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AFEC"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Name of Journal: </w:t>
      </w:r>
      <w:r w:rsidRPr="00F05E82">
        <w:rPr>
          <w:rFonts w:ascii="Book Antiqua" w:eastAsia="Book Antiqua" w:hAnsi="Book Antiqua" w:cs="Book Antiqua"/>
          <w:i/>
          <w:color w:val="000000"/>
        </w:rPr>
        <w:t>World Journal of Gastroenterology</w:t>
      </w:r>
    </w:p>
    <w:p w14:paraId="0551C7A8"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Manuscript NO: </w:t>
      </w:r>
      <w:r w:rsidRPr="00F05E82">
        <w:rPr>
          <w:rFonts w:ascii="Book Antiqua" w:eastAsia="Book Antiqua" w:hAnsi="Book Antiqua" w:cs="Book Antiqua"/>
          <w:color w:val="000000"/>
        </w:rPr>
        <w:t>66118</w:t>
      </w:r>
    </w:p>
    <w:p w14:paraId="2D65201F"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Manuscript Type: </w:t>
      </w:r>
      <w:r w:rsidRPr="00F05E82">
        <w:rPr>
          <w:rFonts w:ascii="Book Antiqua" w:eastAsia="Book Antiqua" w:hAnsi="Book Antiqua" w:cs="Book Antiqua"/>
          <w:color w:val="000000"/>
        </w:rPr>
        <w:t>FRONTIER</w:t>
      </w:r>
    </w:p>
    <w:p w14:paraId="1B8DFF8F" w14:textId="77777777" w:rsidR="004012B8" w:rsidRPr="00F05E82" w:rsidRDefault="004012B8" w:rsidP="00F96184">
      <w:pPr>
        <w:spacing w:line="360" w:lineRule="auto"/>
        <w:jc w:val="both"/>
      </w:pPr>
    </w:p>
    <w:p w14:paraId="3191D091"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Frontiers in antibiotic alternatives for </w:t>
      </w:r>
      <w:proofErr w:type="spellStart"/>
      <w:r w:rsidRPr="00F05E82">
        <w:rPr>
          <w:rFonts w:ascii="Book Antiqua" w:eastAsia="Book Antiqua" w:hAnsi="Book Antiqua" w:cs="Book Antiqua"/>
          <w:b/>
          <w:bCs/>
          <w:i/>
          <w:iCs/>
          <w:color w:val="000000"/>
        </w:rPr>
        <w:t>Clostridioides</w:t>
      </w:r>
      <w:proofErr w:type="spellEnd"/>
      <w:r w:rsidRPr="00F05E82">
        <w:rPr>
          <w:rFonts w:ascii="Book Antiqua" w:eastAsia="Book Antiqua" w:hAnsi="Book Antiqua" w:cs="Book Antiqua"/>
          <w:b/>
          <w:bCs/>
          <w:i/>
          <w:iCs/>
          <w:color w:val="000000"/>
        </w:rPr>
        <w:t xml:space="preserve"> difficile </w:t>
      </w:r>
      <w:r w:rsidRPr="00F05E82">
        <w:rPr>
          <w:rFonts w:ascii="Book Antiqua" w:eastAsia="Book Antiqua" w:hAnsi="Book Antiqua" w:cs="Book Antiqua"/>
          <w:b/>
          <w:bCs/>
          <w:color w:val="000000"/>
        </w:rPr>
        <w:t>infection</w:t>
      </w:r>
    </w:p>
    <w:p w14:paraId="41FB0652" w14:textId="77777777" w:rsidR="004012B8" w:rsidRPr="00F05E82" w:rsidRDefault="004012B8" w:rsidP="00F96184">
      <w:pPr>
        <w:spacing w:line="360" w:lineRule="auto"/>
        <w:jc w:val="both"/>
      </w:pPr>
    </w:p>
    <w:p w14:paraId="562E41BE" w14:textId="56D6C3A1" w:rsidR="004012B8" w:rsidRPr="00F05E82" w:rsidRDefault="00E50330" w:rsidP="00F96184">
      <w:pPr>
        <w:spacing w:line="360" w:lineRule="auto"/>
        <w:jc w:val="both"/>
      </w:pPr>
      <w:proofErr w:type="spellStart"/>
      <w:r w:rsidRPr="00F05E82">
        <w:rPr>
          <w:rFonts w:ascii="Book Antiqua" w:eastAsia="Book Antiqua" w:hAnsi="Book Antiqua" w:cs="Book Antiqua"/>
          <w:color w:val="000000"/>
        </w:rPr>
        <w:t>Phanchana</w:t>
      </w:r>
      <w:proofErr w:type="spellEnd"/>
      <w:r w:rsidRPr="00F05E82">
        <w:rPr>
          <w:rFonts w:ascii="Book Antiqua" w:eastAsia="Book Antiqua" w:hAnsi="Book Antiqua" w:cs="Book Antiqua"/>
          <w:color w:val="000000"/>
        </w:rPr>
        <w:t xml:space="preserve"> </w:t>
      </w:r>
      <w:r w:rsidRPr="00F05E82">
        <w:rPr>
          <w:rFonts w:ascii="Book Antiqua" w:hAnsi="Book Antiqua" w:cs="Book Antiqua" w:hint="eastAsia"/>
          <w:color w:val="000000"/>
          <w:lang w:eastAsia="zh-CN"/>
        </w:rPr>
        <w:t xml:space="preserve">M </w:t>
      </w:r>
      <w:r w:rsidRPr="00F05E82">
        <w:rPr>
          <w:rFonts w:ascii="Book Antiqua" w:hAnsi="Book Antiqua" w:cs="Book Antiqua" w:hint="eastAsia"/>
          <w:i/>
          <w:color w:val="000000"/>
          <w:lang w:eastAsia="zh-CN"/>
        </w:rPr>
        <w:t>et al</w:t>
      </w:r>
      <w:r w:rsidRPr="00F05E82">
        <w:rPr>
          <w:rFonts w:ascii="Book Antiqua" w:hAnsi="Book Antiqua" w:cs="Book Antiqua" w:hint="eastAsia"/>
          <w:color w:val="000000"/>
          <w:lang w:eastAsia="zh-CN"/>
        </w:rPr>
        <w:t xml:space="preserve">. </w:t>
      </w:r>
      <w:r w:rsidR="004012B8" w:rsidRPr="00F05E82">
        <w:rPr>
          <w:rFonts w:ascii="Book Antiqua" w:eastAsia="Book Antiqua" w:hAnsi="Book Antiqua" w:cs="Book Antiqua"/>
          <w:color w:val="000000"/>
        </w:rPr>
        <w:t xml:space="preserve">Antibiotic alternatives for </w:t>
      </w:r>
      <w:proofErr w:type="spellStart"/>
      <w:r w:rsidR="004012B8" w:rsidRPr="00F05E82">
        <w:rPr>
          <w:rFonts w:ascii="Book Antiqua" w:eastAsia="Book Antiqua" w:hAnsi="Book Antiqua" w:cs="Book Antiqua"/>
          <w:i/>
          <w:iCs/>
          <w:color w:val="000000"/>
        </w:rPr>
        <w:t>Clostridioides</w:t>
      </w:r>
      <w:proofErr w:type="spellEnd"/>
      <w:r w:rsidR="004012B8" w:rsidRPr="00F05E82">
        <w:rPr>
          <w:rFonts w:ascii="Book Antiqua" w:eastAsia="Book Antiqua" w:hAnsi="Book Antiqua" w:cs="Book Antiqua"/>
          <w:i/>
          <w:iCs/>
          <w:color w:val="000000"/>
        </w:rPr>
        <w:t xml:space="preserve"> difficile</w:t>
      </w:r>
    </w:p>
    <w:p w14:paraId="479CFA94" w14:textId="77777777" w:rsidR="004012B8" w:rsidRPr="00F05E82" w:rsidRDefault="004012B8" w:rsidP="00F96184">
      <w:pPr>
        <w:spacing w:line="360" w:lineRule="auto"/>
        <w:jc w:val="both"/>
      </w:pPr>
    </w:p>
    <w:p w14:paraId="6C45D076" w14:textId="77777777" w:rsidR="004012B8" w:rsidRPr="00F05E82" w:rsidRDefault="004012B8" w:rsidP="00F96184">
      <w:pPr>
        <w:spacing w:line="360" w:lineRule="auto"/>
        <w:jc w:val="both"/>
      </w:pPr>
      <w:r w:rsidRPr="00F05E82">
        <w:rPr>
          <w:rFonts w:ascii="Book Antiqua" w:eastAsia="Book Antiqua" w:hAnsi="Book Antiqua" w:cs="Book Antiqua"/>
          <w:color w:val="000000"/>
        </w:rPr>
        <w:t xml:space="preserve">Matthew </w:t>
      </w:r>
      <w:bookmarkStart w:id="0" w:name="OLE_LINK60"/>
      <w:bookmarkStart w:id="1" w:name="OLE_LINK61"/>
      <w:proofErr w:type="spellStart"/>
      <w:r w:rsidRPr="00F05E82">
        <w:rPr>
          <w:rFonts w:ascii="Book Antiqua" w:eastAsia="Book Antiqua" w:hAnsi="Book Antiqua" w:cs="Book Antiqua"/>
          <w:color w:val="000000"/>
        </w:rPr>
        <w:t>Phanchana</w:t>
      </w:r>
      <w:bookmarkEnd w:id="0"/>
      <w:bookmarkEnd w:id="1"/>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Phurt</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Harnvoravongchai</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Supapit</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Wongkuna</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Tanaporn</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Phetruen</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Wichuda</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Phothichaisri</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Supakan</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Panturat</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Methinee</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Pipatthana</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Sitthivut</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Charoensutthivarakul</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Surang</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Chankhamhaengdecha</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Tavan</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Janvilisri</w:t>
      </w:r>
      <w:proofErr w:type="spellEnd"/>
    </w:p>
    <w:p w14:paraId="4D5B30C2" w14:textId="77777777" w:rsidR="004012B8" w:rsidRPr="00F05E82" w:rsidRDefault="004012B8" w:rsidP="00F96184">
      <w:pPr>
        <w:spacing w:line="360" w:lineRule="auto"/>
        <w:jc w:val="both"/>
      </w:pPr>
    </w:p>
    <w:p w14:paraId="3E6A5FEA"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Matthew </w:t>
      </w:r>
      <w:proofErr w:type="spellStart"/>
      <w:r w:rsidRPr="00F05E82">
        <w:rPr>
          <w:rFonts w:ascii="Book Antiqua" w:eastAsia="Book Antiqua" w:hAnsi="Book Antiqua" w:cs="Book Antiqua"/>
          <w:b/>
          <w:bCs/>
          <w:color w:val="000000"/>
        </w:rPr>
        <w:t>Phanchana</w:t>
      </w:r>
      <w:proofErr w:type="spellEnd"/>
      <w:r w:rsidRPr="00F05E82">
        <w:rPr>
          <w:rFonts w:ascii="Book Antiqua" w:eastAsia="Book Antiqua" w:hAnsi="Book Antiqua" w:cs="Book Antiqua"/>
          <w:b/>
          <w:bCs/>
          <w:color w:val="000000"/>
        </w:rPr>
        <w:t xml:space="preserve">, </w:t>
      </w:r>
      <w:r w:rsidRPr="00F05E82">
        <w:rPr>
          <w:rFonts w:ascii="Book Antiqua" w:eastAsia="Book Antiqua" w:hAnsi="Book Antiqua" w:cs="Book Antiqua"/>
          <w:color w:val="000000"/>
        </w:rPr>
        <w:t>Department of Molecular Tropical Medicine and Genetics, Faculty of Tropical Medicine, Mahidol University, Bangkok 10400, Thailand</w:t>
      </w:r>
    </w:p>
    <w:p w14:paraId="11EE5AE5" w14:textId="77777777" w:rsidR="004012B8" w:rsidRPr="00F05E82" w:rsidRDefault="004012B8" w:rsidP="00F96184">
      <w:pPr>
        <w:spacing w:line="360" w:lineRule="auto"/>
        <w:jc w:val="both"/>
      </w:pPr>
    </w:p>
    <w:p w14:paraId="0021B03A" w14:textId="77777777" w:rsidR="004012B8" w:rsidRPr="00F05E82" w:rsidRDefault="004012B8" w:rsidP="00F96184">
      <w:pPr>
        <w:spacing w:line="360" w:lineRule="auto"/>
        <w:jc w:val="both"/>
      </w:pPr>
      <w:proofErr w:type="spellStart"/>
      <w:r w:rsidRPr="00F05E82">
        <w:rPr>
          <w:rFonts w:ascii="Book Antiqua" w:eastAsia="Book Antiqua" w:hAnsi="Book Antiqua" w:cs="Book Antiqua"/>
          <w:b/>
          <w:bCs/>
          <w:color w:val="000000"/>
        </w:rPr>
        <w:t>Phurt</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Harnvoravongchai</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Surang</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Chankhamhaengdecha</w:t>
      </w:r>
      <w:proofErr w:type="spellEnd"/>
      <w:r w:rsidRPr="00F05E82">
        <w:rPr>
          <w:rFonts w:ascii="Book Antiqua" w:eastAsia="Book Antiqua" w:hAnsi="Book Antiqua" w:cs="Book Antiqua"/>
          <w:b/>
          <w:bCs/>
          <w:color w:val="000000"/>
        </w:rPr>
        <w:t xml:space="preserve">, </w:t>
      </w:r>
      <w:r w:rsidRPr="00F05E82">
        <w:rPr>
          <w:rFonts w:ascii="Book Antiqua" w:eastAsia="Book Antiqua" w:hAnsi="Book Antiqua" w:cs="Book Antiqua"/>
          <w:color w:val="000000"/>
        </w:rPr>
        <w:t>Department of Biology, Faculty of Science, Mahidol University, Bangkok 10400, Thailand</w:t>
      </w:r>
    </w:p>
    <w:p w14:paraId="27725AEB" w14:textId="77777777" w:rsidR="004012B8" w:rsidRPr="00F05E82" w:rsidRDefault="004012B8" w:rsidP="00F96184">
      <w:pPr>
        <w:spacing w:line="360" w:lineRule="auto"/>
        <w:jc w:val="both"/>
      </w:pPr>
    </w:p>
    <w:p w14:paraId="6916A58A" w14:textId="77777777" w:rsidR="004012B8" w:rsidRPr="00F05E82" w:rsidRDefault="004012B8" w:rsidP="00F96184">
      <w:pPr>
        <w:spacing w:line="360" w:lineRule="auto"/>
        <w:jc w:val="both"/>
      </w:pPr>
      <w:proofErr w:type="spellStart"/>
      <w:r w:rsidRPr="00F05E82">
        <w:rPr>
          <w:rFonts w:ascii="Book Antiqua" w:eastAsia="Book Antiqua" w:hAnsi="Book Antiqua" w:cs="Book Antiqua"/>
          <w:b/>
          <w:bCs/>
          <w:color w:val="000000"/>
        </w:rPr>
        <w:t>Supapit</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Wongkuna</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Tanaporn</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Phetruen</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Wichuda</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Phothichaisri</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Supakan</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Panturat</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Methinee</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Pipatthana</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Tavan</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Janvilisri</w:t>
      </w:r>
      <w:proofErr w:type="spellEnd"/>
      <w:r w:rsidRPr="00F05E82">
        <w:rPr>
          <w:rFonts w:ascii="Book Antiqua" w:eastAsia="Book Antiqua" w:hAnsi="Book Antiqua" w:cs="Book Antiqua"/>
          <w:b/>
          <w:bCs/>
          <w:color w:val="000000"/>
        </w:rPr>
        <w:t xml:space="preserve">, </w:t>
      </w:r>
      <w:r w:rsidRPr="00F05E82">
        <w:rPr>
          <w:rFonts w:ascii="Book Antiqua" w:eastAsia="Book Antiqua" w:hAnsi="Book Antiqua" w:cs="Book Antiqua"/>
          <w:color w:val="000000"/>
        </w:rPr>
        <w:t>Department of Biochemistry, Faculty of Science, Mahidol University, Bangkok 10400, Thailand</w:t>
      </w:r>
    </w:p>
    <w:p w14:paraId="24D981E4" w14:textId="77777777" w:rsidR="004012B8" w:rsidRPr="00F05E82" w:rsidRDefault="004012B8" w:rsidP="00F96184">
      <w:pPr>
        <w:spacing w:line="360" w:lineRule="auto"/>
        <w:jc w:val="both"/>
      </w:pPr>
    </w:p>
    <w:p w14:paraId="4758CABD" w14:textId="77777777" w:rsidR="004012B8" w:rsidRPr="00F05E82" w:rsidRDefault="004012B8" w:rsidP="00F96184">
      <w:pPr>
        <w:spacing w:line="360" w:lineRule="auto"/>
        <w:jc w:val="both"/>
      </w:pPr>
      <w:proofErr w:type="spellStart"/>
      <w:r w:rsidRPr="00F05E82">
        <w:rPr>
          <w:rFonts w:ascii="Book Antiqua" w:eastAsia="Book Antiqua" w:hAnsi="Book Antiqua" w:cs="Book Antiqua"/>
          <w:b/>
          <w:bCs/>
          <w:color w:val="000000"/>
        </w:rPr>
        <w:t>Sitthivut</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Charoensutthivarakul</w:t>
      </w:r>
      <w:proofErr w:type="spellEnd"/>
      <w:r w:rsidRPr="00F05E82">
        <w:rPr>
          <w:rFonts w:ascii="Book Antiqua" w:eastAsia="Book Antiqua" w:hAnsi="Book Antiqua" w:cs="Book Antiqua"/>
          <w:b/>
          <w:bCs/>
          <w:color w:val="000000"/>
        </w:rPr>
        <w:t xml:space="preserve">, </w:t>
      </w:r>
      <w:r w:rsidRPr="00F05E82">
        <w:rPr>
          <w:rFonts w:ascii="Book Antiqua" w:eastAsia="Book Antiqua" w:hAnsi="Book Antiqua" w:cs="Book Antiqua"/>
          <w:color w:val="000000"/>
        </w:rPr>
        <w:t xml:space="preserve">School of </w:t>
      </w:r>
      <w:proofErr w:type="spellStart"/>
      <w:r w:rsidRPr="00F05E82">
        <w:rPr>
          <w:rFonts w:ascii="Book Antiqua" w:eastAsia="Book Antiqua" w:hAnsi="Book Antiqua" w:cs="Book Antiqua"/>
          <w:color w:val="000000"/>
        </w:rPr>
        <w:t>Bioinnovation</w:t>
      </w:r>
      <w:proofErr w:type="spellEnd"/>
      <w:r w:rsidRPr="00F05E82">
        <w:rPr>
          <w:rFonts w:ascii="Book Antiqua" w:eastAsia="Book Antiqua" w:hAnsi="Book Antiqua" w:cs="Book Antiqua"/>
          <w:color w:val="000000"/>
        </w:rPr>
        <w:t xml:space="preserve"> and Bio-based Product Intelligence, Faculty of Science, Mahidol University, Bangkok 10400, Thailand</w:t>
      </w:r>
    </w:p>
    <w:p w14:paraId="3466965E" w14:textId="77777777" w:rsidR="004012B8" w:rsidRPr="00F05E82" w:rsidRDefault="004012B8" w:rsidP="00F96184">
      <w:pPr>
        <w:spacing w:line="360" w:lineRule="auto"/>
        <w:jc w:val="both"/>
      </w:pPr>
    </w:p>
    <w:p w14:paraId="5EA36897"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Author contributions: </w:t>
      </w:r>
      <w:proofErr w:type="spellStart"/>
      <w:r w:rsidRPr="00F05E82">
        <w:rPr>
          <w:rFonts w:ascii="Book Antiqua" w:eastAsia="Book Antiqua" w:hAnsi="Book Antiqua" w:cs="Book Antiqua"/>
          <w:color w:val="000000"/>
        </w:rPr>
        <w:t>Phanchana</w:t>
      </w:r>
      <w:proofErr w:type="spellEnd"/>
      <w:r w:rsidRPr="00F05E82">
        <w:rPr>
          <w:rFonts w:ascii="Book Antiqua" w:eastAsia="Book Antiqua" w:hAnsi="Book Antiqua" w:cs="Book Antiqua"/>
          <w:color w:val="000000"/>
        </w:rPr>
        <w:t xml:space="preserve"> M and </w:t>
      </w:r>
      <w:proofErr w:type="spellStart"/>
      <w:r w:rsidRPr="00F05E82">
        <w:rPr>
          <w:rFonts w:ascii="Book Antiqua" w:eastAsia="Book Antiqua" w:hAnsi="Book Antiqua" w:cs="Book Antiqua"/>
          <w:color w:val="000000"/>
        </w:rPr>
        <w:t>Janvilisri</w:t>
      </w:r>
      <w:proofErr w:type="spellEnd"/>
      <w:r w:rsidRPr="00F05E82">
        <w:rPr>
          <w:rFonts w:ascii="Book Antiqua" w:eastAsia="Book Antiqua" w:hAnsi="Book Antiqua" w:cs="Book Antiqua"/>
          <w:color w:val="000000"/>
        </w:rPr>
        <w:t xml:space="preserve"> T conceptualized and conceived the idea; all authors have been involved equally and have read and approved the final manuscript; </w:t>
      </w:r>
      <w:proofErr w:type="spellStart"/>
      <w:r w:rsidRPr="00F05E82">
        <w:rPr>
          <w:rFonts w:ascii="Book Antiqua" w:eastAsia="Book Antiqua" w:hAnsi="Book Antiqua" w:cs="Book Antiqua"/>
          <w:color w:val="000000"/>
        </w:rPr>
        <w:t>Janvilisri</w:t>
      </w:r>
      <w:proofErr w:type="spellEnd"/>
      <w:r w:rsidRPr="00F05E82">
        <w:rPr>
          <w:rFonts w:ascii="Book Antiqua" w:eastAsia="Book Antiqua" w:hAnsi="Book Antiqua" w:cs="Book Antiqua"/>
          <w:color w:val="000000"/>
        </w:rPr>
        <w:t xml:space="preserve"> T supervised the project.</w:t>
      </w:r>
    </w:p>
    <w:p w14:paraId="3DF05DE5" w14:textId="77777777" w:rsidR="004012B8" w:rsidRPr="00F05E82" w:rsidRDefault="004012B8" w:rsidP="00F96184">
      <w:pPr>
        <w:spacing w:line="360" w:lineRule="auto"/>
        <w:jc w:val="both"/>
      </w:pPr>
    </w:p>
    <w:p w14:paraId="494EE964" w14:textId="77777777" w:rsidR="004012B8" w:rsidRPr="00F05E82" w:rsidRDefault="004012B8" w:rsidP="00F96184">
      <w:pPr>
        <w:spacing w:line="360" w:lineRule="auto"/>
        <w:jc w:val="both"/>
        <w:rPr>
          <w:lang w:eastAsia="zh-CN"/>
        </w:rPr>
      </w:pPr>
      <w:r w:rsidRPr="00F05E82">
        <w:rPr>
          <w:rFonts w:ascii="Book Antiqua" w:eastAsia="Book Antiqua" w:hAnsi="Book Antiqua" w:cs="Book Antiqua"/>
          <w:b/>
          <w:bCs/>
          <w:color w:val="000000"/>
          <w:szCs w:val="22"/>
        </w:rPr>
        <w:lastRenderedPageBreak/>
        <w:t xml:space="preserve">Supported by </w:t>
      </w:r>
      <w:bookmarkStart w:id="2" w:name="OLE_LINK337"/>
      <w:bookmarkStart w:id="3" w:name="OLE_LINK338"/>
      <w:r w:rsidRPr="00F05E82">
        <w:rPr>
          <w:rFonts w:ascii="Book Antiqua" w:eastAsia="Book Antiqua" w:hAnsi="Book Antiqua" w:cs="Book Antiqua"/>
          <w:caps/>
          <w:color w:val="000000"/>
        </w:rPr>
        <w:t>r</w:t>
      </w:r>
      <w:r w:rsidRPr="00F05E82">
        <w:rPr>
          <w:rFonts w:ascii="Book Antiqua" w:eastAsia="Book Antiqua" w:hAnsi="Book Antiqua" w:cs="Book Antiqua"/>
          <w:color w:val="000000"/>
        </w:rPr>
        <w:t xml:space="preserve">esearch </w:t>
      </w:r>
      <w:r w:rsidRPr="00F05E82">
        <w:rPr>
          <w:rFonts w:ascii="Book Antiqua" w:eastAsia="Book Antiqua" w:hAnsi="Book Antiqua" w:cs="Book Antiqua"/>
          <w:caps/>
          <w:color w:val="000000"/>
        </w:rPr>
        <w:t>c</w:t>
      </w:r>
      <w:r w:rsidRPr="00F05E82">
        <w:rPr>
          <w:rFonts w:ascii="Book Antiqua" w:eastAsia="Book Antiqua" w:hAnsi="Book Antiqua" w:cs="Book Antiqua"/>
          <w:color w:val="000000"/>
        </w:rPr>
        <w:t>luster (</w:t>
      </w:r>
      <w:r w:rsidRPr="00F05E82">
        <w:rPr>
          <w:rFonts w:ascii="Book Antiqua" w:eastAsia="Book Antiqua" w:hAnsi="Book Antiqua" w:cs="Book Antiqua"/>
          <w:caps/>
          <w:color w:val="000000"/>
        </w:rPr>
        <w:t>m</w:t>
      </w:r>
      <w:r w:rsidRPr="00F05E82">
        <w:rPr>
          <w:rFonts w:ascii="Book Antiqua" w:eastAsia="Book Antiqua" w:hAnsi="Book Antiqua" w:cs="Book Antiqua"/>
          <w:color w:val="000000"/>
        </w:rPr>
        <w:t xml:space="preserve">ulti-generation </w:t>
      </w:r>
      <w:r w:rsidRPr="00F05E82">
        <w:rPr>
          <w:rFonts w:ascii="Book Antiqua" w:eastAsia="Book Antiqua" w:hAnsi="Book Antiqua" w:cs="Book Antiqua"/>
          <w:caps/>
          <w:color w:val="000000"/>
        </w:rPr>
        <w:t>r</w:t>
      </w:r>
      <w:r w:rsidRPr="00F05E82">
        <w:rPr>
          <w:rFonts w:ascii="Book Antiqua" w:eastAsia="Book Antiqua" w:hAnsi="Book Antiqua" w:cs="Book Antiqua"/>
          <w:color w:val="000000"/>
        </w:rPr>
        <w:t xml:space="preserve">esearchers) </w:t>
      </w:r>
      <w:r w:rsidRPr="00F05E82">
        <w:rPr>
          <w:rFonts w:ascii="Book Antiqua" w:eastAsia="Book Antiqua" w:hAnsi="Book Antiqua" w:cs="Book Antiqua"/>
          <w:caps/>
          <w:color w:val="000000"/>
        </w:rPr>
        <w:t>g</w:t>
      </w:r>
      <w:r w:rsidRPr="00F05E82">
        <w:rPr>
          <w:rFonts w:ascii="Book Antiqua" w:eastAsia="Book Antiqua" w:hAnsi="Book Antiqua" w:cs="Book Antiqua"/>
          <w:color w:val="000000"/>
        </w:rPr>
        <w:t>rant, Mahidol University</w:t>
      </w:r>
      <w:bookmarkEnd w:id="2"/>
      <w:bookmarkEnd w:id="3"/>
      <w:r w:rsidRPr="00F05E82">
        <w:rPr>
          <w:rFonts w:ascii="Book Antiqua" w:hAnsi="Book Antiqua" w:cs="Book Antiqua" w:hint="eastAsia"/>
          <w:color w:val="000000"/>
          <w:lang w:eastAsia="zh-CN"/>
        </w:rPr>
        <w:t xml:space="preserve">, No. </w:t>
      </w:r>
      <w:r w:rsidRPr="00F05E82">
        <w:rPr>
          <w:rFonts w:ascii="Book Antiqua" w:eastAsia="Book Antiqua" w:hAnsi="Book Antiqua" w:cs="Book Antiqua"/>
          <w:color w:val="000000"/>
        </w:rPr>
        <w:t>MRC-MGR 02/2563</w:t>
      </w:r>
      <w:r w:rsidRPr="00F05E82">
        <w:rPr>
          <w:rFonts w:ascii="Book Antiqua" w:hAnsi="Book Antiqua" w:cs="Book Antiqua" w:hint="eastAsia"/>
          <w:color w:val="000000"/>
          <w:lang w:eastAsia="zh-CN"/>
        </w:rPr>
        <w:t>.</w:t>
      </w:r>
    </w:p>
    <w:p w14:paraId="735C7AF1" w14:textId="77777777" w:rsidR="004012B8" w:rsidRPr="00F05E82" w:rsidRDefault="004012B8" w:rsidP="00F96184">
      <w:pPr>
        <w:spacing w:line="360" w:lineRule="auto"/>
        <w:jc w:val="both"/>
      </w:pPr>
    </w:p>
    <w:p w14:paraId="3DE552AE" w14:textId="1F75DBD5"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Corresponding author: </w:t>
      </w:r>
      <w:proofErr w:type="spellStart"/>
      <w:r w:rsidRPr="00F05E82">
        <w:rPr>
          <w:rFonts w:ascii="Book Antiqua" w:eastAsia="Book Antiqua" w:hAnsi="Book Antiqua" w:cs="Book Antiqua"/>
          <w:b/>
          <w:bCs/>
          <w:color w:val="000000"/>
        </w:rPr>
        <w:t>Tavan</w:t>
      </w:r>
      <w:proofErr w:type="spellEnd"/>
      <w:r w:rsidRPr="00F05E82">
        <w:rPr>
          <w:rFonts w:ascii="Book Antiqua" w:eastAsia="Book Antiqua" w:hAnsi="Book Antiqua" w:cs="Book Antiqua"/>
          <w:b/>
          <w:bCs/>
          <w:color w:val="000000"/>
        </w:rPr>
        <w:t xml:space="preserve"> </w:t>
      </w:r>
      <w:proofErr w:type="spellStart"/>
      <w:r w:rsidRPr="00F05E82">
        <w:rPr>
          <w:rFonts w:ascii="Book Antiqua" w:eastAsia="Book Antiqua" w:hAnsi="Book Antiqua" w:cs="Book Antiqua"/>
          <w:b/>
          <w:bCs/>
          <w:color w:val="000000"/>
        </w:rPr>
        <w:t>Janvilisri</w:t>
      </w:r>
      <w:proofErr w:type="spellEnd"/>
      <w:r w:rsidRPr="00F05E82">
        <w:rPr>
          <w:rFonts w:ascii="Book Antiqua" w:eastAsia="Book Antiqua" w:hAnsi="Book Antiqua" w:cs="Book Antiqua"/>
          <w:b/>
          <w:bCs/>
          <w:color w:val="000000"/>
        </w:rPr>
        <w:t xml:space="preserve">, PhD, Professor, </w:t>
      </w:r>
      <w:r w:rsidRPr="00F05E82">
        <w:rPr>
          <w:rFonts w:ascii="Book Antiqua" w:eastAsia="Book Antiqua" w:hAnsi="Book Antiqua" w:cs="Book Antiqua"/>
          <w:color w:val="000000"/>
        </w:rPr>
        <w:t xml:space="preserve">Department of Biochemistry, Faculty of Science, Mahidol University, 272 Rama VI Road, </w:t>
      </w:r>
      <w:proofErr w:type="spellStart"/>
      <w:r w:rsidRPr="00F05E82">
        <w:rPr>
          <w:rFonts w:ascii="Book Antiqua" w:eastAsia="Book Antiqua" w:hAnsi="Book Antiqua" w:cs="Book Antiqua"/>
          <w:color w:val="000000"/>
        </w:rPr>
        <w:t>Thung</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Phayathai</w:t>
      </w:r>
      <w:proofErr w:type="spellEnd"/>
      <w:r w:rsidRPr="00F05E82">
        <w:rPr>
          <w:rFonts w:ascii="Book Antiqua" w:eastAsia="Book Antiqua" w:hAnsi="Book Antiqua" w:cs="Book Antiqua"/>
          <w:color w:val="000000"/>
        </w:rPr>
        <w:t xml:space="preserve">, </w:t>
      </w:r>
      <w:proofErr w:type="spellStart"/>
      <w:r w:rsidR="00CD12FB" w:rsidRPr="00CD12FB">
        <w:rPr>
          <w:rFonts w:ascii="Book Antiqua" w:eastAsia="Book Antiqua" w:hAnsi="Book Antiqua" w:cs="Book Antiqua"/>
          <w:color w:val="000000"/>
        </w:rPr>
        <w:t>Ratchathewi</w:t>
      </w:r>
      <w:proofErr w:type="spellEnd"/>
      <w:r w:rsidRPr="00F05E82">
        <w:rPr>
          <w:rFonts w:ascii="Book Antiqua" w:eastAsia="Book Antiqua" w:hAnsi="Book Antiqua" w:cs="Book Antiqua"/>
          <w:color w:val="000000"/>
        </w:rPr>
        <w:t>, Bangkok 10400, Thailand. tavan.jan@mahidol.ac.th</w:t>
      </w:r>
    </w:p>
    <w:p w14:paraId="21A1C30A" w14:textId="77777777" w:rsidR="004012B8" w:rsidRPr="00F05E82" w:rsidRDefault="004012B8" w:rsidP="00F96184">
      <w:pPr>
        <w:spacing w:line="360" w:lineRule="auto"/>
        <w:jc w:val="both"/>
      </w:pPr>
    </w:p>
    <w:p w14:paraId="55C42AB4"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Received: </w:t>
      </w:r>
      <w:r w:rsidRPr="00F05E82">
        <w:rPr>
          <w:rFonts w:ascii="Book Antiqua" w:eastAsia="Book Antiqua" w:hAnsi="Book Antiqua" w:cs="Book Antiqua"/>
          <w:color w:val="000000"/>
        </w:rPr>
        <w:t>March 21, 2021</w:t>
      </w:r>
    </w:p>
    <w:p w14:paraId="61A70D96" w14:textId="3DF00357" w:rsidR="004012B8" w:rsidRPr="00F05E82" w:rsidRDefault="004012B8" w:rsidP="00F96184">
      <w:pPr>
        <w:spacing w:line="360" w:lineRule="auto"/>
        <w:jc w:val="both"/>
        <w:rPr>
          <w:lang w:eastAsia="zh-CN"/>
        </w:rPr>
      </w:pPr>
      <w:r w:rsidRPr="00F05E82">
        <w:rPr>
          <w:rFonts w:ascii="Book Antiqua" w:eastAsia="Book Antiqua" w:hAnsi="Book Antiqua" w:cs="Book Antiqua"/>
          <w:b/>
          <w:bCs/>
          <w:color w:val="000000"/>
        </w:rPr>
        <w:t xml:space="preserve">Revised: </w:t>
      </w:r>
      <w:r w:rsidR="00F05E82" w:rsidRPr="00F05E82">
        <w:rPr>
          <w:rFonts w:ascii="Book Antiqua" w:hAnsi="Book Antiqua" w:cs="Book Antiqua" w:hint="eastAsia"/>
          <w:bCs/>
          <w:color w:val="000000"/>
          <w:lang w:eastAsia="zh-CN"/>
        </w:rPr>
        <w:t>May 12, 2021</w:t>
      </w:r>
    </w:p>
    <w:p w14:paraId="60C1174C" w14:textId="21EEF657" w:rsidR="004012B8" w:rsidRPr="00F05E82" w:rsidRDefault="004012B8" w:rsidP="00F96184">
      <w:pPr>
        <w:spacing w:line="360" w:lineRule="auto"/>
        <w:jc w:val="both"/>
        <w:rPr>
          <w:lang w:eastAsia="zh-CN"/>
        </w:rPr>
      </w:pPr>
      <w:r w:rsidRPr="00F05E82">
        <w:rPr>
          <w:rFonts w:ascii="Book Antiqua" w:eastAsia="Book Antiqua" w:hAnsi="Book Antiqua" w:cs="Book Antiqua"/>
          <w:b/>
          <w:bCs/>
          <w:color w:val="000000"/>
        </w:rPr>
        <w:t xml:space="preserve">Accepted: </w:t>
      </w:r>
      <w:ins w:id="4" w:author="Liansheng Ma" w:date="2021-10-25T03:44:00Z">
        <w:r w:rsidR="0076578D" w:rsidRPr="0076578D">
          <w:rPr>
            <w:rFonts w:ascii="Book Antiqua" w:eastAsia="Book Antiqua" w:hAnsi="Book Antiqua" w:cs="Book Antiqua"/>
            <w:b/>
            <w:bCs/>
            <w:color w:val="000000"/>
          </w:rPr>
          <w:t>October 25, 2021</w:t>
        </w:r>
      </w:ins>
    </w:p>
    <w:p w14:paraId="6AA79659" w14:textId="4ED9C21D"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Published online: </w:t>
      </w:r>
    </w:p>
    <w:p w14:paraId="3A3FC912" w14:textId="77777777" w:rsidR="004012B8" w:rsidRPr="00F05E82" w:rsidRDefault="004012B8" w:rsidP="00F96184">
      <w:pPr>
        <w:spacing w:line="360" w:lineRule="auto"/>
        <w:jc w:val="both"/>
        <w:sectPr w:rsidR="004012B8" w:rsidRPr="00F05E82">
          <w:footerReference w:type="default" r:id="rId11"/>
          <w:pgSz w:w="12240" w:h="15840"/>
          <w:pgMar w:top="1440" w:right="1440" w:bottom="1440" w:left="1440" w:header="720" w:footer="720" w:gutter="0"/>
          <w:cols w:space="720"/>
          <w:docGrid w:linePitch="360"/>
        </w:sectPr>
      </w:pPr>
    </w:p>
    <w:p w14:paraId="3C11913B" w14:textId="77777777" w:rsidR="004012B8" w:rsidRPr="00F05E82" w:rsidRDefault="004012B8" w:rsidP="00F96184">
      <w:pPr>
        <w:spacing w:line="360" w:lineRule="auto"/>
        <w:jc w:val="both"/>
      </w:pPr>
      <w:r w:rsidRPr="00F05E82">
        <w:rPr>
          <w:rFonts w:ascii="Book Antiqua" w:eastAsia="Book Antiqua" w:hAnsi="Book Antiqua" w:cs="Book Antiqua"/>
          <w:b/>
          <w:color w:val="000000"/>
        </w:rPr>
        <w:lastRenderedPageBreak/>
        <w:t>Abstract</w:t>
      </w:r>
    </w:p>
    <w:p w14:paraId="08FD482C" w14:textId="2142519D" w:rsidR="004012B8" w:rsidRPr="00F05E82" w:rsidRDefault="004012B8" w:rsidP="00F96184">
      <w:pPr>
        <w:spacing w:line="360" w:lineRule="auto"/>
        <w:jc w:val="both"/>
      </w:pPr>
      <w:bookmarkStart w:id="5" w:name="OLE_LINK492"/>
      <w:bookmarkStart w:id="6" w:name="OLE_LINK493"/>
      <w:proofErr w:type="spellStart"/>
      <w:r w:rsidRPr="00F05E82">
        <w:rPr>
          <w:rFonts w:ascii="Book Antiqua" w:eastAsia="Book Antiqua" w:hAnsi="Book Antiqua" w:cs="Book Antiqua"/>
          <w:i/>
          <w:iCs/>
          <w:color w:val="000000"/>
        </w:rPr>
        <w:t>Clostridioides</w:t>
      </w:r>
      <w:proofErr w:type="spellEnd"/>
      <w:r w:rsidRPr="00F05E82">
        <w:rPr>
          <w:rFonts w:ascii="Book Antiqua" w:eastAsia="Book Antiqua" w:hAnsi="Book Antiqua" w:cs="Book Antiqua"/>
          <w:i/>
          <w:iCs/>
          <w:color w:val="000000"/>
        </w:rPr>
        <w:t xml:space="preserve"> difficile </w:t>
      </w:r>
      <w:r w:rsidRPr="00F05E82">
        <w:rPr>
          <w:rFonts w:ascii="Book Antiqua" w:hAnsi="Book Antiqua" w:cs="Book Antiqua" w:hint="eastAsia"/>
          <w:iCs/>
          <w:color w:val="000000"/>
          <w:lang w:eastAsia="zh-CN"/>
        </w:rPr>
        <w:t>(</w:t>
      </w:r>
      <w:r w:rsidRPr="00F05E82">
        <w:rPr>
          <w:rFonts w:ascii="Book Antiqua" w:eastAsia="Book Antiqua" w:hAnsi="Book Antiqua" w:cs="Book Antiqua"/>
          <w:i/>
          <w:color w:val="000000"/>
        </w:rPr>
        <w:t>C. difficile</w:t>
      </w:r>
      <w:bookmarkEnd w:id="5"/>
      <w:bookmarkEnd w:id="6"/>
      <w:r w:rsidRPr="00F05E82">
        <w:rPr>
          <w:rFonts w:ascii="Book Antiqua" w:hAnsi="Book Antiqua" w:cs="Book Antiqua" w:hint="eastAsia"/>
          <w:iCs/>
          <w:color w:val="000000"/>
          <w:lang w:eastAsia="zh-CN"/>
        </w:rPr>
        <w:t xml:space="preserve">) </w:t>
      </w:r>
      <w:r w:rsidRPr="00F05E82">
        <w:rPr>
          <w:rFonts w:ascii="Book Antiqua" w:eastAsia="Book Antiqua" w:hAnsi="Book Antiqua" w:cs="Book Antiqua"/>
          <w:color w:val="000000"/>
        </w:rPr>
        <w:t>is a gram-positive, anaerobic spore-forming bacterium and a major cause of antibiotic-associated diarrhea. Humans are naturally resistant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infection (CDI) owing to the protection provided by healthy gut microbiota. When the gut microbiota is disturbed,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can colonize, produce toxins, and manifest clinical symptoms, ranging from asymptomatic diarrhea and colitis to death. Despite the steady</w:t>
      </w:r>
      <w:r w:rsidR="00F05E82" w:rsidRPr="00F05E82">
        <w:rPr>
          <w:rFonts w:ascii="Book Antiqua" w:hAnsi="Book Antiqua" w:cs="Book Antiqua" w:hint="eastAsia"/>
          <w:color w:val="000000"/>
          <w:lang w:eastAsia="zh-CN"/>
        </w:rPr>
        <w:t>-</w:t>
      </w:r>
      <w:r w:rsidRPr="00F05E82">
        <w:rPr>
          <w:rFonts w:ascii="Book Antiqua" w:eastAsia="Book Antiqua" w:hAnsi="Book Antiqua" w:cs="Book Antiqua"/>
          <w:color w:val="000000"/>
        </w:rPr>
        <w:t>if not rising</w:t>
      </w:r>
      <w:r w:rsidR="00F05E82" w:rsidRPr="00F05E82">
        <w:rPr>
          <w:rFonts w:ascii="Book Antiqua" w:hAnsi="Book Antiqua" w:cs="Book Antiqua" w:hint="eastAsia"/>
          <w:color w:val="000000"/>
          <w:lang w:eastAsia="zh-CN"/>
        </w:rPr>
        <w:t>-</w:t>
      </w:r>
      <w:r w:rsidRPr="00F05E82">
        <w:rPr>
          <w:rFonts w:ascii="Book Antiqua" w:eastAsia="Book Antiqua" w:hAnsi="Book Antiqua" w:cs="Book Antiqua"/>
          <w:color w:val="000000"/>
        </w:rPr>
        <w:t xml:space="preserve">prevalence of CDI, it will certainly become more problematic in a world of antibiotic overuse and the post-antibiotic era.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is naturally resistant to most of the currently used antibiotics as it uses multiple resistance mechanisms. Therefore, current CDI treatment regimens are extremely limited to only a few antibiotics, which include vancomycin, fidaxomicin, and metronidazole. Therefore, one of the main challenges experienced by the scientific community is the development of alternative approaches to control and treat CDI. In this Frontier article, we collectively summarize recent advances in alternative treatment approaches for CDI. Over the past few years, several studies have reported on natural product-derived compounds, drug repurposing, high-throughput library screening, phage therapy, and fecal microbiota transplantation. We also include an update on vaccine development, pre- and pro-biotics for CDI, and toxin antidote approaches. These measures tackle CDI at every stage of disease pathology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multiple mechanisms. We also discuss the gaps and concerns in these developments. The next epidemic of CDI is not a matter of if but a matter of when. Therefore, being well-equipped with a collection of alternative therapeutics is necessary and should be prioritized.</w:t>
      </w:r>
    </w:p>
    <w:p w14:paraId="77C67B40" w14:textId="77777777" w:rsidR="004012B8" w:rsidRPr="00F05E82" w:rsidRDefault="004012B8" w:rsidP="00F96184">
      <w:pPr>
        <w:spacing w:line="360" w:lineRule="auto"/>
        <w:jc w:val="both"/>
      </w:pPr>
    </w:p>
    <w:p w14:paraId="14733A18"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Key Words: </w:t>
      </w:r>
      <w:r w:rsidRPr="00F05E82">
        <w:rPr>
          <w:rFonts w:ascii="Book Antiqua" w:eastAsia="Book Antiqua" w:hAnsi="Book Antiqua" w:cs="Book Antiqua"/>
          <w:color w:val="000000"/>
        </w:rPr>
        <w:t xml:space="preserve">Bacteriophage; Pharmaceutical; </w:t>
      </w:r>
      <w:proofErr w:type="spellStart"/>
      <w:r w:rsidRPr="00F05E82">
        <w:rPr>
          <w:rFonts w:ascii="Book Antiqua" w:eastAsia="Book Antiqua" w:hAnsi="Book Antiqua" w:cs="Book Antiqua"/>
          <w:i/>
          <w:iCs/>
          <w:color w:val="000000"/>
        </w:rPr>
        <w:t>Clostridioides</w:t>
      </w:r>
      <w:proofErr w:type="spellEnd"/>
      <w:r w:rsidRPr="00F05E82">
        <w:rPr>
          <w:rFonts w:ascii="Book Antiqua" w:eastAsia="Book Antiqua" w:hAnsi="Book Antiqua" w:cs="Book Antiqua"/>
          <w:i/>
          <w:iCs/>
          <w:color w:val="000000"/>
        </w:rPr>
        <w:t xml:space="preserve"> difficile</w:t>
      </w:r>
      <w:r w:rsidRPr="00F05E82">
        <w:rPr>
          <w:rFonts w:ascii="Book Antiqua" w:eastAsia="Book Antiqua" w:hAnsi="Book Antiqua" w:cs="Book Antiqua"/>
          <w:color w:val="000000"/>
        </w:rPr>
        <w:t>; Alternative therapy; Drug resistance; Fecal microbiota</w:t>
      </w:r>
    </w:p>
    <w:p w14:paraId="2388574E" w14:textId="77777777" w:rsidR="004012B8" w:rsidRPr="00F05E82" w:rsidRDefault="004012B8" w:rsidP="00F96184">
      <w:pPr>
        <w:spacing w:line="360" w:lineRule="auto"/>
        <w:jc w:val="both"/>
      </w:pPr>
    </w:p>
    <w:p w14:paraId="408A01BC" w14:textId="5C705157" w:rsidR="004012B8" w:rsidRPr="00F05E82" w:rsidRDefault="004012B8" w:rsidP="00F96184">
      <w:pPr>
        <w:spacing w:line="360" w:lineRule="auto"/>
        <w:jc w:val="both"/>
      </w:pPr>
      <w:proofErr w:type="spellStart"/>
      <w:r w:rsidRPr="00F05E82">
        <w:rPr>
          <w:rFonts w:ascii="Book Antiqua" w:eastAsia="Book Antiqua" w:hAnsi="Book Antiqua" w:cs="Book Antiqua"/>
          <w:color w:val="000000"/>
        </w:rPr>
        <w:t>Phanchana</w:t>
      </w:r>
      <w:proofErr w:type="spellEnd"/>
      <w:r w:rsidRPr="00F05E82">
        <w:rPr>
          <w:rFonts w:ascii="Book Antiqua" w:eastAsia="Book Antiqua" w:hAnsi="Book Antiqua" w:cs="Book Antiqua"/>
          <w:color w:val="000000"/>
        </w:rPr>
        <w:t xml:space="preserve"> M, </w:t>
      </w:r>
      <w:proofErr w:type="spellStart"/>
      <w:r w:rsidRPr="00F05E82">
        <w:rPr>
          <w:rFonts w:ascii="Book Antiqua" w:eastAsia="Book Antiqua" w:hAnsi="Book Antiqua" w:cs="Book Antiqua"/>
          <w:color w:val="000000"/>
        </w:rPr>
        <w:t>Harnvoravongchai</w:t>
      </w:r>
      <w:proofErr w:type="spellEnd"/>
      <w:r w:rsidRPr="00F05E82">
        <w:rPr>
          <w:rFonts w:ascii="Book Antiqua" w:eastAsia="Book Antiqua" w:hAnsi="Book Antiqua" w:cs="Book Antiqua"/>
          <w:color w:val="000000"/>
        </w:rPr>
        <w:t xml:space="preserve"> P, </w:t>
      </w:r>
      <w:proofErr w:type="spellStart"/>
      <w:r w:rsidRPr="00F05E82">
        <w:rPr>
          <w:rFonts w:ascii="Book Antiqua" w:eastAsia="Book Antiqua" w:hAnsi="Book Antiqua" w:cs="Book Antiqua"/>
          <w:color w:val="000000"/>
        </w:rPr>
        <w:t>Wongkuna</w:t>
      </w:r>
      <w:proofErr w:type="spellEnd"/>
      <w:r w:rsidRPr="00F05E82">
        <w:rPr>
          <w:rFonts w:ascii="Book Antiqua" w:eastAsia="Book Antiqua" w:hAnsi="Book Antiqua" w:cs="Book Antiqua"/>
          <w:color w:val="000000"/>
        </w:rPr>
        <w:t xml:space="preserve"> S, </w:t>
      </w:r>
      <w:proofErr w:type="spellStart"/>
      <w:r w:rsidRPr="00F05E82">
        <w:rPr>
          <w:rFonts w:ascii="Book Antiqua" w:eastAsia="Book Antiqua" w:hAnsi="Book Antiqua" w:cs="Book Antiqua"/>
          <w:color w:val="000000"/>
        </w:rPr>
        <w:t>Phetruen</w:t>
      </w:r>
      <w:proofErr w:type="spellEnd"/>
      <w:r w:rsidRPr="00F05E82">
        <w:rPr>
          <w:rFonts w:ascii="Book Antiqua" w:eastAsia="Book Antiqua" w:hAnsi="Book Antiqua" w:cs="Book Antiqua"/>
          <w:color w:val="000000"/>
        </w:rPr>
        <w:t xml:space="preserve"> T, </w:t>
      </w:r>
      <w:proofErr w:type="spellStart"/>
      <w:r w:rsidRPr="00F05E82">
        <w:rPr>
          <w:rFonts w:ascii="Book Antiqua" w:eastAsia="Book Antiqua" w:hAnsi="Book Antiqua" w:cs="Book Antiqua"/>
          <w:color w:val="000000"/>
        </w:rPr>
        <w:t>Phothichaisri</w:t>
      </w:r>
      <w:proofErr w:type="spellEnd"/>
      <w:r w:rsidRPr="00F05E82">
        <w:rPr>
          <w:rFonts w:ascii="Book Antiqua" w:eastAsia="Book Antiqua" w:hAnsi="Book Antiqua" w:cs="Book Antiqua"/>
          <w:color w:val="000000"/>
        </w:rPr>
        <w:t xml:space="preserve"> W, </w:t>
      </w:r>
      <w:proofErr w:type="spellStart"/>
      <w:r w:rsidRPr="00F05E82">
        <w:rPr>
          <w:rFonts w:ascii="Book Antiqua" w:eastAsia="Book Antiqua" w:hAnsi="Book Antiqua" w:cs="Book Antiqua"/>
          <w:color w:val="000000"/>
        </w:rPr>
        <w:t>Panturat</w:t>
      </w:r>
      <w:proofErr w:type="spellEnd"/>
      <w:r w:rsidRPr="00F05E82">
        <w:rPr>
          <w:rFonts w:ascii="Book Antiqua" w:eastAsia="Book Antiqua" w:hAnsi="Book Antiqua" w:cs="Book Antiqua"/>
          <w:color w:val="000000"/>
        </w:rPr>
        <w:t xml:space="preserve"> S, </w:t>
      </w:r>
      <w:proofErr w:type="spellStart"/>
      <w:r w:rsidRPr="00F05E82">
        <w:rPr>
          <w:rFonts w:ascii="Book Antiqua" w:eastAsia="Book Antiqua" w:hAnsi="Book Antiqua" w:cs="Book Antiqua"/>
          <w:color w:val="000000"/>
        </w:rPr>
        <w:t>Pipatthana</w:t>
      </w:r>
      <w:proofErr w:type="spellEnd"/>
      <w:r w:rsidRPr="00F05E82">
        <w:rPr>
          <w:rFonts w:ascii="Book Antiqua" w:eastAsia="Book Antiqua" w:hAnsi="Book Antiqua" w:cs="Book Antiqua"/>
          <w:color w:val="000000"/>
        </w:rPr>
        <w:t xml:space="preserve"> M, </w:t>
      </w:r>
      <w:proofErr w:type="spellStart"/>
      <w:r w:rsidRPr="00F05E82">
        <w:rPr>
          <w:rFonts w:ascii="Book Antiqua" w:eastAsia="Book Antiqua" w:hAnsi="Book Antiqua" w:cs="Book Antiqua"/>
          <w:color w:val="000000"/>
        </w:rPr>
        <w:t>Charoensutthivarakul</w:t>
      </w:r>
      <w:proofErr w:type="spellEnd"/>
      <w:r w:rsidRPr="00F05E82">
        <w:rPr>
          <w:rFonts w:ascii="Book Antiqua" w:eastAsia="Book Antiqua" w:hAnsi="Book Antiqua" w:cs="Book Antiqua"/>
          <w:color w:val="000000"/>
        </w:rPr>
        <w:t xml:space="preserve"> S, </w:t>
      </w:r>
      <w:proofErr w:type="spellStart"/>
      <w:r w:rsidRPr="00F05E82">
        <w:rPr>
          <w:rFonts w:ascii="Book Antiqua" w:eastAsia="Book Antiqua" w:hAnsi="Book Antiqua" w:cs="Book Antiqua"/>
          <w:color w:val="000000"/>
        </w:rPr>
        <w:t>Chankhamhaengdecha</w:t>
      </w:r>
      <w:proofErr w:type="spellEnd"/>
      <w:r w:rsidRPr="00F05E82">
        <w:rPr>
          <w:rFonts w:ascii="Book Antiqua" w:eastAsia="Book Antiqua" w:hAnsi="Book Antiqua" w:cs="Book Antiqua"/>
          <w:color w:val="000000"/>
        </w:rPr>
        <w:t xml:space="preserve"> S, </w:t>
      </w:r>
      <w:proofErr w:type="spellStart"/>
      <w:r w:rsidRPr="00F05E82">
        <w:rPr>
          <w:rFonts w:ascii="Book Antiqua" w:eastAsia="Book Antiqua" w:hAnsi="Book Antiqua" w:cs="Book Antiqua"/>
          <w:color w:val="000000"/>
        </w:rPr>
        <w:t>Janvilisri</w:t>
      </w:r>
      <w:proofErr w:type="spellEnd"/>
      <w:r w:rsidRPr="00F05E82">
        <w:rPr>
          <w:rFonts w:ascii="Book Antiqua" w:eastAsia="Book Antiqua" w:hAnsi="Book Antiqua" w:cs="Book Antiqua"/>
          <w:color w:val="000000"/>
        </w:rPr>
        <w:t xml:space="preserve"> T. </w:t>
      </w:r>
      <w:r w:rsidR="00F05E82" w:rsidRPr="00F05E82">
        <w:rPr>
          <w:rFonts w:ascii="Book Antiqua" w:eastAsia="Book Antiqua" w:hAnsi="Book Antiqua" w:cs="Book Antiqua"/>
          <w:bCs/>
          <w:color w:val="000000"/>
        </w:rPr>
        <w:lastRenderedPageBreak/>
        <w:t xml:space="preserve">Frontiers in antibiotic alternatives for </w:t>
      </w:r>
      <w:proofErr w:type="spellStart"/>
      <w:r w:rsidR="00F05E82" w:rsidRPr="00F05E82">
        <w:rPr>
          <w:rFonts w:ascii="Book Antiqua" w:eastAsia="Book Antiqua" w:hAnsi="Book Antiqua" w:cs="Book Antiqua"/>
          <w:bCs/>
          <w:i/>
          <w:iCs/>
          <w:color w:val="000000"/>
        </w:rPr>
        <w:t>Clostridioides</w:t>
      </w:r>
      <w:proofErr w:type="spellEnd"/>
      <w:r w:rsidR="00F05E82" w:rsidRPr="00F05E82">
        <w:rPr>
          <w:rFonts w:ascii="Book Antiqua" w:eastAsia="Book Antiqua" w:hAnsi="Book Antiqua" w:cs="Book Antiqua"/>
          <w:bCs/>
          <w:i/>
          <w:iCs/>
          <w:color w:val="000000"/>
        </w:rPr>
        <w:t xml:space="preserve"> difficile </w:t>
      </w:r>
      <w:r w:rsidR="00F05E82" w:rsidRPr="00F05E82">
        <w:rPr>
          <w:rFonts w:ascii="Book Antiqua" w:eastAsia="Book Antiqua" w:hAnsi="Book Antiqua" w:cs="Book Antiqua"/>
          <w:bCs/>
          <w:color w:val="000000"/>
        </w:rPr>
        <w:t>infection</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World J Gastroenterol</w:t>
      </w:r>
      <w:r w:rsidRPr="00F05E82">
        <w:rPr>
          <w:rFonts w:ascii="Book Antiqua" w:eastAsia="Book Antiqua" w:hAnsi="Book Antiqua" w:cs="Book Antiqua"/>
          <w:color w:val="000000"/>
        </w:rPr>
        <w:t xml:space="preserve"> 2021; In press</w:t>
      </w:r>
    </w:p>
    <w:p w14:paraId="09715E32" w14:textId="77777777" w:rsidR="004012B8" w:rsidRPr="00F05E82" w:rsidRDefault="004012B8" w:rsidP="00F96184">
      <w:pPr>
        <w:spacing w:line="360" w:lineRule="auto"/>
        <w:jc w:val="both"/>
      </w:pPr>
    </w:p>
    <w:p w14:paraId="5D374FEC" w14:textId="77777777" w:rsidR="004012B8" w:rsidRPr="00F05E82" w:rsidRDefault="004012B8" w:rsidP="00F96184">
      <w:pPr>
        <w:spacing w:line="360" w:lineRule="auto"/>
        <w:jc w:val="both"/>
        <w:rPr>
          <w:rFonts w:ascii="Book Antiqua" w:hAnsi="Book Antiqua" w:cs="Book Antiqua"/>
          <w:color w:val="000000"/>
          <w:lang w:eastAsia="zh-CN"/>
        </w:rPr>
      </w:pPr>
      <w:r w:rsidRPr="00F05E82">
        <w:rPr>
          <w:rFonts w:ascii="Book Antiqua" w:eastAsia="Book Antiqua" w:hAnsi="Book Antiqua" w:cs="Book Antiqua"/>
          <w:b/>
          <w:bCs/>
          <w:color w:val="000000"/>
        </w:rPr>
        <w:t xml:space="preserve">Core Tip: </w:t>
      </w:r>
      <w:proofErr w:type="spellStart"/>
      <w:r w:rsidRPr="00F05E82">
        <w:rPr>
          <w:rFonts w:ascii="Book Antiqua" w:eastAsia="Book Antiqua" w:hAnsi="Book Antiqua" w:cs="Book Antiqua"/>
          <w:i/>
          <w:iCs/>
          <w:color w:val="000000"/>
        </w:rPr>
        <w:t>Clostridioides</w:t>
      </w:r>
      <w:proofErr w:type="spellEnd"/>
      <w:r w:rsidRPr="00F05E82">
        <w:rPr>
          <w:rFonts w:ascii="Book Antiqua" w:eastAsia="Book Antiqua" w:hAnsi="Book Antiqua" w:cs="Book Antiqua"/>
          <w:i/>
          <w:iCs/>
          <w:color w:val="000000"/>
        </w:rPr>
        <w:t xml:space="preserve"> difficile </w:t>
      </w:r>
      <w:r w:rsidRPr="00F05E82">
        <w:rPr>
          <w:rFonts w:ascii="Book Antiqua" w:eastAsia="Book Antiqua" w:hAnsi="Book Antiqua" w:cs="Book Antiqua"/>
          <w:color w:val="000000"/>
        </w:rPr>
        <w:t>is considered a threat to public health owing to increases in treatment failure over the past few years. Current antibiotic treatment options are highly limited. Therefore, alternative strategies are critical. Herein, we review recent advances in alternative therapeutics, including the development of new chemical entities, fecal microbiota transplantation, pre- and pro-biotic, antitoxin antibodies, use of bacteriophages, and vaccines. We also highlight the concerns, limitations, and directions for each of these developments.</w:t>
      </w:r>
    </w:p>
    <w:p w14:paraId="08163C48" w14:textId="77777777" w:rsidR="00F05E82" w:rsidRPr="00F05E82" w:rsidRDefault="00F05E82" w:rsidP="00F96184">
      <w:pPr>
        <w:spacing w:line="360" w:lineRule="auto"/>
        <w:jc w:val="both"/>
        <w:rPr>
          <w:lang w:eastAsia="zh-CN"/>
        </w:rPr>
      </w:pPr>
    </w:p>
    <w:p w14:paraId="1B03D5E7" w14:textId="3BA6C667" w:rsidR="004012B8" w:rsidRPr="00F05E82" w:rsidRDefault="00F05E82" w:rsidP="00F96184">
      <w:pPr>
        <w:spacing w:line="360" w:lineRule="auto"/>
        <w:jc w:val="both"/>
      </w:pPr>
      <w:r w:rsidRPr="00F05E82">
        <w:br w:type="column"/>
      </w:r>
      <w:r w:rsidR="004012B8" w:rsidRPr="00F05E82">
        <w:rPr>
          <w:rFonts w:ascii="Book Antiqua" w:eastAsia="Book Antiqua" w:hAnsi="Book Antiqua" w:cs="Book Antiqua"/>
          <w:b/>
          <w:caps/>
          <w:color w:val="000000"/>
          <w:u w:val="single"/>
        </w:rPr>
        <w:lastRenderedPageBreak/>
        <w:t>INTRODUCTION</w:t>
      </w:r>
    </w:p>
    <w:p w14:paraId="7D31CCEA" w14:textId="5D8910B3" w:rsidR="004012B8" w:rsidRPr="00F05E82" w:rsidRDefault="004012B8" w:rsidP="00F96184">
      <w:pPr>
        <w:spacing w:line="360" w:lineRule="auto"/>
        <w:jc w:val="both"/>
      </w:pPr>
      <w:proofErr w:type="spellStart"/>
      <w:r w:rsidRPr="00F05E82">
        <w:rPr>
          <w:rFonts w:ascii="Book Antiqua" w:eastAsia="Book Antiqua" w:hAnsi="Book Antiqua" w:cs="Book Antiqua"/>
          <w:i/>
          <w:iCs/>
          <w:color w:val="000000"/>
        </w:rPr>
        <w:t>Clostridioides</w:t>
      </w:r>
      <w:proofErr w:type="spellEnd"/>
      <w:r w:rsidRPr="00F05E82">
        <w:rPr>
          <w:rFonts w:ascii="Book Antiqua" w:eastAsia="Book Antiqua" w:hAnsi="Book Antiqua" w:cs="Book Antiqua"/>
          <w:i/>
          <w:iCs/>
          <w:color w:val="000000"/>
        </w:rPr>
        <w:t xml:space="preserve"> difficile </w:t>
      </w:r>
      <w:r w:rsidRPr="00F05E82">
        <w:rPr>
          <w:rFonts w:ascii="Book Antiqua" w:hAnsi="Book Antiqua" w:cs="Book Antiqua" w:hint="eastAsia"/>
          <w:iCs/>
          <w:color w:val="000000"/>
          <w:lang w:eastAsia="zh-CN"/>
        </w:rPr>
        <w:t>(</w:t>
      </w:r>
      <w:r w:rsidRPr="00F05E82">
        <w:rPr>
          <w:rFonts w:ascii="Book Antiqua" w:eastAsia="Book Antiqua" w:hAnsi="Book Antiqua" w:cs="Book Antiqua"/>
          <w:i/>
          <w:color w:val="000000"/>
        </w:rPr>
        <w:t>C. difficile</w:t>
      </w:r>
      <w:r w:rsidRPr="00F05E82">
        <w:rPr>
          <w:rFonts w:ascii="Book Antiqua" w:hAnsi="Book Antiqua" w:cs="Book Antiqua" w:hint="eastAsia"/>
          <w:iCs/>
          <w:color w:val="000000"/>
          <w:lang w:eastAsia="zh-CN"/>
        </w:rPr>
        <w:t>)</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is a gram-positive, spore-forming, toxin-producing, rod-shaped anaerobic bacterium.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infection (CDI) is a leading cause of nosocomial infections in several countries. The source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still remains debatable. Studies have proposed that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was part of the human gut commensal bacterial community, as the bacterium could often be isolated from </w:t>
      </w:r>
      <w:proofErr w:type="gramStart"/>
      <w:r w:rsidRPr="00F05E82">
        <w:rPr>
          <w:rFonts w:ascii="Book Antiqua" w:eastAsia="Book Antiqua" w:hAnsi="Book Antiqua" w:cs="Book Antiqua"/>
          <w:color w:val="000000"/>
        </w:rPr>
        <w:t>neonates</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1,</w:t>
      </w:r>
      <w:r w:rsidRPr="00F05E82">
        <w:rPr>
          <w:rFonts w:ascii="Book Antiqua" w:eastAsia="Book Antiqua" w:hAnsi="Book Antiqua" w:cs="Book Antiqua"/>
          <w:noProof/>
          <w:color w:val="000000"/>
          <w:vertAlign w:val="superscript"/>
        </w:rPr>
        <w:t>2]</w:t>
      </w:r>
      <w:r w:rsidRPr="00F05E82">
        <w:rPr>
          <w:rFonts w:ascii="Book Antiqua" w:eastAsia="Book Antiqua" w:hAnsi="Book Antiqua" w:cs="Book Antiqua"/>
          <w:color w:val="000000"/>
        </w:rPr>
        <w:t>. The pathogenicity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was believed to be attributed to its toxin-production properties; however, recent developments have suggested that outgrowth and colonization are also a pivotal feature of pathogenicity. Under normal conditions, when the gut microbiota is </w:t>
      </w:r>
      <w:r w:rsidRPr="00F05E82">
        <w:rPr>
          <w:rFonts w:ascii="Book Antiqua" w:eastAsia="Book Antiqua" w:hAnsi="Book Antiqua"/>
          <w:color w:val="000000"/>
        </w:rPr>
        <w:t xml:space="preserve">in </w:t>
      </w:r>
      <w:r w:rsidRPr="00F05E82">
        <w:rPr>
          <w:rFonts w:ascii="Book Antiqua" w:eastAsia="Book Antiqua" w:hAnsi="Book Antiqua" w:cs="Book Antiqua"/>
          <w:color w:val="000000"/>
        </w:rPr>
        <w:t xml:space="preserve">balance, in a stage called </w:t>
      </w:r>
      <w:r w:rsidRPr="00F05E82">
        <w:rPr>
          <w:rFonts w:ascii="Book Antiqua" w:hAnsi="Book Antiqua" w:cs="Book Antiqua"/>
          <w:color w:val="000000"/>
          <w:lang w:eastAsia="zh-CN"/>
        </w:rPr>
        <w:t>“</w:t>
      </w:r>
      <w:proofErr w:type="spellStart"/>
      <w:r w:rsidRPr="00F05E82">
        <w:rPr>
          <w:rFonts w:ascii="Book Antiqua" w:eastAsia="Book Antiqua" w:hAnsi="Book Antiqua" w:cs="Book Antiqua"/>
          <w:color w:val="000000"/>
        </w:rPr>
        <w:t>eubiosis</w:t>
      </w:r>
      <w:proofErr w:type="spellEnd"/>
      <w:r w:rsidRPr="00F05E82">
        <w:rPr>
          <w:rFonts w:ascii="Book Antiqua" w:hAnsi="Book Antiqua" w:cs="Book Antiqua"/>
          <w:color w:val="000000"/>
          <w:lang w:eastAsia="zh-CN"/>
        </w:rPr>
        <w:t>”</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can neither multiply nor colonize the gut, thus preventing it from causing disease. On the other hand, when the composition of the gut microbiota is altered from its normal state, so-called </w:t>
      </w:r>
      <w:r w:rsidR="00F05E82" w:rsidRPr="00F05E82">
        <w:rPr>
          <w:rFonts w:ascii="Book Antiqua" w:hAnsi="Book Antiqua" w:cs="Book Antiqua"/>
          <w:color w:val="000000"/>
          <w:lang w:eastAsia="zh-CN"/>
        </w:rPr>
        <w:t>“</w:t>
      </w:r>
      <w:r w:rsidRPr="00F05E82">
        <w:rPr>
          <w:rFonts w:ascii="Book Antiqua" w:eastAsia="Book Antiqua" w:hAnsi="Book Antiqua" w:cs="Book Antiqua"/>
          <w:color w:val="000000"/>
        </w:rPr>
        <w:t>dysbiosis</w:t>
      </w:r>
      <w:r w:rsidR="00F05E82" w:rsidRPr="00F05E82">
        <w:rPr>
          <w:rFonts w:ascii="Book Antiqua" w:hAnsi="Book Antiqua" w:cs="Book Antiqua"/>
          <w:color w:val="000000"/>
          <w:lang w:eastAsia="zh-CN"/>
        </w:rPr>
        <w:t>”</w:t>
      </w:r>
      <w:r w:rsidRPr="00F05E82">
        <w:rPr>
          <w:rFonts w:ascii="Book Antiqua" w:eastAsia="Book Antiqua" w:hAnsi="Book Antiqua" w:cs="Book Antiqua"/>
          <w:color w:val="000000"/>
        </w:rPr>
        <w:t xml:space="preserve"> occurs, which allows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to multiply and </w:t>
      </w:r>
      <w:proofErr w:type="gramStart"/>
      <w:r w:rsidRPr="00F05E82">
        <w:rPr>
          <w:rFonts w:ascii="Book Antiqua" w:eastAsia="Book Antiqua" w:hAnsi="Book Antiqua" w:cs="Book Antiqua"/>
          <w:color w:val="000000"/>
        </w:rPr>
        <w:t>colonize</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3,</w:t>
      </w:r>
      <w:r w:rsidRPr="00F05E82">
        <w:rPr>
          <w:rFonts w:ascii="Book Antiqua" w:eastAsia="Book Antiqua" w:hAnsi="Book Antiqua" w:cs="Book Antiqua"/>
          <w:noProof/>
          <w:color w:val="000000"/>
          <w:vertAlign w:val="superscript"/>
        </w:rPr>
        <w:t>4]</w:t>
      </w:r>
      <w:r w:rsidRPr="00F05E82">
        <w:rPr>
          <w:rFonts w:ascii="Book Antiqua" w:eastAsia="Book Antiqua" w:hAnsi="Book Antiqua" w:cs="Book Antiqua"/>
          <w:color w:val="000000"/>
        </w:rPr>
        <w:t xml:space="preserve">. Once colonized,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can produce up to 3 toxins, </w:t>
      </w:r>
      <w:r w:rsidRPr="00F05E82">
        <w:rPr>
          <w:rFonts w:ascii="Book Antiqua" w:eastAsia="Book Antiqua" w:hAnsi="Book Antiqua" w:cs="Book Antiqua"/>
          <w:i/>
          <w:iCs/>
          <w:color w:val="000000"/>
        </w:rPr>
        <w:t>i.e.</w:t>
      </w:r>
      <w:r w:rsidRPr="00F05E82">
        <w:rPr>
          <w:rFonts w:ascii="Book Antiqua" w:eastAsia="Book Antiqua" w:hAnsi="Book Antiqua" w:cs="Book Antiqua"/>
          <w:color w:val="000000"/>
        </w:rPr>
        <w:t>, toxin A (</w:t>
      </w:r>
      <w:proofErr w:type="spellStart"/>
      <w:r w:rsidRPr="00F05E82">
        <w:rPr>
          <w:rFonts w:ascii="Book Antiqua" w:eastAsia="Book Antiqua" w:hAnsi="Book Antiqua" w:cs="Book Antiqua"/>
          <w:color w:val="000000"/>
        </w:rPr>
        <w:t>TcdA</w:t>
      </w:r>
      <w:proofErr w:type="spellEnd"/>
      <w:r w:rsidRPr="00F05E82">
        <w:rPr>
          <w:rFonts w:ascii="Book Antiqua" w:eastAsia="Book Antiqua" w:hAnsi="Book Antiqua" w:cs="Book Antiqua"/>
          <w:color w:val="000000"/>
        </w:rPr>
        <w:t>), toxin B (</w:t>
      </w:r>
      <w:proofErr w:type="spellStart"/>
      <w:r w:rsidRPr="00F05E82">
        <w:rPr>
          <w:rFonts w:ascii="Book Antiqua" w:eastAsia="Book Antiqua" w:hAnsi="Book Antiqua" w:cs="Book Antiqua"/>
          <w:color w:val="000000"/>
        </w:rPr>
        <w:t>TcdB</w:t>
      </w:r>
      <w:proofErr w:type="spellEnd"/>
      <w:r w:rsidRPr="00F05E82">
        <w:rPr>
          <w:rFonts w:ascii="Book Antiqua" w:eastAsia="Book Antiqua" w:hAnsi="Book Antiqua" w:cs="Book Antiqua"/>
          <w:color w:val="000000"/>
        </w:rPr>
        <w:t xml:space="preserve">), and binary toxin (CDT). The first two are prominent virulent factors, whilst the latter is </w:t>
      </w:r>
      <w:proofErr w:type="gramStart"/>
      <w:r w:rsidRPr="00F05E82">
        <w:rPr>
          <w:rFonts w:ascii="Book Antiqua" w:eastAsia="Book Antiqua" w:hAnsi="Book Antiqua" w:cs="Book Antiqua"/>
          <w:color w:val="000000"/>
        </w:rPr>
        <w:t>controversial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5-7]</w:t>
      </w:r>
      <w:r w:rsidRPr="00F05E82">
        <w:rPr>
          <w:rFonts w:ascii="Book Antiqua" w:eastAsia="Book Antiqua" w:hAnsi="Book Antiqua" w:cs="Book Antiqua"/>
          <w:color w:val="000000"/>
        </w:rPr>
        <w:t xml:space="preserve">. The binary toxin is believed to enhance the toxicity and pathogenicity of the primary toxins; however, only a few reports have shown that PCR-negative, but CDT-positive, </w:t>
      </w:r>
      <w:proofErr w:type="spellStart"/>
      <w:r w:rsidRPr="00F05E82">
        <w:rPr>
          <w:rFonts w:ascii="Book Antiqua" w:eastAsia="Book Antiqua" w:hAnsi="Book Antiqua" w:cs="Book Antiqua"/>
          <w:i/>
          <w:iCs/>
          <w:color w:val="000000"/>
        </w:rPr>
        <w:t>TcdA</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and </w:t>
      </w:r>
      <w:proofErr w:type="spellStart"/>
      <w:r w:rsidRPr="00F05E82">
        <w:rPr>
          <w:rFonts w:ascii="Book Antiqua" w:eastAsia="Book Antiqua" w:hAnsi="Book Antiqua" w:cs="Book Antiqua"/>
          <w:i/>
          <w:iCs/>
          <w:color w:val="000000"/>
        </w:rPr>
        <w:t>TcdB</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can cause </w:t>
      </w:r>
      <w:proofErr w:type="gramStart"/>
      <w:r w:rsidRPr="00F05E82">
        <w:rPr>
          <w:rFonts w:ascii="Book Antiqua" w:eastAsia="Book Antiqua" w:hAnsi="Book Antiqua" w:cs="Book Antiqua"/>
          <w:color w:val="000000"/>
        </w:rPr>
        <w:t>CDI</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8,</w:t>
      </w:r>
      <w:r w:rsidRPr="00F05E82">
        <w:rPr>
          <w:rFonts w:ascii="Book Antiqua" w:eastAsia="Book Antiqua" w:hAnsi="Book Antiqua" w:cs="Book Antiqua"/>
          <w:noProof/>
          <w:color w:val="000000"/>
          <w:vertAlign w:val="superscript"/>
        </w:rPr>
        <w:t>9]</w:t>
      </w:r>
      <w:r w:rsidRPr="00F05E82">
        <w:rPr>
          <w:rFonts w:ascii="Book Antiqua" w:eastAsia="Book Antiqua" w:hAnsi="Book Antiqua" w:cs="Book Antiqua"/>
          <w:color w:val="000000"/>
        </w:rPr>
        <w:t>. Details of the pathogenesis</w:t>
      </w:r>
      <w:r w:rsidRPr="00F05E82" w:rsidDel="00824E5C">
        <w:rPr>
          <w:rFonts w:ascii="Book Antiqua" w:eastAsia="Book Antiqua" w:hAnsi="Book Antiqua" w:cs="Book Antiqua"/>
          <w:color w:val="000000"/>
        </w:rPr>
        <w:t xml:space="preserve"> </w:t>
      </w:r>
      <w:r w:rsidRPr="00F05E82">
        <w:rPr>
          <w:rFonts w:ascii="Book Antiqua" w:eastAsia="Book Antiqua" w:hAnsi="Book Antiqua" w:cs="Book Antiqua"/>
          <w:color w:val="000000"/>
        </w:rPr>
        <w:t xml:space="preserve">of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can be found in reviews </w:t>
      </w:r>
      <w:proofErr w:type="gramStart"/>
      <w:r w:rsidRPr="00F05E82">
        <w:rPr>
          <w:rFonts w:ascii="Book Antiqua" w:eastAsia="Book Antiqua" w:hAnsi="Book Antiqua" w:cs="Book Antiqua"/>
          <w:color w:val="000000"/>
        </w:rPr>
        <w:t>elsewhere</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5,7,10,</w:t>
      </w:r>
      <w:r w:rsidRPr="00F05E82">
        <w:rPr>
          <w:rFonts w:ascii="Book Antiqua" w:eastAsia="Book Antiqua" w:hAnsi="Book Antiqua" w:cs="Book Antiqua"/>
          <w:noProof/>
          <w:color w:val="000000"/>
          <w:vertAlign w:val="superscript"/>
        </w:rPr>
        <w:t>11]</w:t>
      </w:r>
      <w:r w:rsidRPr="00F05E82">
        <w:rPr>
          <w:rFonts w:ascii="Book Antiqua" w:eastAsia="Book Antiqua" w:hAnsi="Book Antiqua" w:cs="Book Antiqua"/>
          <w:color w:val="000000"/>
        </w:rPr>
        <w:t>.</w:t>
      </w:r>
    </w:p>
    <w:p w14:paraId="7A8F3094" w14:textId="60B4FAE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CDI is one of the most prominent causes of healthcare-associated infections (HAI). In the U</w:t>
      </w:r>
      <w:r w:rsidR="00FD7C2F" w:rsidRPr="00F05E82">
        <w:rPr>
          <w:rFonts w:ascii="Book Antiqua" w:hAnsi="Book Antiqua" w:cs="Book Antiqua" w:hint="eastAsia"/>
          <w:color w:val="000000"/>
          <w:lang w:eastAsia="zh-CN"/>
        </w:rPr>
        <w:t>nited States</w:t>
      </w:r>
      <w:r w:rsidRPr="00F05E82">
        <w:rPr>
          <w:rFonts w:ascii="Book Antiqua" w:eastAsia="Book Antiqua" w:hAnsi="Book Antiqua" w:cs="Book Antiqua"/>
          <w:color w:val="000000"/>
        </w:rPr>
        <w:t xml:space="preserve"> and European countries,</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has been ranked among the top 10 causes of </w:t>
      </w:r>
      <w:proofErr w:type="gramStart"/>
      <w:r w:rsidRPr="00F05E82">
        <w:rPr>
          <w:rFonts w:ascii="Book Antiqua" w:eastAsia="Book Antiqua" w:hAnsi="Book Antiqua" w:cs="Book Antiqua"/>
          <w:color w:val="000000"/>
        </w:rPr>
        <w:t>HAI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w:t>
      </w:r>
      <w:r w:rsidRPr="00F05E82">
        <w:rPr>
          <w:rFonts w:ascii="Book Antiqua" w:eastAsia="Book Antiqua" w:hAnsi="Book Antiqua" w:cs="Book Antiqua"/>
          <w:color w:val="000000"/>
        </w:rPr>
        <w:t xml:space="preserve">. The challenges of CDI control and prevention are intrinsic drug resistance and environmental resistant spore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To date, CDI treatment with most antibiotics has generally resulted in failure. Use of certain antibiotics, such as clindamycin, cephalosporins, quinolones, and </w:t>
      </w:r>
      <w:proofErr w:type="spellStart"/>
      <w:r w:rsidRPr="00F05E82">
        <w:rPr>
          <w:rFonts w:ascii="Book Antiqua" w:eastAsia="Book Antiqua" w:hAnsi="Book Antiqua" w:cs="Book Antiqua"/>
          <w:color w:val="000000"/>
        </w:rPr>
        <w:t>penicillins</w:t>
      </w:r>
      <w:proofErr w:type="spellEnd"/>
      <w:r w:rsidRPr="00F05E82">
        <w:rPr>
          <w:rFonts w:ascii="Book Antiqua" w:eastAsia="Book Antiqua" w:hAnsi="Book Antiqua" w:cs="Book Antiqua"/>
          <w:color w:val="000000"/>
        </w:rPr>
        <w:t xml:space="preserve"> reportedly increased the risk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w:t>
      </w:r>
      <w:r w:rsidRPr="00F05E82">
        <w:rPr>
          <w:rFonts w:ascii="Book Antiqua" w:eastAsia="Book Antiqua" w:hAnsi="Book Antiqua" w:cs="Book Antiqua"/>
          <w:color w:val="000000"/>
        </w:rPr>
        <w:t>. Since</w:t>
      </w:r>
      <w:r w:rsidRPr="00F05E82">
        <w:rPr>
          <w:rFonts w:ascii="Book Antiqua" w:eastAsia="Book Antiqua" w:hAnsi="Book Antiqua"/>
          <w:color w:val="000000"/>
        </w:rPr>
        <w:t xml:space="preserve"> </w:t>
      </w:r>
      <w:r w:rsidRPr="00F05E82">
        <w:rPr>
          <w:rFonts w:ascii="Book Antiqua" w:hAnsi="Book Antiqua"/>
          <w:color w:val="000000"/>
        </w:rPr>
        <w:t>these antibiotics are broad</w:t>
      </w:r>
      <w:r w:rsidRPr="00F05E82">
        <w:rPr>
          <w:rFonts w:ascii="Book Antiqua" w:eastAsia="Book Antiqua" w:hAnsi="Book Antiqua" w:cs="Book Antiqua"/>
          <w:color w:val="000000"/>
        </w:rPr>
        <w:t>-</w:t>
      </w:r>
      <w:r w:rsidRPr="00F05E82">
        <w:rPr>
          <w:rFonts w:ascii="Book Antiqua" w:hAnsi="Book Antiqua"/>
          <w:color w:val="000000"/>
        </w:rPr>
        <w:t xml:space="preserve">spectrum and deplete other gut microbiota that </w:t>
      </w:r>
      <w:r w:rsidRPr="00F05E82">
        <w:rPr>
          <w:rFonts w:ascii="Book Antiqua" w:eastAsia="Book Antiqua" w:hAnsi="Book Antiqua" w:cs="Book Antiqua"/>
          <w:color w:val="000000"/>
        </w:rPr>
        <w:t xml:space="preserve">inhibit </w:t>
      </w:r>
      <w:r w:rsidRPr="00F05E82">
        <w:rPr>
          <w:rFonts w:ascii="Book Antiqua" w:hAnsi="Book Antiqua"/>
          <w:i/>
          <w:color w:val="000000"/>
        </w:rPr>
        <w:t>C. difficile</w:t>
      </w:r>
      <w:r w:rsidRPr="00F05E82">
        <w:rPr>
          <w:rFonts w:ascii="Book Antiqua" w:eastAsia="Book Antiqua" w:hAnsi="Book Antiqua" w:cs="Book Antiqua"/>
          <w:color w:val="000000"/>
        </w:rPr>
        <w:t xml:space="preserve"> </w:t>
      </w:r>
      <w:proofErr w:type="gramStart"/>
      <w:r w:rsidRPr="00F05E82">
        <w:rPr>
          <w:rFonts w:ascii="Book Antiqua" w:eastAsia="Book Antiqua" w:hAnsi="Book Antiqua" w:cs="Book Antiqua"/>
          <w:color w:val="000000"/>
        </w:rPr>
        <w:t>multiplication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w:t>
      </w:r>
      <w:r w:rsidRPr="00F05E82">
        <w:rPr>
          <w:rFonts w:ascii="Book Antiqua" w:eastAsia="Book Antiqua" w:hAnsi="Book Antiqua" w:cs="Book Antiqua"/>
          <w:color w:val="000000"/>
        </w:rPr>
        <w:t xml:space="preserve">, the use of such antibiotics increases CDI risk. To the best of our knowledge, some classes of antibiotics do not increase the risk of CDI, including tetracyclines and </w:t>
      </w:r>
      <w:proofErr w:type="gramStart"/>
      <w:r w:rsidRPr="00F05E82">
        <w:rPr>
          <w:rFonts w:ascii="Book Antiqua" w:eastAsia="Book Antiqua" w:hAnsi="Book Antiqua" w:cs="Book Antiqua"/>
          <w:color w:val="000000"/>
        </w:rPr>
        <w:t>aminoglycosides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w:t>
      </w:r>
      <w:r w:rsidRPr="00F05E82">
        <w:rPr>
          <w:rFonts w:ascii="Book Antiqua" w:eastAsia="Book Antiqua" w:hAnsi="Book Antiqua" w:cs="Book Antiqua"/>
          <w:color w:val="000000"/>
        </w:rPr>
        <w:t xml:space="preserve">. The antibiotics currently used to treat </w:t>
      </w:r>
      <w:r w:rsidRPr="00F05E82">
        <w:rPr>
          <w:rFonts w:ascii="Book Antiqua" w:eastAsia="Book Antiqua" w:hAnsi="Book Antiqua" w:cs="Book Antiqua"/>
          <w:color w:val="000000"/>
        </w:rPr>
        <w:lastRenderedPageBreak/>
        <w:t xml:space="preserve">CDI are vancomycin and fidaxomicin, whereas metronidazole is the antibiotic of choice only when the first two are not </w:t>
      </w:r>
      <w:proofErr w:type="gramStart"/>
      <w:r w:rsidRPr="00F05E82">
        <w:rPr>
          <w:rFonts w:ascii="Book Antiqua" w:eastAsia="Book Antiqua" w:hAnsi="Book Antiqua" w:cs="Book Antiqua"/>
          <w:color w:val="000000"/>
        </w:rPr>
        <w:t>available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15]</w:t>
      </w:r>
      <w:r w:rsidRPr="00F05E82">
        <w:rPr>
          <w:rFonts w:ascii="Book Antiqua" w:eastAsia="Book Antiqua" w:hAnsi="Book Antiqua" w:cs="Book Antiqua"/>
          <w:color w:val="000000"/>
        </w:rPr>
        <w:t xml:space="preserve">. Along with treatment, prevention is a good control strategy for CDI in most settings. Multiple strategies are being implemented to reduce the rate of CDI, </w:t>
      </w:r>
      <w:r w:rsidRPr="00F05E82">
        <w:rPr>
          <w:rFonts w:ascii="Book Antiqua" w:eastAsia="Book Antiqua" w:hAnsi="Book Antiqua" w:cs="Book Antiqua"/>
          <w:i/>
          <w:iCs/>
          <w:color w:val="000000"/>
        </w:rPr>
        <w:t>e.g.</w:t>
      </w:r>
      <w:r w:rsidRPr="00F05E82">
        <w:rPr>
          <w:rFonts w:ascii="Book Antiqua" w:eastAsia="Book Antiqua" w:hAnsi="Book Antiqua" w:cs="Book Antiqua"/>
          <w:color w:val="000000"/>
        </w:rPr>
        <w:t xml:space="preserve">, case management, infrastructure, and antibiotic stewardship, in </w:t>
      </w:r>
      <w:proofErr w:type="gramStart"/>
      <w:r w:rsidRPr="00F05E82">
        <w:rPr>
          <w:rFonts w:ascii="Book Antiqua" w:eastAsia="Book Antiqua" w:hAnsi="Book Antiqua" w:cs="Book Antiqua"/>
          <w:color w:val="000000"/>
        </w:rPr>
        <w:t>hospitals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16]</w:t>
      </w:r>
      <w:r w:rsidRPr="00F05E82">
        <w:rPr>
          <w:rFonts w:ascii="Book Antiqua" w:eastAsia="Book Antiqua" w:hAnsi="Book Antiqua" w:cs="Book Antiqua"/>
          <w:color w:val="000000"/>
        </w:rPr>
        <w:t>. To make all these control measures meaningful, monitoring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situations is necessary to ensure that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does not develop resistance to current antibiotics, which would threaten the control and treatment of CDI. There has been an increase in the number of fatal cases of CDI in the past </w:t>
      </w:r>
      <w:proofErr w:type="gramStart"/>
      <w:r w:rsidRPr="00F05E82">
        <w:rPr>
          <w:rFonts w:ascii="Book Antiqua" w:eastAsia="Book Antiqua" w:hAnsi="Book Antiqua" w:cs="Book Antiqua"/>
          <w:color w:val="000000"/>
        </w:rPr>
        <w:t>decade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17]</w:t>
      </w:r>
      <w:r w:rsidRPr="00F05E82">
        <w:rPr>
          <w:rFonts w:ascii="Book Antiqua" w:eastAsia="Book Antiqua" w:hAnsi="Book Antiqua" w:cs="Book Antiqua"/>
          <w:color w:val="000000"/>
        </w:rPr>
        <w:t>. In most countries, a national surveillance system for CDI is still lacking, resulting in under-represented cases of CDI.</w:t>
      </w:r>
      <w:r w:rsidR="00F418C0" w:rsidRPr="00F05E82">
        <w:rPr>
          <w:rFonts w:ascii="Book Antiqua" w:eastAsia="Book Antiqua" w:hAnsi="Book Antiqua" w:cs="Book Antiqua"/>
          <w:color w:val="000000"/>
        </w:rPr>
        <w:t xml:space="preserve"> </w:t>
      </w:r>
    </w:p>
    <w:p w14:paraId="62479C78" w14:textId="67CF57C2" w:rsidR="004012B8" w:rsidRPr="00F05E82" w:rsidRDefault="00F418C0" w:rsidP="00F96184">
      <w:pPr>
        <w:spacing w:line="360" w:lineRule="auto"/>
        <w:ind w:firstLineChars="100" w:firstLine="240"/>
        <w:jc w:val="both"/>
      </w:pPr>
      <w:r w:rsidRPr="00F05E82">
        <w:rPr>
          <w:rFonts w:ascii="Book Antiqua" w:eastAsia="Book Antiqua" w:hAnsi="Book Antiqua" w:cs="Book Antiqua"/>
          <w:color w:val="000000"/>
        </w:rPr>
        <w:t xml:space="preserve">Current antibiotic options seem to have reduced efficacy. Recent CDI treatment guidelines have moved away from metronidazole because its efficacy has reduced from 95% pre-2000 to 75% </w:t>
      </w:r>
      <w:proofErr w:type="gramStart"/>
      <w:r w:rsidRPr="00F05E82">
        <w:rPr>
          <w:rFonts w:ascii="Book Antiqua" w:eastAsia="Book Antiqua" w:hAnsi="Book Antiqua" w:cs="Book Antiqua"/>
          <w:color w:val="000000"/>
        </w:rPr>
        <w:t>since</w:t>
      </w:r>
      <w:r w:rsidRPr="00F05E82">
        <w:rPr>
          <w:rFonts w:ascii="Book Antiqua" w:eastAsia="Book Antiqua" w:hAnsi="Book Antiqua" w:cs="Book Antiqua"/>
          <w:color w:val="000000"/>
          <w:vertAlign w:val="superscript"/>
        </w:rPr>
        <w:t>[</w:t>
      </w:r>
      <w:proofErr w:type="gramEnd"/>
      <w:r w:rsidRPr="00F05E82">
        <w:rPr>
          <w:rFonts w:ascii="Book Antiqua" w:eastAsia="Book Antiqua" w:hAnsi="Book Antiqua" w:cs="Book Antiqua"/>
          <w:color w:val="000000"/>
          <w:vertAlign w:val="superscript"/>
        </w:rPr>
        <w:t>15]</w:t>
      </w:r>
      <w:r w:rsidRPr="00F05E82">
        <w:rPr>
          <w:rFonts w:ascii="Book Antiqua" w:eastAsia="Book Antiqua" w:hAnsi="Book Antiqua" w:cs="Book Antiqua"/>
          <w:color w:val="000000"/>
        </w:rPr>
        <w:t>. A similar reduction has been observed for vancomycin, from 98% to 85</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color w:val="000000"/>
          <w:vertAlign w:val="superscript"/>
        </w:rPr>
        <w:t>[</w:t>
      </w:r>
      <w:proofErr w:type="gramEnd"/>
      <w:r w:rsidRPr="00F05E82">
        <w:rPr>
          <w:rFonts w:ascii="Book Antiqua" w:eastAsia="Book Antiqua" w:hAnsi="Book Antiqua" w:cs="Book Antiqua"/>
          <w:color w:val="000000"/>
          <w:vertAlign w:val="superscript"/>
        </w:rPr>
        <w:t>15]</w:t>
      </w:r>
      <w:r w:rsidRPr="00F05E82">
        <w:rPr>
          <w:rFonts w:ascii="Book Antiqua" w:eastAsia="Book Antiqua" w:hAnsi="Book Antiqua" w:cs="Book Antiqua"/>
          <w:color w:val="000000"/>
        </w:rPr>
        <w:t xml:space="preserve">. The increases in recurrent episodes of CDI have reflected the failure of current antibiotics to sustain positive treatment </w:t>
      </w:r>
      <w:proofErr w:type="gramStart"/>
      <w:r w:rsidRPr="00F05E82">
        <w:rPr>
          <w:rFonts w:ascii="Book Antiqua" w:eastAsia="Book Antiqua" w:hAnsi="Book Antiqua" w:cs="Book Antiqua"/>
          <w:color w:val="000000"/>
        </w:rPr>
        <w:t>outcomes</w:t>
      </w:r>
      <w:r w:rsidRPr="00F05E82">
        <w:rPr>
          <w:rFonts w:ascii="Book Antiqua" w:eastAsia="Book Antiqua" w:hAnsi="Book Antiqua" w:cs="Book Antiqua"/>
          <w:color w:val="000000"/>
          <w:vertAlign w:val="superscript"/>
        </w:rPr>
        <w:t>[</w:t>
      </w:r>
      <w:proofErr w:type="gramEnd"/>
      <w:r w:rsidRPr="00F05E82">
        <w:rPr>
          <w:rFonts w:ascii="Book Antiqua" w:eastAsia="Book Antiqua" w:hAnsi="Book Antiqua" w:cs="Book Antiqua"/>
          <w:color w:val="000000"/>
          <w:vertAlign w:val="superscript"/>
        </w:rPr>
        <w:t>18]</w:t>
      </w:r>
      <w:r w:rsidRPr="00F05E82">
        <w:rPr>
          <w:rFonts w:ascii="Book Antiqua" w:eastAsia="Book Antiqua" w:hAnsi="Book Antiqua" w:cs="Book Antiqua"/>
          <w:color w:val="000000"/>
        </w:rPr>
        <w:t xml:space="preserve">. </w:t>
      </w:r>
      <w:r w:rsidR="004012B8" w:rsidRPr="00F05E82">
        <w:rPr>
          <w:rFonts w:ascii="Book Antiqua" w:eastAsia="Book Antiqua" w:hAnsi="Book Antiqua" w:cs="Book Antiqua"/>
          <w:color w:val="000000"/>
        </w:rPr>
        <w:t xml:space="preserve">Therefore, there is a critical need to develop alternative treatment approaches for CDI (Figure 1). In fact, several alternative approaches are under development, and some are more advanced than others. The development of new antibiotics is the most active research field. Fecal microbiota transplantation (FMT), including pre/probiotic approaches, has also gained extensive research interest in the past few years, as evidenced by several clinical trial registrations. Phage therapy, antitoxin antibody, and vaccines are trying to catch up with others in the league. Notably, there is one antitoxin antibody, </w:t>
      </w:r>
      <w:proofErr w:type="spellStart"/>
      <w:r w:rsidR="004012B8" w:rsidRPr="00F05E82">
        <w:rPr>
          <w:rFonts w:ascii="Book Antiqua" w:eastAsia="Book Antiqua" w:hAnsi="Book Antiqua" w:cs="Book Antiqua"/>
          <w:color w:val="000000"/>
        </w:rPr>
        <w:t>bezlotoxumab</w:t>
      </w:r>
      <w:proofErr w:type="spellEnd"/>
      <w:r w:rsidR="004012B8" w:rsidRPr="00F05E82">
        <w:rPr>
          <w:rFonts w:ascii="Book Antiqua" w:eastAsia="Book Antiqua" w:hAnsi="Book Antiqua" w:cs="Book Antiqua"/>
          <w:color w:val="000000"/>
        </w:rPr>
        <w:t>, approved for preventing the recurrence of</w:t>
      </w:r>
      <w:r w:rsidR="004012B8" w:rsidRPr="00F05E82">
        <w:rPr>
          <w:rFonts w:ascii="Book Antiqua" w:eastAsia="Book Antiqua" w:hAnsi="Book Antiqua" w:cs="Book Antiqua"/>
          <w:i/>
          <w:color w:val="000000"/>
        </w:rPr>
        <w:t xml:space="preserve"> C. difficile </w:t>
      </w:r>
      <w:r w:rsidR="004012B8" w:rsidRPr="00F05E82">
        <w:rPr>
          <w:rFonts w:ascii="Book Antiqua" w:eastAsia="Book Antiqua" w:hAnsi="Book Antiqua" w:cs="Book Antiqua"/>
          <w:color w:val="000000"/>
        </w:rPr>
        <w:t>by the U</w:t>
      </w:r>
      <w:r w:rsidR="00FD7C2F" w:rsidRPr="00F05E82">
        <w:rPr>
          <w:rFonts w:ascii="Book Antiqua" w:hAnsi="Book Antiqua" w:cs="Book Antiqua" w:hint="eastAsia"/>
          <w:color w:val="000000"/>
          <w:lang w:eastAsia="zh-CN"/>
        </w:rPr>
        <w:t>nited States</w:t>
      </w:r>
      <w:r w:rsidR="004012B8" w:rsidRPr="00F05E82">
        <w:rPr>
          <w:rFonts w:ascii="Book Antiqua" w:eastAsia="Book Antiqua" w:hAnsi="Book Antiqua" w:cs="Book Antiqua"/>
          <w:color w:val="000000"/>
        </w:rPr>
        <w:t xml:space="preserve"> Food and Drug Administration (FDA), in 2016.</w:t>
      </w:r>
    </w:p>
    <w:p w14:paraId="704A876D" w14:textId="56C418D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We explored the developments that are currently in the pipeline for alternative therapies by examining data from the </w:t>
      </w:r>
      <w:proofErr w:type="spellStart"/>
      <w:r w:rsidRPr="00F05E82">
        <w:rPr>
          <w:rFonts w:ascii="Book Antiqua" w:eastAsia="Book Antiqua" w:hAnsi="Book Antiqua" w:cs="Book Antiqua"/>
          <w:color w:val="000000"/>
        </w:rPr>
        <w:t>ClinicalTrials</w:t>
      </w:r>
      <w:proofErr w:type="spellEnd"/>
      <w:r w:rsidRPr="00F05E82">
        <w:rPr>
          <w:rFonts w:ascii="Book Antiqua" w:eastAsia="Book Antiqua" w:hAnsi="Book Antiqua" w:cs="Book Antiqua"/>
          <w:color w:val="000000"/>
        </w:rPr>
        <w:t xml:space="preserve"> website. Several trials are investigating current antibiotics for CDI but in various aspects, most commonly in conjunction with FMT or pre/probiotic or antitoxin antibodies. Several molecular entities, such as nitazoxanide, are under investigation. Based on this insight, we </w:t>
      </w:r>
      <w:r w:rsidRPr="00F05E82">
        <w:rPr>
          <w:rFonts w:ascii="Book Antiqua" w:eastAsia="Book Antiqua" w:hAnsi="Book Antiqua" w:cs="Book Antiqua"/>
          <w:color w:val="000000"/>
        </w:rPr>
        <w:lastRenderedPageBreak/>
        <w:t>extrapolated that the developing treatment options aim to treat/prevent recurrent CDI rather than the initial episode of CDI. Interestingly, currently no trials have been reported on bacteriophage therapy, despite this technology having been active since the early 1990</w:t>
      </w:r>
      <w:proofErr w:type="gramStart"/>
      <w:r w:rsidRPr="00F05E82">
        <w:rPr>
          <w:rFonts w:ascii="Book Antiqua" w:eastAsia="Book Antiqua" w:hAnsi="Book Antiqua" w:cs="Book Antiqua"/>
          <w:color w:val="000000"/>
        </w:rPr>
        <w:t>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19]</w:t>
      </w:r>
      <w:r w:rsidRPr="00F05E82">
        <w:rPr>
          <w:rFonts w:ascii="Book Antiqua" w:eastAsia="Book Antiqua" w:hAnsi="Book Antiqua" w:cs="Book Antiqua"/>
          <w:color w:val="000000"/>
        </w:rPr>
        <w:t>, and its therapeutic application having been demonstrated in other pathogenic bacteria</w:t>
      </w:r>
      <w:r w:rsidRPr="00F05E82">
        <w:rPr>
          <w:rFonts w:ascii="Book Antiqua" w:eastAsia="Book Antiqua" w:hAnsi="Book Antiqua" w:cs="Book Antiqua"/>
          <w:noProof/>
          <w:color w:val="000000"/>
          <w:vertAlign w:val="superscript"/>
        </w:rPr>
        <w:t>[20]</w:t>
      </w:r>
      <w:r w:rsidRPr="00F05E82">
        <w:rPr>
          <w:rFonts w:ascii="Book Antiqua" w:eastAsia="Book Antiqua" w:hAnsi="Book Antiqua" w:cs="Book Antiqua"/>
          <w:color w:val="000000"/>
        </w:rPr>
        <w:t>. This indicates that some complexities underline the technology.</w:t>
      </w:r>
    </w:p>
    <w:p w14:paraId="763A46A6" w14:textId="77777777" w:rsidR="004012B8" w:rsidRPr="00F05E82" w:rsidRDefault="004012B8" w:rsidP="00F96184">
      <w:pPr>
        <w:spacing w:line="360" w:lineRule="auto"/>
        <w:jc w:val="both"/>
      </w:pPr>
    </w:p>
    <w:p w14:paraId="34B5376E"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SMALL MOLECULES TAKE THE LEAD IN CDI TREATMENT DEVELOPMENT</w:t>
      </w:r>
    </w:p>
    <w:p w14:paraId="271C4ACF" w14:textId="6B4F0763" w:rsidR="004012B8" w:rsidRPr="00F05E82" w:rsidRDefault="004012B8" w:rsidP="00F96184">
      <w:pPr>
        <w:spacing w:line="360" w:lineRule="auto"/>
        <w:jc w:val="both"/>
      </w:pPr>
      <w:r w:rsidRPr="00F05E82">
        <w:rPr>
          <w:rFonts w:ascii="Book Antiqua" w:eastAsia="Book Antiqua" w:hAnsi="Book Antiqua" w:cs="Book Antiqua"/>
          <w:color w:val="000000"/>
        </w:rPr>
        <w:t xml:space="preserve">In the realm of drug discovery and development, small molecules dominate the pharmacy shelf, irrespective of the sources of the small molecules, </w:t>
      </w:r>
      <w:r w:rsidRPr="00F05E82">
        <w:rPr>
          <w:rFonts w:ascii="Book Antiqua" w:eastAsia="Book Antiqua" w:hAnsi="Book Antiqua" w:cs="Book Antiqua"/>
          <w:i/>
          <w:iCs/>
          <w:color w:val="000000"/>
        </w:rPr>
        <w:t>e.g.</w:t>
      </w:r>
      <w:r w:rsidRPr="00F05E82">
        <w:rPr>
          <w:rFonts w:ascii="Book Antiqua" w:eastAsia="Book Antiqua" w:hAnsi="Book Antiqua" w:cs="Book Antiqua"/>
          <w:color w:val="000000"/>
        </w:rPr>
        <w:t xml:space="preserve">, natural product-derived/inspired or (semi-)synthetics. According to the USFDA database, small molecules account for most approved drugs. Regarding the nature and pathogenesis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the drugs used to treat CDI have a specific set of requirements, although no target product profiles have been proposed. We believe that the community consensus for the expected properties of the CDI drugs is that they could effectively kill vegetative and spore stages with low systemic absorption (high colonic concentration)</w:t>
      </w:r>
      <w:r w:rsidR="00FD7C2F" w:rsidRPr="00F05E82">
        <w:rPr>
          <w:rFonts w:ascii="Book Antiqua" w:eastAsia="Book Antiqua" w:hAnsi="Book Antiqua" w:cs="Book Antiqua"/>
          <w:noProof/>
          <w:color w:val="000000"/>
          <w:vertAlign w:val="superscript"/>
        </w:rPr>
        <w:t>[21,</w:t>
      </w:r>
      <w:r w:rsidRPr="00F05E82">
        <w:rPr>
          <w:rFonts w:ascii="Book Antiqua" w:eastAsia="Book Antiqua" w:hAnsi="Book Antiqua" w:cs="Book Antiqua"/>
          <w:noProof/>
          <w:color w:val="000000"/>
          <w:vertAlign w:val="superscript"/>
        </w:rPr>
        <w:t>22]</w:t>
      </w:r>
      <w:r w:rsidRPr="00F05E82">
        <w:rPr>
          <w:rFonts w:ascii="Book Antiqua" w:eastAsia="Book Antiqua" w:hAnsi="Book Antiqua" w:cs="Book Antiqua"/>
          <w:color w:val="000000"/>
        </w:rPr>
        <w:t xml:space="preserve">. Currently in clinical trials, several candidate compounds are being investigated for the development of CDI drugs. </w:t>
      </w:r>
      <w:proofErr w:type="spellStart"/>
      <w:r w:rsidRPr="00F05E82">
        <w:rPr>
          <w:rFonts w:ascii="Book Antiqua" w:eastAsia="Book Antiqua" w:hAnsi="Book Antiqua" w:cs="Book Antiqua"/>
          <w:color w:val="000000"/>
        </w:rPr>
        <w:t>Petrosillo</w:t>
      </w:r>
      <w:proofErr w:type="spellEnd"/>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23]</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have published a comprehensive review on the development of small molecules for CDI drugs.</w:t>
      </w:r>
    </w:p>
    <w:p w14:paraId="036EA47F" w14:textId="2C1CFE7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Cadazolid is a synthetic oxazolidinone, a derivative of linezolid, which was developed for CDI and also exhibited potency against other </w:t>
      </w:r>
      <w:proofErr w:type="gramStart"/>
      <w:r w:rsidRPr="00F05E82">
        <w:rPr>
          <w:rFonts w:ascii="Book Antiqua" w:eastAsia="Book Antiqua" w:hAnsi="Book Antiqua" w:cs="Book Antiqua"/>
          <w:color w:val="000000"/>
        </w:rPr>
        <w:t>enterococci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24]</w:t>
      </w:r>
      <w:r w:rsidRPr="00F05E82">
        <w:rPr>
          <w:rFonts w:ascii="Book Antiqua" w:eastAsia="Book Antiqua" w:hAnsi="Book Antiqua" w:cs="Book Antiqua"/>
          <w:color w:val="000000"/>
        </w:rPr>
        <w:t>. Cadazolid exhibits good clearance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 sub-mM MIC and limited effects on other gut </w:t>
      </w:r>
      <w:proofErr w:type="gramStart"/>
      <w:r w:rsidRPr="00F05E82">
        <w:rPr>
          <w:rFonts w:ascii="Book Antiqua" w:eastAsia="Book Antiqua" w:hAnsi="Book Antiqua" w:cs="Book Antiqua"/>
          <w:color w:val="000000"/>
        </w:rPr>
        <w:t>microorganisms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25]</w:t>
      </w:r>
      <w:r w:rsidRPr="00F05E82">
        <w:rPr>
          <w:rFonts w:ascii="Book Antiqua" w:eastAsia="Book Antiqua" w:hAnsi="Book Antiqua" w:cs="Book Antiqua"/>
          <w:color w:val="000000"/>
        </w:rPr>
        <w:t xml:space="preserve">. Its mechanism of action is protein synthesis inhibition by binding to peptidyl transferase center (PTC). Although cadazolid shares similar mechanism to linezolid, cadazolid is active against linezolid-resistant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szCs w:val="30"/>
          <w:vertAlign w:val="superscript"/>
        </w:rPr>
        <w:t>[</w:t>
      </w:r>
      <w:proofErr w:type="gramEnd"/>
      <w:r w:rsidRPr="00F05E82">
        <w:rPr>
          <w:rFonts w:ascii="Book Antiqua" w:eastAsia="Book Antiqua" w:hAnsi="Book Antiqua" w:cs="Book Antiqua"/>
          <w:noProof/>
          <w:color w:val="000000"/>
          <w:szCs w:val="30"/>
          <w:vertAlign w:val="superscript"/>
        </w:rPr>
        <w:t>24]</w:t>
      </w:r>
      <w:r w:rsidRPr="00F05E82">
        <w:rPr>
          <w:rFonts w:ascii="Book Antiqua" w:eastAsia="Book Antiqua" w:hAnsi="Book Antiqua" w:cs="Book Antiqua"/>
          <w:color w:val="000000"/>
        </w:rPr>
        <w:t>. The results from phase 3 clinical trials of cadazolid demonstrated a comparable clinical cure to vancomycin, good safety profile and well tolerated. However, it did not show non-inferiority to vancomycin, which subsequently resulted in the discontinuation of the development by the developer.</w:t>
      </w:r>
    </w:p>
    <w:p w14:paraId="46A93F94" w14:textId="0677D676"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lastRenderedPageBreak/>
        <w:t xml:space="preserve">Nitazoxanide is an FDA-approved drug with an indication for treatments of cryptosporidiosis and giardiasis. At the millimolar range, this drug inhibited multiple gram-negative and gram-positive anaerobic bacteria, </w:t>
      </w:r>
      <w:r w:rsidRPr="00F05E82">
        <w:rPr>
          <w:rFonts w:ascii="Book Antiqua" w:eastAsia="Book Antiqua" w:hAnsi="Book Antiqua"/>
          <w:i/>
          <w:color w:val="000000"/>
        </w:rPr>
        <w:t>e.g.</w:t>
      </w:r>
      <w:r w:rsidR="00FD7C2F" w:rsidRPr="00F05E82">
        <w:rPr>
          <w:rFonts w:ascii="Book Antiqua" w:hAnsi="Book Antiqua" w:hint="eastAsia"/>
          <w:i/>
          <w:color w:val="000000"/>
          <w:lang w:eastAsia="zh-CN"/>
        </w:rPr>
        <w:t>,</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Bacteroides </w:t>
      </w:r>
      <w:r w:rsidRPr="00F05E82">
        <w:rPr>
          <w:rFonts w:ascii="Book Antiqua" w:eastAsia="Book Antiqua" w:hAnsi="Book Antiqua" w:cs="Book Antiqua"/>
          <w:color w:val="000000"/>
        </w:rPr>
        <w:t xml:space="preserve">spp., </w:t>
      </w:r>
      <w:proofErr w:type="spellStart"/>
      <w:r w:rsidRPr="00F05E82">
        <w:rPr>
          <w:rFonts w:ascii="Book Antiqua" w:eastAsia="Book Antiqua" w:hAnsi="Book Antiqua" w:cs="Book Antiqua"/>
          <w:i/>
          <w:iCs/>
          <w:color w:val="000000"/>
        </w:rPr>
        <w:t>Prevotella</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spp.,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C. perfringens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Mycobacterium tuberculosis</w:t>
      </w:r>
      <w:r w:rsidRPr="00F05E82">
        <w:rPr>
          <w:rFonts w:ascii="Book Antiqua" w:eastAsia="Book Antiqua" w:hAnsi="Book Antiqua" w:cs="Book Antiqua"/>
          <w:noProof/>
          <w:color w:val="000000"/>
          <w:szCs w:val="30"/>
          <w:vertAlign w:val="superscript"/>
        </w:rPr>
        <w:t>[26]</w:t>
      </w:r>
      <w:r w:rsidRPr="00F05E82">
        <w:rPr>
          <w:rFonts w:ascii="Book Antiqua" w:eastAsia="Book Antiqua" w:hAnsi="Book Antiqua" w:cs="Book Antiqua"/>
          <w:color w:val="000000"/>
        </w:rPr>
        <w:t>. The mechanism of action of nitazoxanide has been suggested to inv</w:t>
      </w:r>
      <w:r w:rsidR="00FD7C2F" w:rsidRPr="00F05E82">
        <w:rPr>
          <w:rFonts w:ascii="Book Antiqua" w:eastAsia="Book Antiqua" w:hAnsi="Book Antiqua" w:cs="Book Antiqua"/>
          <w:color w:val="000000"/>
        </w:rPr>
        <w:t>olve the inhibition of pyruvate</w:t>
      </w:r>
      <w:r w:rsidR="00FD7C2F"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 xml:space="preserve">ferredoxin oxidoreductase (PFOR) in anaerobic energy </w:t>
      </w:r>
      <w:proofErr w:type="gramStart"/>
      <w:r w:rsidRPr="00F05E82">
        <w:rPr>
          <w:rFonts w:ascii="Book Antiqua" w:eastAsia="Book Antiqua" w:hAnsi="Book Antiqua" w:cs="Book Antiqua"/>
          <w:color w:val="000000"/>
        </w:rPr>
        <w:t>metabolism</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27]</w:t>
      </w:r>
      <w:r w:rsidRPr="00F05E82">
        <w:rPr>
          <w:rFonts w:ascii="Book Antiqua" w:eastAsia="Book Antiqua" w:hAnsi="Book Antiqua" w:cs="Book Antiqua"/>
          <w:color w:val="000000"/>
        </w:rPr>
        <w:t xml:space="preserve"> and the disruption of membrane potential in aerobic bacteria</w:t>
      </w:r>
      <w:r w:rsidRPr="00F05E82">
        <w:rPr>
          <w:rFonts w:ascii="Book Antiqua" w:eastAsia="Book Antiqua" w:hAnsi="Book Antiqua" w:cs="Book Antiqua"/>
          <w:noProof/>
          <w:color w:val="000000"/>
          <w:vertAlign w:val="superscript"/>
        </w:rPr>
        <w:t>[28]</w:t>
      </w:r>
      <w:r w:rsidRPr="00F05E82">
        <w:rPr>
          <w:rFonts w:ascii="Book Antiqua" w:eastAsia="Book Antiqua" w:hAnsi="Book Antiqua" w:cs="Book Antiqua"/>
          <w:color w:val="000000"/>
        </w:rPr>
        <w:t xml:space="preserve">. In addition, studies have shown that nitazoxanide is effective against various RNA and DNA viruses including </w:t>
      </w:r>
      <w:proofErr w:type="gramStart"/>
      <w:r w:rsidRPr="00F05E82">
        <w:rPr>
          <w:rFonts w:ascii="Book Antiqua" w:eastAsia="Book Antiqua" w:hAnsi="Book Antiqua" w:cs="Book Antiqua"/>
          <w:color w:val="000000"/>
        </w:rPr>
        <w:t>coronavirus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29]</w:t>
      </w:r>
      <w:r w:rsidRPr="00F05E82">
        <w:rPr>
          <w:rFonts w:ascii="Book Antiqua" w:eastAsia="Book Antiqua" w:hAnsi="Book Antiqua" w:cs="Book Antiqua"/>
          <w:color w:val="000000"/>
          <w:szCs w:val="30"/>
          <w:vertAlign w:val="superscript"/>
        </w:rPr>
        <w:t xml:space="preserve"> </w:t>
      </w:r>
      <w:r w:rsidRPr="00F05E82">
        <w:rPr>
          <w:rFonts w:ascii="Book Antiqua" w:eastAsia="Book Antiqua" w:hAnsi="Book Antiqua" w:cs="Book Antiqua"/>
          <w:color w:val="000000"/>
        </w:rPr>
        <w:t>and SARS-CoV-2</w:t>
      </w:r>
      <w:r w:rsidRPr="00F05E82">
        <w:rPr>
          <w:rFonts w:ascii="Book Antiqua" w:eastAsia="Book Antiqua" w:hAnsi="Book Antiqua" w:cs="Book Antiqua"/>
          <w:noProof/>
          <w:color w:val="000000"/>
          <w:vertAlign w:val="superscript"/>
        </w:rPr>
        <w:t>[30]</w:t>
      </w:r>
      <w:r w:rsidRPr="00F05E82">
        <w:rPr>
          <w:rFonts w:ascii="Book Antiqua" w:eastAsia="Book Antiqua" w:hAnsi="Book Antiqua" w:cs="Book Antiqua"/>
          <w:color w:val="000000"/>
        </w:rPr>
        <w:t xml:space="preserve">. The result of an early phase-3 trial have suggested that the effectiveness of nitazoxanide is comparable to that of vancomycin, although noninferiority to vancomycin is inconclusive owing to small sample size and early </w:t>
      </w:r>
      <w:proofErr w:type="gramStart"/>
      <w:r w:rsidRPr="00F05E82">
        <w:rPr>
          <w:rFonts w:ascii="Book Antiqua" w:eastAsia="Book Antiqua" w:hAnsi="Book Antiqua" w:cs="Book Antiqua"/>
          <w:color w:val="000000"/>
        </w:rPr>
        <w:t>termination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31]</w:t>
      </w:r>
      <w:r w:rsidRPr="00F05E82">
        <w:rPr>
          <w:rFonts w:ascii="Book Antiqua" w:eastAsia="Book Antiqua" w:hAnsi="Book Antiqua" w:cs="Book Antiqua"/>
          <w:color w:val="000000"/>
        </w:rPr>
        <w:t xml:space="preserve">. Hence, the mechanism of action of nitazoxanide compared with current CDI treatments is anticipated from other ongoing trials because of the high expectations for nitazoxanide in the treatment of recurrent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32]</w:t>
      </w:r>
      <w:r w:rsidRPr="00F05E82">
        <w:rPr>
          <w:rFonts w:ascii="Book Antiqua" w:eastAsia="Book Antiqua" w:hAnsi="Book Antiqua" w:cs="Book Antiqua"/>
          <w:color w:val="000000"/>
        </w:rPr>
        <w:t>.</w:t>
      </w:r>
    </w:p>
    <w:p w14:paraId="65F8E761" w14:textId="0CF7D551" w:rsidR="004012B8" w:rsidRPr="00F05E82" w:rsidRDefault="004012B8" w:rsidP="00F96184">
      <w:pPr>
        <w:spacing w:line="360" w:lineRule="auto"/>
        <w:ind w:firstLineChars="100" w:firstLine="240"/>
        <w:jc w:val="both"/>
      </w:pPr>
      <w:proofErr w:type="spellStart"/>
      <w:r w:rsidRPr="00F05E82">
        <w:rPr>
          <w:rFonts w:ascii="Book Antiqua" w:eastAsia="Book Antiqua" w:hAnsi="Book Antiqua" w:cs="Book Antiqua"/>
          <w:color w:val="000000"/>
        </w:rPr>
        <w:t>Ridinilazole</w:t>
      </w:r>
      <w:proofErr w:type="spellEnd"/>
      <w:r w:rsidRPr="00F05E82">
        <w:rPr>
          <w:rFonts w:ascii="Book Antiqua" w:eastAsia="Book Antiqua" w:hAnsi="Book Antiqua" w:cs="Book Antiqua"/>
          <w:color w:val="000000"/>
        </w:rPr>
        <w:t xml:space="preserve"> (SMT19969) is an antibiotic developed specifically for CDI. It exhibits good </w:t>
      </w:r>
      <w:proofErr w:type="spellStart"/>
      <w:r w:rsidRPr="00F05E82">
        <w:rPr>
          <w:rFonts w:ascii="Book Antiqua" w:eastAsia="Book Antiqua" w:hAnsi="Book Antiqua" w:cs="Book Antiqua"/>
          <w:color w:val="000000"/>
        </w:rPr>
        <w:t>anticlostridial</w:t>
      </w:r>
      <w:proofErr w:type="spellEnd"/>
      <w:r w:rsidRPr="00F05E82">
        <w:rPr>
          <w:rFonts w:ascii="Book Antiqua" w:eastAsia="Book Antiqua" w:hAnsi="Book Antiqua" w:cs="Book Antiqua"/>
          <w:color w:val="000000"/>
        </w:rPr>
        <w:t xml:space="preserve"> activity, with different magnitude, against multiple </w:t>
      </w:r>
      <w:r w:rsidRPr="00F05E82">
        <w:rPr>
          <w:rFonts w:ascii="Book Antiqua" w:eastAsia="Book Antiqua" w:hAnsi="Book Antiqua" w:cs="Book Antiqua"/>
          <w:i/>
          <w:iCs/>
          <w:color w:val="000000"/>
        </w:rPr>
        <w:t xml:space="preserve">Clostridium </w:t>
      </w:r>
      <w:r w:rsidRPr="00F05E82">
        <w:rPr>
          <w:rFonts w:ascii="Book Antiqua" w:eastAsia="Book Antiqua" w:hAnsi="Book Antiqua" w:cs="Book Antiqua"/>
          <w:color w:val="000000"/>
        </w:rPr>
        <w:t>spp. and also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 minimal effect to other gut </w:t>
      </w:r>
      <w:proofErr w:type="gramStart"/>
      <w:r w:rsidRPr="00F05E82">
        <w:rPr>
          <w:rFonts w:ascii="Book Antiqua" w:eastAsia="Book Antiqua" w:hAnsi="Book Antiqua" w:cs="Book Antiqua"/>
          <w:color w:val="000000"/>
        </w:rPr>
        <w:t>microbiome</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33,</w:t>
      </w:r>
      <w:r w:rsidRPr="00F05E82">
        <w:rPr>
          <w:rFonts w:ascii="Book Antiqua" w:eastAsia="Book Antiqua" w:hAnsi="Book Antiqua" w:cs="Book Antiqua"/>
          <w:noProof/>
          <w:color w:val="000000"/>
          <w:vertAlign w:val="superscript"/>
        </w:rPr>
        <w:t>34]</w:t>
      </w:r>
      <w:r w:rsidRPr="00F05E82">
        <w:rPr>
          <w:rFonts w:ascii="Book Antiqua" w:eastAsia="Book Antiqua" w:hAnsi="Book Antiqua" w:cs="Book Antiqua"/>
          <w:color w:val="000000"/>
        </w:rPr>
        <w:t xml:space="preserve"> and bile acid profiles</w:t>
      </w:r>
      <w:r w:rsidRPr="00F05E82">
        <w:rPr>
          <w:rFonts w:ascii="Book Antiqua" w:eastAsia="Book Antiqua" w:hAnsi="Book Antiqua" w:cs="Book Antiqua"/>
          <w:noProof/>
          <w:color w:val="000000"/>
          <w:vertAlign w:val="superscript"/>
        </w:rPr>
        <w:t>[35]</w:t>
      </w:r>
      <w:r w:rsidRPr="00F05E82">
        <w:rPr>
          <w:rFonts w:ascii="Book Antiqua" w:eastAsia="Book Antiqua" w:hAnsi="Book Antiqua" w:cs="Book Antiqua"/>
          <w:color w:val="000000"/>
        </w:rPr>
        <w:t xml:space="preserve">. The mechanism of action of </w:t>
      </w:r>
      <w:proofErr w:type="spellStart"/>
      <w:r w:rsidRPr="00F05E82">
        <w:rPr>
          <w:rFonts w:ascii="Book Antiqua" w:eastAsia="Book Antiqua" w:hAnsi="Book Antiqua" w:cs="Book Antiqua"/>
          <w:color w:val="000000"/>
        </w:rPr>
        <w:t>ridinilazole</w:t>
      </w:r>
      <w:proofErr w:type="spellEnd"/>
      <w:r w:rsidRPr="00F05E82">
        <w:rPr>
          <w:rFonts w:ascii="Book Antiqua" w:eastAsia="Book Antiqua" w:hAnsi="Book Antiqua" w:cs="Book Antiqua"/>
          <w:color w:val="000000"/>
        </w:rPr>
        <w:t xml:space="preserve"> is believed to be unique from that of other drugs. It does not interfere with cell division by inhibiting cell wall synthesis; it does so by decreasing septum </w:t>
      </w:r>
      <w:proofErr w:type="gramStart"/>
      <w:r w:rsidRPr="00F05E82">
        <w:rPr>
          <w:rFonts w:ascii="Book Antiqua" w:eastAsia="Book Antiqua" w:hAnsi="Book Antiqua" w:cs="Book Antiqua"/>
          <w:color w:val="000000"/>
        </w:rPr>
        <w:t>formation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36]</w:t>
      </w:r>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Ridinilazole</w:t>
      </w:r>
      <w:proofErr w:type="spellEnd"/>
      <w:r w:rsidRPr="00F05E82">
        <w:rPr>
          <w:rFonts w:ascii="Book Antiqua" w:eastAsia="Book Antiqua" w:hAnsi="Book Antiqua" w:cs="Book Antiqua"/>
          <w:color w:val="000000"/>
        </w:rPr>
        <w:t xml:space="preserve"> has a low systemic absorption and, therefore, has a high colonic concentration, making it a good agent for CDI </w:t>
      </w:r>
      <w:proofErr w:type="gramStart"/>
      <w:r w:rsidRPr="00F05E82">
        <w:rPr>
          <w:rFonts w:ascii="Book Antiqua" w:eastAsia="Book Antiqua" w:hAnsi="Book Antiqua" w:cs="Book Antiqua"/>
          <w:color w:val="000000"/>
        </w:rPr>
        <w:t>treatment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34]</w:t>
      </w:r>
      <w:r w:rsidRPr="00F05E82">
        <w:rPr>
          <w:rFonts w:ascii="Book Antiqua" w:eastAsia="Book Antiqua" w:hAnsi="Book Antiqua" w:cs="Book Antiqua"/>
          <w:color w:val="000000"/>
        </w:rPr>
        <w:t xml:space="preserve">. The results obtained from a phase-2 clinical trial demonstrated sustained clinical response with </w:t>
      </w:r>
      <w:proofErr w:type="spellStart"/>
      <w:r w:rsidRPr="00F05E82">
        <w:rPr>
          <w:rFonts w:ascii="Book Antiqua" w:eastAsia="Book Antiqua" w:hAnsi="Book Antiqua" w:cs="Book Antiqua"/>
          <w:color w:val="000000"/>
        </w:rPr>
        <w:t>ridinilazole</w:t>
      </w:r>
      <w:proofErr w:type="spellEnd"/>
      <w:r w:rsidRPr="00F05E82">
        <w:rPr>
          <w:rFonts w:ascii="Book Antiqua" w:eastAsia="Book Antiqua" w:hAnsi="Book Antiqua" w:cs="Book Antiqua"/>
          <w:color w:val="000000"/>
        </w:rPr>
        <w:t xml:space="preserve"> treatment, noninferiority over vancomycin, and good </w:t>
      </w:r>
      <w:proofErr w:type="gramStart"/>
      <w:r w:rsidRPr="00F05E82">
        <w:rPr>
          <w:rFonts w:ascii="Book Antiqua" w:eastAsia="Book Antiqua" w:hAnsi="Book Antiqua" w:cs="Book Antiqua"/>
          <w:color w:val="000000"/>
        </w:rPr>
        <w:t>tolerance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37]</w:t>
      </w:r>
      <w:r w:rsidRPr="00F05E82">
        <w:rPr>
          <w:rFonts w:ascii="Book Antiqua" w:eastAsia="Book Antiqua" w:hAnsi="Book Antiqua" w:cs="Book Antiqua"/>
          <w:color w:val="000000"/>
        </w:rPr>
        <w:t xml:space="preserve">. These results altogether support further development of </w:t>
      </w:r>
      <w:proofErr w:type="spellStart"/>
      <w:r w:rsidRPr="00F05E82">
        <w:rPr>
          <w:rFonts w:ascii="Book Antiqua" w:eastAsia="Book Antiqua" w:hAnsi="Book Antiqua" w:cs="Book Antiqua"/>
          <w:color w:val="000000"/>
        </w:rPr>
        <w:t>ridinilazole</w:t>
      </w:r>
      <w:proofErr w:type="spellEnd"/>
      <w:r w:rsidRPr="00F05E82">
        <w:rPr>
          <w:rFonts w:ascii="Book Antiqua" w:eastAsia="Book Antiqua" w:hAnsi="Book Antiqua" w:cs="Book Antiqua"/>
          <w:color w:val="000000"/>
        </w:rPr>
        <w:t xml:space="preserve"> for clinical use. Phase-3 clinical trials are ongoing.</w:t>
      </w:r>
    </w:p>
    <w:p w14:paraId="18D1738B" w14:textId="05CBBEE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Advancements in technology and compound libraries has helped considerably in screening thousands of compounds, and has been made possible within a much shorter time. In the past few decades, several FDA-approved drugs were initially screened from large compound libraries through phenotypic </w:t>
      </w:r>
      <w:proofErr w:type="gramStart"/>
      <w:r w:rsidRPr="00F05E82">
        <w:rPr>
          <w:rFonts w:ascii="Book Antiqua" w:eastAsia="Book Antiqua" w:hAnsi="Book Antiqua" w:cs="Book Antiqua"/>
          <w:color w:val="000000"/>
        </w:rPr>
        <w:t>screening</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38]</w:t>
      </w:r>
      <w:r w:rsidRPr="00F05E82">
        <w:rPr>
          <w:rFonts w:ascii="Book Antiqua" w:eastAsia="Book Antiqua" w:hAnsi="Book Antiqua" w:cs="Book Antiqua"/>
          <w:color w:val="000000"/>
        </w:rPr>
        <w:t xml:space="preserve">. A recent analysis showed </w:t>
      </w:r>
      <w:r w:rsidRPr="00F05E82">
        <w:rPr>
          <w:rFonts w:ascii="Book Antiqua" w:eastAsia="Book Antiqua" w:hAnsi="Book Antiqua" w:cs="Book Antiqua"/>
          <w:color w:val="000000"/>
        </w:rPr>
        <w:lastRenderedPageBreak/>
        <w:t xml:space="preserve">that more than 16 million compounds can be purchased from various chemical </w:t>
      </w:r>
      <w:proofErr w:type="gramStart"/>
      <w:r w:rsidRPr="00F05E82">
        <w:rPr>
          <w:rFonts w:ascii="Book Antiqua" w:eastAsia="Book Antiqua" w:hAnsi="Book Antiqua" w:cs="Book Antiqua"/>
          <w:color w:val="000000"/>
        </w:rPr>
        <w:t>suppliers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39]</w:t>
      </w:r>
      <w:r w:rsidRPr="00F05E82">
        <w:rPr>
          <w:rFonts w:ascii="Book Antiqua" w:eastAsia="Book Antiqua" w:hAnsi="Book Antiqua" w:cs="Book Antiqua"/>
          <w:color w:val="000000"/>
        </w:rPr>
        <w:t>. This extends our opportunity to discover even more hits for drug discovery and development.</w:t>
      </w:r>
    </w:p>
    <w:p w14:paraId="364A6647" w14:textId="607AC83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Apart from a rationally designed drug approach or large library screening, one recent popular drug development approach is drug repurposing or repositioning. The approach is regarded as a shortcut for a lengthy conventional drug development pipeline, as safety and pharmacokinetic data are readily available, which allow</w:t>
      </w:r>
      <w:r w:rsidR="00511D67">
        <w:rPr>
          <w:rFonts w:ascii="Book Antiqua" w:eastAsia="Book Antiqua" w:hAnsi="Book Antiqua" w:cs="Book Antiqua"/>
          <w:color w:val="000000"/>
        </w:rPr>
        <w:t>s</w:t>
      </w:r>
      <w:r w:rsidRPr="00F05E82">
        <w:rPr>
          <w:rFonts w:ascii="Book Antiqua" w:eastAsia="Book Antiqua" w:hAnsi="Book Antiqua" w:cs="Book Antiqua"/>
          <w:color w:val="000000"/>
        </w:rPr>
        <w:t xml:space="preserve"> the compounds to proceed directly into clinical trials. Many works have demonstrated approved drugs can be repurposed for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00FD7C2F" w:rsidRPr="00F05E82">
        <w:rPr>
          <w:rFonts w:ascii="Book Antiqua" w:eastAsia="Book Antiqua" w:hAnsi="Book Antiqua" w:cs="Book Antiqua"/>
          <w:noProof/>
          <w:color w:val="000000"/>
          <w:szCs w:val="30"/>
          <w:vertAlign w:val="superscript"/>
        </w:rPr>
        <w:t>[</w:t>
      </w:r>
      <w:proofErr w:type="gramEnd"/>
      <w:r w:rsidR="00FD7C2F" w:rsidRPr="00F05E82">
        <w:rPr>
          <w:rFonts w:ascii="Book Antiqua" w:eastAsia="Book Antiqua" w:hAnsi="Book Antiqua" w:cs="Book Antiqua"/>
          <w:noProof/>
          <w:color w:val="000000"/>
          <w:szCs w:val="30"/>
          <w:vertAlign w:val="superscript"/>
        </w:rPr>
        <w:t>40,</w:t>
      </w:r>
      <w:r w:rsidRPr="00F05E82">
        <w:rPr>
          <w:rFonts w:ascii="Book Antiqua" w:eastAsia="Book Antiqua" w:hAnsi="Book Antiqua" w:cs="Book Antiqua"/>
          <w:noProof/>
          <w:color w:val="000000"/>
          <w:szCs w:val="30"/>
          <w:vertAlign w:val="superscript"/>
        </w:rPr>
        <w:t>41]</w:t>
      </w:r>
      <w:r w:rsidRPr="00F05E82">
        <w:rPr>
          <w:rFonts w:ascii="Book Antiqua" w:eastAsia="Book Antiqua" w:hAnsi="Book Antiqua" w:cs="Book Antiqua"/>
          <w:color w:val="000000"/>
        </w:rPr>
        <w:t xml:space="preserve">. The screening of both random compound libraries and approved drugs has become a very intriguing approach for drug development in the past years. Several studies conducted using this approach have been </w:t>
      </w:r>
      <w:proofErr w:type="gramStart"/>
      <w:r w:rsidRPr="00F05E82">
        <w:rPr>
          <w:rFonts w:ascii="Book Antiqua" w:eastAsia="Book Antiqua" w:hAnsi="Book Antiqua" w:cs="Book Antiqua"/>
          <w:color w:val="000000"/>
        </w:rPr>
        <w:t>published</w:t>
      </w:r>
      <w:r w:rsidR="00F05E82">
        <w:rPr>
          <w:rFonts w:ascii="Book Antiqua" w:eastAsia="Book Antiqua" w:hAnsi="Book Antiqua" w:cs="Book Antiqua"/>
          <w:noProof/>
          <w:color w:val="000000"/>
          <w:vertAlign w:val="superscript"/>
        </w:rPr>
        <w:t>[</w:t>
      </w:r>
      <w:proofErr w:type="gramEnd"/>
      <w:r w:rsidR="00F05E82">
        <w:rPr>
          <w:rFonts w:ascii="Book Antiqua" w:eastAsia="Book Antiqua" w:hAnsi="Book Antiqua" w:cs="Book Antiqua"/>
          <w:noProof/>
          <w:color w:val="000000"/>
          <w:vertAlign w:val="superscript"/>
        </w:rPr>
        <w:t>30,40,</w:t>
      </w:r>
      <w:r w:rsidRPr="00F05E82">
        <w:rPr>
          <w:rFonts w:ascii="Book Antiqua" w:eastAsia="Book Antiqua" w:hAnsi="Book Antiqua" w:cs="Book Antiqua"/>
          <w:noProof/>
          <w:color w:val="000000"/>
          <w:vertAlign w:val="superscript"/>
        </w:rPr>
        <w:t>41]</w:t>
      </w:r>
      <w:r w:rsidRPr="00F05E82">
        <w:rPr>
          <w:rFonts w:ascii="Book Antiqua" w:eastAsia="Book Antiqua" w:hAnsi="Book Antiqua" w:cs="Book Antiqua"/>
          <w:color w:val="000000"/>
        </w:rPr>
        <w:t xml:space="preserve">. However, if the route of administration is different from the approved indication, preclinical stages are necessary to evaluate the safety </w:t>
      </w:r>
      <w:proofErr w:type="gramStart"/>
      <w:r w:rsidRPr="00F05E82">
        <w:rPr>
          <w:rFonts w:ascii="Book Antiqua" w:eastAsia="Book Antiqua" w:hAnsi="Book Antiqua" w:cs="Book Antiqua"/>
          <w:color w:val="000000"/>
        </w:rPr>
        <w:t>profile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42]</w:t>
      </w:r>
      <w:r w:rsidRPr="00F05E82">
        <w:rPr>
          <w:rFonts w:ascii="Book Antiqua" w:eastAsia="Book Antiqua" w:hAnsi="Book Antiqua" w:cs="Book Antiqua"/>
          <w:color w:val="000000"/>
        </w:rPr>
        <w:t>.</w:t>
      </w:r>
    </w:p>
    <w:p w14:paraId="5F426FE8" w14:textId="14F53685"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We examined the molecular similarity among the FDA-approved drugs from screening campaigns mentioned in this </w:t>
      </w:r>
      <w:proofErr w:type="gramStart"/>
      <w:r w:rsidRPr="00F05E82">
        <w:rPr>
          <w:rFonts w:ascii="Book Antiqua" w:eastAsia="Book Antiqua" w:hAnsi="Book Antiqua" w:cs="Book Antiqua"/>
          <w:color w:val="000000"/>
        </w:rPr>
        <w:t>paper</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40,</w:t>
      </w:r>
      <w:r w:rsidRPr="00F05E82">
        <w:rPr>
          <w:rFonts w:ascii="Book Antiqua" w:eastAsia="Book Antiqua" w:hAnsi="Book Antiqua" w:cs="Book Antiqua"/>
          <w:noProof/>
          <w:color w:val="000000"/>
          <w:vertAlign w:val="superscript"/>
        </w:rPr>
        <w:t>43]</w:t>
      </w:r>
      <w:r w:rsidRPr="00F05E82">
        <w:rPr>
          <w:rFonts w:ascii="Book Antiqua" w:eastAsia="Book Antiqua" w:hAnsi="Book Antiqua" w:cs="Book Antiqua"/>
          <w:color w:val="000000"/>
        </w:rPr>
        <w:t xml:space="preserve">. Molecular clustering of these drugs will help us predict a key biomolecular pathway or target the hits interact with or act upon. Molecular analysis was performed using the KNIME Analytics Platform, free and open-source software, aiming to solve large-data analysis </w:t>
      </w:r>
      <w:proofErr w:type="gramStart"/>
      <w:r w:rsidRPr="00F05E82">
        <w:rPr>
          <w:rFonts w:ascii="Book Antiqua" w:eastAsia="Book Antiqua" w:hAnsi="Book Antiqua" w:cs="Book Antiqua"/>
          <w:color w:val="000000"/>
        </w:rPr>
        <w:t>problems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44]</w:t>
      </w:r>
      <w:r w:rsidRPr="00F05E82">
        <w:rPr>
          <w:rFonts w:ascii="Book Antiqua" w:eastAsia="Book Antiqua" w:hAnsi="Book Antiqua" w:cs="Book Antiqua"/>
          <w:color w:val="000000"/>
        </w:rPr>
        <w:t xml:space="preserve">. KNIME offers an extensive toolset for data pre-processing and transformation as well as visualization and it can be equipped with extensions and nodes that are suitable for pharmaceutical research. We employed KNIME 4.1.2 equipped with various extensions, including </w:t>
      </w:r>
      <w:proofErr w:type="spellStart"/>
      <w:r w:rsidRPr="00F05E82">
        <w:rPr>
          <w:rFonts w:ascii="Book Antiqua" w:eastAsia="Book Antiqua" w:hAnsi="Book Antiqua" w:cs="Book Antiqua"/>
          <w:color w:val="000000"/>
        </w:rPr>
        <w:t>RDKit</w:t>
      </w:r>
      <w:proofErr w:type="spellEnd"/>
      <w:r w:rsidRPr="00F05E82">
        <w:rPr>
          <w:rFonts w:ascii="Book Antiqua" w:eastAsia="Book Antiqua" w:hAnsi="Book Antiqua" w:cs="Book Antiqua"/>
          <w:color w:val="000000"/>
        </w:rPr>
        <w:t xml:space="preserve"> KNIME integration, KNIME Distance Matrix Extension, and KNIME-CDK to create our </w:t>
      </w:r>
      <w:proofErr w:type="gramStart"/>
      <w:r w:rsidRPr="00F05E82">
        <w:rPr>
          <w:rFonts w:ascii="Book Antiqua" w:eastAsia="Book Antiqua" w:hAnsi="Book Antiqua" w:cs="Book Antiqua"/>
          <w:color w:val="000000"/>
        </w:rPr>
        <w:t>workflow</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w:t>
      </w:r>
      <w:r w:rsidR="00FD7C2F" w:rsidRPr="00F05E82">
        <w:rPr>
          <w:rFonts w:ascii="Book Antiqua" w:eastAsia="Book Antiqua" w:hAnsi="Book Antiqua" w:cs="Book Antiqua"/>
          <w:noProof/>
          <w:color w:val="000000"/>
          <w:vertAlign w:val="superscript"/>
        </w:rPr>
        <w:t>5,</w:t>
      </w:r>
      <w:r w:rsidRPr="00F05E82">
        <w:rPr>
          <w:rFonts w:ascii="Book Antiqua" w:eastAsia="Book Antiqua" w:hAnsi="Book Antiqua" w:cs="Book Antiqua"/>
          <w:noProof/>
          <w:color w:val="000000"/>
          <w:vertAlign w:val="superscript"/>
        </w:rPr>
        <w:t>46]</w:t>
      </w:r>
      <w:r w:rsidRPr="00F05E82">
        <w:rPr>
          <w:rFonts w:ascii="Book Antiqua" w:eastAsia="Book Antiqua" w:hAnsi="Book Antiqua" w:cs="Book Antiqua"/>
          <w:color w:val="000000"/>
        </w:rPr>
        <w:t>. The workflow of the molecular analysis of the hits is shown in Scheme 1 of the supplement file.</w:t>
      </w:r>
    </w:p>
    <w:p w14:paraId="12CC0761" w14:textId="5865C2F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 results shown in Table 1 and </w:t>
      </w:r>
      <w:r w:rsidR="00F96184" w:rsidRPr="00F96184">
        <w:rPr>
          <w:rFonts w:ascii="Book Antiqua" w:eastAsia="Book Antiqua" w:hAnsi="Book Antiqua" w:cs="Book Antiqua"/>
          <w:color w:val="000000"/>
        </w:rPr>
        <w:t>Supplementary material</w:t>
      </w:r>
      <w:r w:rsidRPr="00F05E82">
        <w:rPr>
          <w:rFonts w:ascii="Book Antiqua" w:eastAsia="Book Antiqua" w:hAnsi="Book Antiqua" w:cs="Book Antiqua"/>
          <w:color w:val="000000"/>
        </w:rPr>
        <w:t xml:space="preserve"> revealed that those hits can be categorized structurally into two large clusters and six smaller clusters based on molecular clustering analysis (&gt; 3 hits per cluster). The largest group of clusters belongs to the β-lactam antibiotics (clusters 88–97, </w:t>
      </w:r>
      <w:r w:rsidR="00F96184" w:rsidRPr="00F96184">
        <w:rPr>
          <w:rFonts w:ascii="Book Antiqua" w:eastAsia="Book Antiqua" w:hAnsi="Book Antiqua" w:cs="Book Antiqua"/>
          <w:color w:val="000000"/>
        </w:rPr>
        <w:t>Supplementary material</w:t>
      </w:r>
      <w:r w:rsidRPr="00F05E82">
        <w:rPr>
          <w:rFonts w:ascii="Book Antiqua" w:eastAsia="Book Antiqua" w:hAnsi="Book Antiqua" w:cs="Book Antiqua"/>
          <w:color w:val="000000"/>
        </w:rPr>
        <w:t xml:space="preserve"> in SI) and the second largest is the tetracycline and its derivatives (clusters 98–99, </w:t>
      </w:r>
      <w:r w:rsidR="00F96184" w:rsidRPr="00F96184">
        <w:rPr>
          <w:rFonts w:ascii="Book Antiqua" w:eastAsia="Book Antiqua" w:hAnsi="Book Antiqua" w:cs="Book Antiqua"/>
          <w:color w:val="000000"/>
        </w:rPr>
        <w:t>Supplementary material</w:t>
      </w:r>
      <w:r w:rsidRPr="00F05E82">
        <w:rPr>
          <w:rFonts w:ascii="Book Antiqua" w:eastAsia="Book Antiqua" w:hAnsi="Book Antiqua" w:cs="Book Antiqua"/>
          <w:color w:val="000000"/>
        </w:rPr>
        <w:t xml:space="preserve"> in </w:t>
      </w:r>
      <w:r w:rsidRPr="00F05E82">
        <w:rPr>
          <w:rFonts w:ascii="Book Antiqua" w:eastAsia="Book Antiqua" w:hAnsi="Book Antiqua" w:cs="Book Antiqua"/>
          <w:color w:val="000000"/>
        </w:rPr>
        <w:lastRenderedPageBreak/>
        <w:t xml:space="preserve">SI). Although these drugs are well-known antibiotics and are expected to exert some biological activity against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the clinical use of these materials might not be of best interest since they are broad-spectrum antibiotics that could cause concern in gut microbiota dysbiosis and may drive an undesired side-effect of antibiotic resistance elsewhere in the </w:t>
      </w:r>
      <w:proofErr w:type="gramStart"/>
      <w:r w:rsidRPr="00F05E82">
        <w:rPr>
          <w:rFonts w:ascii="Book Antiqua" w:eastAsia="Book Antiqua" w:hAnsi="Book Antiqua" w:cs="Book Antiqua"/>
          <w:color w:val="000000"/>
        </w:rPr>
        <w:t>body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47]</w:t>
      </w:r>
      <w:r w:rsidRPr="00F05E82">
        <w:rPr>
          <w:rFonts w:ascii="Book Antiqua" w:eastAsia="Book Antiqua" w:hAnsi="Book Antiqua" w:cs="Book Antiqua"/>
          <w:color w:val="000000"/>
        </w:rPr>
        <w:t>. Other known antibiotics, such as aminoglycosides (cluster 123) and benzalkoniums cationic surfactant (cluster 61) which could be used topically as antiseptic were also identified.</w:t>
      </w:r>
    </w:p>
    <w:p w14:paraId="3843BD86" w14:textId="166AD3BF"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Interestingly, metronidazole, one of the current treatments for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and its derivatives (cluster 42) also show up as one cluster. Further exploration in this chemical moiety seems a way forward to avoid cross-resistance with current antibiotics as the drugs within this class exert their biological activity through the formation of nitroso radical. The mechanism that causes microbial DNA damage is not related to a certain enzyme and, therefore, makes it more challenging for the bacteria to develop resistance. Antifungal </w:t>
      </w:r>
      <w:proofErr w:type="spellStart"/>
      <w:r w:rsidRPr="00F05E82">
        <w:rPr>
          <w:rFonts w:ascii="Book Antiqua" w:eastAsia="Book Antiqua" w:hAnsi="Book Antiqua" w:cs="Book Antiqua"/>
          <w:color w:val="000000"/>
        </w:rPr>
        <w:t>imidazoles</w:t>
      </w:r>
      <w:proofErr w:type="spellEnd"/>
      <w:r w:rsidRPr="00F05E82">
        <w:rPr>
          <w:rFonts w:ascii="Book Antiqua" w:eastAsia="Book Antiqua" w:hAnsi="Book Antiqua" w:cs="Book Antiqua"/>
          <w:color w:val="000000"/>
        </w:rPr>
        <w:t xml:space="preserve"> were identified in another interesting cluster (cluster 21). These drugs act as an inhibitor of lanosterol 14α-demethylase, which catalyzes the formation of ergosterol, an important sterol found in eukaryotic cell </w:t>
      </w:r>
      <w:proofErr w:type="gramStart"/>
      <w:r w:rsidRPr="00F05E82">
        <w:rPr>
          <w:rFonts w:ascii="Book Antiqua" w:eastAsia="Book Antiqua" w:hAnsi="Book Antiqua" w:cs="Book Antiqua"/>
          <w:color w:val="000000"/>
        </w:rPr>
        <w:t>membranes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48]</w:t>
      </w:r>
      <w:r w:rsidRPr="00F05E82">
        <w:rPr>
          <w:rFonts w:ascii="Book Antiqua" w:eastAsia="Book Antiqua" w:hAnsi="Book Antiqua" w:cs="Book Antiqua"/>
          <w:color w:val="000000"/>
        </w:rPr>
        <w:t>. Although the mechanism of this class of drugs in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is not known, the result may prompt scientists to investigate the potential of these materials further, since these azoles are not currently in use as antibiotics, and it could avoid unwanted antibiotic cross-resistance with other current </w:t>
      </w:r>
      <w:proofErr w:type="gramStart"/>
      <w:r w:rsidRPr="00F05E82">
        <w:rPr>
          <w:rFonts w:ascii="Book Antiqua" w:eastAsia="Book Antiqua" w:hAnsi="Book Antiqua" w:cs="Book Antiqua"/>
          <w:color w:val="000000"/>
        </w:rPr>
        <w:t>drugs</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40,</w:t>
      </w:r>
      <w:r w:rsidRPr="00F05E82">
        <w:rPr>
          <w:rFonts w:ascii="Book Antiqua" w:eastAsia="Book Antiqua" w:hAnsi="Book Antiqua" w:cs="Book Antiqua"/>
          <w:noProof/>
          <w:color w:val="000000"/>
          <w:vertAlign w:val="superscript"/>
        </w:rPr>
        <w:t>43]</w:t>
      </w:r>
      <w:r w:rsidRPr="00F05E82">
        <w:rPr>
          <w:rFonts w:ascii="Book Antiqua" w:eastAsia="Book Antiqua" w:hAnsi="Book Antiqua" w:cs="Book Antiqua"/>
          <w:color w:val="000000"/>
        </w:rPr>
        <w:t xml:space="preserve">. Furthermore, most of the drugs identified from the FDA-approved panels resulted in drugs with anthelmintic (parasitic) </w:t>
      </w:r>
      <w:proofErr w:type="gramStart"/>
      <w:r w:rsidRPr="00F05E82">
        <w:rPr>
          <w:rFonts w:ascii="Book Antiqua" w:eastAsia="Book Antiqua" w:hAnsi="Book Antiqua" w:cs="Book Antiqua"/>
          <w:color w:val="000000"/>
        </w:rPr>
        <w:t>indication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40]</w:t>
      </w:r>
      <w:r w:rsidRPr="00F05E82">
        <w:rPr>
          <w:rFonts w:ascii="Book Antiqua" w:eastAsia="Book Antiqua" w:hAnsi="Book Antiqua" w:cs="Book Antiqua"/>
          <w:color w:val="000000"/>
        </w:rPr>
        <w:t xml:space="preserve">. It is possible that these parasites share a similar anaerobic/microaerophilic environment, and to some extent anaerobic metabolism, to that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thereby allowing those drugs to be active against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It would be very interesting to observe whether this hypothesis remains valid when more screenings are performed. Although several drugs and lead compounds have been identified in the literature, only a few have been put forward into the development pipeline. This is largely due to the lack of academic and industrial partnerships. We have seen what the scientific community has achieved, in an unprecedented time scale, with the development of COVID-19 vaccines with the </w:t>
      </w:r>
      <w:r w:rsidRPr="00F05E82">
        <w:rPr>
          <w:rFonts w:ascii="Book Antiqua" w:eastAsia="Book Antiqua" w:hAnsi="Book Antiqua" w:cs="Book Antiqua"/>
          <w:color w:val="000000"/>
        </w:rPr>
        <w:lastRenderedPageBreak/>
        <w:t xml:space="preserve">leading role of big pharmaceutical companies and their academic partners. This emphasizes the importance of academic-industrial partnerships in drug and vaccine developments, as this field of research is resource-intensive and requires considerable funding and workforce. Nevertheless, non-profit organizations can play an important role in drug discovery and development as well evidenced by the approval of anti-tubercular </w:t>
      </w:r>
      <w:proofErr w:type="spellStart"/>
      <w:r w:rsidRPr="00F05E82">
        <w:rPr>
          <w:rFonts w:ascii="Book Antiqua" w:eastAsia="Book Antiqua" w:hAnsi="Book Antiqua" w:cs="Book Antiqua"/>
          <w:color w:val="000000"/>
        </w:rPr>
        <w:t>pretomanid</w:t>
      </w:r>
      <w:proofErr w:type="spellEnd"/>
      <w:r w:rsidRPr="00F05E82">
        <w:rPr>
          <w:rFonts w:ascii="Book Antiqua" w:eastAsia="Book Antiqua" w:hAnsi="Book Antiqua" w:cs="Book Antiqua"/>
          <w:color w:val="000000"/>
        </w:rPr>
        <w:t xml:space="preserve">, which was led by the TB </w:t>
      </w:r>
      <w:proofErr w:type="gramStart"/>
      <w:r w:rsidRPr="00F05E82">
        <w:rPr>
          <w:rFonts w:ascii="Book Antiqua" w:eastAsia="Book Antiqua" w:hAnsi="Book Antiqua" w:cs="Book Antiqua"/>
          <w:color w:val="000000"/>
        </w:rPr>
        <w:t>Alliance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49]</w:t>
      </w:r>
      <w:r w:rsidRPr="00F05E82">
        <w:rPr>
          <w:rFonts w:ascii="Book Antiqua" w:eastAsia="Book Antiqua" w:hAnsi="Book Antiqua" w:cs="Book Antiqua"/>
          <w:color w:val="000000"/>
        </w:rPr>
        <w:t>.</w:t>
      </w:r>
    </w:p>
    <w:p w14:paraId="19CA9ABE" w14:textId="77777777" w:rsidR="004012B8" w:rsidRPr="00F05E82" w:rsidRDefault="004012B8" w:rsidP="00F96184">
      <w:pPr>
        <w:spacing w:line="360" w:lineRule="auto"/>
        <w:jc w:val="both"/>
      </w:pPr>
    </w:p>
    <w:p w14:paraId="0C9F356E"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NATURAL PRODUCTS SERVE AS A GOOD SOURCE OF ANTI-CLOSTRIDIAL ACTIVITIES</w:t>
      </w:r>
    </w:p>
    <w:p w14:paraId="52D17E99" w14:textId="36788BD7" w:rsidR="004012B8" w:rsidRPr="00F05E82" w:rsidRDefault="004012B8" w:rsidP="00F96184">
      <w:pPr>
        <w:spacing w:line="360" w:lineRule="auto"/>
        <w:jc w:val="both"/>
      </w:pPr>
      <w:r w:rsidRPr="00F05E82">
        <w:rPr>
          <w:rFonts w:ascii="Book Antiqua" w:eastAsia="Book Antiqua" w:hAnsi="Book Antiqua" w:cs="Book Antiqua"/>
          <w:color w:val="000000"/>
        </w:rPr>
        <w:t xml:space="preserve">Humans have been using natural products as traditional medicine for treating several illnesses for centuries. It has been estimated that </w:t>
      </w:r>
      <w:r w:rsidR="00FD7C2F" w:rsidRPr="00F05E82">
        <w:rPr>
          <w:rFonts w:ascii="Book Antiqua" w:hAnsi="Book Antiqua" w:cs="Book Antiqua" w:hint="eastAsia"/>
          <w:color w:val="000000"/>
          <w:lang w:eastAsia="zh-CN"/>
        </w:rPr>
        <w:t xml:space="preserve">approximately </w:t>
      </w:r>
      <w:r w:rsidR="00FD7C2F" w:rsidRPr="00F05E82">
        <w:rPr>
          <w:rFonts w:ascii="Book Antiqua" w:eastAsia="Book Antiqua" w:hAnsi="Book Antiqua" w:cs="Book Antiqua"/>
          <w:color w:val="000000"/>
        </w:rPr>
        <w:t>500</w:t>
      </w:r>
      <w:r w:rsidRPr="00F05E82">
        <w:rPr>
          <w:rFonts w:ascii="Book Antiqua" w:eastAsia="Book Antiqua" w:hAnsi="Book Antiqua" w:cs="Book Antiqua"/>
          <w:color w:val="000000"/>
        </w:rPr>
        <w:t xml:space="preserve">000 plant species exist on the planet, but only 1% of them have been explored for bioactive </w:t>
      </w:r>
      <w:proofErr w:type="gramStart"/>
      <w:r w:rsidRPr="00F05E82">
        <w:rPr>
          <w:rFonts w:ascii="Book Antiqua" w:eastAsia="Book Antiqua" w:hAnsi="Book Antiqua" w:cs="Book Antiqua"/>
          <w:color w:val="000000"/>
        </w:rPr>
        <w:t>compounds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50]</w:t>
      </w:r>
      <w:r w:rsidRPr="00F05E82">
        <w:rPr>
          <w:rFonts w:ascii="Book Antiqua" w:eastAsia="Book Antiqua" w:hAnsi="Book Antiqua" w:cs="Book Antiqua"/>
          <w:color w:val="000000"/>
        </w:rPr>
        <w:t xml:space="preserve">. A detailed analysis of FDA-approved drugs from 1931 to 2013 revealed that natural products and their derivatives represented over 30% of new </w:t>
      </w:r>
      <w:proofErr w:type="gramStart"/>
      <w:r w:rsidRPr="00F05E82">
        <w:rPr>
          <w:rFonts w:ascii="Book Antiqua" w:eastAsia="Book Antiqua" w:hAnsi="Book Antiqua" w:cs="Book Antiqua"/>
          <w:color w:val="000000"/>
        </w:rPr>
        <w:t>drugs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51]</w:t>
      </w:r>
      <w:r w:rsidRPr="00F05E82">
        <w:rPr>
          <w:rFonts w:ascii="Book Antiqua" w:eastAsia="Book Antiqua" w:hAnsi="Book Antiqua" w:cs="Book Antiqua"/>
          <w:color w:val="000000"/>
        </w:rPr>
        <w:t>. Due to the increasing prevalence of antibiotic resistance in several pathogenic bacteria, the prescribed antibiotics may no longer be effective. Therefore, exploration of plant-derived compounds could provide us a tremendous opportunity to discover novel bioactive agents.</w:t>
      </w:r>
    </w:p>
    <w:p w14:paraId="49F291EB" w14:textId="3E6B33C0"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plant extracts and plant-derived compounds possess antibacterial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and their action has been investigated previously. Roshan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FD7C2F" w:rsidRPr="00F05E82">
        <w:rPr>
          <w:rFonts w:ascii="Book Antiqua" w:eastAsia="Book Antiqua" w:hAnsi="Book Antiqua" w:cs="Book Antiqua"/>
          <w:noProof/>
          <w:color w:val="000000"/>
          <w:vertAlign w:val="superscript"/>
        </w:rPr>
        <w:t>[</w:t>
      </w:r>
      <w:proofErr w:type="gramEnd"/>
      <w:r w:rsidR="00FD7C2F" w:rsidRPr="00F05E82">
        <w:rPr>
          <w:rFonts w:ascii="Book Antiqua" w:eastAsia="Book Antiqua" w:hAnsi="Book Antiqua" w:cs="Book Antiqua"/>
          <w:noProof/>
          <w:color w:val="000000"/>
          <w:vertAlign w:val="superscript"/>
        </w:rPr>
        <w:t>52]</w:t>
      </w:r>
      <w:r w:rsidRPr="00F05E82">
        <w:rPr>
          <w:rFonts w:ascii="Book Antiqua" w:eastAsia="Book Antiqua" w:hAnsi="Book Antiqua" w:cs="Book Antiqua"/>
          <w:color w:val="000000"/>
        </w:rPr>
        <w:t xml:space="preserve"> reported the anti-</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activities of natural products that are commercially available as both processed and unprocessed products. Some processed products such as aloe vera gel, peppermint oil, artichoke capsules, and garlic tablets demonstrated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with MICs of 16% (v/v), 8% (v/v), 75–150 mg/mL, and 37.5–75 mg/mL, respectively</w:t>
      </w:r>
      <w:r w:rsidRPr="00F05E82">
        <w:rPr>
          <w:rFonts w:ascii="Book Antiqua" w:eastAsia="Book Antiqua" w:hAnsi="Book Antiqua" w:cs="Book Antiqua"/>
          <w:noProof/>
          <w:color w:val="000000"/>
          <w:vertAlign w:val="superscript"/>
        </w:rPr>
        <w:t>[52]</w:t>
      </w:r>
      <w:r w:rsidRPr="00F05E82">
        <w:rPr>
          <w:rFonts w:ascii="Book Antiqua" w:eastAsia="Book Antiqua" w:hAnsi="Book Antiqua" w:cs="Book Antiqua"/>
          <w:color w:val="000000"/>
        </w:rPr>
        <w:t>. Regarding the unprocessed products, allicin (derived from garlic) and cinnamon powder demonstrated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with MICs of 2.3–4.7 and 75 mg/mL, respectively. Zingerone (derived from ginger) and menthol (derived from peppermint) inhibited</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at the same inhibition concentration of 9.4 mg/mL, whereas trans-cinnamaldehyde, an active </w:t>
      </w:r>
      <w:r w:rsidRPr="00F05E82">
        <w:rPr>
          <w:rFonts w:ascii="Book Antiqua" w:eastAsia="Book Antiqua" w:hAnsi="Book Antiqua" w:cs="Book Antiqua"/>
          <w:color w:val="000000"/>
        </w:rPr>
        <w:lastRenderedPageBreak/>
        <w:t>constituent found in cinnamon bark, exhibited strong inhibitory activity with an MIC of 0.2 mg/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52]</w:t>
      </w:r>
      <w:r w:rsidRPr="00F05E82">
        <w:rPr>
          <w:rFonts w:ascii="Book Antiqua" w:eastAsia="Book Antiqua" w:hAnsi="Book Antiqua" w:cs="Book Antiqua"/>
          <w:color w:val="000000"/>
        </w:rPr>
        <w:t xml:space="preserve">. δ-3-Carene, a monoterpene derived from the root of </w:t>
      </w:r>
      <w:r w:rsidRPr="00F05E82">
        <w:rPr>
          <w:rFonts w:ascii="Book Antiqua" w:eastAsia="Book Antiqua" w:hAnsi="Book Antiqua" w:cs="Book Antiqua"/>
          <w:i/>
          <w:iCs/>
          <w:color w:val="000000"/>
        </w:rPr>
        <w:t xml:space="preserve">Asarum </w:t>
      </w:r>
      <w:proofErr w:type="spellStart"/>
      <w:r w:rsidRPr="00F05E82">
        <w:rPr>
          <w:rFonts w:ascii="Book Antiqua" w:eastAsia="Book Antiqua" w:hAnsi="Book Antiqua" w:cs="Book Antiqua"/>
          <w:i/>
          <w:iCs/>
          <w:color w:val="000000"/>
        </w:rPr>
        <w:t>heterotropoides</w:t>
      </w:r>
      <w:proofErr w:type="spellEnd"/>
      <w:r w:rsidRPr="00F05E82">
        <w:rPr>
          <w:rFonts w:ascii="Book Antiqua" w:eastAsia="Book Antiqua" w:hAnsi="Book Antiqua" w:cs="Book Antiqua"/>
          <w:color w:val="000000"/>
        </w:rPr>
        <w:t xml:space="preserve">, exhibited </w:t>
      </w:r>
      <w:proofErr w:type="spellStart"/>
      <w:r w:rsidRPr="00F05E82">
        <w:rPr>
          <w:rFonts w:ascii="Book Antiqua" w:eastAsia="Book Antiqua" w:hAnsi="Book Antiqua" w:cs="Book Antiqua"/>
          <w:color w:val="000000"/>
        </w:rPr>
        <w:t>anticlostridial</w:t>
      </w:r>
      <w:proofErr w:type="spellEnd"/>
      <w:r w:rsidRPr="00F05E82">
        <w:rPr>
          <w:rFonts w:ascii="Book Antiqua" w:eastAsia="Book Antiqua" w:hAnsi="Book Antiqua" w:cs="Book Antiqua"/>
          <w:color w:val="000000"/>
        </w:rPr>
        <w:t xml:space="preserve"> activity with an MIC of 0.7 mg/mL with a less potential of suppressing beneficial intestinal </w:t>
      </w:r>
      <w:proofErr w:type="gramStart"/>
      <w:r w:rsidRPr="00F05E82">
        <w:rPr>
          <w:rFonts w:ascii="Book Antiqua" w:eastAsia="Book Antiqua" w:hAnsi="Book Antiqua" w:cs="Book Antiqua"/>
          <w:color w:val="000000"/>
        </w:rPr>
        <w:t>bacteria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53]</w:t>
      </w:r>
      <w:r w:rsidRPr="00F05E82">
        <w:rPr>
          <w:rFonts w:ascii="Book Antiqua" w:eastAsia="Book Antiqua" w:hAnsi="Book Antiqua" w:cs="Book Antiqua"/>
          <w:color w:val="000000"/>
        </w:rPr>
        <w:t>. Moreover, an essential oil extract that contains 16.5% of δ-3-carene exhibited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at a concentration of 0.25% (v/</w:t>
      </w:r>
      <w:proofErr w:type="gramStart"/>
      <w:r w:rsidRPr="00F05E82">
        <w:rPr>
          <w:rFonts w:ascii="Book Antiqua" w:eastAsia="Book Antiqua" w:hAnsi="Book Antiqua" w:cs="Book Antiqua"/>
          <w:color w:val="000000"/>
        </w:rPr>
        <w:t>v)</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54]</w:t>
      </w:r>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Xanthohumol</w:t>
      </w:r>
      <w:proofErr w:type="spellEnd"/>
      <w:r w:rsidRPr="00F05E82">
        <w:rPr>
          <w:rFonts w:ascii="Book Antiqua" w:eastAsia="Book Antiqua" w:hAnsi="Book Antiqua" w:cs="Book Antiqua"/>
          <w:color w:val="000000"/>
        </w:rPr>
        <w:t xml:space="preserve">, derived from </w:t>
      </w:r>
      <w:proofErr w:type="spellStart"/>
      <w:r w:rsidRPr="00F05E82">
        <w:rPr>
          <w:rFonts w:ascii="Book Antiqua" w:eastAsia="Book Antiqua" w:hAnsi="Book Antiqua" w:cs="Book Antiqua"/>
          <w:i/>
          <w:iCs/>
          <w:color w:val="000000"/>
        </w:rPr>
        <w:t>Humulus</w:t>
      </w:r>
      <w:proofErr w:type="spellEnd"/>
      <w:r w:rsidRPr="00F05E82">
        <w:rPr>
          <w:rFonts w:ascii="Book Antiqua" w:eastAsia="Book Antiqua" w:hAnsi="Book Antiqua" w:cs="Book Antiqua"/>
          <w:i/>
          <w:iCs/>
          <w:color w:val="000000"/>
        </w:rPr>
        <w:t xml:space="preserve"> lupulus </w:t>
      </w:r>
      <w:r w:rsidRPr="00F05E82">
        <w:rPr>
          <w:rFonts w:ascii="Book Antiqua" w:eastAsia="Book Antiqua" w:hAnsi="Book Antiqua" w:cs="Book Antiqua"/>
          <w:color w:val="000000"/>
        </w:rPr>
        <w:t>L., exhibited anti-</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activity with MICs of 0.032–0.107 mg/mL against 28 different </w:t>
      </w:r>
      <w:r w:rsidRPr="00F05E82">
        <w:rPr>
          <w:rFonts w:ascii="Book Antiqua" w:eastAsia="Book Antiqua" w:hAnsi="Book Antiqua" w:cs="Book Antiqua"/>
          <w:i/>
          <w:iCs/>
          <w:color w:val="000000"/>
        </w:rPr>
        <w:t xml:space="preserve">C. difficile </w:t>
      </w:r>
      <w:proofErr w:type="gramStart"/>
      <w:r w:rsidRPr="00F05E82">
        <w:rPr>
          <w:rFonts w:ascii="Book Antiqua" w:eastAsia="Book Antiqua" w:hAnsi="Book Antiqua" w:cs="Book Antiqua"/>
          <w:color w:val="000000"/>
        </w:rPr>
        <w:t>isolates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55]</w:t>
      </w:r>
      <w:r w:rsidRPr="00F05E82">
        <w:rPr>
          <w:rFonts w:ascii="Book Antiqua" w:eastAsia="Book Antiqua" w:hAnsi="Book Antiqua" w:cs="Book Antiqua"/>
          <w:color w:val="000000"/>
        </w:rPr>
        <w:t xml:space="preserve">. Crude methanol extract of the bark of </w:t>
      </w:r>
      <w:proofErr w:type="spellStart"/>
      <w:r w:rsidRPr="00F05E82">
        <w:rPr>
          <w:rFonts w:ascii="Book Antiqua" w:eastAsia="Book Antiqua" w:hAnsi="Book Antiqua" w:cs="Book Antiqua"/>
          <w:i/>
          <w:iCs/>
          <w:color w:val="000000"/>
        </w:rPr>
        <w:t>Mammea</w:t>
      </w:r>
      <w:proofErr w:type="spellEnd"/>
      <w:r w:rsidRPr="00F05E82">
        <w:rPr>
          <w:rFonts w:ascii="Book Antiqua" w:eastAsia="Book Antiqua" w:hAnsi="Book Antiqua" w:cs="Book Antiqua"/>
          <w:i/>
          <w:iCs/>
          <w:color w:val="000000"/>
        </w:rPr>
        <w:t xml:space="preserve"> </w:t>
      </w:r>
      <w:proofErr w:type="spellStart"/>
      <w:r w:rsidR="00BD6233">
        <w:rPr>
          <w:rFonts w:ascii="Book Antiqua" w:eastAsia="Book Antiqua" w:hAnsi="Book Antiqua" w:cs="Book Antiqua"/>
          <w:i/>
          <w:iCs/>
          <w:color w:val="000000"/>
        </w:rPr>
        <w:t>a</w:t>
      </w:r>
      <w:r w:rsidRPr="00F05E82">
        <w:rPr>
          <w:rFonts w:ascii="Book Antiqua" w:eastAsia="Book Antiqua" w:hAnsi="Book Antiqua" w:cs="Book Antiqua"/>
          <w:i/>
          <w:iCs/>
          <w:color w:val="000000"/>
        </w:rPr>
        <w:t>fricana</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demonstrated anti-</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activity with an MIC of 2 µg/</w:t>
      </w:r>
      <w:proofErr w:type="spellStart"/>
      <w:r w:rsidRPr="00F05E82">
        <w:rPr>
          <w:rFonts w:ascii="Book Antiqua" w:eastAsia="Book Antiqua" w:hAnsi="Book Antiqua" w:cs="Book Antiqua"/>
          <w:color w:val="000000"/>
        </w:rPr>
        <w:t>mL.</w:t>
      </w:r>
      <w:proofErr w:type="spellEnd"/>
      <w:r w:rsidRPr="00F05E82">
        <w:rPr>
          <w:rFonts w:ascii="Book Antiqua" w:eastAsia="Book Antiqua" w:hAnsi="Book Antiqua" w:cs="Book Antiqua"/>
          <w:color w:val="000000"/>
        </w:rPr>
        <w:t xml:space="preserve"> The identified active </w:t>
      </w:r>
      <w:proofErr w:type="spellStart"/>
      <w:r w:rsidRPr="00F05E82">
        <w:rPr>
          <w:rFonts w:ascii="Book Antiqua" w:eastAsia="Book Antiqua" w:hAnsi="Book Antiqua" w:cs="Book Antiqua"/>
          <w:color w:val="000000"/>
        </w:rPr>
        <w:t>flavonic</w:t>
      </w:r>
      <w:proofErr w:type="spellEnd"/>
      <w:r w:rsidRPr="00F05E82">
        <w:rPr>
          <w:rFonts w:ascii="Book Antiqua" w:eastAsia="Book Antiqua" w:hAnsi="Book Antiqua" w:cs="Book Antiqua"/>
          <w:color w:val="000000"/>
        </w:rPr>
        <w:t xml:space="preserve"> compound in </w:t>
      </w:r>
      <w:r w:rsidRPr="00F05E82">
        <w:rPr>
          <w:rFonts w:ascii="Book Antiqua" w:eastAsia="Book Antiqua" w:hAnsi="Book Antiqua" w:cs="Book Antiqua"/>
          <w:i/>
          <w:iCs/>
          <w:color w:val="000000"/>
        </w:rPr>
        <w:t xml:space="preserve">M. </w:t>
      </w:r>
      <w:proofErr w:type="spellStart"/>
      <w:r w:rsidRPr="00F05E82">
        <w:rPr>
          <w:rFonts w:ascii="Book Antiqua" w:eastAsia="Book Antiqua" w:hAnsi="Book Antiqua" w:cs="Book Antiqua"/>
          <w:i/>
          <w:iCs/>
          <w:color w:val="000000"/>
        </w:rPr>
        <w:t>africana</w:t>
      </w:r>
      <w:proofErr w:type="spellEnd"/>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mammeisin</w:t>
      </w:r>
      <w:proofErr w:type="spellEnd"/>
      <w:r w:rsidRPr="00F05E82">
        <w:rPr>
          <w:rFonts w:ascii="Book Antiqua" w:eastAsia="Book Antiqua" w:hAnsi="Book Antiqua" w:cs="Book Antiqua"/>
          <w:color w:val="000000"/>
        </w:rPr>
        <w:t xml:space="preserve"> or </w:t>
      </w:r>
      <w:proofErr w:type="spellStart"/>
      <w:r w:rsidRPr="00F05E82">
        <w:rPr>
          <w:rFonts w:ascii="Book Antiqua" w:eastAsia="Book Antiqua" w:hAnsi="Book Antiqua" w:cs="Book Antiqua"/>
          <w:color w:val="000000"/>
        </w:rPr>
        <w:t>mammea</w:t>
      </w:r>
      <w:proofErr w:type="spellEnd"/>
      <w:r w:rsidRPr="00F05E82">
        <w:rPr>
          <w:rFonts w:ascii="Book Antiqua" w:eastAsia="Book Antiqua" w:hAnsi="Book Antiqua" w:cs="Book Antiqua"/>
          <w:color w:val="000000"/>
        </w:rPr>
        <w:t xml:space="preserve"> A/AA, exhibited strong inhibitory activity with an MIC of 0.25 µg/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56]</w:t>
      </w:r>
      <w:r w:rsidRPr="00F05E82">
        <w:rPr>
          <w:rFonts w:ascii="Book Antiqua" w:eastAsia="Book Antiqua" w:hAnsi="Book Antiqua" w:cs="Book Antiqua"/>
          <w:color w:val="000000"/>
        </w:rPr>
        <w:t xml:space="preserve">. Curcumin (phenol), an active agent derived from </w:t>
      </w:r>
      <w:r w:rsidRPr="00F05E82">
        <w:rPr>
          <w:rFonts w:ascii="Book Antiqua" w:eastAsia="Book Antiqua" w:hAnsi="Book Antiqua" w:cs="Book Antiqua"/>
          <w:i/>
          <w:iCs/>
          <w:color w:val="000000"/>
        </w:rPr>
        <w:t>Curcuma longa</w:t>
      </w:r>
      <w:r w:rsidRPr="00F05E82">
        <w:rPr>
          <w:rFonts w:ascii="Book Antiqua" w:eastAsia="Book Antiqua" w:hAnsi="Book Antiqua" w:cs="Book Antiqua"/>
          <w:color w:val="000000"/>
        </w:rPr>
        <w:t>, is reportedly active against 27</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strains, with MICs ranging between 16 and 32 µg/</w:t>
      </w:r>
      <w:proofErr w:type="spellStart"/>
      <w:r w:rsidRPr="00F05E82">
        <w:rPr>
          <w:rFonts w:ascii="Book Antiqua" w:eastAsia="Book Antiqua" w:hAnsi="Book Antiqua" w:cs="Book Antiqua"/>
          <w:color w:val="000000"/>
        </w:rPr>
        <w:t>mL.</w:t>
      </w:r>
      <w:proofErr w:type="spellEnd"/>
      <w:r w:rsidRPr="00F05E82">
        <w:rPr>
          <w:rFonts w:ascii="Book Antiqua" w:eastAsia="Book Antiqua" w:hAnsi="Book Antiqua" w:cs="Book Antiqua"/>
          <w:color w:val="000000"/>
        </w:rPr>
        <w:t xml:space="preserve"> The inhibition was specific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as it did not affect beneficial gut </w:t>
      </w:r>
      <w:proofErr w:type="gramStart"/>
      <w:r w:rsidRPr="00F05E82">
        <w:rPr>
          <w:rFonts w:ascii="Book Antiqua" w:eastAsia="Book Antiqua" w:hAnsi="Book Antiqua" w:cs="Book Antiqua"/>
          <w:color w:val="000000"/>
        </w:rPr>
        <w:t>microbiota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57]</w:t>
      </w:r>
      <w:r w:rsidRPr="00F05E82">
        <w:rPr>
          <w:rFonts w:ascii="Book Antiqua" w:eastAsia="Book Antiqua" w:hAnsi="Book Antiqua" w:cs="Book Antiqua"/>
          <w:color w:val="000000"/>
        </w:rPr>
        <w:t xml:space="preserve">. Curcumin was also able to reduce sporulation and toxin production in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57]</w:t>
      </w:r>
      <w:r w:rsidRPr="00F05E82">
        <w:rPr>
          <w:rFonts w:ascii="Book Antiqua" w:eastAsia="Book Antiqua" w:hAnsi="Book Antiqua" w:cs="Book Antiqua"/>
          <w:color w:val="000000"/>
        </w:rPr>
        <w:t>.</w:t>
      </w:r>
    </w:p>
    <w:p w14:paraId="79D4B225" w14:textId="0A227639"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Several studies have reported that the </w:t>
      </w:r>
      <w:proofErr w:type="spellStart"/>
      <w:r w:rsidRPr="00F05E82">
        <w:rPr>
          <w:rFonts w:ascii="Book Antiqua" w:eastAsia="Book Antiqua" w:hAnsi="Book Antiqua" w:cs="Book Antiqua"/>
          <w:color w:val="000000"/>
        </w:rPr>
        <w:t>anticlostridial</w:t>
      </w:r>
      <w:proofErr w:type="spellEnd"/>
      <w:r w:rsidRPr="00F05E82">
        <w:rPr>
          <w:rFonts w:ascii="Book Antiqua" w:eastAsia="Book Antiqua" w:hAnsi="Book Antiqua" w:cs="Book Antiqua"/>
          <w:color w:val="000000"/>
        </w:rPr>
        <w:t xml:space="preserve"> activity of crude plant extracts contain unidentified active compounds. For instance, pomegranate extract was shown to exhibit specific inhibitory activity against 23 tested isolates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with MICs of 12.5–25 µg/mL, but no inhibitory effect was observed on the tested normal intestinal bacteria (MIC &gt;</w:t>
      </w:r>
      <w:r w:rsidR="00FD7C2F"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400 µg/mL)</w:t>
      </w:r>
      <w:r w:rsidRPr="00F05E82">
        <w:rPr>
          <w:rFonts w:ascii="Book Antiqua" w:eastAsia="Book Antiqua" w:hAnsi="Book Antiqua" w:cs="Book Antiqua"/>
          <w:noProof/>
          <w:color w:val="000000"/>
          <w:vertAlign w:val="superscript"/>
        </w:rPr>
        <w:t>[58]</w:t>
      </w:r>
      <w:r w:rsidRPr="00F05E82">
        <w:rPr>
          <w:rFonts w:ascii="Book Antiqua" w:eastAsia="Book Antiqua" w:hAnsi="Book Antiqua" w:cs="Book Antiqua"/>
          <w:color w:val="000000"/>
        </w:rPr>
        <w:t>. Investigation of a commercial animal supplement, BIOCITRO, a citrus fruit extract, revealed an inhibitory effect on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 MICs of 16–32 µg/mL with a possible mode of action of disrupting polysaccharides and carbohydrates of the cell </w:t>
      </w:r>
      <w:proofErr w:type="gramStart"/>
      <w:r w:rsidRPr="00F05E82">
        <w:rPr>
          <w:rFonts w:ascii="Book Antiqua" w:eastAsia="Book Antiqua" w:hAnsi="Book Antiqua" w:cs="Book Antiqua"/>
          <w:color w:val="000000"/>
        </w:rPr>
        <w:t>wall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59]</w:t>
      </w:r>
      <w:r w:rsidRPr="00F05E82">
        <w:rPr>
          <w:rFonts w:ascii="Book Antiqua" w:eastAsia="Book Antiqua" w:hAnsi="Book Antiqua" w:cs="Book Antiqua"/>
          <w:color w:val="000000"/>
        </w:rPr>
        <w:t xml:space="preserve">. In addition, methanolic extract of the leaf and rhizomes of </w:t>
      </w:r>
      <w:proofErr w:type="spellStart"/>
      <w:r w:rsidRPr="00F05E82">
        <w:rPr>
          <w:rFonts w:ascii="Book Antiqua" w:eastAsia="Book Antiqua" w:hAnsi="Book Antiqua" w:cs="Book Antiqua"/>
          <w:i/>
          <w:iCs/>
          <w:color w:val="000000"/>
        </w:rPr>
        <w:t>Aristolochia</w:t>
      </w:r>
      <w:proofErr w:type="spellEnd"/>
      <w:r w:rsidRPr="00F05E82">
        <w:rPr>
          <w:rFonts w:ascii="Book Antiqua" w:eastAsia="Book Antiqua" w:hAnsi="Book Antiqua" w:cs="Book Antiqua"/>
          <w:i/>
          <w:iCs/>
          <w:color w:val="000000"/>
        </w:rPr>
        <w:t xml:space="preserve"> </w:t>
      </w:r>
      <w:proofErr w:type="spellStart"/>
      <w:r w:rsidRPr="00F05E82">
        <w:rPr>
          <w:rFonts w:ascii="Book Antiqua" w:eastAsia="Book Antiqua" w:hAnsi="Book Antiqua" w:cs="Book Antiqua"/>
          <w:i/>
          <w:iCs/>
          <w:color w:val="000000"/>
        </w:rPr>
        <w:t>paucinervis</w:t>
      </w:r>
      <w:proofErr w:type="spellEnd"/>
      <w:r w:rsidRPr="00F05E82">
        <w:rPr>
          <w:rFonts w:ascii="Book Antiqua" w:eastAsia="Book Antiqua" w:hAnsi="Book Antiqua" w:cs="Book Antiqua"/>
          <w:i/>
          <w:iCs/>
          <w:color w:val="000000"/>
        </w:rPr>
        <w:t xml:space="preserve"> </w:t>
      </w:r>
      <w:proofErr w:type="spellStart"/>
      <w:r w:rsidRPr="00F05E82">
        <w:rPr>
          <w:rFonts w:ascii="Book Antiqua" w:eastAsia="Book Antiqua" w:hAnsi="Book Antiqua" w:cs="Book Antiqua"/>
          <w:color w:val="000000"/>
        </w:rPr>
        <w:t>Pomel</w:t>
      </w:r>
      <w:proofErr w:type="spellEnd"/>
      <w:r w:rsidRPr="00F05E82">
        <w:rPr>
          <w:rFonts w:ascii="Book Antiqua" w:eastAsia="Book Antiqua" w:hAnsi="Book Antiqua" w:cs="Book Antiqua"/>
          <w:color w:val="000000"/>
        </w:rPr>
        <w:t xml:space="preserve"> demonstrated an inhibitory effect on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with concentrations ranging from 8 to 64 µg/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60]</w:t>
      </w:r>
      <w:r w:rsidRPr="00F05E82">
        <w:rPr>
          <w:rFonts w:ascii="Book Antiqua" w:eastAsia="Book Antiqua" w:hAnsi="Book Antiqua" w:cs="Book Antiqua"/>
          <w:color w:val="000000"/>
        </w:rPr>
        <w:t>.</w:t>
      </w:r>
    </w:p>
    <w:p w14:paraId="6FC3241C" w14:textId="077F38B9"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compounds are known to kill</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through changes in cell permeability. The ability of membrane disruption was suggested for zingerone, menthol, and trans-</w:t>
      </w:r>
      <w:proofErr w:type="gramStart"/>
      <w:r w:rsidRPr="00F05E82">
        <w:rPr>
          <w:rFonts w:ascii="Book Antiqua" w:eastAsia="Book Antiqua" w:hAnsi="Book Antiqua" w:cs="Book Antiqua"/>
          <w:color w:val="000000"/>
        </w:rPr>
        <w:t>cinnamaldehyde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61]</w:t>
      </w:r>
      <w:r w:rsidRPr="00F05E82">
        <w:rPr>
          <w:rFonts w:ascii="Book Antiqua" w:eastAsia="Book Antiqua" w:hAnsi="Book Antiqua" w:cs="Book Antiqua"/>
          <w:color w:val="000000"/>
        </w:rPr>
        <w:t xml:space="preserve">. Asiatic acid, an active triterpenoid derived from </w:t>
      </w:r>
      <w:proofErr w:type="spellStart"/>
      <w:r w:rsidRPr="00F05E82">
        <w:rPr>
          <w:rFonts w:ascii="Book Antiqua" w:eastAsia="Book Antiqua" w:hAnsi="Book Antiqua" w:cs="Book Antiqua"/>
          <w:i/>
          <w:iCs/>
          <w:color w:val="000000"/>
        </w:rPr>
        <w:t>Centella</w:t>
      </w:r>
      <w:proofErr w:type="spellEnd"/>
      <w:r w:rsidRPr="00F05E82">
        <w:rPr>
          <w:rFonts w:ascii="Book Antiqua" w:eastAsia="Book Antiqua" w:hAnsi="Book Antiqua" w:cs="Book Antiqua"/>
          <w:i/>
          <w:iCs/>
          <w:color w:val="000000"/>
        </w:rPr>
        <w:t xml:space="preserve"> asiatica</w:t>
      </w:r>
      <w:r w:rsidRPr="00F05E82">
        <w:rPr>
          <w:rFonts w:ascii="Book Antiqua" w:eastAsia="Book Antiqua" w:hAnsi="Book Antiqua" w:cs="Book Antiqua"/>
          <w:color w:val="000000"/>
        </w:rPr>
        <w:t>, exhibited significant antimicrobial activity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isolated from </w:t>
      </w:r>
      <w:r w:rsidRPr="00F05E82">
        <w:rPr>
          <w:rFonts w:ascii="Book Antiqua" w:eastAsia="Book Antiqua" w:hAnsi="Book Antiqua" w:cs="Book Antiqua"/>
          <w:color w:val="000000"/>
        </w:rPr>
        <w:lastRenderedPageBreak/>
        <w:t>different sources by disrupting the cytoplasmic membrane with MICs of 10–2</w:t>
      </w:r>
      <w:r w:rsidR="00F23628">
        <w:rPr>
          <w:rFonts w:ascii="Book Antiqua" w:eastAsia="Book Antiqua" w:hAnsi="Book Antiqua" w:cs="Book Antiqua"/>
          <w:color w:val="000000"/>
        </w:rPr>
        <w:t>0</w:t>
      </w:r>
      <w:r w:rsidRPr="00F05E82">
        <w:rPr>
          <w:rFonts w:ascii="Book Antiqua" w:eastAsia="Book Antiqua" w:hAnsi="Book Antiqua" w:cs="Book Antiqua"/>
          <w:color w:val="000000"/>
        </w:rPr>
        <w:t xml:space="preserve"> µg/</w:t>
      </w:r>
      <w:proofErr w:type="gramStart"/>
      <w:r w:rsidRPr="00F05E82">
        <w:rPr>
          <w:rFonts w:ascii="Book Antiqua" w:eastAsia="Book Antiqua" w:hAnsi="Book Antiqua" w:cs="Book Antiqua"/>
          <w:color w:val="000000"/>
        </w:rPr>
        <w:t>mL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62]</w:t>
      </w:r>
      <w:r w:rsidRPr="00F05E82">
        <w:rPr>
          <w:rFonts w:ascii="Book Antiqua" w:eastAsia="Book Antiqua" w:hAnsi="Book Antiqua" w:cs="Book Antiqua"/>
          <w:color w:val="000000"/>
        </w:rPr>
        <w:t xml:space="preserve">. Lauric acid, an active component found in virgin coconut oil, exhibited </w:t>
      </w:r>
      <w:proofErr w:type="spellStart"/>
      <w:r w:rsidRPr="00F05E82">
        <w:rPr>
          <w:rFonts w:ascii="Book Antiqua" w:eastAsia="Book Antiqua" w:hAnsi="Book Antiqua" w:cs="Book Antiqua"/>
          <w:color w:val="000000"/>
        </w:rPr>
        <w:t>anticlostridial</w:t>
      </w:r>
      <w:proofErr w:type="spellEnd"/>
      <w:r w:rsidRPr="00F05E82">
        <w:rPr>
          <w:rFonts w:ascii="Book Antiqua" w:eastAsia="Book Antiqua" w:hAnsi="Book Antiqua" w:cs="Book Antiqua"/>
          <w:color w:val="000000"/>
        </w:rPr>
        <w:t xml:space="preserve"> activity at a 250-µ</w:t>
      </w:r>
      <w:r w:rsidR="00FD7C2F" w:rsidRPr="00F05E82">
        <w:rPr>
          <w:rFonts w:ascii="Book Antiqua" w:hAnsi="Book Antiqua" w:cs="Book Antiqua" w:hint="eastAsia"/>
          <w:color w:val="000000"/>
          <w:lang w:eastAsia="zh-CN"/>
        </w:rPr>
        <w:t>mol/L</w:t>
      </w:r>
      <w:r w:rsidRPr="00F05E82">
        <w:rPr>
          <w:rFonts w:ascii="Book Antiqua" w:eastAsia="Book Antiqua" w:hAnsi="Book Antiqua" w:cs="Book Antiqua"/>
          <w:color w:val="000000"/>
        </w:rPr>
        <w:t xml:space="preserve"> concentration through the membrane disruption mechanism</w:t>
      </w:r>
      <w:r w:rsidRPr="00F05E82">
        <w:rPr>
          <w:rFonts w:ascii="Book Antiqua" w:eastAsia="Book Antiqua" w:hAnsi="Book Antiqua" w:cs="Book Antiqua"/>
          <w:noProof/>
          <w:color w:val="000000"/>
          <w:vertAlign w:val="superscript"/>
        </w:rPr>
        <w:t>[63]</w:t>
      </w:r>
      <w:r w:rsidRPr="00F05E82">
        <w:rPr>
          <w:rFonts w:ascii="Book Antiqua" w:eastAsia="Book Antiqua" w:hAnsi="Book Antiqua" w:cs="Book Antiqua"/>
          <w:color w:val="000000"/>
        </w:rPr>
        <w:t>. Cannabidiol, an active ingredient derived from cannabis, could inhibit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at concentrations of 2–4 µg/mL, possibly by disrupting the bacterial </w:t>
      </w:r>
      <w:proofErr w:type="gramStart"/>
      <w:r w:rsidRPr="00F05E82">
        <w:rPr>
          <w:rFonts w:ascii="Book Antiqua" w:eastAsia="Book Antiqua" w:hAnsi="Book Antiqua" w:cs="Book Antiqua"/>
          <w:color w:val="000000"/>
        </w:rPr>
        <w:t>membrane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64]</w:t>
      </w:r>
      <w:r w:rsidRPr="00F05E82">
        <w:rPr>
          <w:rFonts w:ascii="Book Antiqua" w:eastAsia="Book Antiqua" w:hAnsi="Book Antiqua" w:cs="Book Antiqua"/>
          <w:color w:val="000000"/>
        </w:rPr>
        <w:t xml:space="preserve">. Another study of cannabidiol in caco-2 cells infected with </w:t>
      </w: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reported its potential to inhibit toxin A-induced </w:t>
      </w:r>
      <w:proofErr w:type="gramStart"/>
      <w:r w:rsidRPr="00F05E82">
        <w:rPr>
          <w:rFonts w:ascii="Book Antiqua" w:eastAsia="Book Antiqua" w:hAnsi="Book Antiqua" w:cs="Book Antiqua"/>
          <w:color w:val="000000"/>
        </w:rPr>
        <w:t>cytotoxicity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65]</w:t>
      </w:r>
      <w:r w:rsidRPr="00F05E82">
        <w:rPr>
          <w:rFonts w:ascii="Book Antiqua" w:eastAsia="Book Antiqua" w:hAnsi="Book Antiqua" w:cs="Book Antiqua"/>
          <w:color w:val="000000"/>
        </w:rPr>
        <w:t>. Interestingly, data analysis of hospitalization from the Healthcare Cost and Utilization Project in 2014 suggested that patients associated with cannabis usage had potentially lower risk for CDI by 28</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66]</w:t>
      </w:r>
      <w:r w:rsidRPr="00F05E82">
        <w:rPr>
          <w:rFonts w:ascii="Book Antiqua" w:eastAsia="Book Antiqua" w:hAnsi="Book Antiqua" w:cs="Book Antiqua"/>
          <w:color w:val="000000"/>
        </w:rPr>
        <w:t>.</w:t>
      </w:r>
    </w:p>
    <w:p w14:paraId="2C4D2AF4" w14:textId="31AD2025"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The dormant spores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contribute to transmission and link with the pathogenesis of CDI.</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spores can persist in harsh conditions. They can then translocate to the intestinal tract, germinate in response to specific bile salts, and initiate infection. Most antibiotics are inactive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because of the spores’ intrinsic durability. In addition to vegetative cell activity, natural products are active against several spore stages of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xml:space="preserve">. Peppermint oil and trans-cinnamaldehyde have been shown to exhibit sporicidal activity, which reduces the number of spores by up to 200 times when spores were exposed for 7 </w:t>
      </w:r>
      <w:proofErr w:type="gramStart"/>
      <w:r w:rsidRPr="00F05E82">
        <w:rPr>
          <w:rFonts w:ascii="Book Antiqua" w:eastAsia="Book Antiqua" w:hAnsi="Book Antiqua" w:cs="Book Antiqua"/>
          <w:color w:val="000000"/>
        </w:rPr>
        <w:t>d</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67]</w:t>
      </w:r>
      <w:r w:rsidRPr="00F05E82">
        <w:rPr>
          <w:rFonts w:ascii="Book Antiqua" w:eastAsia="Book Antiqua" w:hAnsi="Book Antiqua" w:cs="Book Antiqua"/>
          <w:color w:val="000000"/>
        </w:rPr>
        <w:t xml:space="preserve">. Several compounds such as allicin and carvacrol, essential oils found in oregano, and fresh onion bulb extracts could inhibit spore </w:t>
      </w:r>
      <w:proofErr w:type="gramStart"/>
      <w:r w:rsidRPr="00F05E82">
        <w:rPr>
          <w:rFonts w:ascii="Book Antiqua" w:eastAsia="Book Antiqua" w:hAnsi="Book Antiqua" w:cs="Book Antiqua"/>
          <w:color w:val="000000"/>
        </w:rPr>
        <w:t>outgrowth</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67,</w:t>
      </w:r>
      <w:r w:rsidRPr="00F05E82">
        <w:rPr>
          <w:rFonts w:ascii="Book Antiqua" w:eastAsia="Book Antiqua" w:hAnsi="Book Antiqua" w:cs="Book Antiqua"/>
          <w:noProof/>
          <w:color w:val="000000"/>
          <w:vertAlign w:val="superscript"/>
        </w:rPr>
        <w:t>68]</w:t>
      </w:r>
      <w:r w:rsidRPr="00F05E82">
        <w:rPr>
          <w:rFonts w:ascii="Book Antiqua" w:eastAsia="Book Antiqua" w:hAnsi="Book Antiqua" w:cs="Book Antiqua"/>
          <w:color w:val="000000"/>
        </w:rPr>
        <w:t>. As</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play an essential role in CDI, the inhibition of sporulation is an attractive strategy to reduce infection. A study conducted by Roshan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67]</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showed that the subinhibitory concentration of coconut oil, fresh onion bulb, and fresh ginger can reduce the number of spores produc</w:t>
      </w:r>
      <w:r w:rsidR="00710C3C">
        <w:rPr>
          <w:rFonts w:ascii="Book Antiqua" w:eastAsia="Book Antiqua" w:hAnsi="Book Antiqua" w:cs="Book Antiqua"/>
          <w:color w:val="000000"/>
        </w:rPr>
        <w:t>tion</w:t>
      </w:r>
      <w:r w:rsidRPr="00F05E82">
        <w:rPr>
          <w:rFonts w:ascii="Book Antiqua" w:eastAsia="Book Antiqua" w:hAnsi="Book Antiqua" w:cs="Book Antiqua"/>
          <w:color w:val="000000"/>
        </w:rPr>
        <w:t xml:space="preserve"> by 90%. Another study conducted on Manuka honey or Leptospermum honey also reported the inhibition of sporulation in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69]</w:t>
      </w:r>
      <w:r w:rsidRPr="00F05E82">
        <w:rPr>
          <w:rFonts w:ascii="Book Antiqua" w:eastAsia="Book Antiqua" w:hAnsi="Book Antiqua" w:cs="Book Antiqua"/>
          <w:color w:val="000000"/>
        </w:rPr>
        <w:t xml:space="preserve">. Baicalin, a flavonoid derivative present in the root of </w:t>
      </w:r>
      <w:proofErr w:type="spellStart"/>
      <w:r w:rsidRPr="00F05E82">
        <w:rPr>
          <w:rFonts w:ascii="Book Antiqua" w:eastAsia="Book Antiqua" w:hAnsi="Book Antiqua" w:cs="Book Antiqua"/>
          <w:i/>
          <w:iCs/>
          <w:color w:val="000000"/>
        </w:rPr>
        <w:t>Scutellaria</w:t>
      </w:r>
      <w:proofErr w:type="spellEnd"/>
      <w:r w:rsidRPr="00F05E82">
        <w:rPr>
          <w:rFonts w:ascii="Book Antiqua" w:eastAsia="Book Antiqua" w:hAnsi="Book Antiqua" w:cs="Book Antiqua"/>
          <w:i/>
          <w:iCs/>
          <w:color w:val="000000"/>
        </w:rPr>
        <w:t xml:space="preserve"> </w:t>
      </w:r>
      <w:proofErr w:type="spellStart"/>
      <w:r w:rsidRPr="00F05E82">
        <w:rPr>
          <w:rFonts w:ascii="Book Antiqua" w:eastAsia="Book Antiqua" w:hAnsi="Book Antiqua" w:cs="Book Antiqua"/>
          <w:i/>
          <w:iCs/>
          <w:color w:val="000000"/>
        </w:rPr>
        <w:t>baicalensis</w:t>
      </w:r>
      <w:proofErr w:type="spellEnd"/>
      <w:r w:rsidRPr="00F05E82">
        <w:rPr>
          <w:rFonts w:ascii="Book Antiqua" w:eastAsia="Book Antiqua" w:hAnsi="Book Antiqua" w:cs="Book Antiqua"/>
          <w:color w:val="000000"/>
        </w:rPr>
        <w:t>, could inhibit both sporulation and outgrowth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at a concentration of 1.6 mmol/L. It also reduced toxin production by downregulating </w:t>
      </w:r>
      <w:proofErr w:type="spellStart"/>
      <w:r w:rsidRPr="00F05E82">
        <w:rPr>
          <w:rFonts w:ascii="Book Antiqua" w:eastAsia="Book Antiqua" w:hAnsi="Book Antiqua" w:cs="Book Antiqua"/>
          <w:i/>
          <w:iCs/>
          <w:color w:val="000000"/>
        </w:rPr>
        <w:t>tcdA</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and </w:t>
      </w:r>
      <w:proofErr w:type="spellStart"/>
      <w:r w:rsidRPr="00F05E82">
        <w:rPr>
          <w:rFonts w:ascii="Book Antiqua" w:eastAsia="Book Antiqua" w:hAnsi="Book Antiqua" w:cs="Book Antiqua"/>
          <w:i/>
          <w:iCs/>
          <w:color w:val="000000"/>
        </w:rPr>
        <w:t>tcdB</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gene </w:t>
      </w:r>
      <w:proofErr w:type="gramStart"/>
      <w:r w:rsidRPr="00F05E82">
        <w:rPr>
          <w:rFonts w:ascii="Book Antiqua" w:eastAsia="Book Antiqua" w:hAnsi="Book Antiqua" w:cs="Book Antiqua"/>
          <w:color w:val="000000"/>
        </w:rPr>
        <w:t>expression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70]</w:t>
      </w:r>
      <w:r w:rsidRPr="00F05E82">
        <w:rPr>
          <w:rFonts w:ascii="Book Antiqua" w:eastAsia="Book Antiqua" w:hAnsi="Book Antiqua" w:cs="Book Antiqua"/>
          <w:color w:val="000000"/>
        </w:rPr>
        <w:t>. Toxin A and toxin B produced by</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are cytotoxic and cause colitis. Leptospermum honey, fresh onion bulb, and trans-</w:t>
      </w:r>
      <w:r w:rsidRPr="00F05E82">
        <w:rPr>
          <w:rFonts w:ascii="Book Antiqua" w:eastAsia="Book Antiqua" w:hAnsi="Book Antiqua" w:cs="Book Antiqua"/>
          <w:color w:val="000000"/>
        </w:rPr>
        <w:lastRenderedPageBreak/>
        <w:t>cinnamaldehyde were able to reduce the cytotoxicity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toxins in Vero cells by 70% and toxin production by 40</w:t>
      </w:r>
      <w:proofErr w:type="gramStart"/>
      <w:r w:rsidRPr="00F05E82">
        <w:rPr>
          <w:rFonts w:ascii="Book Antiqua" w:eastAsia="Book Antiqua" w:hAnsi="Book Antiqua" w:cs="Book Antiqua"/>
          <w:color w:val="000000"/>
        </w:rPr>
        <w: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71]</w:t>
      </w:r>
      <w:r w:rsidRPr="00F05E82">
        <w:rPr>
          <w:rFonts w:ascii="Book Antiqua" w:eastAsia="Book Antiqua" w:hAnsi="Book Antiqua" w:cs="Book Antiqua"/>
          <w:color w:val="000000"/>
        </w:rPr>
        <w:t>.</w:t>
      </w:r>
    </w:p>
    <w:p w14:paraId="277591F5" w14:textId="1D93F3CD"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In an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mouse model, it was observed that berberine, a compound derived from the genus </w:t>
      </w:r>
      <w:r w:rsidRPr="00F05E82">
        <w:rPr>
          <w:rFonts w:ascii="Book Antiqua" w:eastAsia="Book Antiqua" w:hAnsi="Book Antiqua" w:cs="Book Antiqua"/>
          <w:i/>
          <w:iCs/>
          <w:color w:val="000000"/>
        </w:rPr>
        <w:t>Berberis</w:t>
      </w:r>
      <w:r w:rsidRPr="00F05E82">
        <w:rPr>
          <w:rFonts w:ascii="Book Antiqua" w:eastAsia="Book Antiqua" w:hAnsi="Book Antiqua" w:cs="Book Antiqua"/>
          <w:color w:val="000000"/>
        </w:rPr>
        <w:t xml:space="preserve">, has the potential to prevent recurrent CDI and restore gut community, either alone or in combination with </w:t>
      </w:r>
      <w:proofErr w:type="gramStart"/>
      <w:r w:rsidRPr="00F05E82">
        <w:rPr>
          <w:rFonts w:ascii="Book Antiqua" w:eastAsia="Book Antiqua" w:hAnsi="Book Antiqua" w:cs="Book Antiqua"/>
          <w:color w:val="000000"/>
        </w:rPr>
        <w:t>vancomycin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72]</w:t>
      </w:r>
      <w:r w:rsidRPr="00F05E82">
        <w:rPr>
          <w:rFonts w:ascii="Book Antiqua" w:eastAsia="Book Antiqua" w:hAnsi="Book Antiqua" w:cs="Book Antiqua"/>
          <w:color w:val="000000"/>
        </w:rPr>
        <w:t xml:space="preserve">. It is noteworthy that successful therapy by endoscopic lavage with Manuka honey was reported in the patient with vancomycin treatment </w:t>
      </w:r>
      <w:proofErr w:type="gramStart"/>
      <w:r w:rsidRPr="00F05E82">
        <w:rPr>
          <w:rFonts w:ascii="Book Antiqua" w:eastAsia="Book Antiqua" w:hAnsi="Book Antiqua" w:cs="Book Antiqua"/>
          <w:color w:val="000000"/>
        </w:rPr>
        <w:t>failure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73]</w:t>
      </w:r>
      <w:r w:rsidRPr="00F05E82">
        <w:rPr>
          <w:rFonts w:ascii="Book Antiqua" w:eastAsia="Book Antiqua" w:hAnsi="Book Antiqua" w:cs="Book Antiqua"/>
          <w:color w:val="000000"/>
        </w:rPr>
        <w:t>.</w:t>
      </w:r>
    </w:p>
    <w:p w14:paraId="646D2A23" w14:textId="77777777" w:rsidR="004012B8" w:rsidRPr="00F05E82" w:rsidRDefault="004012B8" w:rsidP="00F96184">
      <w:pPr>
        <w:spacing w:line="360" w:lineRule="auto"/>
        <w:jc w:val="both"/>
      </w:pPr>
    </w:p>
    <w:p w14:paraId="4AF65B27"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ANTITOXIN ANTIBODIES WITH ANTIBIOTICS IMPROVE TREATMENT SUSTAINABILITY</w:t>
      </w:r>
    </w:p>
    <w:p w14:paraId="6813CA39" w14:textId="4280B382" w:rsidR="004012B8" w:rsidRPr="00F05E82" w:rsidRDefault="004012B8" w:rsidP="00F96184">
      <w:pPr>
        <w:spacing w:line="360" w:lineRule="auto"/>
        <w:jc w:val="both"/>
      </w:pPr>
      <w:r w:rsidRPr="00F05E82">
        <w:rPr>
          <w:rFonts w:ascii="Book Antiqua" w:eastAsia="Book Antiqua" w:hAnsi="Book Antiqua" w:cs="Book Antiqua"/>
          <w:color w:val="000000"/>
        </w:rPr>
        <w:t xml:space="preserve">Toxin production has long been associated with CDI pathogenicity. Classical antibiotic treatments effectively eliminate the pathogen, although they inevitably affect the normal gut microbiota to some extent. Antitoxin antibody treatment aims to neutralize the toxicity of the toxin, rather than interfere directly with the bacterium. Therefore, it can reduce clinical severity, in conjunction with antibiotic treatment, and reduce recurrent CDI. To date, the only FDA-approved antitoxin antibody for CDI treatment is </w:t>
      </w:r>
      <w:proofErr w:type="spellStart"/>
      <w:r w:rsidRPr="00F05E82">
        <w:rPr>
          <w:rFonts w:ascii="Book Antiqua" w:eastAsia="Book Antiqua" w:hAnsi="Book Antiqua" w:cs="Book Antiqua"/>
          <w:color w:val="000000"/>
        </w:rPr>
        <w:t>bezlotoxumab</w:t>
      </w:r>
      <w:proofErr w:type="spellEnd"/>
      <w:r w:rsidRPr="00F05E82">
        <w:rPr>
          <w:rFonts w:ascii="Book Antiqua" w:eastAsia="Book Antiqua" w:hAnsi="Book Antiqua" w:cs="Book Antiqua"/>
          <w:color w:val="000000"/>
        </w:rPr>
        <w:t xml:space="preserve">, a human monoclonal antibody against toxin B. A detailed study demonstrated that </w:t>
      </w:r>
      <w:proofErr w:type="spellStart"/>
      <w:r w:rsidRPr="00F05E82">
        <w:rPr>
          <w:rFonts w:ascii="Book Antiqua" w:eastAsia="Book Antiqua" w:hAnsi="Book Antiqua" w:cs="Book Antiqua"/>
          <w:color w:val="000000"/>
        </w:rPr>
        <w:t>bezlotoxumab</w:t>
      </w:r>
      <w:proofErr w:type="spellEnd"/>
      <w:r w:rsidRPr="00F05E82">
        <w:rPr>
          <w:rFonts w:ascii="Book Antiqua" w:eastAsia="Book Antiqua" w:hAnsi="Book Antiqua" w:cs="Book Antiqua"/>
          <w:color w:val="000000"/>
        </w:rPr>
        <w:t xml:space="preserve"> binds to carbohydrate-binding pockets on toxin B, which directly prevents the interaction between the toxin and host </w:t>
      </w:r>
      <w:proofErr w:type="gramStart"/>
      <w:r w:rsidRPr="00F05E82">
        <w:rPr>
          <w:rFonts w:ascii="Book Antiqua" w:eastAsia="Book Antiqua" w:hAnsi="Book Antiqua" w:cs="Book Antiqua"/>
          <w:color w:val="000000"/>
        </w:rPr>
        <w:t>cells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74]</w:t>
      </w:r>
      <w:r w:rsidRPr="00F05E82">
        <w:rPr>
          <w:rFonts w:ascii="Book Antiqua" w:eastAsia="Book Antiqua" w:hAnsi="Book Antiqua" w:cs="Book Antiqua"/>
          <w:color w:val="000000"/>
        </w:rPr>
        <w:t xml:space="preserve">. This hypothesis was supported by a mutant antibody that does not bind to Fc receptors of host immune cells, which provides similar toxin neutralization and protection effects as wild-type </w:t>
      </w:r>
      <w:proofErr w:type="gramStart"/>
      <w:r w:rsidRPr="00F05E82">
        <w:rPr>
          <w:rFonts w:ascii="Book Antiqua" w:eastAsia="Book Antiqua" w:hAnsi="Book Antiqua" w:cs="Book Antiqua"/>
          <w:color w:val="000000"/>
        </w:rPr>
        <w:t>antibody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75]</w:t>
      </w:r>
      <w:r w:rsidRPr="00F05E82">
        <w:rPr>
          <w:rFonts w:ascii="Book Antiqua" w:eastAsia="Book Antiqua" w:hAnsi="Book Antiqua" w:cs="Book Antiqua"/>
          <w:color w:val="000000"/>
        </w:rPr>
        <w:t xml:space="preserve">. Its toxin A counterpart, </w:t>
      </w:r>
      <w:proofErr w:type="spellStart"/>
      <w:r w:rsidRPr="00F05E82">
        <w:rPr>
          <w:rFonts w:ascii="Book Antiqua" w:eastAsia="Book Antiqua" w:hAnsi="Book Antiqua" w:cs="Book Antiqua"/>
          <w:color w:val="000000"/>
        </w:rPr>
        <w:t>actoxumab</w:t>
      </w:r>
      <w:proofErr w:type="spellEnd"/>
      <w:r w:rsidRPr="00F05E82">
        <w:rPr>
          <w:rFonts w:ascii="Book Antiqua" w:eastAsia="Book Antiqua" w:hAnsi="Book Antiqua" w:cs="Book Antiqua"/>
          <w:color w:val="000000"/>
        </w:rPr>
        <w:t xml:space="preserve">, did not demonstrate improvement in clinical efficacy, and therefore it was discontinued during the phase 3 </w:t>
      </w:r>
      <w:proofErr w:type="gramStart"/>
      <w:r w:rsidRPr="00F05E82">
        <w:rPr>
          <w:rFonts w:ascii="Book Antiqua" w:eastAsia="Book Antiqua" w:hAnsi="Book Antiqua" w:cs="Book Antiqua"/>
          <w:color w:val="000000"/>
        </w:rPr>
        <w:t>trial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76]</w:t>
      </w:r>
      <w:r w:rsidRPr="00F05E82">
        <w:rPr>
          <w:rFonts w:ascii="Book Antiqua" w:eastAsia="Book Antiqua" w:hAnsi="Book Antiqua" w:cs="Book Antiqua"/>
          <w:color w:val="000000"/>
        </w:rPr>
        <w:t xml:space="preserve">. These results support the hypothesis that </w:t>
      </w:r>
      <w:proofErr w:type="spellStart"/>
      <w:r w:rsidRPr="00F05E82">
        <w:rPr>
          <w:rFonts w:ascii="Book Antiqua" w:eastAsia="Book Antiqua" w:hAnsi="Book Antiqua" w:cs="Book Antiqua"/>
          <w:color w:val="000000"/>
        </w:rPr>
        <w:t>TcdB</w:t>
      </w:r>
      <w:proofErr w:type="spellEnd"/>
      <w:r w:rsidRPr="00F05E82">
        <w:rPr>
          <w:rFonts w:ascii="Book Antiqua" w:eastAsia="Book Antiqua" w:hAnsi="Book Antiqua" w:cs="Book Antiqua"/>
          <w:color w:val="000000"/>
        </w:rPr>
        <w:t xml:space="preserve"> is a more prominent virulent factor than other toxins and that the interplay between these toxins is a complex process.</w:t>
      </w:r>
    </w:p>
    <w:p w14:paraId="5A41CB7D" w14:textId="5E736D13" w:rsidR="004012B8" w:rsidRPr="00F05E82" w:rsidRDefault="004012B8" w:rsidP="00F96184">
      <w:pPr>
        <w:spacing w:line="360" w:lineRule="auto"/>
        <w:jc w:val="both"/>
      </w:pPr>
      <w:r w:rsidRPr="00F05E82">
        <w:rPr>
          <w:rFonts w:ascii="Book Antiqua" w:eastAsia="Book Antiqua" w:hAnsi="Book Antiqua" w:cs="Book Antiqua"/>
          <w:color w:val="000000"/>
        </w:rPr>
        <w:t>IM-01 is an experimental polyclonal antibody for inflammatory bowel disease, including Crohn’s disease, and CDI. IM-01 is produced using a chicken egg technique by immunizing hens with toxin A, toxin B, and</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Currently, detailed information on this intervention is lacking, but its phase 2 clinical trial is being recruited. </w:t>
      </w:r>
      <w:r w:rsidRPr="00F05E82">
        <w:rPr>
          <w:rFonts w:ascii="Book Antiqua" w:eastAsia="Book Antiqua" w:hAnsi="Book Antiqua" w:cs="Book Antiqua"/>
          <w:color w:val="000000"/>
        </w:rPr>
        <w:lastRenderedPageBreak/>
        <w:t xml:space="preserve">The results from patent filing showed good antibody production, toxin neutralization, reduction of spore burden, and inhibition of vegetative cell </w:t>
      </w:r>
      <w:proofErr w:type="gramStart"/>
      <w:r w:rsidRPr="00F05E82">
        <w:rPr>
          <w:rFonts w:ascii="Book Antiqua" w:eastAsia="Book Antiqua" w:hAnsi="Book Antiqua" w:cs="Book Antiqua"/>
          <w:color w:val="000000"/>
        </w:rPr>
        <w:t>growth</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77]</w:t>
      </w:r>
      <w:r w:rsidRPr="00F05E82">
        <w:rPr>
          <w:rFonts w:ascii="Book Antiqua" w:eastAsia="Book Antiqua" w:hAnsi="Book Antiqua" w:cs="Book Antiqua"/>
          <w:color w:val="000000"/>
        </w:rPr>
        <w:t>. These results indicate that IM-01 is a promising development for CDI treatment; however, it is too early to state whether it would work effectively independently or in combination with antibiotics.</w:t>
      </w:r>
    </w:p>
    <w:p w14:paraId="292871FF" w14:textId="777F4866"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Colostrum is a fluid produced by the mammary glands immediately after the birth of a newborn. It has been demonstrated that cows persistently injected with antigens will produce antibodies in the colostrum, which are collectively referred to as hyperimmune bovine colostrum (HBC). A preclinical piglet model study showed that HBC can reduce the severity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78]</w:t>
      </w:r>
      <w:r w:rsidRPr="00F05E82">
        <w:rPr>
          <w:rFonts w:ascii="Book Antiqua" w:eastAsia="Book Antiqua" w:hAnsi="Book Antiqua" w:cs="Book Antiqua"/>
          <w:color w:val="000000"/>
        </w:rPr>
        <w:t xml:space="preserve">. A limitation of using colostrum is the scale of production, which is limited to a few hours after birth. Therefore, some studies have examined the use of milk or whey protein isolate (WPI) instead of colostrum for CDI treatment. WPI exhibited superior and sustained treatment outcome compared with vancomycin in a hamster </w:t>
      </w:r>
      <w:proofErr w:type="gramStart"/>
      <w:r w:rsidRPr="00F05E82">
        <w:rPr>
          <w:rFonts w:ascii="Book Antiqua" w:eastAsia="Book Antiqua" w:hAnsi="Book Antiqua" w:cs="Book Antiqua"/>
          <w:color w:val="000000"/>
        </w:rPr>
        <w:t>model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79]</w:t>
      </w:r>
      <w:r w:rsidRPr="00F05E82">
        <w:rPr>
          <w:rFonts w:ascii="Book Antiqua" w:eastAsia="Book Antiqua" w:hAnsi="Book Antiqua" w:cs="Book Antiqua"/>
          <w:color w:val="000000"/>
        </w:rPr>
        <w:t xml:space="preserve">. Considering its clinical use, we found only one terminated phase 2 trial, which was completed, but there were no results, of the whey protein concentrate </w:t>
      </w:r>
      <w:proofErr w:type="spellStart"/>
      <w:r w:rsidRPr="00F05E82">
        <w:rPr>
          <w:rFonts w:ascii="Book Antiqua" w:eastAsia="Book Antiqua" w:hAnsi="Book Antiqua" w:cs="Book Antiqua"/>
          <w:color w:val="000000"/>
        </w:rPr>
        <w:t>MucoMilk</w:t>
      </w:r>
      <w:proofErr w:type="spellEnd"/>
      <w:r w:rsidRPr="00F05E82">
        <w:rPr>
          <w:rFonts w:ascii="Book Antiqua" w:eastAsia="Book Antiqua" w:hAnsi="Book Antiqua" w:cs="Book Antiqua"/>
          <w:color w:val="000000"/>
        </w:rPr>
        <w:t>.</w:t>
      </w:r>
    </w:p>
    <w:p w14:paraId="0FAA1995" w14:textId="7777777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Altogether, antitoxin antibodies in any form appear to be a significant candidate for alternative treatment of CDI, since preclinical studies have demonstrated good inhibition of vegetative cells and spores and neutralization effect of toxins in initial and recurrent episodes of CDI. Nonetheless, it will take some time to observe this group of treatments for clinical use, as production is more complicated and potentially expensive.</w:t>
      </w:r>
    </w:p>
    <w:p w14:paraId="0BA429B8" w14:textId="77777777" w:rsidR="004012B8" w:rsidRPr="00F05E82" w:rsidRDefault="004012B8" w:rsidP="00F96184">
      <w:pPr>
        <w:spacing w:line="360" w:lineRule="auto"/>
        <w:jc w:val="both"/>
      </w:pPr>
    </w:p>
    <w:p w14:paraId="33E14159"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FECAL MICROBIOTA TRANSPLANT IS A VERY ATTRACTIVE APPROACH FOR CDI</w:t>
      </w:r>
    </w:p>
    <w:p w14:paraId="6394D470" w14:textId="10A73732" w:rsidR="004012B8" w:rsidRPr="00F05E82" w:rsidRDefault="004012B8" w:rsidP="00F96184">
      <w:pPr>
        <w:spacing w:line="360" w:lineRule="auto"/>
        <w:jc w:val="both"/>
      </w:pPr>
      <w:r w:rsidRPr="00F05E82">
        <w:rPr>
          <w:rFonts w:ascii="Book Antiqua" w:eastAsia="Book Antiqua" w:hAnsi="Book Antiqua" w:cs="Book Antiqua"/>
          <w:color w:val="000000"/>
        </w:rPr>
        <w:t xml:space="preserve">Although antibiotic administration is the first-line treatment for CDI, severe outbreaks and recurrent episodes remain excessive due to a significant increase in resistant </w:t>
      </w:r>
      <w:proofErr w:type="gramStart"/>
      <w:r w:rsidRPr="00F05E82">
        <w:rPr>
          <w:rFonts w:ascii="Book Antiqua" w:eastAsia="Book Antiqua" w:hAnsi="Book Antiqua" w:cs="Book Antiqua"/>
          <w:color w:val="000000"/>
        </w:rPr>
        <w:t>strains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80]</w:t>
      </w:r>
      <w:r w:rsidRPr="00F05E82">
        <w:rPr>
          <w:rFonts w:ascii="Book Antiqua" w:eastAsia="Book Antiqua" w:hAnsi="Book Antiqua" w:cs="Book Antiqua"/>
          <w:color w:val="000000"/>
        </w:rPr>
        <w:t>. Treatment options for CDI, especially recurrent CDI, become limited, due to which the development of alternative therapeutics is highly required. In particular, CDI develops when the indigenous microbiota is</w:t>
      </w:r>
      <w:r w:rsidR="00F418C0" w:rsidRPr="00F05E82">
        <w:rPr>
          <w:rFonts w:ascii="Book Antiqua" w:eastAsia="Book Antiqua" w:hAnsi="Book Antiqua" w:cs="Book Antiqua"/>
          <w:color w:val="000000"/>
        </w:rPr>
        <w:t xml:space="preserve"> </w:t>
      </w:r>
      <w:proofErr w:type="spellStart"/>
      <w:r w:rsidR="00F418C0" w:rsidRPr="00F05E82">
        <w:rPr>
          <w:rFonts w:ascii="Book Antiqua" w:eastAsia="Book Antiqua" w:hAnsi="Book Antiqua" w:cs="Book Antiqua"/>
          <w:color w:val="000000"/>
        </w:rPr>
        <w:t>dysbiotic</w:t>
      </w:r>
      <w:proofErr w:type="spellEnd"/>
      <w:r w:rsidRPr="00F05E82">
        <w:rPr>
          <w:rFonts w:ascii="Book Antiqua" w:eastAsia="Book Antiqua" w:hAnsi="Book Antiqua" w:cs="Book Antiqua"/>
          <w:color w:val="000000"/>
        </w:rPr>
        <w:t xml:space="preserve">, typically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 xml:space="preserve">exposure to </w:t>
      </w:r>
      <w:r w:rsidRPr="00F05E82">
        <w:rPr>
          <w:rFonts w:ascii="Book Antiqua" w:eastAsia="Book Antiqua" w:hAnsi="Book Antiqua" w:cs="Book Antiqua"/>
          <w:color w:val="000000"/>
        </w:rPr>
        <w:lastRenderedPageBreak/>
        <w:t>antibiotics, thereby allowing</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to acquire nutrient niches in the gut and cause </w:t>
      </w:r>
      <w:proofErr w:type="gramStart"/>
      <w:r w:rsidRPr="00F05E82">
        <w:rPr>
          <w:rFonts w:ascii="Book Antiqua" w:eastAsia="Book Antiqua" w:hAnsi="Book Antiqua" w:cs="Book Antiqua"/>
          <w:color w:val="000000"/>
        </w:rPr>
        <w:t>disease</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13,</w:t>
      </w:r>
      <w:r w:rsidRPr="00F05E82">
        <w:rPr>
          <w:rFonts w:ascii="Book Antiqua" w:eastAsia="Book Antiqua" w:hAnsi="Book Antiqua" w:cs="Book Antiqua"/>
          <w:noProof/>
          <w:color w:val="000000"/>
          <w:vertAlign w:val="superscript"/>
        </w:rPr>
        <w:t>81]</w:t>
      </w:r>
      <w:r w:rsidRPr="00F05E82">
        <w:rPr>
          <w:rFonts w:ascii="Book Antiqua" w:eastAsia="Book Antiqua" w:hAnsi="Book Antiqua" w:cs="Book Antiqua"/>
          <w:color w:val="000000"/>
        </w:rPr>
        <w:t>. Based on this concept, restoration of the healthy microbial community,</w:t>
      </w:r>
      <w:r w:rsidR="00F418C0" w:rsidRPr="00F05E82">
        <w:rPr>
          <w:rFonts w:ascii="Book Antiqua" w:eastAsia="Book Antiqua" w:hAnsi="Book Antiqua" w:cs="Book Antiqua"/>
          <w:color w:val="000000"/>
        </w:rPr>
        <w:t xml:space="preserve"> </w:t>
      </w:r>
      <w:proofErr w:type="spellStart"/>
      <w:r w:rsidR="00F418C0" w:rsidRPr="00F05E82">
        <w:rPr>
          <w:rFonts w:ascii="Book Antiqua" w:eastAsia="Book Antiqua" w:hAnsi="Book Antiqua" w:cs="Book Antiqua"/>
          <w:color w:val="000000"/>
        </w:rPr>
        <w:t>eubiosis</w:t>
      </w:r>
      <w:proofErr w:type="spellEnd"/>
      <w:r w:rsidRPr="00F05E82">
        <w:rPr>
          <w:rFonts w:ascii="Book Antiqua" w:eastAsia="Book Antiqua" w:hAnsi="Book Antiqua" w:cs="Book Antiqua"/>
          <w:color w:val="000000"/>
        </w:rPr>
        <w:t xml:space="preserve">, can help eliminate and prevent this growing problem. To date, researchers have expressed interest in biotherapeutic strategies that confer curative effects on recurrences. A burgeoning alternative treatment approach for recurrent CDI is FMT, which refers to the administration of feces collected from a healthy individual to the intestinal tract of a </w:t>
      </w:r>
      <w:proofErr w:type="gramStart"/>
      <w:r w:rsidRPr="00F05E82">
        <w:rPr>
          <w:rFonts w:ascii="Book Antiqua" w:eastAsia="Book Antiqua" w:hAnsi="Book Antiqua" w:cs="Book Antiqua"/>
          <w:color w:val="000000"/>
        </w:rPr>
        <w:t>patient</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82,</w:t>
      </w:r>
      <w:r w:rsidRPr="00F05E82">
        <w:rPr>
          <w:rFonts w:ascii="Book Antiqua" w:eastAsia="Book Antiqua" w:hAnsi="Book Antiqua" w:cs="Book Antiqua"/>
          <w:noProof/>
          <w:color w:val="000000"/>
          <w:vertAlign w:val="superscript"/>
        </w:rPr>
        <w:t>83]</w:t>
      </w:r>
      <w:r w:rsidRPr="00F05E82">
        <w:rPr>
          <w:rFonts w:ascii="Book Antiqua" w:eastAsia="Book Antiqua" w:hAnsi="Book Antiqua" w:cs="Book Antiqua"/>
          <w:color w:val="000000"/>
        </w:rPr>
        <w:t xml:space="preserve">. In general, FMT is applied to a patient with refractory CDI who had failed standard antibiotic treatments in an initial episode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84]</w:t>
      </w:r>
      <w:r w:rsidRPr="00F05E82">
        <w:rPr>
          <w:rFonts w:ascii="Book Antiqua" w:eastAsia="Book Antiqua" w:hAnsi="Book Antiqua" w:cs="Book Antiqua"/>
          <w:color w:val="000000"/>
        </w:rPr>
        <w:t xml:space="preserve">. This approach emerged due to its unique feature, restoring the balance of the gut microbiota, which is unlikely to be achieved by other approaches. FMT provides multiple mechanisms of colonization resistance, such as competition for nutrients, production of antimicrobial peptides, and production of short-chain fatty acids (SCFAs) to inhibit vegetative growth and spore germination of </w:t>
      </w:r>
      <w:r w:rsidRPr="00F05E82">
        <w:rPr>
          <w:rFonts w:ascii="Book Antiqua" w:eastAsia="Book Antiqua" w:hAnsi="Book Antiqua" w:cs="Book Antiqua"/>
          <w:i/>
          <w:iCs/>
          <w:color w:val="000000"/>
        </w:rPr>
        <w:t>C. difficile</w:t>
      </w:r>
      <w:r w:rsidR="000D653C" w:rsidRPr="00F05E82">
        <w:rPr>
          <w:rFonts w:ascii="Book Antiqua" w:eastAsia="Book Antiqua" w:hAnsi="Book Antiqua" w:cs="Book Antiqua"/>
          <w:noProof/>
          <w:color w:val="000000"/>
          <w:vertAlign w:val="superscript"/>
        </w:rPr>
        <w:t>[85,</w:t>
      </w:r>
      <w:r w:rsidRPr="00F05E82">
        <w:rPr>
          <w:rFonts w:ascii="Book Antiqua" w:eastAsia="Book Antiqua" w:hAnsi="Book Antiqua" w:cs="Book Antiqua"/>
          <w:noProof/>
          <w:color w:val="000000"/>
          <w:vertAlign w:val="superscript"/>
        </w:rPr>
        <w:t>86]</w:t>
      </w:r>
      <w:r w:rsidRPr="00F05E82">
        <w:rPr>
          <w:rFonts w:ascii="Book Antiqua" w:eastAsia="Book Antiqua" w:hAnsi="Book Antiqua" w:cs="Book Antiqua"/>
          <w:color w:val="000000"/>
        </w:rPr>
        <w:t>.</w:t>
      </w:r>
    </w:p>
    <w:p w14:paraId="5FA6B61C" w14:textId="1F85D0B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 first clinical trial of FMT, whose efficacy was significantly greater than the use of antibiotics for recurrent CDI treatment, was performed by </w:t>
      </w:r>
      <w:r w:rsidR="000D653C" w:rsidRPr="00F05E82">
        <w:rPr>
          <w:rFonts w:ascii="Book Antiqua" w:eastAsia="Book Antiqua" w:hAnsi="Book Antiqua" w:cs="Book Antiqua"/>
          <w:color w:val="000000"/>
        </w:rPr>
        <w:t>v</w:t>
      </w:r>
      <w:r w:rsidRPr="00F05E82">
        <w:rPr>
          <w:rFonts w:ascii="Book Antiqua" w:eastAsia="Book Antiqua" w:hAnsi="Book Antiqua" w:cs="Book Antiqua"/>
          <w:color w:val="000000"/>
        </w:rPr>
        <w:t xml:space="preserve">an </w:t>
      </w:r>
      <w:proofErr w:type="spellStart"/>
      <w:r w:rsidRPr="00F05E82">
        <w:rPr>
          <w:rFonts w:ascii="Book Antiqua" w:eastAsia="Book Antiqua" w:hAnsi="Book Antiqua" w:cs="Book Antiqua"/>
          <w:color w:val="000000"/>
        </w:rPr>
        <w:t>Nood</w:t>
      </w:r>
      <w:proofErr w:type="spellEnd"/>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87]</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and published in 2013. Among the 16 patients, 13 with FMT recovered from CDI after the first infusion and the symptoms of 2 patients resolved after a second infusion, whereas only 3 of 13 patients resolved with vancomycin treatment alone. Other clinical studies have demonstrated that FMT provides better benefits than standard antibiotics for treating recurrent CDI by replenishing the balance of the gut microbiota. Currently, clinical studies are ongoing with the recruitment of patients with relapsing CDI to evaluate the safety and efficacy of FMT (Table 2). The upper and lower route of administration has been used in delivering the transplant. Several methods, including nasoduodenal, enema, upper endoscopy, colonoscopy, and oral capsules, are commonly used for administering FMT, with diverse </w:t>
      </w:r>
      <w:proofErr w:type="gramStart"/>
      <w:r w:rsidRPr="00F05E82">
        <w:rPr>
          <w:rFonts w:ascii="Book Antiqua" w:eastAsia="Book Antiqua" w:hAnsi="Book Antiqua" w:cs="Book Antiqua"/>
          <w:color w:val="000000"/>
        </w:rPr>
        <w:t>outcomes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88]</w:t>
      </w:r>
      <w:r w:rsidRPr="00F05E82">
        <w:rPr>
          <w:rFonts w:ascii="Book Antiqua" w:eastAsia="Book Antiqua" w:hAnsi="Book Antiqua" w:cs="Book Antiqua"/>
          <w:color w:val="000000"/>
        </w:rPr>
        <w:t xml:space="preserve">. A study using colonoscopy demonstrated the resolution of CDI in 18 of 20 patients treated with FMT compared with 5 of 19 patients treated with </w:t>
      </w:r>
      <w:proofErr w:type="gramStart"/>
      <w:r w:rsidRPr="00F05E82">
        <w:rPr>
          <w:rFonts w:ascii="Book Antiqua" w:eastAsia="Book Antiqua" w:hAnsi="Book Antiqua" w:cs="Book Antiqua"/>
          <w:color w:val="000000"/>
        </w:rPr>
        <w:t>vancomycin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89]</w:t>
      </w:r>
      <w:r w:rsidRPr="00F05E82">
        <w:rPr>
          <w:rFonts w:ascii="Book Antiqua" w:eastAsia="Book Antiqua" w:hAnsi="Book Antiqua" w:cs="Book Antiqua"/>
          <w:color w:val="000000"/>
        </w:rPr>
        <w:t xml:space="preserve">. Conversely, FMT administered by enema was found to have a low success rate in treating acute episodes of recurrent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90]</w:t>
      </w:r>
      <w:r w:rsidRPr="00F05E82">
        <w:rPr>
          <w:rFonts w:ascii="Book Antiqua" w:eastAsia="Book Antiqua" w:hAnsi="Book Antiqua" w:cs="Book Antiqua"/>
          <w:color w:val="000000"/>
        </w:rPr>
        <w:t xml:space="preserve">. To simplify administration, oral capsules of fecal filtrates have been developed </w:t>
      </w:r>
      <w:r w:rsidRPr="00F05E82">
        <w:rPr>
          <w:rFonts w:ascii="Book Antiqua" w:eastAsia="Book Antiqua" w:hAnsi="Book Antiqua" w:cs="Book Antiqua"/>
          <w:color w:val="000000"/>
        </w:rPr>
        <w:lastRenderedPageBreak/>
        <w:t xml:space="preserve">and widely used. Patients with relapsing CDI had a decent response to FMT administered by oral capsules, wherein the resolution rate of recurrent CDI was similar to that observed with </w:t>
      </w:r>
      <w:proofErr w:type="gramStart"/>
      <w:r w:rsidRPr="00F05E82">
        <w:rPr>
          <w:rFonts w:ascii="Book Antiqua" w:eastAsia="Book Antiqua" w:hAnsi="Book Antiqua" w:cs="Book Antiqua"/>
          <w:color w:val="000000"/>
        </w:rPr>
        <w:t>colonoscopy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91]</w:t>
      </w:r>
      <w:r w:rsidRPr="00F05E82">
        <w:rPr>
          <w:rFonts w:ascii="Book Antiqua" w:eastAsia="Book Antiqua" w:hAnsi="Book Antiqua" w:cs="Book Antiqua"/>
          <w:color w:val="000000"/>
        </w:rPr>
        <w:t>. These findings demonstrated no definite preference of the administration route for FMT.</w:t>
      </w:r>
    </w:p>
    <w:p w14:paraId="19A53FD1" w14:textId="3AF6FCC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Another factor questioned in FMT is the preparation of fecal material. Initially, fresh stools from donors were used for infusion. As the process of collecting fresh stools is difficult, frozen and lyophilized stools were then considered for transplant delivery. Several clinical trials claimed that frozen stool was comparable to fresh stool with no loss of </w:t>
      </w:r>
      <w:proofErr w:type="gramStart"/>
      <w:r w:rsidRPr="00F05E82">
        <w:rPr>
          <w:rFonts w:ascii="Book Antiqua" w:eastAsia="Book Antiqua" w:hAnsi="Book Antiqua" w:cs="Book Antiqua"/>
          <w:color w:val="000000"/>
        </w:rPr>
        <w:t>effectiveness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92,</w:t>
      </w:r>
      <w:r w:rsidRPr="00F05E82">
        <w:rPr>
          <w:rFonts w:ascii="Book Antiqua" w:eastAsia="Book Antiqua" w:hAnsi="Book Antiqua" w:cs="Book Antiqua"/>
          <w:noProof/>
          <w:color w:val="000000"/>
          <w:vertAlign w:val="superscript"/>
        </w:rPr>
        <w:t>93]</w:t>
      </w:r>
      <w:r w:rsidRPr="00F05E82">
        <w:rPr>
          <w:rFonts w:ascii="Book Antiqua" w:eastAsia="Book Antiqua" w:hAnsi="Book Antiqua" w:cs="Book Antiqua"/>
          <w:color w:val="000000"/>
        </w:rPr>
        <w:t xml:space="preserve">. In contrast, lyophilization reduced the efficacy of the transplant material compared with fresh and frozen </w:t>
      </w:r>
      <w:proofErr w:type="gramStart"/>
      <w:r w:rsidRPr="00F05E82">
        <w:rPr>
          <w:rFonts w:ascii="Book Antiqua" w:eastAsia="Book Antiqua" w:hAnsi="Book Antiqua" w:cs="Book Antiqua"/>
          <w:color w:val="000000"/>
        </w:rPr>
        <w:t>materials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94]</w:t>
      </w:r>
      <w:r w:rsidRPr="00F05E82">
        <w:rPr>
          <w:rFonts w:ascii="Book Antiqua" w:eastAsia="Book Antiqua" w:hAnsi="Book Antiqua" w:cs="Book Antiqua"/>
          <w:color w:val="000000"/>
        </w:rPr>
        <w:t xml:space="preserve">. In particular, frozen fecal material is becoming available for commercial purchase. In addition to its use for treating multiple episodes of recurrent CDI, FMT has been proposed as a promising treatment approach for severe and complicated CDI. Evidence obtained from clinical trials has shown that FMT improved survival in severe cases, including immunocompromised </w:t>
      </w:r>
      <w:proofErr w:type="gramStart"/>
      <w:r w:rsidRPr="00F05E82">
        <w:rPr>
          <w:rFonts w:ascii="Book Antiqua" w:eastAsia="Book Antiqua" w:hAnsi="Book Antiqua" w:cs="Book Antiqua"/>
          <w:color w:val="000000"/>
        </w:rPr>
        <w:t>patients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95,</w:t>
      </w:r>
      <w:r w:rsidRPr="00F05E82">
        <w:rPr>
          <w:rFonts w:ascii="Book Antiqua" w:eastAsia="Book Antiqua" w:hAnsi="Book Antiqua" w:cs="Book Antiqua"/>
          <w:noProof/>
          <w:color w:val="000000"/>
          <w:vertAlign w:val="superscript"/>
        </w:rPr>
        <w:t>96]</w:t>
      </w:r>
      <w:r w:rsidRPr="00F05E82">
        <w:rPr>
          <w:rFonts w:ascii="Book Antiqua" w:eastAsia="Book Antiqua" w:hAnsi="Book Antiqua" w:cs="Book Antiqua"/>
          <w:color w:val="000000"/>
        </w:rPr>
        <w:t>.</w:t>
      </w:r>
    </w:p>
    <w:p w14:paraId="738E0120" w14:textId="784C73B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Although FMT is a favorable therapeutic option for recurrent CDI, a major concern is that there is no universal or industrial standard such as a defined bacterial formula; moreover, there is no information on the mechanism associated with FMT-screening methods for adverse transmission events and the period of </w:t>
      </w:r>
      <w:proofErr w:type="gramStart"/>
      <w:r w:rsidRPr="00F05E82">
        <w:rPr>
          <w:rFonts w:ascii="Book Antiqua" w:eastAsia="Book Antiqua" w:hAnsi="Book Antiqua" w:cs="Book Antiqua"/>
          <w:color w:val="000000"/>
        </w:rPr>
        <w:t>treatment</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97,</w:t>
      </w:r>
      <w:r w:rsidRPr="00F05E82">
        <w:rPr>
          <w:rFonts w:ascii="Book Antiqua" w:eastAsia="Book Antiqua" w:hAnsi="Book Antiqua" w:cs="Book Antiqua"/>
          <w:noProof/>
          <w:color w:val="000000"/>
          <w:vertAlign w:val="superscript"/>
        </w:rPr>
        <w:t>98]</w:t>
      </w:r>
      <w:r w:rsidRPr="00F05E82">
        <w:rPr>
          <w:rFonts w:ascii="Book Antiqua" w:eastAsia="Book Antiqua" w:hAnsi="Book Antiqua" w:cs="Book Antiqua"/>
          <w:color w:val="000000"/>
        </w:rPr>
        <w:t xml:space="preserve">. Such limitations of FMT led to the discovery of beneficial microorganisms in fecal materials that activate colonization resistance and the determination of their roles in inhibiting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Correspondingly, the refined stool-derived microbial suspension RBX2660 has been successfully used to treat relapsing CDI, and is currently under a phase 2b study</w:t>
      </w:r>
      <w:r w:rsidRPr="00F05E82">
        <w:rPr>
          <w:rFonts w:ascii="Book Antiqua" w:eastAsia="Book Antiqua" w:hAnsi="Book Antiqua" w:cs="Book Antiqua"/>
          <w:noProof/>
          <w:color w:val="000000"/>
          <w:vertAlign w:val="superscript"/>
        </w:rPr>
        <w:t>[99]</w:t>
      </w:r>
      <w:r w:rsidRPr="00F05E82">
        <w:rPr>
          <w:rFonts w:ascii="Book Antiqua" w:eastAsia="Book Antiqua" w:hAnsi="Book Antiqua" w:cs="Book Antiqua"/>
          <w:color w:val="000000"/>
        </w:rPr>
        <w:t>; furthermore, SER-109 and SER-262, defined microbial preparations containing spore-forming bacteria purified from human feces and formulated as a capsule, are currently being investigated in a phase 3 and 1b trial</w:t>
      </w:r>
      <w:r w:rsidR="000D653C" w:rsidRPr="00F05E82">
        <w:rPr>
          <w:rFonts w:ascii="Book Antiqua" w:eastAsia="Book Antiqua" w:hAnsi="Book Antiqua" w:cs="Book Antiqua"/>
          <w:noProof/>
          <w:color w:val="000000"/>
          <w:vertAlign w:val="superscript"/>
        </w:rPr>
        <w:t>[100,</w:t>
      </w:r>
      <w:r w:rsidRPr="00F05E82">
        <w:rPr>
          <w:rFonts w:ascii="Book Antiqua" w:eastAsia="Book Antiqua" w:hAnsi="Book Antiqua" w:cs="Book Antiqua"/>
          <w:noProof/>
          <w:color w:val="000000"/>
          <w:vertAlign w:val="superscript"/>
        </w:rPr>
        <w:t>101]</w:t>
      </w:r>
      <w:r w:rsidRPr="00F05E82">
        <w:rPr>
          <w:rFonts w:ascii="Book Antiqua" w:eastAsia="Book Antiqua" w:hAnsi="Book Antiqua" w:cs="Book Antiqua"/>
          <w:color w:val="000000"/>
        </w:rPr>
        <w:t>. These data conclude that FMT continues to be a recommended therapy for recurrent CDI, and in the meantime, a number of studies continue identifying essential bacteria species from the feces of healthy donors to formulate standard microbial preparations approved by the FDA.</w:t>
      </w:r>
    </w:p>
    <w:p w14:paraId="29CE1E6A" w14:textId="27FFBBA6" w:rsidR="004012B8" w:rsidRPr="00F05E82" w:rsidRDefault="004012B8" w:rsidP="00F96184">
      <w:pPr>
        <w:spacing w:line="360" w:lineRule="auto"/>
        <w:ind w:firstLineChars="100" w:firstLine="240"/>
        <w:jc w:val="both"/>
        <w:rPr>
          <w:rFonts w:ascii="Book Antiqua" w:hAnsi="Book Antiqua"/>
        </w:rPr>
      </w:pPr>
      <w:r w:rsidRPr="00F05E82">
        <w:rPr>
          <w:rFonts w:ascii="Book Antiqua" w:eastAsia="Book Antiqua" w:hAnsi="Book Antiqua"/>
        </w:rPr>
        <w:lastRenderedPageBreak/>
        <w:t xml:space="preserve">Another point of concern for FMT is the unintentional transfer of drug-resistant bacteria, which could possibly lead to complicated infection and death. There have been multiple bacteremia incidents in patients who received </w:t>
      </w:r>
      <w:proofErr w:type="gramStart"/>
      <w:r w:rsidRPr="00F05E82">
        <w:rPr>
          <w:rFonts w:ascii="Book Antiqua" w:eastAsia="Book Antiqua" w:hAnsi="Book Antiqua"/>
        </w:rPr>
        <w:t>FMT</w:t>
      </w:r>
      <w:r w:rsidRPr="00F05E82">
        <w:rPr>
          <w:rFonts w:ascii="Book Antiqua" w:eastAsia="Book Antiqua" w:hAnsi="Book Antiqua"/>
          <w:noProof/>
          <w:vertAlign w:val="superscript"/>
        </w:rPr>
        <w:t>[</w:t>
      </w:r>
      <w:proofErr w:type="gramEnd"/>
      <w:r w:rsidRPr="00F05E82">
        <w:rPr>
          <w:rFonts w:ascii="Book Antiqua" w:eastAsia="Book Antiqua" w:hAnsi="Book Antiqua"/>
          <w:noProof/>
          <w:vertAlign w:val="superscript"/>
        </w:rPr>
        <w:t>102]</w:t>
      </w:r>
      <w:r w:rsidRPr="00F05E82">
        <w:rPr>
          <w:rFonts w:ascii="Book Antiqua" w:eastAsia="Book Antiqua" w:hAnsi="Book Antiqua"/>
        </w:rPr>
        <w:t xml:space="preserve">, some of which were severe and life-threatening. This indicates the need for a standardized protocol for stool preparation, to minimize potential drug-resistant bacterial infection from FMT, including, but not limited to, extended-spectrum beta-lactamase (EBSL)-producing </w:t>
      </w:r>
      <w:r w:rsidRPr="00F05E82">
        <w:rPr>
          <w:rFonts w:ascii="Book Antiqua" w:eastAsia="Book Antiqua" w:hAnsi="Book Antiqua"/>
          <w:i/>
        </w:rPr>
        <w:t>E. coli</w:t>
      </w:r>
      <w:r w:rsidRPr="00F05E82">
        <w:rPr>
          <w:rFonts w:ascii="Book Antiqua" w:eastAsia="Book Antiqua" w:hAnsi="Book Antiqua"/>
        </w:rPr>
        <w:t xml:space="preserve">, </w:t>
      </w:r>
      <w:r w:rsidRPr="00F05E82">
        <w:rPr>
          <w:rFonts w:ascii="Book Antiqua" w:eastAsia="Book Antiqua" w:hAnsi="Book Antiqua"/>
          <w:i/>
        </w:rPr>
        <w:t>Pseudomonas aeruginosa</w:t>
      </w:r>
      <w:r w:rsidRPr="00F05E82">
        <w:rPr>
          <w:rFonts w:ascii="Book Antiqua" w:eastAsia="Book Antiqua" w:hAnsi="Book Antiqua"/>
        </w:rPr>
        <w:t xml:space="preserve">, </w:t>
      </w:r>
      <w:r w:rsidRPr="00F05E82">
        <w:rPr>
          <w:rFonts w:ascii="Book Antiqua" w:eastAsia="Book Antiqua" w:hAnsi="Book Antiqua"/>
          <w:i/>
        </w:rPr>
        <w:t>Klebsiella pneumoniae</w:t>
      </w:r>
      <w:r w:rsidRPr="00F05E82">
        <w:rPr>
          <w:rFonts w:ascii="Book Antiqua" w:eastAsia="Book Antiqua" w:hAnsi="Book Antiqua"/>
        </w:rPr>
        <w:t xml:space="preserve">, </w:t>
      </w:r>
      <w:proofErr w:type="gramStart"/>
      <w:r w:rsidRPr="00F05E82">
        <w:rPr>
          <w:rFonts w:ascii="Book Antiqua" w:eastAsia="Book Antiqua" w:hAnsi="Book Antiqua"/>
          <w:i/>
        </w:rPr>
        <w:t>etc</w:t>
      </w:r>
      <w:r w:rsidR="000D653C" w:rsidRPr="00F05E82">
        <w:rPr>
          <w:rFonts w:ascii="Book Antiqua" w:hAnsi="Book Antiqua" w:hint="eastAsia"/>
          <w:i/>
          <w:lang w:eastAsia="zh-CN"/>
        </w:rPr>
        <w:t>.</w:t>
      </w:r>
      <w:r w:rsidRPr="00F05E82">
        <w:rPr>
          <w:rFonts w:ascii="Book Antiqua" w:eastAsia="Book Antiqua" w:hAnsi="Book Antiqua"/>
          <w:noProof/>
          <w:vertAlign w:val="superscript"/>
        </w:rPr>
        <w:t>[</w:t>
      </w:r>
      <w:proofErr w:type="gramEnd"/>
      <w:r w:rsidRPr="00F05E82">
        <w:rPr>
          <w:rFonts w:ascii="Book Antiqua" w:eastAsia="Book Antiqua" w:hAnsi="Book Antiqua"/>
          <w:noProof/>
          <w:vertAlign w:val="superscript"/>
        </w:rPr>
        <w:t>103]</w:t>
      </w:r>
      <w:r w:rsidRPr="00F05E82">
        <w:rPr>
          <w:rFonts w:ascii="Book Antiqua" w:eastAsia="Book Antiqua" w:hAnsi="Book Antiqua"/>
        </w:rPr>
        <w:t xml:space="preserve">. Recently, a caution has been issued regarding the transmission of SARS-CoV-2 in </w:t>
      </w:r>
      <w:proofErr w:type="gramStart"/>
      <w:r w:rsidRPr="00F05E82">
        <w:rPr>
          <w:rFonts w:ascii="Book Antiqua" w:eastAsia="Book Antiqua" w:hAnsi="Book Antiqua"/>
        </w:rPr>
        <w:t>FMT</w:t>
      </w:r>
      <w:r w:rsidRPr="00F05E82">
        <w:rPr>
          <w:rFonts w:ascii="Book Antiqua" w:eastAsia="Book Antiqua" w:hAnsi="Book Antiqua"/>
          <w:noProof/>
          <w:vertAlign w:val="superscript"/>
        </w:rPr>
        <w:t>[</w:t>
      </w:r>
      <w:proofErr w:type="gramEnd"/>
      <w:r w:rsidRPr="00F05E82">
        <w:rPr>
          <w:rFonts w:ascii="Book Antiqua" w:eastAsia="Book Antiqua" w:hAnsi="Book Antiqua"/>
          <w:noProof/>
          <w:vertAlign w:val="superscript"/>
        </w:rPr>
        <w:t>104]</w:t>
      </w:r>
      <w:r w:rsidRPr="00F05E82">
        <w:rPr>
          <w:rFonts w:ascii="Book Antiqua" w:eastAsia="Book Antiqua" w:hAnsi="Book Antiqua"/>
        </w:rPr>
        <w:t>.</w:t>
      </w:r>
    </w:p>
    <w:p w14:paraId="637190A9" w14:textId="77777777" w:rsidR="004012B8" w:rsidRPr="00F05E82" w:rsidRDefault="004012B8" w:rsidP="00F96184">
      <w:pPr>
        <w:spacing w:line="360" w:lineRule="auto"/>
        <w:jc w:val="both"/>
      </w:pPr>
    </w:p>
    <w:p w14:paraId="16C7A087" w14:textId="77777777" w:rsidR="004012B8" w:rsidRPr="00F05E82" w:rsidRDefault="004012B8" w:rsidP="00F96184">
      <w:pPr>
        <w:spacing w:line="360" w:lineRule="auto"/>
        <w:jc w:val="both"/>
      </w:pPr>
      <w:r w:rsidRPr="00F05E82">
        <w:rPr>
          <w:rFonts w:ascii="Book Antiqua" w:eastAsia="Book Antiqua" w:hAnsi="Book Antiqua"/>
          <w:b/>
          <w:caps/>
          <w:u w:val="single"/>
        </w:rPr>
        <w:t>PROBIOTICS AND PROBIOTIC</w:t>
      </w:r>
      <w:r w:rsidRPr="00F05E82">
        <w:rPr>
          <w:rFonts w:ascii="Book Antiqua" w:eastAsia="Book Antiqua" w:hAnsi="Book Antiqua" w:cs="Book Antiqua"/>
          <w:b/>
          <w:bCs/>
          <w:caps/>
          <w:u w:val="single"/>
        </w:rPr>
        <w:t xml:space="preserve"> PROMOTE GUT BALANCING</w:t>
      </w:r>
    </w:p>
    <w:p w14:paraId="03661B8F" w14:textId="1B727CA5" w:rsidR="004012B8" w:rsidRPr="00F05E82" w:rsidRDefault="004012B8" w:rsidP="00F96184">
      <w:pPr>
        <w:spacing w:line="360" w:lineRule="auto"/>
        <w:jc w:val="both"/>
      </w:pPr>
      <w:r w:rsidRPr="00F05E82">
        <w:rPr>
          <w:rFonts w:ascii="Book Antiqua" w:eastAsia="Book Antiqua" w:hAnsi="Book Antiqua" w:cs="Book Antiqua"/>
          <w:color w:val="000000"/>
        </w:rPr>
        <w:t xml:space="preserve">Probiotics are live microorganisms that confer health benefits on the host when administered in adequate </w:t>
      </w:r>
      <w:proofErr w:type="gramStart"/>
      <w:r w:rsidRPr="00F05E82">
        <w:rPr>
          <w:rFonts w:ascii="Book Antiqua" w:eastAsia="Book Antiqua" w:hAnsi="Book Antiqua" w:cs="Book Antiqua"/>
          <w:color w:val="000000"/>
        </w:rPr>
        <w:t>amounts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105,</w:t>
      </w:r>
      <w:r w:rsidRPr="00F05E82">
        <w:rPr>
          <w:rFonts w:ascii="Book Antiqua" w:eastAsia="Book Antiqua" w:hAnsi="Book Antiqua" w:cs="Book Antiqua"/>
          <w:noProof/>
          <w:color w:val="000000"/>
          <w:vertAlign w:val="superscript"/>
        </w:rPr>
        <w:t>106]</w:t>
      </w:r>
      <w:r w:rsidRPr="00F05E82">
        <w:rPr>
          <w:rFonts w:ascii="Book Antiqua" w:eastAsia="Book Antiqua" w:hAnsi="Book Antiqua" w:cs="Book Antiqua"/>
          <w:color w:val="000000"/>
        </w:rPr>
        <w:t xml:space="preserve">. They can improve host immunity by producing beneficial metabolites, such as SCFAs, as well as preventing enteric infections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 xml:space="preserve">colonization resistance mechanisms, such as competition for nutrients, inhibition of bile acid conversion, and production of antimicrobial </w:t>
      </w:r>
      <w:proofErr w:type="gramStart"/>
      <w:r w:rsidRPr="00F05E82">
        <w:rPr>
          <w:rFonts w:ascii="Book Antiqua" w:eastAsia="Book Antiqua" w:hAnsi="Book Antiqua" w:cs="Book Antiqua"/>
          <w:color w:val="000000"/>
        </w:rPr>
        <w:t>peptides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107,</w:t>
      </w:r>
      <w:r w:rsidRPr="00F05E82">
        <w:rPr>
          <w:rFonts w:ascii="Book Antiqua" w:eastAsia="Book Antiqua" w:hAnsi="Book Antiqua" w:cs="Book Antiqua"/>
          <w:noProof/>
          <w:color w:val="000000"/>
          <w:vertAlign w:val="superscript"/>
        </w:rPr>
        <w:t>108]</w:t>
      </w:r>
      <w:r w:rsidRPr="00F05E82">
        <w:rPr>
          <w:rFonts w:ascii="Book Antiqua" w:eastAsia="Book Antiqua" w:hAnsi="Book Antiqua" w:cs="Book Antiqua"/>
          <w:color w:val="000000"/>
        </w:rPr>
        <w:t xml:space="preserve">. Numerous probiotic strains and probiotic mixtures have been evaluated to combat CDI in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studies; however, there are limitations due to the lack of evidence from human clinical trials.</w:t>
      </w:r>
    </w:p>
    <w:p w14:paraId="7F3BFF7B" w14:textId="36AFC97B" w:rsidR="004012B8" w:rsidRPr="00F05E82" w:rsidRDefault="004012B8" w:rsidP="00F96184">
      <w:pPr>
        <w:spacing w:line="360" w:lineRule="auto"/>
        <w:ind w:firstLineChars="100" w:firstLine="240"/>
        <w:jc w:val="both"/>
      </w:pPr>
      <w:r w:rsidRPr="00F05E82">
        <w:rPr>
          <w:rFonts w:ascii="Book Antiqua" w:eastAsia="Book Antiqua" w:hAnsi="Book Antiqua" w:cs="Book Antiqua"/>
          <w:i/>
          <w:iCs/>
          <w:color w:val="000000"/>
        </w:rPr>
        <w:t xml:space="preserve">Lactobacillus </w:t>
      </w:r>
      <w:proofErr w:type="spellStart"/>
      <w:r w:rsidRPr="00F05E82">
        <w:rPr>
          <w:rFonts w:ascii="Book Antiqua" w:eastAsia="Book Antiqua" w:hAnsi="Book Antiqua" w:cs="Book Antiqua"/>
          <w:i/>
          <w:iCs/>
          <w:color w:val="000000"/>
        </w:rPr>
        <w:t>rhamnosus</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GG and </w:t>
      </w:r>
      <w:r w:rsidRPr="00F05E82">
        <w:rPr>
          <w:rFonts w:ascii="Book Antiqua" w:eastAsia="Book Antiqua" w:hAnsi="Book Antiqua" w:cs="Book Antiqua"/>
          <w:i/>
          <w:iCs/>
          <w:color w:val="000000"/>
        </w:rPr>
        <w:t xml:space="preserve">Saccharomyces </w:t>
      </w:r>
      <w:proofErr w:type="spellStart"/>
      <w:r w:rsidRPr="00F05E82">
        <w:rPr>
          <w:rFonts w:ascii="Book Antiqua" w:eastAsia="Book Antiqua" w:hAnsi="Book Antiqua" w:cs="Book Antiqua"/>
          <w:i/>
          <w:iCs/>
          <w:color w:val="000000"/>
        </w:rPr>
        <w:t>boulardii</w:t>
      </w:r>
      <w:proofErr w:type="spellEnd"/>
      <w:r w:rsidRPr="00F05E82">
        <w:rPr>
          <w:rFonts w:ascii="Book Antiqua" w:eastAsia="Book Antiqua" w:hAnsi="Book Antiqua" w:cs="Book Antiqua"/>
          <w:color w:val="000000"/>
        </w:rPr>
        <w:t xml:space="preserve">, the most common probiotics, have provided promising applications against CDI and have been widely investigated in clinical trials. The efficacy of </w:t>
      </w:r>
      <w:r w:rsidRPr="00F05E82">
        <w:rPr>
          <w:rFonts w:ascii="Book Antiqua" w:eastAsia="Book Antiqua" w:hAnsi="Book Antiqua" w:cs="Book Antiqua"/>
          <w:i/>
          <w:iCs/>
          <w:color w:val="000000"/>
        </w:rPr>
        <w:t xml:space="preserve">S. </w:t>
      </w:r>
      <w:proofErr w:type="spellStart"/>
      <w:r w:rsidRPr="00F05E82">
        <w:rPr>
          <w:rFonts w:ascii="Book Antiqua" w:eastAsia="Book Antiqua" w:hAnsi="Book Antiqua" w:cs="Book Antiqua"/>
          <w:i/>
          <w:iCs/>
          <w:color w:val="000000"/>
        </w:rPr>
        <w:t>boulardii</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in CDI management was first examined by McFarland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109]</w:t>
      </w:r>
      <w:r w:rsidRPr="00F05E82">
        <w:rPr>
          <w:rFonts w:ascii="Book Antiqua" w:eastAsia="Book Antiqua" w:hAnsi="Book Antiqua" w:cs="Book Antiqua"/>
          <w:color w:val="000000"/>
        </w:rPr>
        <w:t xml:space="preserve">, who reported a significant reduction in recurrence rates after the administration of </w:t>
      </w:r>
      <w:r w:rsidRPr="00F05E82">
        <w:rPr>
          <w:rFonts w:ascii="Book Antiqua" w:eastAsia="Book Antiqua" w:hAnsi="Book Antiqua" w:cs="Book Antiqua"/>
          <w:i/>
          <w:iCs/>
          <w:color w:val="000000"/>
        </w:rPr>
        <w:t xml:space="preserve">S. </w:t>
      </w:r>
      <w:proofErr w:type="spellStart"/>
      <w:r w:rsidRPr="00F05E82">
        <w:rPr>
          <w:rFonts w:ascii="Book Antiqua" w:eastAsia="Book Antiqua" w:hAnsi="Book Antiqua" w:cs="Book Antiqua"/>
          <w:i/>
          <w:iCs/>
          <w:color w:val="000000"/>
        </w:rPr>
        <w:t>boulardii</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twice a day for 4 </w:t>
      </w:r>
      <w:proofErr w:type="spellStart"/>
      <w:r w:rsidRPr="00F05E82">
        <w:rPr>
          <w:rFonts w:ascii="Book Antiqua" w:eastAsia="Book Antiqua" w:hAnsi="Book Antiqua" w:cs="Book Antiqua"/>
          <w:color w:val="000000"/>
        </w:rPr>
        <w:t>wk</w:t>
      </w:r>
      <w:proofErr w:type="spellEnd"/>
      <w:r w:rsidRPr="00F05E82">
        <w:rPr>
          <w:rFonts w:ascii="Book Antiqua" w:eastAsia="Book Antiqua" w:hAnsi="Book Antiqua" w:cs="Book Antiqua"/>
          <w:color w:val="000000"/>
        </w:rPr>
        <w:t xml:space="preserve"> during and after antibiotic treatment. Their study demonstrated a significant reduction in the CDI recurrence rate in the </w:t>
      </w:r>
      <w:r w:rsidRPr="00F05E82">
        <w:rPr>
          <w:rFonts w:ascii="Book Antiqua" w:eastAsia="Book Antiqua" w:hAnsi="Book Antiqua" w:cs="Book Antiqua"/>
          <w:i/>
          <w:iCs/>
          <w:color w:val="000000"/>
        </w:rPr>
        <w:t xml:space="preserve">S. </w:t>
      </w:r>
      <w:proofErr w:type="spellStart"/>
      <w:r w:rsidRPr="00F05E82">
        <w:rPr>
          <w:rFonts w:ascii="Book Antiqua" w:eastAsia="Book Antiqua" w:hAnsi="Book Antiqua" w:cs="Book Antiqua"/>
          <w:i/>
          <w:iCs/>
          <w:color w:val="000000"/>
        </w:rPr>
        <w:t>boulardii</w:t>
      </w:r>
      <w:proofErr w:type="spellEnd"/>
      <w:r w:rsidRPr="00F05E82">
        <w:rPr>
          <w:rFonts w:ascii="Book Antiqua" w:eastAsia="Book Antiqua" w:hAnsi="Book Antiqua" w:cs="Book Antiqua"/>
          <w:color w:val="000000"/>
        </w:rPr>
        <w:t xml:space="preserve"> treatment group compared with the placebo group. Moreover, patients with relapsing CDI had a statistically significant response to </w:t>
      </w:r>
      <w:r w:rsidRPr="00F05E82">
        <w:rPr>
          <w:rFonts w:ascii="Book Antiqua" w:eastAsia="Book Antiqua" w:hAnsi="Book Antiqua" w:cs="Book Antiqua"/>
          <w:i/>
          <w:iCs/>
          <w:color w:val="000000"/>
        </w:rPr>
        <w:t xml:space="preserve">S. </w:t>
      </w:r>
      <w:proofErr w:type="spellStart"/>
      <w:r w:rsidRPr="00F05E82">
        <w:rPr>
          <w:rFonts w:ascii="Book Antiqua" w:eastAsia="Book Antiqua" w:hAnsi="Book Antiqua" w:cs="Book Antiqua"/>
          <w:i/>
          <w:iCs/>
          <w:color w:val="000000"/>
        </w:rPr>
        <w:t>boulardii</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compared with placebo. The probiotic effect of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rhamnosus</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GG in a clinical study was first verified by </w:t>
      </w:r>
      <w:proofErr w:type="spellStart"/>
      <w:r w:rsidRPr="00F05E82">
        <w:rPr>
          <w:rFonts w:ascii="Book Antiqua" w:eastAsia="Book Antiqua" w:hAnsi="Book Antiqua" w:cs="Book Antiqua"/>
          <w:color w:val="000000"/>
        </w:rPr>
        <w:t>Gorbach</w:t>
      </w:r>
      <w:proofErr w:type="spellEnd"/>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110]</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in 1987. They successfully used the organism to treat 5 patients with multiple recurrent CDI episodes. In addition to its beneficial effects in treating </w:t>
      </w:r>
      <w:r w:rsidRPr="00F05E82">
        <w:rPr>
          <w:rFonts w:ascii="Book Antiqua" w:eastAsia="Book Antiqua" w:hAnsi="Book Antiqua" w:cs="Book Antiqua"/>
          <w:color w:val="000000"/>
        </w:rPr>
        <w:lastRenderedPageBreak/>
        <w:t xml:space="preserve">refractory CDI,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rhamnosus</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GG displayed a protective potential in healthy </w:t>
      </w:r>
      <w:proofErr w:type="gramStart"/>
      <w:r w:rsidRPr="00F05E82">
        <w:rPr>
          <w:rFonts w:ascii="Book Antiqua" w:eastAsia="Book Antiqua" w:hAnsi="Book Antiqua" w:cs="Book Antiqua"/>
          <w:color w:val="000000"/>
        </w:rPr>
        <w:t>individuals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111]</w:t>
      </w:r>
      <w:r w:rsidRPr="00F05E82">
        <w:rPr>
          <w:rFonts w:ascii="Book Antiqua" w:eastAsia="Book Antiqua" w:hAnsi="Book Antiqua" w:cs="Book Antiqua"/>
          <w:color w:val="000000"/>
        </w:rPr>
        <w:t xml:space="preserve">. Further meta-analytical studies have been performed to confirm the usefulness of </w:t>
      </w:r>
      <w:r w:rsidRPr="00F05E82">
        <w:rPr>
          <w:rFonts w:ascii="Book Antiqua" w:eastAsia="Book Antiqua" w:hAnsi="Book Antiqua" w:cs="Book Antiqua"/>
          <w:i/>
          <w:iCs/>
          <w:color w:val="000000"/>
        </w:rPr>
        <w:t xml:space="preserve">S. </w:t>
      </w:r>
      <w:proofErr w:type="spellStart"/>
      <w:r w:rsidRPr="00F05E82">
        <w:rPr>
          <w:rFonts w:ascii="Book Antiqua" w:eastAsia="Book Antiqua" w:hAnsi="Book Antiqua" w:cs="Book Antiqua"/>
          <w:i/>
          <w:iCs/>
          <w:color w:val="000000"/>
        </w:rPr>
        <w:t>boulardii</w:t>
      </w:r>
      <w:proofErr w:type="spellEnd"/>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rhamnosus</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GG in the prevention of </w:t>
      </w:r>
      <w:proofErr w:type="gramStart"/>
      <w:r w:rsidRPr="00F05E82">
        <w:rPr>
          <w:rFonts w:ascii="Book Antiqua" w:eastAsia="Book Antiqua" w:hAnsi="Book Antiqua" w:cs="Book Antiqua"/>
          <w:color w:val="000000"/>
        </w:rPr>
        <w:t>CDI</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112,</w:t>
      </w:r>
      <w:r w:rsidRPr="00F05E82">
        <w:rPr>
          <w:rFonts w:ascii="Book Antiqua" w:eastAsia="Book Antiqua" w:hAnsi="Book Antiqua" w:cs="Book Antiqua"/>
          <w:noProof/>
          <w:color w:val="000000"/>
          <w:vertAlign w:val="superscript"/>
        </w:rPr>
        <w:t>113]</w:t>
      </w:r>
      <w:r w:rsidRPr="00F05E82">
        <w:rPr>
          <w:rFonts w:ascii="Book Antiqua" w:eastAsia="Book Antiqua" w:hAnsi="Book Antiqua" w:cs="Book Antiqua"/>
          <w:color w:val="000000"/>
        </w:rPr>
        <w:t xml:space="preserve">. In addition to single-probiotic strains, probiotic mixtures have been developed for quite some time. The probiotic mixture </w:t>
      </w:r>
      <w:proofErr w:type="spellStart"/>
      <w:r w:rsidRPr="00F05E82">
        <w:rPr>
          <w:rFonts w:ascii="Book Antiqua" w:eastAsia="Book Antiqua" w:hAnsi="Book Antiqua" w:cs="Book Antiqua"/>
          <w:color w:val="000000"/>
        </w:rPr>
        <w:t>BioK</w:t>
      </w:r>
      <w:proofErr w:type="spellEnd"/>
      <w:r w:rsidRPr="00F05E82">
        <w:rPr>
          <w:rFonts w:ascii="Book Antiqua" w:eastAsia="Book Antiqua" w:hAnsi="Book Antiqua" w:cs="Book Antiqua"/>
          <w:color w:val="000000"/>
        </w:rPr>
        <w:t xml:space="preserve">+ containing </w:t>
      </w:r>
      <w:r w:rsidRPr="00F05E82">
        <w:rPr>
          <w:rFonts w:ascii="Book Antiqua" w:eastAsia="Book Antiqua" w:hAnsi="Book Antiqua" w:cs="Book Antiqua"/>
          <w:i/>
          <w:iCs/>
          <w:color w:val="000000"/>
        </w:rPr>
        <w:t xml:space="preserve">L. acidophilus </w:t>
      </w:r>
      <w:r w:rsidRPr="00F05E82">
        <w:rPr>
          <w:rFonts w:ascii="Book Antiqua" w:eastAsia="Book Antiqua" w:hAnsi="Book Antiqua" w:cs="Book Antiqua"/>
          <w:color w:val="000000"/>
        </w:rPr>
        <w:t xml:space="preserve">CL1285,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rhamnosus</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CL2, and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casei</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LBC80R was able successfully to reduce the CDI rat</w:t>
      </w:r>
      <w:r w:rsidR="000D653C" w:rsidRPr="00F05E82">
        <w:rPr>
          <w:rFonts w:ascii="Book Antiqua" w:eastAsia="Book Antiqua" w:hAnsi="Book Antiqua" w:cs="Book Antiqua"/>
          <w:color w:val="000000"/>
        </w:rPr>
        <w:t>e from 18.0 to 2.3 cases per 10</w:t>
      </w:r>
      <w:r w:rsidRPr="00F05E82">
        <w:rPr>
          <w:rFonts w:ascii="Book Antiqua" w:eastAsia="Book Antiqua" w:hAnsi="Book Antiqua" w:cs="Book Antiqua"/>
          <w:color w:val="000000"/>
        </w:rPr>
        <w:t xml:space="preserve">000 patients. Furthermore, new mixtures have been developed and are in the process of clinical </w:t>
      </w:r>
      <w:proofErr w:type="gramStart"/>
      <w:r w:rsidRPr="00F05E82">
        <w:rPr>
          <w:rFonts w:ascii="Book Antiqua" w:eastAsia="Book Antiqua" w:hAnsi="Book Antiqua" w:cs="Book Antiqua"/>
          <w:color w:val="000000"/>
        </w:rPr>
        <w:t>trials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114]</w:t>
      </w:r>
      <w:r w:rsidRPr="00F05E82">
        <w:rPr>
          <w:rFonts w:ascii="Book Antiqua" w:eastAsia="Book Antiqua" w:hAnsi="Book Antiqua" w:cs="Book Antiqua"/>
          <w:color w:val="000000"/>
        </w:rPr>
        <w:t xml:space="preserve">. The probiotic mixture of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casei</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DN-114 001, </w:t>
      </w:r>
      <w:r w:rsidRPr="00F05E82">
        <w:rPr>
          <w:rFonts w:ascii="Book Antiqua" w:eastAsia="Book Antiqua" w:hAnsi="Book Antiqua" w:cs="Book Antiqua"/>
          <w:i/>
          <w:iCs/>
          <w:color w:val="000000"/>
        </w:rPr>
        <w:t>S. thermophilus</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 xml:space="preserve">L. bulgaricus </w:t>
      </w:r>
      <w:r w:rsidRPr="00F05E82">
        <w:rPr>
          <w:rFonts w:ascii="Book Antiqua" w:eastAsia="Book Antiqua" w:hAnsi="Book Antiqua" w:cs="Book Antiqua"/>
          <w:color w:val="000000"/>
        </w:rPr>
        <w:t xml:space="preserve">was randomly administered to hospital inpatients twice-daily during, and for 1 </w:t>
      </w:r>
      <w:proofErr w:type="spellStart"/>
      <w:r w:rsidRPr="00F05E82">
        <w:rPr>
          <w:rFonts w:ascii="Book Antiqua" w:eastAsia="Book Antiqua" w:hAnsi="Book Antiqua" w:cs="Book Antiqua"/>
          <w:color w:val="000000"/>
        </w:rPr>
        <w:t>wk</w:t>
      </w:r>
      <w:proofErr w:type="spellEnd"/>
      <w:r w:rsidRPr="00F05E82">
        <w:rPr>
          <w:rFonts w:ascii="Book Antiqua" w:eastAsia="Book Antiqua" w:hAnsi="Book Antiqua" w:cs="Book Antiqua"/>
          <w:color w:val="000000"/>
        </w:rPr>
        <w:t xml:space="preserve"> after, antibiotic </w:t>
      </w:r>
      <w:proofErr w:type="gramStart"/>
      <w:r w:rsidRPr="00F05E82">
        <w:rPr>
          <w:rFonts w:ascii="Book Antiqua" w:eastAsia="Book Antiqua" w:hAnsi="Book Antiqua" w:cs="Book Antiqua"/>
          <w:color w:val="000000"/>
        </w:rPr>
        <w:t>treatment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115]</w:t>
      </w:r>
      <w:r w:rsidRPr="00F05E82">
        <w:rPr>
          <w:rFonts w:ascii="Book Antiqua" w:eastAsia="Book Antiqua" w:hAnsi="Book Antiqua" w:cs="Book Antiqua"/>
          <w:color w:val="000000"/>
        </w:rPr>
        <w:t xml:space="preserve">. This probiotic mixture showed a positive result, wherein no individual in the probiotic group developed CDI compared with 9 of 53 individuals who contracted CDI in the placebo group. Another study evaluated the efficacy of the probiotic mixture of </w:t>
      </w:r>
      <w:r w:rsidRPr="00F05E82">
        <w:rPr>
          <w:rFonts w:ascii="Book Antiqua" w:eastAsia="Book Antiqua" w:hAnsi="Book Antiqua" w:cs="Book Antiqua"/>
          <w:i/>
          <w:iCs/>
          <w:color w:val="000000"/>
        </w:rPr>
        <w:t xml:space="preserve">L. acidophilus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L. </w:t>
      </w:r>
      <w:proofErr w:type="spellStart"/>
      <w:proofErr w:type="gramStart"/>
      <w:r w:rsidRPr="00F05E82">
        <w:rPr>
          <w:rFonts w:ascii="Book Antiqua" w:eastAsia="Book Antiqua" w:hAnsi="Book Antiqua" w:cs="Book Antiqua"/>
          <w:i/>
          <w:iCs/>
          <w:color w:val="000000"/>
        </w:rPr>
        <w:t>casei</w:t>
      </w:r>
      <w:proofErr w:type="spellEnd"/>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116]</w:t>
      </w:r>
      <w:r w:rsidRPr="00F05E82">
        <w:rPr>
          <w:rFonts w:ascii="Book Antiqua" w:eastAsia="Book Antiqua" w:hAnsi="Book Antiqua" w:cs="Book Antiqua"/>
          <w:color w:val="000000"/>
        </w:rPr>
        <w:t xml:space="preserve">. The probiotic doses were varied and administered within 1.5 d of initial antibiotic therapy and then continued for 5 d after the final antibiotic dose. Both higher dose and lower dose probiotic groups showed significantly reduced CDI incidence rates, at 1.2% and 9.4%, respectively, compared with 23.8% in the placebo group. The most recent clinical trial of a multi-strain probiotic consisting of </w:t>
      </w:r>
      <w:r w:rsidRPr="00F05E82">
        <w:rPr>
          <w:rFonts w:ascii="Book Antiqua" w:eastAsia="Book Antiqua" w:hAnsi="Book Antiqua" w:cs="Book Antiqua"/>
          <w:i/>
          <w:iCs/>
          <w:color w:val="000000"/>
        </w:rPr>
        <w:t xml:space="preserve">L. acidophilus </w:t>
      </w:r>
      <w:r w:rsidRPr="00F05E82">
        <w:rPr>
          <w:rFonts w:ascii="Book Antiqua" w:eastAsia="Book Antiqua" w:hAnsi="Book Antiqua" w:cs="Book Antiqua"/>
          <w:color w:val="000000"/>
        </w:rPr>
        <w:t xml:space="preserve">NCFM, ATCC700396, </w:t>
      </w:r>
      <w:r w:rsidRPr="00F05E82">
        <w:rPr>
          <w:rFonts w:ascii="Book Antiqua" w:eastAsia="Book Antiqua" w:hAnsi="Book Antiqua" w:cs="Book Antiqua"/>
          <w:i/>
          <w:iCs/>
          <w:color w:val="000000"/>
        </w:rPr>
        <w:t xml:space="preserve">L. </w:t>
      </w:r>
      <w:proofErr w:type="spellStart"/>
      <w:r w:rsidRPr="00F05E82">
        <w:rPr>
          <w:rFonts w:ascii="Book Antiqua" w:eastAsia="Book Antiqua" w:hAnsi="Book Antiqua" w:cs="Book Antiqua"/>
          <w:i/>
          <w:iCs/>
          <w:color w:val="000000"/>
        </w:rPr>
        <w:t>paracasei</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Lcp-37, ATCC SD5275, </w:t>
      </w:r>
      <w:r w:rsidRPr="00F05E82">
        <w:rPr>
          <w:rFonts w:ascii="Book Antiqua" w:eastAsia="Book Antiqua" w:hAnsi="Book Antiqua" w:cs="Book Antiqua"/>
          <w:i/>
          <w:iCs/>
          <w:color w:val="000000"/>
        </w:rPr>
        <w:t xml:space="preserve">Bifidobacterium lactis </w:t>
      </w:r>
      <w:r w:rsidRPr="00F05E82">
        <w:rPr>
          <w:rFonts w:ascii="Book Antiqua" w:eastAsia="Book Antiqua" w:hAnsi="Book Antiqua" w:cs="Book Antiqua"/>
          <w:color w:val="000000"/>
        </w:rPr>
        <w:t xml:space="preserve">Bi-07, ATCC SC5220, and </w:t>
      </w:r>
      <w:r w:rsidRPr="00F05E82">
        <w:rPr>
          <w:rFonts w:ascii="Book Antiqua" w:eastAsia="Book Antiqua" w:hAnsi="Book Antiqua" w:cs="Book Antiqua"/>
          <w:i/>
          <w:iCs/>
          <w:color w:val="000000"/>
        </w:rPr>
        <w:t xml:space="preserve">B. lactis </w:t>
      </w:r>
      <w:r w:rsidRPr="00F05E82">
        <w:rPr>
          <w:rFonts w:ascii="Book Antiqua" w:eastAsia="Book Antiqua" w:hAnsi="Book Antiqua" w:cs="Book Antiqua"/>
          <w:color w:val="000000"/>
        </w:rPr>
        <w:t>B1-04, ATCC SD5219 has been conducted</w:t>
      </w:r>
      <w:r w:rsidRPr="00F05E82">
        <w:rPr>
          <w:rFonts w:ascii="Book Antiqua" w:eastAsia="Book Antiqua" w:hAnsi="Book Antiqua" w:cs="Book Antiqua"/>
          <w:noProof/>
          <w:color w:val="000000"/>
          <w:vertAlign w:val="superscript"/>
        </w:rPr>
        <w:t>[117]</w:t>
      </w:r>
      <w:r w:rsidRPr="00F05E82">
        <w:rPr>
          <w:rFonts w:ascii="Book Antiqua" w:eastAsia="Book Antiqua" w:hAnsi="Book Antiqua" w:cs="Book Antiqua"/>
          <w:color w:val="000000"/>
        </w:rPr>
        <w:t xml:space="preserve">. A phase 2 study evaluated the potential benefits of this probiotic mixture by administration daily for 4 wk. The results revealed a shorter duration of diarrhea in patients with an initial episode of mild-to-moderate CDI compared with the placebo group. Based on the available evidence, probiotics are strongly advocated as an alternative for preventing and treating CDI. However, the high heterogeneity in existing studies indicates that the beneficial effects of probiotics are rather </w:t>
      </w:r>
      <w:proofErr w:type="gramStart"/>
      <w:r w:rsidRPr="00F05E82">
        <w:rPr>
          <w:rFonts w:ascii="Book Antiqua" w:eastAsia="Book Antiqua" w:hAnsi="Book Antiqua" w:cs="Book Antiqua"/>
          <w:color w:val="000000"/>
        </w:rPr>
        <w:t>subjective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118]</w:t>
      </w:r>
      <w:r w:rsidRPr="00F05E82">
        <w:rPr>
          <w:rFonts w:ascii="Book Antiqua" w:eastAsia="Book Antiqua" w:hAnsi="Book Antiqua" w:cs="Book Antiqua"/>
          <w:color w:val="000000"/>
        </w:rPr>
        <w:t>. Therefore, discovering novel probiotics and understanding their functions and interactions have been continuing to improve the probiotic effects in a clinical setting.</w:t>
      </w:r>
    </w:p>
    <w:p w14:paraId="3BC51D47" w14:textId="6B9E09FE"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lastRenderedPageBreak/>
        <w:t xml:space="preserve">It is known that diet has a key influence on the composition and functions of the gut </w:t>
      </w:r>
      <w:proofErr w:type="gramStart"/>
      <w:r w:rsidRPr="00F05E82">
        <w:rPr>
          <w:rFonts w:ascii="Book Antiqua" w:eastAsia="Book Antiqua" w:hAnsi="Book Antiqua" w:cs="Book Antiqua"/>
          <w:color w:val="000000"/>
        </w:rPr>
        <w:t>microbiota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119]</w:t>
      </w:r>
      <w:r w:rsidRPr="00F05E82">
        <w:rPr>
          <w:rFonts w:ascii="Book Antiqua" w:eastAsia="Book Antiqua" w:hAnsi="Book Antiqua" w:cs="Book Antiqua"/>
          <w:color w:val="000000"/>
        </w:rPr>
        <w:t xml:space="preserve">. Several types of fiber, particularly, </w:t>
      </w:r>
      <w:proofErr w:type="spellStart"/>
      <w:r w:rsidRPr="00F05E82">
        <w:rPr>
          <w:rFonts w:ascii="Book Antiqua" w:eastAsia="Book Antiqua" w:hAnsi="Book Antiqua" w:cs="Book Antiqua"/>
          <w:color w:val="000000"/>
        </w:rPr>
        <w:t>galacto</w:t>
      </w:r>
      <w:proofErr w:type="spellEnd"/>
      <w:r w:rsidRPr="00F05E82">
        <w:rPr>
          <w:rFonts w:ascii="Book Antiqua" w:eastAsia="Book Antiqua" w:hAnsi="Book Antiqua" w:cs="Book Antiqua"/>
          <w:color w:val="000000"/>
        </w:rPr>
        <w:t xml:space="preserve">-oligosaccharides (GOS) and fructo-oligosaccharides (FOS), have been found to increase the abundance of common probiotic bacteria, such as </w:t>
      </w:r>
      <w:r w:rsidRPr="00F05E82">
        <w:rPr>
          <w:rFonts w:ascii="Book Antiqua" w:eastAsia="Book Antiqua" w:hAnsi="Book Antiqua" w:cs="Book Antiqua"/>
          <w:i/>
          <w:iCs/>
          <w:color w:val="000000"/>
        </w:rPr>
        <w:t xml:space="preserve">Bifidobacterium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 xml:space="preserve">Lactobacillus </w:t>
      </w:r>
      <w:proofErr w:type="gramStart"/>
      <w:r w:rsidRPr="00F05E82">
        <w:rPr>
          <w:rFonts w:ascii="Book Antiqua" w:eastAsia="Book Antiqua" w:hAnsi="Book Antiqua" w:cs="Book Antiqua"/>
          <w:color w:val="000000"/>
        </w:rPr>
        <w:t>species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120]</w:t>
      </w:r>
      <w:r w:rsidRPr="00F05E82">
        <w:rPr>
          <w:rFonts w:ascii="Book Antiqua" w:eastAsia="Book Antiqua" w:hAnsi="Book Antiqua" w:cs="Book Antiqua"/>
          <w:color w:val="000000"/>
        </w:rPr>
        <w:t xml:space="preserve">. Hence, plant-based foods containing dietary fiber are generally accepted as favorable for gut health. Certain fiber types, including FOS, GOS, and inulin, are considered to be prebiotics, which are defined as substrates that are selectively used by host microorganisms conferring a health </w:t>
      </w:r>
      <w:proofErr w:type="gramStart"/>
      <w:r w:rsidRPr="00F05E82">
        <w:rPr>
          <w:rFonts w:ascii="Book Antiqua" w:eastAsia="Book Antiqua" w:hAnsi="Book Antiqua" w:cs="Book Antiqua"/>
          <w:color w:val="000000"/>
        </w:rPr>
        <w:t>benefit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121]</w:t>
      </w:r>
      <w:r w:rsidRPr="00F05E82">
        <w:rPr>
          <w:rFonts w:ascii="Book Antiqua" w:eastAsia="Book Antiqua" w:hAnsi="Book Antiqua" w:cs="Book Antiqua"/>
          <w:color w:val="000000"/>
        </w:rPr>
        <w:t xml:space="preserve">. The combination of probiotics and prebiotics has been proposed as an alternative, known as </w:t>
      </w:r>
      <w:proofErr w:type="spellStart"/>
      <w:r w:rsidRPr="00F05E82">
        <w:rPr>
          <w:rFonts w:ascii="Book Antiqua" w:eastAsia="Book Antiqua" w:hAnsi="Book Antiqua" w:cs="Book Antiqua"/>
          <w:color w:val="000000"/>
        </w:rPr>
        <w:t>synbiotics</w:t>
      </w:r>
      <w:proofErr w:type="spellEnd"/>
      <w:r w:rsidRPr="00F05E82">
        <w:rPr>
          <w:rFonts w:ascii="Book Antiqua" w:eastAsia="Book Antiqua" w:hAnsi="Book Antiqua" w:cs="Book Antiqua"/>
          <w:color w:val="000000"/>
        </w:rPr>
        <w:t xml:space="preserve">, to prevent and treat refractory CDI. A recent study investigated the effects of a </w:t>
      </w:r>
      <w:proofErr w:type="spellStart"/>
      <w:r w:rsidRPr="00F05E82">
        <w:rPr>
          <w:rFonts w:ascii="Book Antiqua" w:eastAsia="Book Antiqua" w:hAnsi="Book Antiqua" w:cs="Book Antiqua"/>
          <w:color w:val="000000"/>
        </w:rPr>
        <w:t>synbiotic</w:t>
      </w:r>
      <w:proofErr w:type="spellEnd"/>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L. plantarum </w:t>
      </w:r>
      <w:r w:rsidRPr="00F05E82">
        <w:rPr>
          <w:rFonts w:ascii="Book Antiqua" w:eastAsia="Book Antiqua" w:hAnsi="Book Antiqua" w:cs="Book Antiqua"/>
          <w:color w:val="000000"/>
        </w:rPr>
        <w:t>DSM 21379 and xylitol, on the germination of</w:t>
      </w:r>
      <w:r w:rsidRPr="00F05E82">
        <w:rPr>
          <w:rFonts w:ascii="Book Antiqua" w:eastAsia="Book Antiqua" w:hAnsi="Book Antiqua" w:cs="Book Antiqua"/>
          <w:i/>
          <w:color w:val="000000"/>
        </w:rPr>
        <w:t xml:space="preserve"> C. difficile </w:t>
      </w:r>
      <w:proofErr w:type="gramStart"/>
      <w:r w:rsidRPr="00F05E82">
        <w:rPr>
          <w:rFonts w:ascii="Book Antiqua" w:eastAsia="Book Antiqua" w:hAnsi="Book Antiqua" w:cs="Book Antiqua"/>
          <w:color w:val="000000"/>
        </w:rPr>
        <w:t>spores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122]</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experiments demonstrated that the </w:t>
      </w:r>
      <w:proofErr w:type="spellStart"/>
      <w:r w:rsidRPr="00F05E82">
        <w:rPr>
          <w:rFonts w:ascii="Book Antiqua" w:eastAsia="Book Antiqua" w:hAnsi="Book Antiqua" w:cs="Book Antiqua"/>
          <w:color w:val="000000"/>
        </w:rPr>
        <w:t>synbiotic</w:t>
      </w:r>
      <w:proofErr w:type="spellEnd"/>
      <w:r w:rsidRPr="00F05E82">
        <w:rPr>
          <w:rFonts w:ascii="Book Antiqua" w:eastAsia="Book Antiqua" w:hAnsi="Book Antiqua" w:cs="Book Antiqua"/>
          <w:color w:val="000000"/>
        </w:rPr>
        <w:t xml:space="preserve"> completely inhibited the germination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spores. Moreover, the administration of this </w:t>
      </w:r>
      <w:proofErr w:type="spellStart"/>
      <w:r w:rsidRPr="00F05E82">
        <w:rPr>
          <w:rFonts w:ascii="Book Antiqua" w:eastAsia="Book Antiqua" w:hAnsi="Book Antiqua" w:cs="Book Antiqua"/>
          <w:color w:val="000000"/>
        </w:rPr>
        <w:t>synbiotic</w:t>
      </w:r>
      <w:proofErr w:type="spellEnd"/>
      <w:r w:rsidRPr="00F05E82">
        <w:rPr>
          <w:rFonts w:ascii="Book Antiqua" w:eastAsia="Book Antiqua" w:hAnsi="Book Antiqua" w:cs="Book Antiqua"/>
          <w:color w:val="000000"/>
        </w:rPr>
        <w:t xml:space="preserve"> for 5–6 d before ampicillin and</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challenge in mice reduced the CDI incidence from 44% to 22% mortality. Another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 xml:space="preserve">study examined the inhibitory capability of four different </w:t>
      </w:r>
      <w:r w:rsidRPr="00F05E82">
        <w:rPr>
          <w:rFonts w:ascii="Book Antiqua" w:eastAsia="Book Antiqua" w:hAnsi="Book Antiqua" w:cs="Book Antiqua"/>
          <w:i/>
          <w:iCs/>
          <w:color w:val="000000"/>
        </w:rPr>
        <w:t xml:space="preserve">Bifidobacterium </w:t>
      </w:r>
      <w:r w:rsidRPr="00F05E82">
        <w:rPr>
          <w:rFonts w:ascii="Book Antiqua" w:eastAsia="Book Antiqua" w:hAnsi="Book Antiqua" w:cs="Book Antiqua"/>
          <w:color w:val="000000"/>
        </w:rPr>
        <w:t>sp. strains combined with various prebiotics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growth. Using oligo-</w:t>
      </w:r>
      <w:proofErr w:type="spellStart"/>
      <w:r w:rsidRPr="00F05E82">
        <w:rPr>
          <w:rFonts w:ascii="Book Antiqua" w:eastAsia="Book Antiqua" w:hAnsi="Book Antiqua" w:cs="Book Antiqua"/>
          <w:color w:val="000000"/>
        </w:rPr>
        <w:t>fructosaccharides</w:t>
      </w:r>
      <w:proofErr w:type="spellEnd"/>
      <w:r w:rsidRPr="00F05E82">
        <w:rPr>
          <w:rFonts w:ascii="Book Antiqua" w:eastAsia="Book Antiqua" w:hAnsi="Book Antiqua" w:cs="Book Antiqua"/>
          <w:color w:val="000000"/>
        </w:rPr>
        <w:t xml:space="preserve"> as a carbon source, it was observed that </w:t>
      </w:r>
      <w:r w:rsidRPr="00F05E82">
        <w:rPr>
          <w:rFonts w:ascii="Book Antiqua" w:eastAsia="Book Antiqua" w:hAnsi="Book Antiqua" w:cs="Book Antiqua"/>
          <w:i/>
          <w:iCs/>
          <w:color w:val="000000"/>
        </w:rPr>
        <w:t>B. longum</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 xml:space="preserve">B. breve </w:t>
      </w:r>
      <w:r w:rsidRPr="00F05E82">
        <w:rPr>
          <w:rFonts w:ascii="Book Antiqua" w:eastAsia="Book Antiqua" w:hAnsi="Book Antiqua" w:cs="Book Antiqua"/>
          <w:color w:val="000000"/>
        </w:rPr>
        <w:t>rescued the survival of a cell line exposed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cell-free supernatant. These findings indicate that a probiotic strain requires a specific prebiotic substrate. To produce more effective </w:t>
      </w:r>
      <w:proofErr w:type="spellStart"/>
      <w:r w:rsidRPr="00F05E82">
        <w:rPr>
          <w:rFonts w:ascii="Book Antiqua" w:eastAsia="Book Antiqua" w:hAnsi="Book Antiqua" w:cs="Book Antiqua"/>
          <w:color w:val="000000"/>
        </w:rPr>
        <w:t>synbiotics</w:t>
      </w:r>
      <w:proofErr w:type="spellEnd"/>
      <w:r w:rsidRPr="00F05E82">
        <w:rPr>
          <w:rFonts w:ascii="Book Antiqua" w:eastAsia="Book Antiqua" w:hAnsi="Book Antiqua" w:cs="Book Antiqua"/>
          <w:color w:val="000000"/>
        </w:rPr>
        <w:t xml:space="preserve"> to control CDI, it is necessary to determine the optimal prebiotic for each probiotic.</w:t>
      </w:r>
    </w:p>
    <w:p w14:paraId="1400EF8F" w14:textId="77777777" w:rsidR="004012B8" w:rsidRPr="00F05E82" w:rsidRDefault="004012B8" w:rsidP="00F96184">
      <w:pPr>
        <w:spacing w:line="360" w:lineRule="auto"/>
        <w:jc w:val="both"/>
      </w:pPr>
    </w:p>
    <w:p w14:paraId="02F2EE5C"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 xml:space="preserve">BACTERIOPHAGE AND ITS PRODUCTS SPECIFICALLY ELIMINATE </w:t>
      </w:r>
      <w:r w:rsidRPr="00F05E82">
        <w:rPr>
          <w:rFonts w:ascii="Book Antiqua" w:eastAsia="Book Antiqua" w:hAnsi="Book Antiqua" w:cs="Book Antiqua"/>
          <w:b/>
          <w:bCs/>
          <w:i/>
          <w:iCs/>
          <w:caps/>
          <w:color w:val="000000"/>
          <w:u w:val="single"/>
        </w:rPr>
        <w:t>C. DIFFICILE</w:t>
      </w:r>
    </w:p>
    <w:p w14:paraId="3CAEF5BF" w14:textId="069741CB" w:rsidR="004012B8" w:rsidRPr="00F05E82" w:rsidRDefault="004012B8" w:rsidP="00F96184">
      <w:pPr>
        <w:spacing w:line="360" w:lineRule="auto"/>
        <w:jc w:val="both"/>
      </w:pPr>
      <w:r w:rsidRPr="00F05E82">
        <w:rPr>
          <w:rFonts w:ascii="Book Antiqua" w:eastAsia="Book Antiqua" w:hAnsi="Book Antiqua" w:cs="Book Antiqua"/>
          <w:color w:val="000000"/>
        </w:rPr>
        <w:t>As bacteria-infecting viruses, bacteriophages or phages have received attention for potential use as an alternative treatment for several bacterial infections. The high specificity to their bacterial hosts and the self-replicating mechanism of phages are claimed to have advantages over other approaches. Although</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phages have been discovered and investigated since 1983</w:t>
      </w:r>
      <w:r w:rsidRPr="00F05E82">
        <w:rPr>
          <w:rFonts w:ascii="Book Antiqua" w:eastAsia="Book Antiqua" w:hAnsi="Book Antiqua" w:cs="Book Antiqua"/>
          <w:noProof/>
          <w:color w:val="000000"/>
          <w:vertAlign w:val="superscript"/>
        </w:rPr>
        <w:t>[123]</w:t>
      </w:r>
      <w:r w:rsidRPr="00F05E82">
        <w:rPr>
          <w:rFonts w:ascii="Book Antiqua" w:eastAsia="Book Antiqua" w:hAnsi="Book Antiqua" w:cs="Book Antiqua"/>
          <w:color w:val="000000"/>
        </w:rPr>
        <w:t xml:space="preserve">, the use of phages for human infection </w:t>
      </w:r>
      <w:r w:rsidRPr="00F05E82">
        <w:rPr>
          <w:rFonts w:ascii="Book Antiqua" w:eastAsia="Book Antiqua" w:hAnsi="Book Antiqua" w:cs="Book Antiqua"/>
          <w:color w:val="000000"/>
        </w:rPr>
        <w:lastRenderedPageBreak/>
        <w:t>is restricted due to some limitations. The key bacteriophage studies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are summarized in Table 3.</w:t>
      </w:r>
    </w:p>
    <w:p w14:paraId="1F166E51" w14:textId="54BCA5A2" w:rsidR="004012B8" w:rsidRPr="00F05E82" w:rsidRDefault="004012B8" w:rsidP="00F96184">
      <w:pPr>
        <w:spacing w:line="360" w:lineRule="auto"/>
        <w:ind w:firstLineChars="100" w:firstLine="240"/>
        <w:jc w:val="both"/>
      </w:pPr>
      <w:r w:rsidRPr="00F05E82">
        <w:rPr>
          <w:rFonts w:ascii="Book Antiqua" w:eastAsia="Book Antiqua" w:hAnsi="Book Antiqua" w:cs="Book Antiqua"/>
          <w:i/>
          <w:iCs/>
          <w:color w:val="000000"/>
        </w:rPr>
        <w:t xml:space="preserve">C. difficile </w:t>
      </w:r>
      <w:r w:rsidRPr="00F05E82">
        <w:rPr>
          <w:rFonts w:ascii="Book Antiqua" w:eastAsia="Book Antiqua" w:hAnsi="Book Antiqua" w:cs="Book Antiqua"/>
          <w:color w:val="000000"/>
        </w:rPr>
        <w:t xml:space="preserve">phages were first described for bacterial typing </w:t>
      </w:r>
      <w:proofErr w:type="gramStart"/>
      <w:r w:rsidRPr="00F05E82">
        <w:rPr>
          <w:rFonts w:ascii="Book Antiqua" w:eastAsia="Book Antiqua" w:hAnsi="Book Antiqua" w:cs="Book Antiqua"/>
          <w:color w:val="000000"/>
        </w:rPr>
        <w:t>purposes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123]</w:t>
      </w:r>
      <w:r w:rsidRPr="00F05E82">
        <w:rPr>
          <w:rFonts w:ascii="Book Antiqua" w:eastAsia="Book Antiqua" w:hAnsi="Book Antiqua" w:cs="Book Antiqua"/>
          <w:color w:val="000000"/>
        </w:rPr>
        <w:t xml:space="preserve">. Morphological analysis showed that most of them are either </w:t>
      </w:r>
      <w:proofErr w:type="spellStart"/>
      <w:r w:rsidRPr="000D7B99">
        <w:rPr>
          <w:rFonts w:ascii="Book Antiqua" w:eastAsia="Book Antiqua" w:hAnsi="Book Antiqua" w:cs="Book Antiqua"/>
          <w:i/>
          <w:iCs/>
          <w:color w:val="000000"/>
        </w:rPr>
        <w:t>Myoviridae</w:t>
      </w:r>
      <w:proofErr w:type="spellEnd"/>
      <w:r w:rsidRPr="00F05E82">
        <w:rPr>
          <w:rFonts w:ascii="Book Antiqua" w:eastAsia="Book Antiqua" w:hAnsi="Book Antiqua" w:cs="Book Antiqua"/>
          <w:color w:val="000000"/>
        </w:rPr>
        <w:t xml:space="preserve"> or </w:t>
      </w:r>
      <w:proofErr w:type="spellStart"/>
      <w:r w:rsidRPr="000D7B99">
        <w:rPr>
          <w:rFonts w:ascii="Book Antiqua" w:eastAsia="Book Antiqua" w:hAnsi="Book Antiqua" w:cs="Book Antiqua"/>
          <w:i/>
          <w:iCs/>
          <w:color w:val="000000"/>
        </w:rPr>
        <w:t>Siphoviridae</w:t>
      </w:r>
      <w:proofErr w:type="spellEnd"/>
      <w:r w:rsidRPr="00F05E82">
        <w:rPr>
          <w:rFonts w:ascii="Book Antiqua" w:eastAsia="Book Antiqua" w:hAnsi="Book Antiqua" w:cs="Book Antiqua"/>
          <w:color w:val="000000"/>
        </w:rPr>
        <w:t xml:space="preserve">, belonging to the order </w:t>
      </w:r>
      <w:proofErr w:type="spellStart"/>
      <w:r w:rsidRPr="000D7B99">
        <w:rPr>
          <w:rFonts w:ascii="Book Antiqua" w:eastAsia="Book Antiqua" w:hAnsi="Book Antiqua" w:cs="Book Antiqua"/>
          <w:i/>
          <w:iCs/>
          <w:color w:val="000000"/>
        </w:rPr>
        <w:t>Caudovirales</w:t>
      </w:r>
      <w:proofErr w:type="spellEnd"/>
      <w:r w:rsidRPr="00F05E82">
        <w:rPr>
          <w:rFonts w:ascii="Book Antiqua" w:eastAsia="Book Antiqua" w:hAnsi="Book Antiqua" w:cs="Book Antiqua"/>
          <w:color w:val="000000"/>
        </w:rPr>
        <w:t xml:space="preserve">. They possess dsDNA as their genetic </w:t>
      </w:r>
      <w:proofErr w:type="gramStart"/>
      <w:r w:rsidRPr="00F05E82">
        <w:rPr>
          <w:rFonts w:ascii="Book Antiqua" w:eastAsia="Book Antiqua" w:hAnsi="Book Antiqua" w:cs="Book Antiqua"/>
          <w:color w:val="000000"/>
        </w:rPr>
        <w:t>materials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124,125]</w:t>
      </w:r>
      <w:r w:rsidRPr="00F05E82">
        <w:rPr>
          <w:rFonts w:ascii="Book Antiqua" w:eastAsia="Book Antiqua" w:hAnsi="Book Antiqua" w:cs="Book Antiqua"/>
          <w:color w:val="000000"/>
        </w:rPr>
        <w:t>. Currently, all 26 complete genomes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phages are characterized as temperate; they can alternate their life cycles between lytic and lysogenic </w:t>
      </w:r>
      <w:proofErr w:type="gramStart"/>
      <w:r w:rsidRPr="00F05E82">
        <w:rPr>
          <w:rFonts w:ascii="Book Antiqua" w:eastAsia="Book Antiqua" w:hAnsi="Book Antiqua" w:cs="Book Antiqua"/>
          <w:color w:val="000000"/>
        </w:rPr>
        <w:t>cycles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126,</w:t>
      </w:r>
      <w:r w:rsidRPr="00F05E82">
        <w:rPr>
          <w:rFonts w:ascii="Book Antiqua" w:eastAsia="Book Antiqua" w:hAnsi="Book Antiqua" w:cs="Book Antiqua"/>
          <w:noProof/>
          <w:color w:val="000000"/>
          <w:vertAlign w:val="superscript"/>
        </w:rPr>
        <w:t>127]</w:t>
      </w:r>
      <w:r w:rsidRPr="00F05E82">
        <w:rPr>
          <w:rFonts w:ascii="Book Antiqua" w:eastAsia="Book Antiqua" w:hAnsi="Book Antiqua" w:cs="Book Antiqua"/>
          <w:color w:val="000000"/>
        </w:rPr>
        <w:t xml:space="preserve">. This is a major constraint, as most therapeutic phage applications require a virulent phage, </w:t>
      </w:r>
      <w:r w:rsidRPr="00F05E82">
        <w:rPr>
          <w:rFonts w:ascii="Book Antiqua" w:eastAsia="Book Antiqua" w:hAnsi="Book Antiqua" w:cs="Book Antiqua"/>
          <w:i/>
          <w:iCs/>
          <w:color w:val="000000"/>
        </w:rPr>
        <w:t>i.e.</w:t>
      </w:r>
      <w:r w:rsidRPr="00F05E82">
        <w:rPr>
          <w:rFonts w:ascii="Book Antiqua" w:eastAsia="Book Antiqua" w:hAnsi="Book Antiqua" w:cs="Book Antiqua"/>
          <w:color w:val="000000"/>
        </w:rPr>
        <w:t xml:space="preserve">, a phage with a strictly lytic life cycle. Therefore, current research has been focusing on the use of temperate phage and phage-derived proteins to combat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128-131]</w:t>
      </w:r>
      <w:r w:rsidRPr="00F05E82">
        <w:rPr>
          <w:rFonts w:ascii="Book Antiqua" w:eastAsia="Book Antiqua" w:hAnsi="Book Antiqua" w:cs="Book Antiqua"/>
          <w:color w:val="000000"/>
        </w:rPr>
        <w:t>. At the very beginning, phage therapy was performed as a single-phage treatment to ensure its capacity. It has been demonstrated that phiCD27 significantly reduced the growth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cells, as well as the production of toxin A and toxin B in an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batch fermentation and artificial gut model. Furthermore, phiCD27 treatment did not affect commensal microbiota in both models, suggesting high specificity on the bacterial </w:t>
      </w:r>
      <w:proofErr w:type="gramStart"/>
      <w:r w:rsidRPr="00F05E82">
        <w:rPr>
          <w:rFonts w:ascii="Book Antiqua" w:eastAsia="Book Antiqua" w:hAnsi="Book Antiqua" w:cs="Book Antiqua"/>
          <w:color w:val="000000"/>
        </w:rPr>
        <w:t>target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132]</w:t>
      </w:r>
      <w:r w:rsidRPr="00F05E82">
        <w:rPr>
          <w:rFonts w:ascii="Book Antiqua" w:eastAsia="Book Antiqua" w:hAnsi="Book Antiqua" w:cs="Book Antiqua"/>
          <w:color w:val="000000"/>
        </w:rPr>
        <w:t xml:space="preserve">. However, using only one phage has some limitations due to narrow host range and lysogenic capacity. Therefore, a combination of different phages or phage cocktails has become more </w:t>
      </w:r>
      <w:proofErr w:type="gramStart"/>
      <w:r w:rsidRPr="00F05E82">
        <w:rPr>
          <w:rFonts w:ascii="Book Antiqua" w:eastAsia="Book Antiqua" w:hAnsi="Book Antiqua" w:cs="Book Antiqua"/>
          <w:color w:val="000000"/>
        </w:rPr>
        <w:t>intriguing</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133-135]</w:t>
      </w:r>
      <w:r w:rsidRPr="00F05E82">
        <w:rPr>
          <w:rFonts w:ascii="Book Antiqua" w:eastAsia="Book Antiqua" w:hAnsi="Book Antiqua" w:cs="Book Antiqua"/>
          <w:color w:val="000000"/>
        </w:rPr>
        <w:t>.</w:t>
      </w:r>
    </w:p>
    <w:p w14:paraId="3A92E04F" w14:textId="1862EB52"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A phage cocktail was successfully developed both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 xml:space="preserve">and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as observed in the study conducted by </w:t>
      </w:r>
      <w:proofErr w:type="spellStart"/>
      <w:r w:rsidRPr="00F05E82">
        <w:rPr>
          <w:rFonts w:ascii="Book Antiqua" w:eastAsia="Book Antiqua" w:hAnsi="Book Antiqua" w:cs="Book Antiqua"/>
          <w:color w:val="000000"/>
        </w:rPr>
        <w:t>Nale</w:t>
      </w:r>
      <w:proofErr w:type="spellEnd"/>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134]</w:t>
      </w:r>
      <w:r w:rsidRPr="00F05E82">
        <w:rPr>
          <w:rFonts w:ascii="Book Antiqua" w:eastAsia="Book Antiqua" w:hAnsi="Book Antiqua" w:cs="Book Antiqua"/>
          <w:color w:val="000000"/>
        </w:rPr>
        <w:t>. Optimized cocktails of phiCDHM1 to phiCDHM6 and phiCDHS1 were tested against</w:t>
      </w:r>
      <w:r w:rsidRPr="00F05E82">
        <w:rPr>
          <w:rFonts w:ascii="Book Antiqua" w:eastAsia="Book Antiqua" w:hAnsi="Book Antiqua" w:cs="Book Antiqua"/>
          <w:i/>
          <w:color w:val="000000"/>
        </w:rPr>
        <w:t xml:space="preserve"> C. difficile </w:t>
      </w:r>
      <w:proofErr w:type="spellStart"/>
      <w:r w:rsidRPr="00F05E82">
        <w:rPr>
          <w:rFonts w:ascii="Book Antiqua" w:eastAsia="Book Antiqua" w:hAnsi="Book Antiqua" w:cs="Book Antiqua"/>
          <w:color w:val="000000"/>
        </w:rPr>
        <w:t>ribotypes</w:t>
      </w:r>
      <w:proofErr w:type="spellEnd"/>
      <w:r w:rsidRPr="00F05E82">
        <w:rPr>
          <w:rFonts w:ascii="Book Antiqua" w:eastAsia="Book Antiqua" w:hAnsi="Book Antiqua" w:cs="Book Antiqua"/>
          <w:color w:val="000000"/>
        </w:rPr>
        <w:t xml:space="preserve"> 076, 014/020, and 027 strains. The best combination included </w:t>
      </w:r>
      <w:proofErr w:type="spellStart"/>
      <w:r w:rsidRPr="00F05E82">
        <w:rPr>
          <w:rFonts w:ascii="Book Antiqua" w:eastAsia="Book Antiqua" w:hAnsi="Book Antiqua" w:cs="Book Antiqua"/>
          <w:color w:val="000000"/>
        </w:rPr>
        <w:t>phiCDHM</w:t>
      </w:r>
      <w:proofErr w:type="spellEnd"/>
      <w:r w:rsidRPr="00F05E82">
        <w:rPr>
          <w:rFonts w:ascii="Book Antiqua" w:eastAsia="Book Antiqua" w:hAnsi="Book Antiqua" w:cs="Book Antiqua"/>
          <w:color w:val="000000"/>
        </w:rPr>
        <w:t xml:space="preserve"> 1, 2, 4, and 6, which could completely kill</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without regrowth. The CDI hamster model showed a significantly lower number of spores in the cecum and colon with the combination of </w:t>
      </w:r>
      <w:proofErr w:type="spellStart"/>
      <w:r w:rsidRPr="00F05E82">
        <w:rPr>
          <w:rFonts w:ascii="Book Antiqua" w:eastAsia="Book Antiqua" w:hAnsi="Book Antiqua" w:cs="Book Antiqua"/>
          <w:color w:val="000000"/>
        </w:rPr>
        <w:t>phiCDHM</w:t>
      </w:r>
      <w:proofErr w:type="spellEnd"/>
      <w:r w:rsidRPr="00F05E82">
        <w:rPr>
          <w:rFonts w:ascii="Book Antiqua" w:eastAsia="Book Antiqua" w:hAnsi="Book Antiqua" w:cs="Book Antiqua"/>
          <w:color w:val="000000"/>
        </w:rPr>
        <w:t xml:space="preserve"> 1, 2, 5, and 6. The same phage mixture was used in the wax moth larva </w:t>
      </w:r>
      <w:r w:rsidRPr="00F05E82">
        <w:rPr>
          <w:rFonts w:ascii="Book Antiqua" w:eastAsia="Book Antiqua" w:hAnsi="Book Antiqua" w:cs="Book Antiqua"/>
          <w:i/>
          <w:iCs/>
          <w:color w:val="000000"/>
        </w:rPr>
        <w:t xml:space="preserve">Galleria </w:t>
      </w:r>
      <w:proofErr w:type="spellStart"/>
      <w:r w:rsidRPr="00F05E82">
        <w:rPr>
          <w:rFonts w:ascii="Book Antiqua" w:eastAsia="Book Antiqua" w:hAnsi="Book Antiqua" w:cs="Book Antiqua"/>
          <w:i/>
          <w:iCs/>
          <w:color w:val="000000"/>
        </w:rPr>
        <w:t>mellonella</w:t>
      </w:r>
      <w:proofErr w:type="spellEnd"/>
      <w:r w:rsidRPr="00F05E82">
        <w:rPr>
          <w:rFonts w:ascii="Book Antiqua" w:eastAsia="Book Antiqua" w:hAnsi="Book Antiqua" w:cs="Book Antiqua"/>
          <w:color w:val="000000"/>
        </w:rPr>
        <w:t xml:space="preserve">. The efficiency of using phage combined with antibiotics, including vancomycin and clindamycin, was evaluated. The results suggested that phage could be used as a supplement to antibiotic treatment and prevent the onset of CDI. Prophylaxis was the most effective therapy with 100% protection, and efficiency was reduced when used as a remedial treatment. </w:t>
      </w:r>
      <w:r w:rsidRPr="00F05E82">
        <w:rPr>
          <w:rFonts w:ascii="Book Antiqua" w:eastAsia="Book Antiqua" w:hAnsi="Book Antiqua" w:cs="Book Antiqua"/>
          <w:color w:val="000000"/>
        </w:rPr>
        <w:lastRenderedPageBreak/>
        <w:t>Moreover, the authors found that the phage could penetrate and prevent biofilm formation in the</w:t>
      </w:r>
      <w:r w:rsidRPr="00F05E82">
        <w:rPr>
          <w:rFonts w:ascii="Book Antiqua" w:eastAsia="Book Antiqua" w:hAnsi="Book Antiqua" w:cs="Book Antiqua"/>
          <w:i/>
          <w:color w:val="000000"/>
        </w:rPr>
        <w:t xml:space="preserve"> C. difficile </w:t>
      </w:r>
      <w:proofErr w:type="spellStart"/>
      <w:r w:rsidRPr="00F05E82">
        <w:rPr>
          <w:rFonts w:ascii="Book Antiqua" w:eastAsia="Book Antiqua" w:hAnsi="Book Antiqua" w:cs="Book Antiqua"/>
          <w:color w:val="000000"/>
        </w:rPr>
        <w:t>ribotype</w:t>
      </w:r>
      <w:proofErr w:type="spellEnd"/>
      <w:r w:rsidRPr="00F05E82">
        <w:rPr>
          <w:rFonts w:ascii="Book Antiqua" w:eastAsia="Book Antiqua" w:hAnsi="Book Antiqua" w:cs="Book Antiqua"/>
          <w:color w:val="000000"/>
        </w:rPr>
        <w:t xml:space="preserve"> 014/020</w:t>
      </w:r>
      <w:r w:rsidRPr="00F05E82">
        <w:rPr>
          <w:rFonts w:ascii="Book Antiqua" w:eastAsia="Book Antiqua" w:hAnsi="Book Antiqua" w:cs="Book Antiqua"/>
          <w:noProof/>
          <w:color w:val="000000"/>
          <w:vertAlign w:val="superscript"/>
        </w:rPr>
        <w:t>[136]</w:t>
      </w:r>
      <w:r w:rsidRPr="00F05E82">
        <w:rPr>
          <w:rFonts w:ascii="Book Antiqua" w:eastAsia="Book Antiqua" w:hAnsi="Book Antiqua" w:cs="Book Antiqua"/>
          <w:color w:val="000000"/>
          <w:shd w:val="clear" w:color="auto" w:fill="FFFFFF"/>
        </w:rPr>
        <w:t xml:space="preserve">. </w:t>
      </w:r>
      <w:r w:rsidRPr="00F05E82">
        <w:rPr>
          <w:rFonts w:ascii="Book Antiqua" w:eastAsia="Book Antiqua" w:hAnsi="Book Antiqua" w:cs="Book Antiqua"/>
          <w:color w:val="000000"/>
        </w:rPr>
        <w:t>Phage treatment in an artificial gut model was further investigated using these sets of phage combinations. A six-log reduction in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growth was observed after 5 h in the prophylaxis group, and the vegetative cells were completely removed within 24 </w:t>
      </w:r>
      <w:proofErr w:type="gramStart"/>
      <w:r w:rsidRPr="00F05E82">
        <w:rPr>
          <w:rFonts w:ascii="Book Antiqua" w:eastAsia="Book Antiqua" w:hAnsi="Book Antiqua" w:cs="Book Antiqua"/>
          <w:color w:val="000000"/>
        </w:rPr>
        <w:t>h</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136]</w:t>
      </w:r>
      <w:r w:rsidRPr="00F05E82">
        <w:rPr>
          <w:rFonts w:ascii="Book Antiqua" w:eastAsia="Book Antiqua" w:hAnsi="Book Antiqua" w:cs="Book Antiqua"/>
          <w:color w:val="000000"/>
        </w:rPr>
        <w:t xml:space="preserve">. Furthermore, metagenomic analysis was conducted using fecal samples of volunteers to observe the impact of phage therapy on the total gut microbiome. Another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 xml:space="preserve">study conducted on the human colonic cell line HT-29, which is the CDI site, reported that phiCDHS1 preferentially adsorbed onto HT-29 cells, thereby promoting the interaction between the phage and bacterial </w:t>
      </w:r>
      <w:proofErr w:type="gramStart"/>
      <w:r w:rsidRPr="00F05E82">
        <w:rPr>
          <w:rFonts w:ascii="Book Antiqua" w:eastAsia="Book Antiqua" w:hAnsi="Book Antiqua" w:cs="Book Antiqua"/>
          <w:color w:val="000000"/>
        </w:rPr>
        <w:t>cells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137]</w:t>
      </w:r>
      <w:r w:rsidRPr="00F05E82">
        <w:rPr>
          <w:rFonts w:ascii="Book Antiqua" w:eastAsia="Book Antiqua" w:hAnsi="Book Antiqua" w:cs="Book Antiqua"/>
          <w:color w:val="000000"/>
        </w:rPr>
        <w:t>. It has also been shown that either bacterial lysis by phage or the phage itself was nontoxic to the colonic cells.</w:t>
      </w:r>
    </w:p>
    <w:p w14:paraId="2FB40A19" w14:textId="2A63F41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Recently, phiCD24-2 has been engineered to contain a genome targeting CRISPR-Cas3, which is commonly found in the genome of </w:t>
      </w:r>
      <w:r w:rsidRPr="00F05E82">
        <w:rPr>
          <w:rFonts w:ascii="Book Antiqua" w:eastAsia="Book Antiqua" w:hAnsi="Book Antiqua" w:cs="Book Antiqua"/>
          <w:i/>
          <w:iCs/>
          <w:color w:val="000000"/>
        </w:rPr>
        <w:t xml:space="preserve">C. </w:t>
      </w:r>
      <w:proofErr w:type="gramStart"/>
      <w:r w:rsidRPr="00F05E82">
        <w:rPr>
          <w:rFonts w:ascii="Book Antiqua" w:eastAsia="Book Antiqua" w:hAnsi="Book Antiqua" w:cs="Book Antiqua"/>
          <w:i/>
          <w:iCs/>
          <w:color w:val="000000"/>
        </w:rPr>
        <w:t>difficile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135]</w:t>
      </w:r>
      <w:r w:rsidRPr="00F05E82">
        <w:rPr>
          <w:rFonts w:ascii="Book Antiqua" w:eastAsia="Book Antiqua" w:hAnsi="Book Antiqua" w:cs="Book Antiqua"/>
          <w:color w:val="000000"/>
        </w:rPr>
        <w:t>. The major characteristics of the engineered phage or CRISPR-enhanced phage (</w:t>
      </w:r>
      <w:proofErr w:type="spellStart"/>
      <w:r w:rsidRPr="00F05E82">
        <w:rPr>
          <w:rFonts w:ascii="Book Antiqua" w:eastAsia="Book Antiqua" w:hAnsi="Book Antiqua" w:cs="Book Antiqua"/>
          <w:color w:val="000000"/>
        </w:rPr>
        <w:t>crPhage</w:t>
      </w:r>
      <w:proofErr w:type="spellEnd"/>
      <w:r w:rsidRPr="00F05E82">
        <w:rPr>
          <w:rFonts w:ascii="Book Antiqua" w:eastAsia="Book Antiqua" w:hAnsi="Book Antiqua" w:cs="Book Antiqua"/>
          <w:color w:val="000000"/>
        </w:rPr>
        <w:t>) have been investigated. There was no difference in phage morphology or host range compared with the wild-type phage (</w:t>
      </w:r>
      <w:proofErr w:type="spellStart"/>
      <w:r w:rsidRPr="00F05E82">
        <w:rPr>
          <w:rFonts w:ascii="Book Antiqua" w:eastAsia="Book Antiqua" w:hAnsi="Book Antiqua" w:cs="Book Antiqua"/>
          <w:color w:val="000000"/>
        </w:rPr>
        <w:t>wtPhage</w:t>
      </w:r>
      <w:proofErr w:type="spellEnd"/>
      <w:r w:rsidRPr="00F05E82">
        <w:rPr>
          <w:rFonts w:ascii="Book Antiqua" w:eastAsia="Book Antiqua" w:hAnsi="Book Antiqua" w:cs="Book Antiqua"/>
          <w:color w:val="000000"/>
        </w:rPr>
        <w:t>). The efficiency of phage treatment for</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was determined both </w:t>
      </w:r>
      <w:r w:rsidRPr="00F05E82">
        <w:rPr>
          <w:rFonts w:ascii="Book Antiqua" w:eastAsia="Book Antiqua" w:hAnsi="Book Antiqua" w:cs="Book Antiqua"/>
          <w:i/>
          <w:iCs/>
          <w:color w:val="000000"/>
        </w:rPr>
        <w:t>in vitro</w:t>
      </w:r>
      <w:r w:rsidRPr="00F05E82">
        <w:rPr>
          <w:rFonts w:ascii="Book Antiqua" w:eastAsia="Book Antiqua" w:hAnsi="Book Antiqua" w:cs="Book Antiqua"/>
          <w:color w:val="000000"/>
        </w:rPr>
        <w:t xml:space="preserve"> and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w:t>
      </w:r>
      <w:proofErr w:type="spellStart"/>
      <w:r w:rsidRPr="00F05E82">
        <w:rPr>
          <w:rFonts w:ascii="Book Antiqua" w:eastAsia="Book Antiqua" w:hAnsi="Book Antiqua" w:cs="Book Antiqua"/>
          <w:color w:val="000000"/>
        </w:rPr>
        <w:t>crPhage</w:t>
      </w:r>
      <w:proofErr w:type="spellEnd"/>
      <w:r w:rsidRPr="00F05E82">
        <w:rPr>
          <w:rFonts w:ascii="Book Antiqua" w:eastAsia="Book Antiqua" w:hAnsi="Book Antiqua" w:cs="Book Antiqua"/>
          <w:color w:val="000000"/>
        </w:rPr>
        <w:t xml:space="preserve"> demonstrated a higher efficiency to reduce the growth of vegetative cells than </w:t>
      </w:r>
      <w:proofErr w:type="spellStart"/>
      <w:r w:rsidRPr="00F05E82">
        <w:rPr>
          <w:rFonts w:ascii="Book Antiqua" w:eastAsia="Book Antiqua" w:hAnsi="Book Antiqua" w:cs="Book Antiqua"/>
          <w:color w:val="000000"/>
        </w:rPr>
        <w:t>wtPhage</w:t>
      </w:r>
      <w:proofErr w:type="spellEnd"/>
      <w:r w:rsidRPr="00F05E82">
        <w:rPr>
          <w:rFonts w:ascii="Book Antiqua" w:eastAsia="Book Antiqua" w:hAnsi="Book Antiqua" w:cs="Book Antiqua"/>
          <w:color w:val="000000"/>
        </w:rPr>
        <w:t xml:space="preserve"> in both models. However, the bacterial number rebounded by 24 h, suggesting </w:t>
      </w:r>
      <w:proofErr w:type="spellStart"/>
      <w:r w:rsidRPr="00F05E82">
        <w:rPr>
          <w:rFonts w:ascii="Book Antiqua" w:eastAsia="Book Antiqua" w:hAnsi="Book Antiqua" w:cs="Book Antiqua"/>
          <w:color w:val="000000"/>
        </w:rPr>
        <w:t>lysogination</w:t>
      </w:r>
      <w:proofErr w:type="spellEnd"/>
      <w:r w:rsidRPr="00F05E82">
        <w:rPr>
          <w:rFonts w:ascii="Book Antiqua" w:eastAsia="Book Antiqua" w:hAnsi="Book Antiqua" w:cs="Book Antiqua"/>
          <w:color w:val="000000"/>
        </w:rPr>
        <w:t xml:space="preserve"> into the host genome rather than bacterial lysis. The mouse model exhibited a significant difference in the number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cells recovered from mouse feces between </w:t>
      </w:r>
      <w:proofErr w:type="spellStart"/>
      <w:r w:rsidRPr="00F05E82">
        <w:rPr>
          <w:rFonts w:ascii="Book Antiqua" w:eastAsia="Book Antiqua" w:hAnsi="Book Antiqua" w:cs="Book Antiqua"/>
          <w:color w:val="000000"/>
        </w:rPr>
        <w:t>wtPhage</w:t>
      </w:r>
      <w:proofErr w:type="spellEnd"/>
      <w:r w:rsidRPr="00F05E82">
        <w:rPr>
          <w:rFonts w:ascii="Book Antiqua" w:eastAsia="Book Antiqua" w:hAnsi="Book Antiqua" w:cs="Book Antiqua"/>
          <w:color w:val="000000"/>
        </w:rPr>
        <w:t xml:space="preserve"> and </w:t>
      </w:r>
      <w:proofErr w:type="spellStart"/>
      <w:r w:rsidRPr="00F05E82">
        <w:rPr>
          <w:rFonts w:ascii="Book Antiqua" w:eastAsia="Book Antiqua" w:hAnsi="Book Antiqua" w:cs="Book Antiqua"/>
          <w:color w:val="000000"/>
        </w:rPr>
        <w:t>crPhage</w:t>
      </w:r>
      <w:proofErr w:type="spellEnd"/>
      <w:r w:rsidRPr="00F05E82">
        <w:rPr>
          <w:rFonts w:ascii="Book Antiqua" w:eastAsia="Book Antiqua" w:hAnsi="Book Antiqua" w:cs="Book Antiqua"/>
          <w:color w:val="000000"/>
        </w:rPr>
        <w:t xml:space="preserve"> treatments, indicating the superiority of </w:t>
      </w:r>
      <w:proofErr w:type="spellStart"/>
      <w:r w:rsidRPr="00F05E82">
        <w:rPr>
          <w:rFonts w:ascii="Book Antiqua" w:eastAsia="Book Antiqua" w:hAnsi="Book Antiqua" w:cs="Book Antiqua"/>
          <w:color w:val="000000"/>
        </w:rPr>
        <w:t>crPhage</w:t>
      </w:r>
      <w:proofErr w:type="spellEnd"/>
      <w:r w:rsidRPr="00F05E82">
        <w:rPr>
          <w:rFonts w:ascii="Book Antiqua" w:eastAsia="Book Antiqua" w:hAnsi="Book Antiqua" w:cs="Book Antiqua"/>
          <w:color w:val="000000"/>
        </w:rPr>
        <w:t xml:space="preserve"> treatment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The CRISPR approach enhances phage efficiency during the lytic cycle as bacterial lysis can occur </w:t>
      </w:r>
      <w:r w:rsidRPr="00F05E82">
        <w:rPr>
          <w:rFonts w:ascii="Book Antiqua" w:eastAsia="Book Antiqua" w:hAnsi="Book Antiqua" w:cs="Book Antiqua"/>
          <w:i/>
          <w:iCs/>
          <w:color w:val="000000"/>
        </w:rPr>
        <w:t xml:space="preserve">via </w:t>
      </w:r>
      <w:r w:rsidRPr="00F05E82">
        <w:rPr>
          <w:rFonts w:ascii="Book Antiqua" w:eastAsia="Book Antiqua" w:hAnsi="Book Antiqua" w:cs="Book Antiqua"/>
          <w:color w:val="000000"/>
        </w:rPr>
        <w:t xml:space="preserve">two independent mechanisms, including genome damage and phage lytic activity </w:t>
      </w:r>
      <w:r w:rsidRPr="00F05E82">
        <w:rPr>
          <w:rFonts w:ascii="Book Antiqua" w:eastAsia="Book Antiqua" w:hAnsi="Book Antiqua" w:cs="Book Antiqua"/>
          <w:i/>
          <w:iCs/>
          <w:color w:val="000000"/>
        </w:rPr>
        <w:t>via</w:t>
      </w:r>
      <w:r w:rsidRPr="00F05E82">
        <w:rPr>
          <w:rFonts w:ascii="Book Antiqua" w:eastAsia="Book Antiqua" w:hAnsi="Book Antiqua" w:cs="Book Antiqua"/>
          <w:color w:val="000000"/>
        </w:rPr>
        <w:t xml:space="preserve"> endolysin and </w:t>
      </w:r>
      <w:proofErr w:type="spellStart"/>
      <w:r w:rsidRPr="00F05E82">
        <w:rPr>
          <w:rFonts w:ascii="Book Antiqua" w:eastAsia="Book Antiqua" w:hAnsi="Book Antiqua" w:cs="Book Antiqua"/>
          <w:color w:val="000000"/>
        </w:rPr>
        <w:t>holin</w:t>
      </w:r>
      <w:proofErr w:type="spellEnd"/>
      <w:r w:rsidRPr="00F05E82">
        <w:rPr>
          <w:rFonts w:ascii="Book Antiqua" w:eastAsia="Book Antiqua" w:hAnsi="Book Antiqua" w:cs="Book Antiqua"/>
          <w:color w:val="000000"/>
        </w:rPr>
        <w:t xml:space="preserve"> expression. The challenge of engineered phages remains due to lysogenic conversion. Therefore, the removal of </w:t>
      </w:r>
      <w:proofErr w:type="spellStart"/>
      <w:r w:rsidRPr="00F05E82">
        <w:rPr>
          <w:rFonts w:ascii="Book Antiqua" w:eastAsia="Book Antiqua" w:hAnsi="Book Antiqua" w:cs="Book Antiqua"/>
          <w:color w:val="000000"/>
        </w:rPr>
        <w:t>cI</w:t>
      </w:r>
      <w:proofErr w:type="spellEnd"/>
      <w:r w:rsidRPr="00F05E82">
        <w:rPr>
          <w:rFonts w:ascii="Book Antiqua" w:eastAsia="Book Antiqua" w:hAnsi="Book Antiqua" w:cs="Book Antiqua"/>
          <w:color w:val="000000"/>
        </w:rPr>
        <w:t xml:space="preserve"> repressor and integrase genes was performed to generate lysogenic phage </w:t>
      </w:r>
      <w:proofErr w:type="gramStart"/>
      <w:r w:rsidRPr="00F05E82">
        <w:rPr>
          <w:rFonts w:ascii="Book Antiqua" w:eastAsia="Book Antiqua" w:hAnsi="Book Antiqua" w:cs="Book Antiqua"/>
          <w:color w:val="000000"/>
        </w:rPr>
        <w:t>mutants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135]</w:t>
      </w:r>
      <w:r w:rsidRPr="00F05E82">
        <w:rPr>
          <w:rFonts w:ascii="Book Antiqua" w:eastAsia="Book Antiqua" w:hAnsi="Book Antiqua" w:cs="Book Antiqua"/>
          <w:color w:val="000000"/>
        </w:rPr>
        <w:t xml:space="preserve">. Although lysogen from </w:t>
      </w:r>
      <w:r w:rsidRPr="00F05E82">
        <w:rPr>
          <w:rFonts w:ascii="Book Antiqua" w:eastAsia="Book Antiqua" w:hAnsi="Book Antiqua" w:cs="Book Antiqua"/>
          <w:i/>
          <w:iCs/>
          <w:color w:val="000000"/>
        </w:rPr>
        <w:t xml:space="preserve">in vitro </w:t>
      </w:r>
      <w:r w:rsidRPr="00F05E82">
        <w:rPr>
          <w:rFonts w:ascii="Book Antiqua" w:eastAsia="Book Antiqua" w:hAnsi="Book Antiqua" w:cs="Book Antiqua"/>
          <w:color w:val="000000"/>
        </w:rPr>
        <w:t>culture was not detected, it was detectable in mouse feces. These findings suggested the functional complement in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genome for those removed genes.</w:t>
      </w:r>
    </w:p>
    <w:p w14:paraId="28F41AEE" w14:textId="70454764"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lastRenderedPageBreak/>
        <w:t xml:space="preserve">An alternative to using temperate phages for therapeutic purposes is to utilize their products. Endolysin, a peptidoglycan hydrolase enzyme, is encoded by the phage genome. Endolysin is required to disrupt the bacterial cell wall to release phage progeny at the final step of viral infection. The endolysin CD27L is derived from the phage CD27, which is the first phage endolysin characterized in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The specificity test demonstrated that CD27L was active against a panel of 30</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including a hypervirulent </w:t>
      </w:r>
      <w:proofErr w:type="spellStart"/>
      <w:r w:rsidRPr="00F05E82">
        <w:rPr>
          <w:rFonts w:ascii="Book Antiqua" w:eastAsia="Book Antiqua" w:hAnsi="Book Antiqua" w:cs="Book Antiqua"/>
          <w:color w:val="000000"/>
        </w:rPr>
        <w:t>ribotype</w:t>
      </w:r>
      <w:proofErr w:type="spellEnd"/>
      <w:r w:rsidRPr="00F05E82">
        <w:rPr>
          <w:rFonts w:ascii="Book Antiqua" w:eastAsia="Book Antiqua" w:hAnsi="Book Antiqua" w:cs="Book Antiqua"/>
          <w:color w:val="000000"/>
        </w:rPr>
        <w:t xml:space="preserve"> 027</w:t>
      </w:r>
      <w:r w:rsidRPr="00F05E82">
        <w:rPr>
          <w:rFonts w:ascii="Book Antiqua" w:eastAsia="Book Antiqua" w:hAnsi="Book Antiqua" w:cs="Book Antiqua"/>
          <w:noProof/>
          <w:color w:val="000000"/>
          <w:vertAlign w:val="superscript"/>
        </w:rPr>
        <w:t>[125]</w:t>
      </w:r>
      <w:r w:rsidRPr="00F05E82">
        <w:rPr>
          <w:rFonts w:ascii="Book Antiqua" w:eastAsia="Book Antiqua" w:hAnsi="Book Antiqua" w:cs="Book Antiqua"/>
          <w:color w:val="000000"/>
        </w:rPr>
        <w:t>. The N-terminal truncated CD27L, CD27L</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179</w:t>
      </w:r>
      <w:r w:rsidRPr="00F05E82">
        <w:rPr>
          <w:rFonts w:ascii="Book Antiqua" w:eastAsia="Book Antiqua" w:hAnsi="Book Antiqua" w:cs="Book Antiqua"/>
          <w:color w:val="000000"/>
        </w:rPr>
        <w:t xml:space="preserve">, improved the lytic activity when tested against </w:t>
      </w:r>
      <w:r w:rsidRPr="00F05E82">
        <w:rPr>
          <w:rFonts w:ascii="Book Antiqua" w:eastAsia="Book Antiqua" w:hAnsi="Book Antiqua" w:cs="Book Antiqua"/>
          <w:i/>
          <w:iCs/>
          <w:color w:val="000000"/>
        </w:rPr>
        <w:t>C. difficile</w:t>
      </w:r>
      <w:r w:rsidRPr="00F05E82">
        <w:rPr>
          <w:rFonts w:ascii="Book Antiqua" w:eastAsia="Book Antiqua" w:hAnsi="Book Antiqua" w:cs="Book Antiqua"/>
          <w:color w:val="000000"/>
        </w:rPr>
        <w:t>. CD27L</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179</w:t>
      </w:r>
      <w:r w:rsidRPr="00F05E82">
        <w:rPr>
          <w:rFonts w:ascii="Book Antiqua" w:eastAsia="Book Antiqua" w:hAnsi="Book Antiqua" w:cs="Book Antiqua"/>
          <w:color w:val="000000"/>
        </w:rPr>
        <w:t xml:space="preserve"> exhibited a slightly broader lytic range than the full-length phage. It was also active against </w:t>
      </w:r>
      <w:r w:rsidRPr="00F05E82">
        <w:rPr>
          <w:rFonts w:ascii="Book Antiqua" w:eastAsia="Book Antiqua" w:hAnsi="Book Antiqua" w:cs="Book Antiqua"/>
          <w:i/>
          <w:iCs/>
          <w:color w:val="000000"/>
        </w:rPr>
        <w:t xml:space="preserve">Listeria </w:t>
      </w:r>
      <w:r w:rsidRPr="00F05E82">
        <w:rPr>
          <w:rFonts w:ascii="Book Antiqua" w:eastAsia="Book Antiqua" w:hAnsi="Book Antiqua" w:cs="Book Antiqua"/>
          <w:color w:val="000000"/>
        </w:rPr>
        <w:t>spp. However, both CD27L and CD27L</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179</w:t>
      </w:r>
      <w:r w:rsidRPr="00F05E82">
        <w:rPr>
          <w:rFonts w:ascii="Book Antiqua" w:eastAsia="Book Antiqua" w:hAnsi="Book Antiqua" w:cs="Book Antiqua"/>
          <w:color w:val="000000"/>
        </w:rPr>
        <w:t xml:space="preserve"> did not harm the selected gut commensal </w:t>
      </w:r>
      <w:proofErr w:type="gramStart"/>
      <w:r w:rsidRPr="00F05E82">
        <w:rPr>
          <w:rFonts w:ascii="Book Antiqua" w:eastAsia="Book Antiqua" w:hAnsi="Book Antiqua" w:cs="Book Antiqua"/>
          <w:color w:val="000000"/>
        </w:rPr>
        <w:t>bacteria</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130]</w:t>
      </w:r>
      <w:r w:rsidRPr="00F05E82">
        <w:rPr>
          <w:rFonts w:ascii="Book Antiqua" w:eastAsia="Book Antiqua" w:hAnsi="Book Antiqua" w:cs="Book Antiqua"/>
          <w:color w:val="000000"/>
        </w:rPr>
        <w:t>. Another endolysin retrieved from</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630 prophage has been described. The lytic activity of full-length </w:t>
      </w:r>
      <w:proofErr w:type="spellStart"/>
      <w:r w:rsidRPr="00F05E82">
        <w:rPr>
          <w:rFonts w:ascii="Book Antiqua" w:eastAsia="Book Antiqua" w:hAnsi="Book Antiqua" w:cs="Book Antiqua"/>
          <w:color w:val="000000"/>
        </w:rPr>
        <w:t>PlyCD</w:t>
      </w:r>
      <w:proofErr w:type="spellEnd"/>
      <w:r w:rsidRPr="00F05E82">
        <w:rPr>
          <w:rFonts w:ascii="Book Antiqua" w:eastAsia="Book Antiqua" w:hAnsi="Book Antiqua" w:cs="Book Antiqua"/>
          <w:color w:val="000000"/>
        </w:rPr>
        <w:t>, and that of a truncated N-terminal containing the catalytic domain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were evaluated. Similar to CD27L, the truncated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exhibited greater lytic activity than its full-length counterpart and also displayed a broader activity range against</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than the full-length </w:t>
      </w:r>
      <w:proofErr w:type="spellStart"/>
      <w:r w:rsidRPr="00F05E82">
        <w:rPr>
          <w:rFonts w:ascii="Book Antiqua" w:eastAsia="Book Antiqua" w:hAnsi="Book Antiqua" w:cs="Book Antiqua"/>
          <w:color w:val="000000"/>
        </w:rPr>
        <w:t>PlyCD</w:t>
      </w:r>
      <w:proofErr w:type="spellEnd"/>
      <w:r w:rsidRPr="00F05E82">
        <w:rPr>
          <w:rFonts w:ascii="Book Antiqua" w:eastAsia="Book Antiqua" w:hAnsi="Book Antiqua" w:cs="Book Antiqua"/>
          <w:color w:val="000000"/>
        </w:rPr>
        <w:t>. The bactericidal assay demonstrated that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reduced more than 4-log growth of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hypervirulent MLST2 strains 217B, 615H, and UK1 (027). This result highlighted the </w:t>
      </w:r>
      <w:r w:rsidR="008E780B">
        <w:rPr>
          <w:rFonts w:ascii="Book Antiqua" w:eastAsia="Book Antiqua" w:hAnsi="Book Antiqua" w:cs="Book Antiqua"/>
          <w:color w:val="000000"/>
        </w:rPr>
        <w:t>potency</w:t>
      </w:r>
      <w:r w:rsidR="008E780B" w:rsidRPr="00F05E82">
        <w:rPr>
          <w:rFonts w:ascii="Book Antiqua" w:eastAsia="Book Antiqua" w:hAnsi="Book Antiqua" w:cs="Book Antiqua"/>
          <w:color w:val="000000"/>
        </w:rPr>
        <w:t xml:space="preserve"> </w:t>
      </w:r>
      <w:r w:rsidRPr="00F05E82">
        <w:rPr>
          <w:rFonts w:ascii="Book Antiqua" w:eastAsia="Book Antiqua" w:hAnsi="Book Antiqua" w:cs="Book Antiqua"/>
          <w:color w:val="000000"/>
        </w:rPr>
        <w:t>of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against the crucial clinical strains. Interestingly,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exhibited a synergistic effect with vancomycin pretreatment. The combination treatment between vancomycin and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w:t>
      </w:r>
      <w:r w:rsidRPr="00F05E82">
        <w:rPr>
          <w:rFonts w:ascii="Book Antiqua" w:eastAsia="Book Antiqua" w:hAnsi="Book Antiqua" w:cs="Book Antiqua"/>
          <w:i/>
          <w:iCs/>
          <w:color w:val="000000"/>
        </w:rPr>
        <w:t xml:space="preserve">in vivo </w:t>
      </w:r>
      <w:r w:rsidRPr="00F05E82">
        <w:rPr>
          <w:rFonts w:ascii="Book Antiqua" w:eastAsia="Book Antiqua" w:hAnsi="Book Antiqua" w:cs="Book Antiqua"/>
          <w:color w:val="000000"/>
        </w:rPr>
        <w:t>demonstrated significant inhibition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growth (&gt;</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 xml:space="preserve">2-log). Unfortunately, the </w:t>
      </w:r>
      <w:r w:rsidRPr="00F05E82">
        <w:rPr>
          <w:rFonts w:ascii="Book Antiqua" w:eastAsia="Book Antiqua" w:hAnsi="Book Antiqua" w:cs="Book Antiqua"/>
          <w:i/>
          <w:iCs/>
          <w:color w:val="000000"/>
        </w:rPr>
        <w:t>in vivo</w:t>
      </w:r>
      <w:r w:rsidRPr="00F05E82">
        <w:rPr>
          <w:rFonts w:ascii="Book Antiqua" w:eastAsia="Book Antiqua" w:hAnsi="Book Antiqua" w:cs="Book Antiqua"/>
          <w:color w:val="000000"/>
        </w:rPr>
        <w:t xml:space="preserve"> study of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was unsuccessful due to inconsistent results. </w:t>
      </w:r>
      <w:r w:rsidRPr="00F05E82">
        <w:rPr>
          <w:rFonts w:ascii="Book Antiqua" w:eastAsia="Book Antiqua" w:hAnsi="Book Antiqua" w:cs="Book Antiqua"/>
          <w:i/>
          <w:iCs/>
          <w:color w:val="000000"/>
        </w:rPr>
        <w:t>Ex</w:t>
      </w:r>
      <w:r w:rsidR="00197F34">
        <w:rPr>
          <w:rFonts w:ascii="Book Antiqua" w:eastAsia="Book Antiqua" w:hAnsi="Book Antiqua" w:cs="Book Antiqua"/>
          <w:i/>
          <w:iCs/>
          <w:color w:val="000000"/>
        </w:rPr>
        <w:t xml:space="preserve"> </w:t>
      </w:r>
      <w:r w:rsidRPr="00F05E82">
        <w:rPr>
          <w:rFonts w:ascii="Book Antiqua" w:eastAsia="Book Antiqua" w:hAnsi="Book Antiqua" w:cs="Book Antiqua"/>
          <w:i/>
          <w:iCs/>
          <w:color w:val="000000"/>
        </w:rPr>
        <w:t xml:space="preserve">vivo </w:t>
      </w:r>
      <w:r w:rsidRPr="00F05E82">
        <w:rPr>
          <w:rFonts w:ascii="Book Antiqua" w:eastAsia="Book Antiqua" w:hAnsi="Book Antiqua" w:cs="Book Antiqua"/>
          <w:color w:val="000000"/>
        </w:rPr>
        <w:t>experiments were conducted using infected mouse cecum and anus as an infecting area.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exhibited 2-log reduction of</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cell growth, indicating the activity of PlyCD</w:t>
      </w:r>
      <w:r w:rsidRPr="000D7B99">
        <w:rPr>
          <w:rFonts w:ascii="Book Antiqua" w:eastAsia="Book Antiqua" w:hAnsi="Book Antiqua" w:cs="Book Antiqua"/>
          <w:color w:val="000000"/>
          <w:vertAlign w:val="subscript"/>
        </w:rPr>
        <w:t>1</w:t>
      </w:r>
      <w:r w:rsidR="00197F34">
        <w:rPr>
          <w:rFonts w:ascii="TH Sarabun New" w:eastAsia="Book Antiqua" w:hAnsi="TH Sarabun New" w:cs="TH Sarabun New"/>
          <w:color w:val="000000"/>
          <w:vertAlign w:val="subscript"/>
        </w:rPr>
        <w:t>–</w:t>
      </w:r>
      <w:r w:rsidRPr="000D7B99">
        <w:rPr>
          <w:rFonts w:ascii="Book Antiqua" w:eastAsia="Book Antiqua" w:hAnsi="Book Antiqua" w:cs="Book Antiqua"/>
          <w:color w:val="000000"/>
          <w:vertAlign w:val="subscript"/>
        </w:rPr>
        <w:t>174</w:t>
      </w:r>
      <w:r w:rsidRPr="00F05E82">
        <w:rPr>
          <w:rFonts w:ascii="Book Antiqua" w:eastAsia="Book Antiqua" w:hAnsi="Book Antiqua" w:cs="Book Antiqua"/>
          <w:color w:val="000000"/>
        </w:rPr>
        <w:t xml:space="preserve"> in the gastrointestinal </w:t>
      </w:r>
      <w:proofErr w:type="gramStart"/>
      <w:r w:rsidRPr="00F05E82">
        <w:rPr>
          <w:rFonts w:ascii="Book Antiqua" w:eastAsia="Book Antiqua" w:hAnsi="Book Antiqua" w:cs="Book Antiqua"/>
          <w:color w:val="000000"/>
        </w:rPr>
        <w:t>environment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131]</w:t>
      </w:r>
      <w:r w:rsidRPr="00F05E82">
        <w:rPr>
          <w:rFonts w:ascii="Book Antiqua" w:eastAsia="Book Antiqua" w:hAnsi="Book Antiqua" w:cs="Book Antiqua"/>
          <w:color w:val="000000"/>
        </w:rPr>
        <w:t>. The mechanism by which truncated endolysins exhibit higher efficiency than the wild-type counterpart remains to be explored.</w:t>
      </w:r>
    </w:p>
    <w:p w14:paraId="37B9D8A1" w14:textId="4270441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Phage-derived proteins with high specificity to</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could be developed for targeted therapy. </w:t>
      </w:r>
      <w:proofErr w:type="spellStart"/>
      <w:r w:rsidRPr="00F05E82">
        <w:rPr>
          <w:rFonts w:ascii="Book Antiqua" w:eastAsia="Book Antiqua" w:hAnsi="Book Antiqua" w:cs="Book Antiqua"/>
          <w:color w:val="000000"/>
        </w:rPr>
        <w:t>Diffiocin</w:t>
      </w:r>
      <w:proofErr w:type="spellEnd"/>
      <w:r w:rsidRPr="00F05E82">
        <w:rPr>
          <w:rFonts w:ascii="Book Antiqua" w:eastAsia="Book Antiqua" w:hAnsi="Book Antiqua" w:cs="Book Antiqua"/>
          <w:color w:val="000000"/>
        </w:rPr>
        <w:t xml:space="preserve">, a contractile R-type phage tail-like bacteriocin, was </w:t>
      </w:r>
      <w:r w:rsidRPr="00F05E82">
        <w:rPr>
          <w:rFonts w:ascii="Book Antiqua" w:eastAsia="Book Antiqua" w:hAnsi="Book Antiqua" w:cs="Book Antiqua"/>
          <w:color w:val="000000"/>
        </w:rPr>
        <w:lastRenderedPageBreak/>
        <w:t>originally derived from the</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 CD4 (Diffiocin-4). This protein exhibits a higher efficiency when fused with the receptor-binding protein (RBP) of prophage phi027 in the genome of strain R20291 (Av-CD291.1 and Av-CD291.2). Interestingly, </w:t>
      </w:r>
      <w:proofErr w:type="spellStart"/>
      <w:r w:rsidRPr="00F05E82">
        <w:rPr>
          <w:rFonts w:ascii="Book Antiqua" w:eastAsia="Book Antiqua" w:hAnsi="Book Antiqua" w:cs="Book Antiqua"/>
          <w:color w:val="000000"/>
        </w:rPr>
        <w:t>avidocin</w:t>
      </w:r>
      <w:proofErr w:type="spellEnd"/>
      <w:r w:rsidRPr="00F05E82">
        <w:rPr>
          <w:rFonts w:ascii="Book Antiqua" w:eastAsia="Book Antiqua" w:hAnsi="Book Antiqua" w:cs="Book Antiqua"/>
          <w:color w:val="000000"/>
        </w:rPr>
        <w:t xml:space="preserve"> </w:t>
      </w:r>
      <w:r w:rsidRPr="00F05E82">
        <w:rPr>
          <w:rFonts w:ascii="Book Antiqua" w:eastAsia="Book Antiqua" w:hAnsi="Book Antiqua" w:cs="Book Antiqua"/>
          <w:color w:val="000000"/>
          <w:shd w:val="clear" w:color="auto" w:fill="FFFFFF"/>
        </w:rPr>
        <w:t xml:space="preserve">is </w:t>
      </w:r>
      <w:r w:rsidRPr="00F05E82">
        <w:rPr>
          <w:rFonts w:ascii="Book Antiqua" w:eastAsia="Book Antiqua" w:hAnsi="Book Antiqua" w:cs="Book Antiqua"/>
          <w:color w:val="000000"/>
        </w:rPr>
        <w:t xml:space="preserve">stably active throughout the mouse gastrointestinal tract when supplied in drinking water containing 4% sucrose and 1% sodium bicarbonate. The specificity of </w:t>
      </w:r>
      <w:proofErr w:type="spellStart"/>
      <w:r w:rsidRPr="00F05E82">
        <w:rPr>
          <w:rFonts w:ascii="Book Antiqua" w:eastAsia="Book Antiqua" w:hAnsi="Book Antiqua" w:cs="Book Antiqua"/>
          <w:color w:val="000000"/>
        </w:rPr>
        <w:t>avidocin</w:t>
      </w:r>
      <w:proofErr w:type="spellEnd"/>
      <w:r w:rsidRPr="00F05E82">
        <w:rPr>
          <w:rFonts w:ascii="Book Antiqua" w:eastAsia="Book Antiqua" w:hAnsi="Book Antiqua" w:cs="Book Antiqua"/>
          <w:color w:val="000000"/>
        </w:rPr>
        <w:t>-CDs was evaluated across</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strains, based on which the relationship between RBPs in </w:t>
      </w:r>
      <w:proofErr w:type="spellStart"/>
      <w:r w:rsidRPr="00F05E82">
        <w:rPr>
          <w:rFonts w:ascii="Book Antiqua" w:eastAsia="Book Antiqua" w:hAnsi="Book Antiqua" w:cs="Book Antiqua"/>
          <w:color w:val="000000"/>
        </w:rPr>
        <w:t>avidocin</w:t>
      </w:r>
      <w:proofErr w:type="spellEnd"/>
      <w:r w:rsidRPr="00F05E82">
        <w:rPr>
          <w:rFonts w:ascii="Book Antiqua" w:eastAsia="Book Antiqua" w:hAnsi="Book Antiqua" w:cs="Book Antiqua"/>
          <w:color w:val="000000"/>
        </w:rPr>
        <w:t xml:space="preserve">-CDs construct and </w:t>
      </w:r>
      <w:proofErr w:type="spellStart"/>
      <w:r w:rsidRPr="00F05E82">
        <w:rPr>
          <w:rFonts w:ascii="Book Antiqua" w:eastAsia="Book Antiqua" w:hAnsi="Book Antiqua" w:cs="Book Antiqua"/>
          <w:i/>
          <w:iCs/>
          <w:color w:val="000000"/>
        </w:rPr>
        <w:t>slpA</w:t>
      </w:r>
      <w:proofErr w:type="spellEnd"/>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allele was </w:t>
      </w:r>
      <w:proofErr w:type="gramStart"/>
      <w:r w:rsidRPr="00F05E82">
        <w:rPr>
          <w:rFonts w:ascii="Book Antiqua" w:eastAsia="Book Antiqua" w:hAnsi="Book Antiqua" w:cs="Book Antiqua"/>
          <w:color w:val="000000"/>
        </w:rPr>
        <w:t>concluded</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129]</w:t>
      </w:r>
      <w:r w:rsidRPr="00F05E82">
        <w:rPr>
          <w:rFonts w:ascii="Book Antiqua" w:eastAsia="Book Antiqua" w:hAnsi="Book Antiqua" w:cs="Book Antiqua"/>
          <w:color w:val="000000"/>
        </w:rPr>
        <w:t xml:space="preserve">. Despite the advances in the knowledge of bacteriophage biology, the use of phage for therapeutic purposes remains much of a challenge. The first challenge is lysogenic conversion, which results in ineffective treatment outcomes. Therefore, the remaining challenge is to identify or engineer the phage to obtain a strictly lytic phage. The subsequent concern is the battle between the host and the phage that occurs during phage infection. Some bacteria naturally mutate and become resistant to phage infection using different mechanisms, </w:t>
      </w:r>
      <w:r w:rsidRPr="00F05E82">
        <w:rPr>
          <w:rFonts w:ascii="Book Antiqua" w:eastAsia="Book Antiqua" w:hAnsi="Book Antiqua" w:cs="Book Antiqua"/>
          <w:i/>
          <w:iCs/>
          <w:color w:val="000000"/>
        </w:rPr>
        <w:t>e.g.</w:t>
      </w:r>
      <w:r w:rsidRPr="00F05E82">
        <w:rPr>
          <w:rFonts w:ascii="Book Antiqua" w:eastAsia="Book Antiqua" w:hAnsi="Book Antiqua" w:cs="Book Antiqua"/>
          <w:color w:val="000000"/>
        </w:rPr>
        <w:t xml:space="preserve">, extracellular modification or intracellular modification, as mentioned in a review </w:t>
      </w:r>
      <w:proofErr w:type="gramStart"/>
      <w:r w:rsidRPr="00F05E82">
        <w:rPr>
          <w:rFonts w:ascii="Book Antiqua" w:eastAsia="Book Antiqua" w:hAnsi="Book Antiqua" w:cs="Book Antiqua"/>
          <w:color w:val="000000"/>
        </w:rPr>
        <w:t>elsewhere</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138]</w:t>
      </w:r>
      <w:r w:rsidRPr="00F05E82">
        <w:rPr>
          <w:rFonts w:ascii="Book Antiqua" w:eastAsia="Book Antiqua" w:hAnsi="Book Antiqua" w:cs="Book Antiqua"/>
          <w:color w:val="000000"/>
        </w:rPr>
        <w:t>. Still, there is room for lytic phage hunters and phage modification, which are desperately needed. However, to apply this technology effectively in clinical practice, further research is warranted to overcome these limitations.</w:t>
      </w:r>
    </w:p>
    <w:p w14:paraId="6FB86CDB" w14:textId="77777777" w:rsidR="004012B8" w:rsidRPr="00F05E82" w:rsidRDefault="004012B8" w:rsidP="00F96184">
      <w:pPr>
        <w:spacing w:line="360" w:lineRule="auto"/>
        <w:jc w:val="both"/>
      </w:pPr>
    </w:p>
    <w:p w14:paraId="1134FBA2"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ILEOSTOMY AND COLONIC LAVAGE ARE RESERVED FOR FULMINANT CDI</w:t>
      </w:r>
    </w:p>
    <w:p w14:paraId="38A622E2" w14:textId="7C7A9CF5" w:rsidR="004012B8" w:rsidRPr="00F05E82" w:rsidRDefault="004012B8" w:rsidP="00F96184">
      <w:pPr>
        <w:spacing w:line="360" w:lineRule="auto"/>
        <w:jc w:val="both"/>
      </w:pPr>
      <w:r w:rsidRPr="00F05E82">
        <w:rPr>
          <w:rFonts w:ascii="Book Antiqua" w:eastAsia="Book Antiqua" w:hAnsi="Book Antiqua" w:cs="Book Antiqua"/>
          <w:color w:val="000000"/>
        </w:rPr>
        <w:t xml:space="preserve">At the other end of the spectrum, one alternative treatment is the removal of part of the gut, </w:t>
      </w:r>
      <w:r w:rsidRPr="00F05E82">
        <w:rPr>
          <w:rFonts w:ascii="Book Antiqua" w:eastAsia="Book Antiqua" w:hAnsi="Book Antiqua" w:cs="Book Antiqua"/>
          <w:i/>
          <w:iCs/>
          <w:color w:val="000000"/>
        </w:rPr>
        <w:t>i.e.</w:t>
      </w:r>
      <w:r w:rsidRPr="00F05E82">
        <w:rPr>
          <w:rFonts w:ascii="Book Antiqua" w:eastAsia="Book Antiqua" w:hAnsi="Book Antiqua" w:cs="Book Antiqua"/>
          <w:color w:val="000000"/>
        </w:rPr>
        <w:t xml:space="preserve">, colectomy, ileostomy, loop ileostomy, and colonic lavage. This treatment approach is largely reserved for severe and complicated (fulminant) CDI as it is the most invasive treatment. Earlier, colectomy was opted, but it did not improve the clinical outcome, resulting in some </w:t>
      </w:r>
      <w:proofErr w:type="gramStart"/>
      <w:r w:rsidRPr="00F05E82">
        <w:rPr>
          <w:rFonts w:ascii="Book Antiqua" w:eastAsia="Book Antiqua" w:hAnsi="Book Antiqua" w:cs="Book Antiqua"/>
          <w:color w:val="000000"/>
        </w:rPr>
        <w:t>mortality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139]</w:t>
      </w:r>
      <w:r w:rsidRPr="00F05E82">
        <w:rPr>
          <w:rFonts w:ascii="Book Antiqua" w:eastAsia="Book Antiqua" w:hAnsi="Book Antiqua" w:cs="Book Antiqua"/>
          <w:color w:val="000000"/>
        </w:rPr>
        <w:t xml:space="preserve">. Diverting loop ileostomy and colonic lavage were developed at the Pittsburgh School of Medicine and therefore referred to as the Pittsburgh protocol. This protocol exhibited benefits over conventional colectomy and end ileostomy, which decreased the mortality rate and preserved the </w:t>
      </w:r>
      <w:proofErr w:type="gramStart"/>
      <w:r w:rsidRPr="00F05E82">
        <w:rPr>
          <w:rFonts w:ascii="Book Antiqua" w:eastAsia="Book Antiqua" w:hAnsi="Book Antiqua" w:cs="Book Antiqua"/>
          <w:color w:val="000000"/>
        </w:rPr>
        <w:t>colon</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140]</w:t>
      </w:r>
      <w:r w:rsidRPr="00F05E82">
        <w:rPr>
          <w:rFonts w:ascii="Book Antiqua" w:eastAsia="Book Antiqua" w:hAnsi="Book Antiqua" w:cs="Book Antiqua"/>
          <w:color w:val="000000"/>
        </w:rPr>
        <w:t xml:space="preserve">. We found 2 clinical trials that were terminated due to slow recruitment of participants; </w:t>
      </w:r>
      <w:r w:rsidRPr="00F05E82">
        <w:rPr>
          <w:rFonts w:ascii="Book Antiqua" w:eastAsia="Book Antiqua" w:hAnsi="Book Antiqua" w:cs="Book Antiqua"/>
          <w:color w:val="000000"/>
        </w:rPr>
        <w:lastRenderedPageBreak/>
        <w:t>hence, there is limited insight into how this method confers benefit to patients with CDI. This indicates to some degree that the current treatment regimen is sufficient to save patients’ lives without involving this invasive intervention.</w:t>
      </w:r>
    </w:p>
    <w:p w14:paraId="5895184F" w14:textId="77777777" w:rsidR="004012B8" w:rsidRPr="00F05E82" w:rsidRDefault="004012B8" w:rsidP="00F96184">
      <w:pPr>
        <w:spacing w:line="360" w:lineRule="auto"/>
        <w:jc w:val="both"/>
      </w:pPr>
    </w:p>
    <w:p w14:paraId="6AD2713A" w14:textId="77777777" w:rsidR="004012B8" w:rsidRPr="00F05E82" w:rsidRDefault="004012B8" w:rsidP="00F96184">
      <w:pPr>
        <w:spacing w:line="360" w:lineRule="auto"/>
        <w:jc w:val="both"/>
      </w:pPr>
      <w:r w:rsidRPr="00F05E82">
        <w:rPr>
          <w:rFonts w:ascii="Book Antiqua" w:eastAsia="Book Antiqua" w:hAnsi="Book Antiqua" w:cs="Book Antiqua"/>
          <w:b/>
          <w:bCs/>
          <w:caps/>
          <w:color w:val="000000"/>
          <w:u w:val="single"/>
        </w:rPr>
        <w:t>VACCINES ARE THE HOPE FOR CDI CONTROL AND PREVENTION</w:t>
      </w:r>
    </w:p>
    <w:p w14:paraId="264EB8CE" w14:textId="0285E639" w:rsidR="004012B8" w:rsidRPr="00F05E82" w:rsidRDefault="004012B8" w:rsidP="00F96184">
      <w:pPr>
        <w:spacing w:line="360" w:lineRule="auto"/>
        <w:jc w:val="both"/>
      </w:pPr>
      <w:r w:rsidRPr="00F05E82">
        <w:rPr>
          <w:rFonts w:ascii="Book Antiqua" w:eastAsia="Book Antiqua" w:hAnsi="Book Antiqua" w:cs="Book Antiqua"/>
          <w:color w:val="000000"/>
        </w:rPr>
        <w:t>Current treatment approaches for CDI concentrate</w:t>
      </w:r>
      <w:r w:rsidRPr="00F05E82" w:rsidDel="00D04855">
        <w:rPr>
          <w:rFonts w:ascii="Book Antiqua" w:eastAsia="Book Antiqua" w:hAnsi="Book Antiqua" w:cs="Book Antiqua"/>
          <w:color w:val="000000"/>
        </w:rPr>
        <w:t xml:space="preserve"> </w:t>
      </w:r>
      <w:r w:rsidRPr="00F05E82">
        <w:rPr>
          <w:rFonts w:ascii="Book Antiqua" w:eastAsia="Book Antiqua" w:hAnsi="Book Antiqua" w:cs="Book Antiqua"/>
          <w:color w:val="000000"/>
        </w:rPr>
        <w:t xml:space="preserve">primarily on antibiotics. Although antibiotic administration commonly serves as the first-line therapy, prolonged disruption of the normal microbiota can result in recurrent CDI, with incidences of up to 45% after antibiotic </w:t>
      </w:r>
      <w:proofErr w:type="gramStart"/>
      <w:r w:rsidRPr="00F05E82">
        <w:rPr>
          <w:rFonts w:ascii="Book Antiqua" w:eastAsia="Book Antiqua" w:hAnsi="Book Antiqua" w:cs="Book Antiqua"/>
          <w:color w:val="000000"/>
        </w:rPr>
        <w:t>therapy</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141]</w:t>
      </w:r>
      <w:r w:rsidRPr="00F05E82">
        <w:rPr>
          <w:rFonts w:ascii="Book Antiqua" w:eastAsia="Book Antiqua" w:hAnsi="Book Antiqua" w:cs="Book Antiqua"/>
          <w:color w:val="000000"/>
        </w:rPr>
        <w:t xml:space="preserve">. The incidence of healthcare-associated CDI has reduced over time, although there have been recent reports on the growing number of cases of community-associated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142]</w:t>
      </w:r>
      <w:r w:rsidRPr="00F05E82">
        <w:rPr>
          <w:rFonts w:ascii="Book Antiqua" w:eastAsia="Book Antiqua" w:hAnsi="Book Antiqua" w:cs="Book Antiqua"/>
          <w:color w:val="000000"/>
        </w:rPr>
        <w:t>. Therefore, there exists an urgent need to control and prevent CDI transmission. To date, several preventive remedies for recurrent CDI have been proposed, including antibiotics and FMT. Although their efficacy has been proven, none are recommended by the Infectious Disease Society of America (IDSA), and the protracted efficacy is still questionable. Therefore, vaccines could be a valuable option to serve as long-term prophylaxis for CDI due to their memory function.</w:t>
      </w:r>
    </w:p>
    <w:p w14:paraId="35147EB1" w14:textId="77777777"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Several vaccine candidates have been developed and launched to animal and clinical trials. Currently, a total of 21 clinical trials on</w:t>
      </w:r>
      <w:r w:rsidRPr="00F05E82">
        <w:rPr>
          <w:rFonts w:ascii="Book Antiqua" w:eastAsia="Book Antiqua" w:hAnsi="Book Antiqua" w:cs="Book Antiqua"/>
          <w:i/>
          <w:color w:val="000000"/>
        </w:rPr>
        <w:t xml:space="preserve"> C. difficile </w:t>
      </w:r>
      <w:r w:rsidRPr="00F05E82">
        <w:rPr>
          <w:rFonts w:ascii="Book Antiqua" w:eastAsia="Book Antiqua" w:hAnsi="Book Antiqua" w:cs="Book Antiqua"/>
          <w:color w:val="000000"/>
        </w:rPr>
        <w:t xml:space="preserve">vaccines have been reported, of which 3 were terminated. Most of the vaccine studies have been developed based on 3 formulations, </w:t>
      </w:r>
      <w:r w:rsidRPr="00F05E82">
        <w:rPr>
          <w:rFonts w:ascii="Book Antiqua" w:eastAsia="Book Antiqua" w:hAnsi="Book Antiqua" w:cs="Book Antiqua"/>
          <w:i/>
          <w:iCs/>
          <w:color w:val="000000"/>
        </w:rPr>
        <w:t>viz.</w:t>
      </w:r>
      <w:r w:rsidRPr="00F05E82">
        <w:rPr>
          <w:rFonts w:ascii="Book Antiqua" w:eastAsia="Book Antiqua" w:hAnsi="Book Antiqua" w:cs="Book Antiqua"/>
          <w:color w:val="000000"/>
        </w:rPr>
        <w:t>, toxoid, recombinant peptide, and surface-associated antigen. In this section, we shall briefly describe each vaccine formulation regarding its development and efficacy in preventing CDI.</w:t>
      </w:r>
    </w:p>
    <w:p w14:paraId="6E4D2D8E" w14:textId="7C3D1D41"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Because toxin A and toxin B are key virulence determinants of CDI and associated with the severity of colon damage, they become a remarkable target for vaccine development. The alteration of toxin structure by chemical treatment, thereby inactivating toxicity while preserving its immunogenicity—termed as toxoid—has been developed for over 3 decades. Toxoid-based vaccine use in animal models has demonstrated a satisfactory production level of serum antibody responses against both toxins and a preventive efficacy against a lethal outcome of </w:t>
      </w:r>
      <w:proofErr w:type="gramStart"/>
      <w:r w:rsidRPr="00F05E82">
        <w:rPr>
          <w:rFonts w:ascii="Book Antiqua" w:eastAsia="Book Antiqua" w:hAnsi="Book Antiqua" w:cs="Book Antiqua"/>
          <w:color w:val="000000"/>
        </w:rPr>
        <w:t>CDI</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143]</w:t>
      </w:r>
      <w:r w:rsidRPr="00F05E82">
        <w:rPr>
          <w:rFonts w:ascii="Book Antiqua" w:eastAsia="Book Antiqua" w:hAnsi="Book Antiqua" w:cs="Book Antiqua"/>
          <w:color w:val="000000"/>
        </w:rPr>
        <w:t xml:space="preserve">. The first clinical </w:t>
      </w:r>
      <w:r w:rsidRPr="00F05E82">
        <w:rPr>
          <w:rFonts w:ascii="Book Antiqua" w:eastAsia="Book Antiqua" w:hAnsi="Book Antiqua" w:cs="Book Antiqua"/>
          <w:color w:val="000000"/>
        </w:rPr>
        <w:lastRenderedPageBreak/>
        <w:t xml:space="preserve">trial on toxoid-based vaccine in healthy individuals was introduced 20 years ago. It was observed that the majority of study subjects developed a massive level of specific antibodies for both toxins. Although some adverse reactions were documented, the vaccine was demonstrated to be safe and immunogenic in healthy </w:t>
      </w:r>
      <w:proofErr w:type="gramStart"/>
      <w:r w:rsidRPr="00F05E82">
        <w:rPr>
          <w:rFonts w:ascii="Book Antiqua" w:eastAsia="Book Antiqua" w:hAnsi="Book Antiqua" w:cs="Book Antiqua"/>
          <w:color w:val="000000"/>
        </w:rPr>
        <w:t>adults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144]</w:t>
      </w:r>
      <w:r w:rsidRPr="00F05E82">
        <w:rPr>
          <w:rFonts w:ascii="Book Antiqua" w:eastAsia="Book Antiqua" w:hAnsi="Book Antiqua" w:cs="Book Antiqua"/>
          <w:color w:val="000000"/>
        </w:rPr>
        <w:t>. This information paves the way for further development of the next generation of formulated vaccine candidates that are currently under investigation.</w:t>
      </w:r>
    </w:p>
    <w:p w14:paraId="21D997F3" w14:textId="4E0C9AB6"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 use of a recombinant protein-based design is another approach for vaccine development to avoid residual toxins, which are not completely inactivated by chemical, and also maximizes the protective effect using only the toxin domain responsible for immunogenicity. Furthermore, this genetic modification allows uncomplicated manufacture of vaccine preparations compared with toxoid production. Three functional domains of both toxins, including glucosyl-transferase (GT) and cysteine protease (CP), central translocation (T), and C-terminal receptor-binding domain (RBD), were tested for immunogenic validation. The first study conducted by Lyerly </w:t>
      </w:r>
      <w:r w:rsidRPr="00F05E82">
        <w:rPr>
          <w:rFonts w:ascii="Book Antiqua" w:eastAsia="Book Antiqua" w:hAnsi="Book Antiqua" w:cs="Book Antiqua"/>
          <w:i/>
          <w:iCs/>
          <w:color w:val="000000"/>
        </w:rPr>
        <w:t xml:space="preserve">et </w:t>
      </w:r>
      <w:proofErr w:type="gramStart"/>
      <w:r w:rsidRPr="00F05E82">
        <w:rPr>
          <w:rFonts w:ascii="Book Antiqua" w:eastAsia="Book Antiqua" w:hAnsi="Book Antiqua" w:cs="Book Antiqua"/>
          <w:i/>
          <w:iCs/>
          <w:color w:val="000000"/>
        </w:rPr>
        <w:t>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145]</w:t>
      </w:r>
      <w:r w:rsidRPr="00F05E82">
        <w:rPr>
          <w:rFonts w:ascii="Book Antiqua" w:eastAsia="Book Antiqua" w:hAnsi="Book Antiqua" w:cs="Book Antiqua"/>
          <w:i/>
          <w:iCs/>
          <w:color w:val="000000"/>
        </w:rPr>
        <w:t xml:space="preserve"> </w:t>
      </w:r>
      <w:r w:rsidRPr="00F05E82">
        <w:rPr>
          <w:rFonts w:ascii="Book Antiqua" w:eastAsia="Book Antiqua" w:hAnsi="Book Antiqua" w:cs="Book Antiqua"/>
          <w:color w:val="000000"/>
        </w:rPr>
        <w:t xml:space="preserve">on the use of the RBD of toxin A reported partial protection against CDI and death in a hamster model. The genetic modifications of toxin A RBD were widely investigated by several research groups. These modifications included the use of RBD subdomain, recombinant fusion with other immunogenic proteins, and combination with a mucosal </w:t>
      </w:r>
      <w:proofErr w:type="gramStart"/>
      <w:r w:rsidRPr="00F05E82">
        <w:rPr>
          <w:rFonts w:ascii="Book Antiqua" w:eastAsia="Book Antiqua" w:hAnsi="Book Antiqua" w:cs="Book Antiqua"/>
          <w:color w:val="000000"/>
        </w:rPr>
        <w:t>adjuvant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146]</w:t>
      </w:r>
      <w:r w:rsidRPr="00F05E82">
        <w:rPr>
          <w:rFonts w:ascii="Book Antiqua" w:eastAsia="Book Antiqua" w:hAnsi="Book Antiqua" w:cs="Book Antiqua"/>
          <w:color w:val="000000"/>
        </w:rPr>
        <w:t xml:space="preserve">. These constructions exhibited strong action by evoking a complete seroconversion for toxin A and preventing fluid secretion and histological changes. Although seroconversion against toxin A was found to be greater than that against toxin B, an optimal vaccine needs to include both toxin A and toxin B fragments to achieve maximum protective efficacy. Therefore, later developments focused on the combination of recombinant peptides with/without immune adjuvants. The fusion peptide, containing fragments of toxin A and toxin B, generates an immune response to both toxins. Complete protection against toxin A was observed at all doses, whereas less immunogenicity toward toxin B was </w:t>
      </w:r>
      <w:proofErr w:type="gramStart"/>
      <w:r w:rsidRPr="00F05E82">
        <w:rPr>
          <w:rFonts w:ascii="Book Antiqua" w:eastAsia="Book Antiqua" w:hAnsi="Book Antiqua" w:cs="Book Antiqua"/>
          <w:color w:val="000000"/>
        </w:rPr>
        <w:t>noticed</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147]</w:t>
      </w:r>
      <w:r w:rsidRPr="00F05E82">
        <w:rPr>
          <w:rFonts w:ascii="Book Antiqua" w:eastAsia="Book Antiqua" w:hAnsi="Book Antiqua" w:cs="Book Antiqua"/>
          <w:color w:val="000000"/>
        </w:rPr>
        <w:t>. Co-administration of the combined recombinant protein with the adjuvant also demonstrated satisfactory positive protection, hence this vaccine formulation is currently in phase 1 clinical trial.</w:t>
      </w:r>
    </w:p>
    <w:p w14:paraId="33A70664" w14:textId="7395DA99" w:rsidR="004012B8" w:rsidRPr="00F05E82" w:rsidRDefault="004012B8" w:rsidP="00212450">
      <w:pPr>
        <w:spacing w:line="360" w:lineRule="auto"/>
        <w:ind w:firstLine="240"/>
        <w:jc w:val="both"/>
      </w:pPr>
      <w:r w:rsidRPr="00F05E82">
        <w:rPr>
          <w:rFonts w:ascii="Book Antiqua" w:eastAsia="Book Antiqua" w:hAnsi="Book Antiqua" w:cs="Book Antiqua"/>
          <w:color w:val="000000"/>
        </w:rPr>
        <w:lastRenderedPageBreak/>
        <w:t xml:space="preserve">To overcome the limitations of previous vaccine candidates related to the prevention of CDI, surface protein antigens have emerged as an alternative target for vaccine development. Several studies have confirmed the induction of immune response during infection against surface layer protein (SLP), including flagella components, adhesin, fibronectin-binding protein, and cysteine </w:t>
      </w:r>
      <w:proofErr w:type="gramStart"/>
      <w:r w:rsidRPr="00F05E82">
        <w:rPr>
          <w:rFonts w:ascii="Book Antiqua" w:eastAsia="Book Antiqua" w:hAnsi="Book Antiqua" w:cs="Book Antiqua"/>
          <w:color w:val="000000"/>
        </w:rPr>
        <w:t>protease</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148,</w:t>
      </w:r>
      <w:r w:rsidRPr="00F05E82">
        <w:rPr>
          <w:rFonts w:ascii="Book Antiqua" w:eastAsia="Book Antiqua" w:hAnsi="Book Antiqua" w:cs="Book Antiqua"/>
          <w:noProof/>
          <w:color w:val="000000"/>
          <w:vertAlign w:val="superscript"/>
        </w:rPr>
        <w:t>149]</w:t>
      </w:r>
      <w:r w:rsidRPr="00F05E82">
        <w:rPr>
          <w:rFonts w:ascii="Book Antiqua" w:eastAsia="Book Antiqua" w:hAnsi="Book Antiqua" w:cs="Book Antiqua"/>
          <w:color w:val="000000"/>
        </w:rPr>
        <w:t xml:space="preserve">. However, none of the vaccinations provided significant protection in animal models. Furthermore, glycans, the polysaccharide coat on the surface of the bacterium, serve as another target for eliciting specific antibodies. It has been documented that all 3 glycan structures, PSI, PSII and PSIII, conjugated with other immune inducers stimulated specific antibodies, including IgA and IgG, in animal </w:t>
      </w:r>
      <w:proofErr w:type="gramStart"/>
      <w:r w:rsidRPr="00F05E82">
        <w:rPr>
          <w:rFonts w:ascii="Book Antiqua" w:eastAsia="Book Antiqua" w:hAnsi="Book Antiqua" w:cs="Book Antiqua"/>
          <w:color w:val="000000"/>
        </w:rPr>
        <w:t>models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150,</w:t>
      </w:r>
      <w:r w:rsidRPr="00F05E82">
        <w:rPr>
          <w:rFonts w:ascii="Book Antiqua" w:eastAsia="Book Antiqua" w:hAnsi="Book Antiqua" w:cs="Book Antiqua"/>
          <w:noProof/>
          <w:color w:val="000000"/>
          <w:vertAlign w:val="superscript"/>
        </w:rPr>
        <w:t>151]</w:t>
      </w:r>
      <w:r w:rsidRPr="00F05E82">
        <w:rPr>
          <w:rFonts w:ascii="Book Antiqua" w:eastAsia="Book Antiqua" w:hAnsi="Book Antiqua" w:cs="Book Antiqua"/>
          <w:color w:val="000000"/>
        </w:rPr>
        <w:t>. It was also shown that immune cells can recognize both native and synthesized glycans, supporting the importance of this molecule to be developed as a vaccine and/or a vaccine additive.</w:t>
      </w:r>
    </w:p>
    <w:p w14:paraId="29ACFE40" w14:textId="521BE35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There have been several attempts to develop vaccines for CDI. Unfortunately, there is still no approved vaccine to prevent initial and/or recurrent CDI. Nevertheless, there are 2 potential vaccine candidates reaching the final stage of </w:t>
      </w:r>
      <w:proofErr w:type="gramStart"/>
      <w:r w:rsidRPr="00F05E82">
        <w:rPr>
          <w:rFonts w:ascii="Book Antiqua" w:eastAsia="Book Antiqua" w:hAnsi="Book Antiqua" w:cs="Book Antiqua"/>
          <w:color w:val="000000"/>
        </w:rPr>
        <w:t>development</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152-154]</w:t>
      </w:r>
      <w:r w:rsidRPr="00F05E82">
        <w:rPr>
          <w:rFonts w:ascii="Book Antiqua" w:eastAsia="Book Antiqua" w:hAnsi="Book Antiqua" w:cs="Book Antiqua"/>
          <w:color w:val="000000"/>
        </w:rPr>
        <w:t xml:space="preserve">. VLA84, a chimeric protein containing truncated toxin A and toxin B, developed by Valneva Austria GmbH, demonstrated good efficacy in a phase 1 </w:t>
      </w:r>
      <w:proofErr w:type="gramStart"/>
      <w:r w:rsidRPr="00F05E82">
        <w:rPr>
          <w:rFonts w:ascii="Book Antiqua" w:eastAsia="Book Antiqua" w:hAnsi="Book Antiqua" w:cs="Book Antiqua"/>
          <w:color w:val="000000"/>
        </w:rPr>
        <w:t>trial</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155,</w:t>
      </w:r>
      <w:r w:rsidRPr="00F05E82">
        <w:rPr>
          <w:rFonts w:ascii="Book Antiqua" w:eastAsia="Book Antiqua" w:hAnsi="Book Antiqua" w:cs="Book Antiqua"/>
          <w:noProof/>
          <w:color w:val="000000"/>
          <w:vertAlign w:val="superscript"/>
        </w:rPr>
        <w:t>156]</w:t>
      </w:r>
      <w:r w:rsidRPr="00F05E82">
        <w:rPr>
          <w:rFonts w:ascii="Book Antiqua" w:eastAsia="Book Antiqua" w:hAnsi="Book Antiqua" w:cs="Book Antiqua"/>
          <w:color w:val="000000"/>
        </w:rPr>
        <w:t>. It is currently under phase 2 clinical trial (NCT02316470). This clinical phase is a randomized placebo-controlled study of a total of 500 healthy subjects aged &gt;</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50 years. The subjects were separated into 4 groups, which individually received different vaccine doses, including VLA84 75 µg without alum, VLA84 200 µg with and without alum, and phosphate-buffered saline as the placebo group. All subjects received 3 doses of vaccination on days 0, 7, and 28. The immunogenicity and safety of VLA84 were evaluated after the last vaccination for up to 6 mo. Based on the primary outcome, it was reported that seroconversion for IgG was ≥</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4-fold increase for toxin A and toxin B on day 56. However, efficacy and data analysis are yet to be reported.</w:t>
      </w:r>
    </w:p>
    <w:p w14:paraId="6CA2A182" w14:textId="4999918B" w:rsidR="004012B8" w:rsidRPr="00F05E82" w:rsidRDefault="004012B8" w:rsidP="00F96184">
      <w:pPr>
        <w:spacing w:line="360" w:lineRule="auto"/>
        <w:ind w:firstLineChars="100" w:firstLine="240"/>
        <w:jc w:val="both"/>
      </w:pPr>
      <w:r w:rsidRPr="00F05E82">
        <w:rPr>
          <w:rFonts w:ascii="Book Antiqua" w:eastAsia="Book Antiqua" w:hAnsi="Book Antiqua" w:cs="Book Antiqua"/>
          <w:color w:val="000000"/>
        </w:rPr>
        <w:t xml:space="preserve">Pfizer’s vaccine has been developed using genetically modified full-length toxin A and toxin B, using a novel detoxification process that preserves the critical epitopes responsible for immunogenicity for maximizing the production of neutralizing </w:t>
      </w:r>
      <w:proofErr w:type="gramStart"/>
      <w:r w:rsidRPr="00F05E82">
        <w:rPr>
          <w:rFonts w:ascii="Book Antiqua" w:eastAsia="Book Antiqua" w:hAnsi="Book Antiqua" w:cs="Book Antiqua"/>
          <w:color w:val="000000"/>
        </w:rPr>
        <w:lastRenderedPageBreak/>
        <w:t>antibodies</w:t>
      </w:r>
      <w:r w:rsidR="000D653C" w:rsidRPr="00F05E82">
        <w:rPr>
          <w:rFonts w:ascii="Book Antiqua" w:eastAsia="Book Antiqua" w:hAnsi="Book Antiqua" w:cs="Book Antiqua"/>
          <w:noProof/>
          <w:color w:val="000000"/>
          <w:vertAlign w:val="superscript"/>
        </w:rPr>
        <w:t>[</w:t>
      </w:r>
      <w:proofErr w:type="gramEnd"/>
      <w:r w:rsidR="000D653C" w:rsidRPr="00F05E82">
        <w:rPr>
          <w:rFonts w:ascii="Book Antiqua" w:eastAsia="Book Antiqua" w:hAnsi="Book Antiqua" w:cs="Book Antiqua"/>
          <w:noProof/>
          <w:color w:val="000000"/>
          <w:vertAlign w:val="superscript"/>
        </w:rPr>
        <w:t>157,</w:t>
      </w:r>
      <w:r w:rsidRPr="00F05E82">
        <w:rPr>
          <w:rFonts w:ascii="Book Antiqua" w:eastAsia="Book Antiqua" w:hAnsi="Book Antiqua" w:cs="Book Antiqua"/>
          <w:noProof/>
          <w:color w:val="000000"/>
          <w:vertAlign w:val="superscript"/>
        </w:rPr>
        <w:t>158]</w:t>
      </w:r>
      <w:r w:rsidRPr="00F05E82">
        <w:rPr>
          <w:rFonts w:ascii="Book Antiqua" w:eastAsia="Book Antiqua" w:hAnsi="Book Antiqua" w:cs="Book Antiqua"/>
          <w:color w:val="000000"/>
        </w:rPr>
        <w:t>. This vaccine entered clinical trials in 2012 and received Fast Track designation from the USFDA in 2014. The phase 2 clinical trial was completed on patients aged 50–85 years (NCT02117570). The vaccine induced robust immune responses and exerted protective effects in preclinical models. The Pfizer vaccine is currently undergoing phase 3 clinical trials with ≥</w:t>
      </w:r>
      <w:r w:rsidR="000D653C" w:rsidRPr="00F05E82">
        <w:rPr>
          <w:rFonts w:ascii="Book Antiqua" w:hAnsi="Book Antiqua" w:cs="Book Antiqua" w:hint="eastAsia"/>
          <w:color w:val="000000"/>
          <w:lang w:eastAsia="zh-CN"/>
        </w:rPr>
        <w:t xml:space="preserve"> </w:t>
      </w:r>
      <w:r w:rsidR="000D653C" w:rsidRPr="00F05E82">
        <w:rPr>
          <w:rFonts w:ascii="Book Antiqua" w:eastAsia="Book Antiqua" w:hAnsi="Book Antiqua" w:cs="Book Antiqua"/>
          <w:color w:val="000000"/>
        </w:rPr>
        <w:t>17</w:t>
      </w:r>
      <w:r w:rsidRPr="00F05E82">
        <w:rPr>
          <w:rFonts w:ascii="Book Antiqua" w:eastAsia="Book Antiqua" w:hAnsi="Book Antiqua" w:cs="Book Antiqua"/>
          <w:color w:val="000000"/>
        </w:rPr>
        <w:t>000 subjects in 23 countries. Subjects aged ≥</w:t>
      </w:r>
      <w:r w:rsidR="000D653C" w:rsidRPr="00F05E82">
        <w:rPr>
          <w:rFonts w:ascii="Book Antiqua" w:hAnsi="Book Antiqua" w:cs="Book Antiqua" w:hint="eastAsia"/>
          <w:color w:val="000000"/>
          <w:lang w:eastAsia="zh-CN"/>
        </w:rPr>
        <w:t xml:space="preserve"> </w:t>
      </w:r>
      <w:r w:rsidRPr="00F05E82">
        <w:rPr>
          <w:rFonts w:ascii="Book Antiqua" w:eastAsia="Book Antiqua" w:hAnsi="Book Antiqua" w:cs="Book Antiqua"/>
          <w:color w:val="000000"/>
        </w:rPr>
        <w:t>50 years will receive 3-dose vaccinations at months 0, 1, and 6. Volunteers will be followed up for 3 years after the last vaccination. As the trial is ongoing, the results of data analysis from this vaccine are expected in the near future.</w:t>
      </w:r>
    </w:p>
    <w:p w14:paraId="361AE446" w14:textId="77777777" w:rsidR="004012B8" w:rsidRPr="00F05E82" w:rsidRDefault="004012B8" w:rsidP="00F96184">
      <w:pPr>
        <w:spacing w:line="360" w:lineRule="auto"/>
        <w:jc w:val="both"/>
      </w:pPr>
      <w:r w:rsidRPr="00F05E82">
        <w:rPr>
          <w:rFonts w:ascii="Book Antiqua" w:eastAsia="Book Antiqua" w:hAnsi="Book Antiqua" w:cs="Book Antiqua"/>
          <w:color w:val="000000"/>
        </w:rPr>
        <w:t>Although several vaccines have been developed for decades, aiming to serve as a prophylaxis for CDI, there are concerns and limitations for rapid, long-lasting, and protective immunity. Further efforts are still required to identify optimal dose, dosing schedule, and vaccine formulation, and also to determine potential application for high-risk healthy populations and immunocompromised individuals. Regarding the promising efficacy of a CDI vaccine, if approved, it will provide the primary prevention and reduction of CDI cases worldwide.</w:t>
      </w:r>
    </w:p>
    <w:p w14:paraId="40B42892" w14:textId="77777777" w:rsidR="004012B8" w:rsidRPr="00F05E82" w:rsidRDefault="004012B8" w:rsidP="00F96184">
      <w:pPr>
        <w:spacing w:line="360" w:lineRule="auto"/>
        <w:jc w:val="both"/>
      </w:pPr>
    </w:p>
    <w:p w14:paraId="5A854C65" w14:textId="77777777" w:rsidR="004012B8" w:rsidRPr="00F05E82" w:rsidRDefault="004012B8" w:rsidP="00F96184">
      <w:pPr>
        <w:spacing w:line="360" w:lineRule="auto"/>
        <w:jc w:val="both"/>
      </w:pPr>
      <w:r w:rsidRPr="00F05E82">
        <w:rPr>
          <w:rFonts w:ascii="Book Antiqua" w:eastAsia="Book Antiqua" w:hAnsi="Book Antiqua" w:cs="Book Antiqua"/>
          <w:b/>
          <w:caps/>
          <w:color w:val="000000"/>
          <w:u w:val="single"/>
        </w:rPr>
        <w:t>CONCLUSION</w:t>
      </w:r>
    </w:p>
    <w:p w14:paraId="46D092FC" w14:textId="061090E8" w:rsidR="004012B8" w:rsidRPr="00F05E82" w:rsidRDefault="004012B8" w:rsidP="00F96184">
      <w:pPr>
        <w:spacing w:line="360" w:lineRule="auto"/>
        <w:jc w:val="both"/>
      </w:pPr>
      <w:r w:rsidRPr="00F05E82">
        <w:rPr>
          <w:rFonts w:ascii="Book Antiqua" w:eastAsia="Book Antiqua" w:hAnsi="Book Antiqua" w:cs="Book Antiqua"/>
          <w:color w:val="000000"/>
        </w:rPr>
        <w:t xml:space="preserve">CDI is a serious healthcare concern as most countries move towards aging </w:t>
      </w:r>
      <w:proofErr w:type="gramStart"/>
      <w:r w:rsidRPr="00F05E82">
        <w:rPr>
          <w:rFonts w:ascii="Book Antiqua" w:eastAsia="Book Antiqua" w:hAnsi="Book Antiqua" w:cs="Book Antiqua"/>
          <w:color w:val="000000"/>
        </w:rPr>
        <w:t>societies</w:t>
      </w:r>
      <w:r w:rsidRPr="00F05E82">
        <w:rPr>
          <w:rFonts w:ascii="Book Antiqua" w:eastAsia="Book Antiqua" w:hAnsi="Book Antiqua" w:cs="Book Antiqua"/>
          <w:noProof/>
          <w:color w:val="000000"/>
          <w:vertAlign w:val="superscript"/>
        </w:rPr>
        <w:t>[</w:t>
      </w:r>
      <w:proofErr w:type="gramEnd"/>
      <w:r w:rsidRPr="00F05E82">
        <w:rPr>
          <w:rFonts w:ascii="Book Antiqua" w:eastAsia="Book Antiqua" w:hAnsi="Book Antiqua" w:cs="Book Antiqua"/>
          <w:noProof/>
          <w:color w:val="000000"/>
          <w:vertAlign w:val="superscript"/>
        </w:rPr>
        <w:t>159]</w:t>
      </w:r>
      <w:r w:rsidRPr="00F05E82">
        <w:rPr>
          <w:rFonts w:ascii="Book Antiqua" w:eastAsia="Book Antiqua" w:hAnsi="Book Antiqua" w:cs="Book Antiqua"/>
          <w:color w:val="000000"/>
        </w:rPr>
        <w:t xml:space="preserve">; </w:t>
      </w:r>
      <w:r w:rsidRPr="00F05E82">
        <w:rPr>
          <w:rFonts w:ascii="Book Antiqua" w:eastAsia="Book Antiqua" w:hAnsi="Book Antiqua" w:cs="Book Antiqua"/>
          <w:i/>
          <w:color w:val="000000"/>
        </w:rPr>
        <w:t xml:space="preserve">C. difficile </w:t>
      </w:r>
      <w:r w:rsidRPr="00F05E82">
        <w:rPr>
          <w:rFonts w:ascii="Book Antiqua" w:eastAsia="Book Antiqua" w:hAnsi="Book Antiqua" w:cs="Book Antiqua"/>
          <w:color w:val="000000"/>
        </w:rPr>
        <w:t>can have maximum impact on this age group. CDI treatment is also threatened by treatment failures, especially recurrent CDI. Therefore, an urgent need exists to develop alternative treatment approaches. Small molecules and natural products have been subjected to the most advanced progress compared with other approaches, followed by an erupting trend of FMT. Both single and combinational therapies appear to be the way forward, such as antibiotic/FMT, antibiotic/antitoxin antibody, and antibiotic/</w:t>
      </w:r>
      <w:proofErr w:type="spellStart"/>
      <w:r w:rsidRPr="00F05E82">
        <w:rPr>
          <w:rFonts w:ascii="Book Antiqua" w:eastAsia="Book Antiqua" w:hAnsi="Book Antiqua" w:cs="Book Antiqua"/>
          <w:color w:val="000000"/>
        </w:rPr>
        <w:t>synbiotic</w:t>
      </w:r>
      <w:proofErr w:type="spellEnd"/>
      <w:r w:rsidRPr="00F05E82">
        <w:rPr>
          <w:rFonts w:ascii="Book Antiqua" w:eastAsia="Book Antiqua" w:hAnsi="Book Antiqua" w:cs="Book Antiqua"/>
          <w:color w:val="000000"/>
        </w:rPr>
        <w:t xml:space="preserve">. Vaccine development is highly anticipated as the results are extremely promising and would provide a significant tool for CDI prevention and control in community and healthcare settings. Bacteriophage therapy has to overcome the grand challenge before it can be used in clinical practice. These developments are the future of CDI treatment; they require a huge amount of effort and </w:t>
      </w:r>
      <w:r w:rsidRPr="00F05E82">
        <w:rPr>
          <w:rFonts w:ascii="Book Antiqua" w:eastAsia="Book Antiqua" w:hAnsi="Book Antiqua" w:cs="Book Antiqua"/>
          <w:color w:val="000000"/>
        </w:rPr>
        <w:lastRenderedPageBreak/>
        <w:t>capital; meanwhile, the management of antibiotic use, hygiene precautions and education, and monitoring systems, must be implemented to reduce the incidence of CDI.</w:t>
      </w:r>
    </w:p>
    <w:p w14:paraId="4AA3B4A6" w14:textId="77777777" w:rsidR="004012B8" w:rsidRDefault="004012B8" w:rsidP="00F96184">
      <w:pPr>
        <w:spacing w:line="360" w:lineRule="auto"/>
        <w:jc w:val="both"/>
        <w:rPr>
          <w:lang w:eastAsia="zh-CN"/>
        </w:rPr>
      </w:pPr>
    </w:p>
    <w:p w14:paraId="00472A43" w14:textId="77777777" w:rsidR="008D172A" w:rsidRPr="008D172A" w:rsidRDefault="008D172A" w:rsidP="00F96184">
      <w:pPr>
        <w:spacing w:line="360" w:lineRule="auto"/>
        <w:jc w:val="both"/>
        <w:rPr>
          <w:rFonts w:ascii="Book Antiqua" w:hAnsi="Book Antiqua"/>
          <w:b/>
          <w:bCs/>
          <w:u w:val="single"/>
          <w:lang w:eastAsia="zh-CN"/>
        </w:rPr>
      </w:pPr>
      <w:r w:rsidRPr="008D172A">
        <w:rPr>
          <w:rFonts w:ascii="Book Antiqua" w:hAnsi="Book Antiqua"/>
          <w:b/>
          <w:bCs/>
          <w:u w:val="single"/>
        </w:rPr>
        <w:t>ACKNOWLEDGEMENTS</w:t>
      </w:r>
    </w:p>
    <w:p w14:paraId="452D0476" w14:textId="77777777" w:rsidR="008D172A" w:rsidRPr="00F05E82" w:rsidRDefault="008D172A" w:rsidP="00F96184">
      <w:pPr>
        <w:spacing w:line="360" w:lineRule="auto"/>
        <w:jc w:val="both"/>
        <w:rPr>
          <w:rFonts w:ascii="Book Antiqua" w:hAnsi="Book Antiqua"/>
          <w:b/>
          <w:bCs/>
        </w:rPr>
      </w:pPr>
      <w:r w:rsidRPr="00F05E82">
        <w:rPr>
          <w:rFonts w:ascii="Book Antiqua" w:hAnsi="Book Antiqua"/>
        </w:rPr>
        <w:t xml:space="preserve">Authors would like to thank Paul Adams for kindly proofreading the final manuscript and the Faculty of Tropical Medicine for subsidizing the English editing service on the first manuscript. </w:t>
      </w:r>
    </w:p>
    <w:p w14:paraId="71205419" w14:textId="77777777" w:rsidR="008D172A" w:rsidRPr="008D172A" w:rsidRDefault="008D172A" w:rsidP="00F96184">
      <w:pPr>
        <w:spacing w:line="360" w:lineRule="auto"/>
        <w:jc w:val="both"/>
        <w:rPr>
          <w:lang w:eastAsia="zh-CN"/>
        </w:rPr>
      </w:pPr>
    </w:p>
    <w:p w14:paraId="05561BC0"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REFERENCES</w:t>
      </w:r>
    </w:p>
    <w:p w14:paraId="54C03635" w14:textId="77777777" w:rsidR="00E50330" w:rsidRPr="00F05E82" w:rsidRDefault="00E50330" w:rsidP="00F96184">
      <w:pPr>
        <w:spacing w:line="360" w:lineRule="auto"/>
        <w:jc w:val="both"/>
        <w:rPr>
          <w:rFonts w:ascii="Book Antiqua" w:hAnsi="Book Antiqua"/>
        </w:rPr>
      </w:pPr>
      <w:bookmarkStart w:id="7" w:name="OLE_LINK462"/>
      <w:bookmarkStart w:id="8" w:name="OLE_LINK463"/>
      <w:bookmarkStart w:id="9" w:name="OLE_LINK34"/>
      <w:r w:rsidRPr="00F05E82">
        <w:rPr>
          <w:rFonts w:ascii="Book Antiqua" w:hAnsi="Book Antiqua"/>
        </w:rPr>
        <w:t xml:space="preserve">1 </w:t>
      </w:r>
      <w:r w:rsidRPr="00F05E82">
        <w:rPr>
          <w:rFonts w:ascii="Book Antiqua" w:hAnsi="Book Antiqua"/>
          <w:b/>
          <w:bCs/>
        </w:rPr>
        <w:t>Kuiper GA</w:t>
      </w:r>
      <w:r w:rsidRPr="00F05E82">
        <w:rPr>
          <w:rFonts w:ascii="Book Antiqua" w:hAnsi="Book Antiqua"/>
        </w:rPr>
        <w:t xml:space="preserve">, van </w:t>
      </w:r>
      <w:proofErr w:type="spellStart"/>
      <w:r w:rsidRPr="00F05E82">
        <w:rPr>
          <w:rFonts w:ascii="Book Antiqua" w:hAnsi="Book Antiqua"/>
        </w:rPr>
        <w:t>Prehn</w:t>
      </w:r>
      <w:proofErr w:type="spellEnd"/>
      <w:r w:rsidRPr="00F05E82">
        <w:rPr>
          <w:rFonts w:ascii="Book Antiqua" w:hAnsi="Book Antiqua"/>
        </w:rPr>
        <w:t xml:space="preserve"> J, Ang W, </w:t>
      </w:r>
      <w:proofErr w:type="spellStart"/>
      <w:r w:rsidRPr="00F05E82">
        <w:rPr>
          <w:rFonts w:ascii="Book Antiqua" w:hAnsi="Book Antiqua"/>
        </w:rPr>
        <w:t>Kneepkens</w:t>
      </w:r>
      <w:proofErr w:type="spellEnd"/>
      <w:r w:rsidRPr="00F05E82">
        <w:rPr>
          <w:rFonts w:ascii="Book Antiqua" w:hAnsi="Book Antiqua"/>
        </w:rPr>
        <w:t xml:space="preserve"> F, van der </w:t>
      </w:r>
      <w:proofErr w:type="spellStart"/>
      <w:r w:rsidRPr="00F05E82">
        <w:rPr>
          <w:rFonts w:ascii="Book Antiqua" w:hAnsi="Book Antiqua"/>
        </w:rPr>
        <w:t>Schoor</w:t>
      </w:r>
      <w:proofErr w:type="spellEnd"/>
      <w:r w:rsidRPr="00F05E82">
        <w:rPr>
          <w:rFonts w:ascii="Book Antiqua" w:hAnsi="Book Antiqua"/>
        </w:rPr>
        <w:t xml:space="preserve"> S, de </w:t>
      </w:r>
      <w:proofErr w:type="spellStart"/>
      <w:r w:rsidRPr="00F05E82">
        <w:rPr>
          <w:rFonts w:ascii="Book Antiqua" w:hAnsi="Book Antiqua"/>
        </w:rPr>
        <w:t>Meij</w:t>
      </w:r>
      <w:proofErr w:type="spellEnd"/>
      <w:r w:rsidRPr="00F05E82">
        <w:rPr>
          <w:rFonts w:ascii="Book Antiqua" w:hAnsi="Book Antiqua"/>
        </w:rPr>
        <w:t xml:space="preserve"> T. </w:t>
      </w:r>
      <w:r w:rsidRPr="00F05E82">
        <w:rPr>
          <w:rFonts w:ascii="Book Antiqua" w:hAnsi="Book Antiqua"/>
          <w:i/>
          <w:iCs/>
        </w:rPr>
        <w:t>Clostridium difficile</w:t>
      </w:r>
      <w:r w:rsidRPr="00F05E82">
        <w:rPr>
          <w:rFonts w:ascii="Book Antiqua" w:hAnsi="Book Antiqua"/>
        </w:rPr>
        <w:t xml:space="preserve"> infections in young infants: Case presentations and literature review. </w:t>
      </w:r>
      <w:proofErr w:type="spellStart"/>
      <w:r w:rsidRPr="00F05E82">
        <w:rPr>
          <w:rFonts w:ascii="Book Antiqua" w:hAnsi="Book Antiqua"/>
          <w:i/>
          <w:iCs/>
        </w:rPr>
        <w:t>IDCases</w:t>
      </w:r>
      <w:proofErr w:type="spellEnd"/>
      <w:r w:rsidRPr="00F05E82">
        <w:rPr>
          <w:rFonts w:ascii="Book Antiqua" w:hAnsi="Book Antiqua"/>
        </w:rPr>
        <w:t xml:space="preserve"> 2017; </w:t>
      </w:r>
      <w:r w:rsidRPr="00F05E82">
        <w:rPr>
          <w:rFonts w:ascii="Book Antiqua" w:hAnsi="Book Antiqua"/>
          <w:b/>
          <w:bCs/>
        </w:rPr>
        <w:t>10</w:t>
      </w:r>
      <w:r w:rsidRPr="00F05E82">
        <w:rPr>
          <w:rFonts w:ascii="Book Antiqua" w:hAnsi="Book Antiqua"/>
        </w:rPr>
        <w:t>: 7-11 [PMID: 28791215 DOI: 10.1016/j.idcr.2017.07.005]</w:t>
      </w:r>
    </w:p>
    <w:p w14:paraId="6CEC61E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 </w:t>
      </w:r>
      <w:proofErr w:type="spellStart"/>
      <w:r w:rsidRPr="00F05E82">
        <w:rPr>
          <w:rFonts w:ascii="Book Antiqua" w:hAnsi="Book Antiqua"/>
          <w:b/>
          <w:bCs/>
        </w:rPr>
        <w:t>Tullus</w:t>
      </w:r>
      <w:proofErr w:type="spellEnd"/>
      <w:r w:rsidRPr="00F05E82">
        <w:rPr>
          <w:rFonts w:ascii="Book Antiqua" w:hAnsi="Book Antiqua"/>
          <w:b/>
          <w:bCs/>
        </w:rPr>
        <w:t xml:space="preserve"> K</w:t>
      </w:r>
      <w:r w:rsidRPr="00F05E82">
        <w:rPr>
          <w:rFonts w:ascii="Book Antiqua" w:hAnsi="Book Antiqua"/>
        </w:rPr>
        <w:t xml:space="preserve">, Aronsson B, Marcus S, </w:t>
      </w:r>
      <w:proofErr w:type="spellStart"/>
      <w:r w:rsidRPr="00F05E82">
        <w:rPr>
          <w:rFonts w:ascii="Book Antiqua" w:hAnsi="Book Antiqua"/>
        </w:rPr>
        <w:t>Möllby</w:t>
      </w:r>
      <w:proofErr w:type="spellEnd"/>
      <w:r w:rsidRPr="00F05E82">
        <w:rPr>
          <w:rFonts w:ascii="Book Antiqua" w:hAnsi="Book Antiqua"/>
        </w:rPr>
        <w:t xml:space="preserve"> R. Intestinal colonization with </w:t>
      </w:r>
      <w:r w:rsidRPr="00212450">
        <w:rPr>
          <w:rFonts w:ascii="Book Antiqua" w:hAnsi="Book Antiqua"/>
        </w:rPr>
        <w:t>Clostridium difficile</w:t>
      </w:r>
      <w:r w:rsidRPr="00F05E82">
        <w:rPr>
          <w:rFonts w:ascii="Book Antiqua" w:hAnsi="Book Antiqua"/>
        </w:rPr>
        <w:t xml:space="preserve"> in infants up to 18 months of age. </w:t>
      </w:r>
      <w:r w:rsidRPr="00F05E82">
        <w:rPr>
          <w:rFonts w:ascii="Book Antiqua" w:hAnsi="Book Antiqua"/>
          <w:i/>
          <w:iCs/>
        </w:rPr>
        <w:t>Eur J Clin Microbiol Infect Dis</w:t>
      </w:r>
      <w:r w:rsidRPr="00F05E82">
        <w:rPr>
          <w:rFonts w:ascii="Book Antiqua" w:hAnsi="Book Antiqua"/>
        </w:rPr>
        <w:t xml:space="preserve"> 1989; </w:t>
      </w:r>
      <w:r w:rsidRPr="00F05E82">
        <w:rPr>
          <w:rFonts w:ascii="Book Antiqua" w:hAnsi="Book Antiqua"/>
          <w:b/>
          <w:bCs/>
        </w:rPr>
        <w:t>8</w:t>
      </w:r>
      <w:r w:rsidRPr="00F05E82">
        <w:rPr>
          <w:rFonts w:ascii="Book Antiqua" w:hAnsi="Book Antiqua"/>
        </w:rPr>
        <w:t>: 390-393 [PMID: 2502403 DOI: 10.1007/BF01964052]</w:t>
      </w:r>
    </w:p>
    <w:p w14:paraId="4374A74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 </w:t>
      </w:r>
      <w:r w:rsidRPr="00F05E82">
        <w:rPr>
          <w:rFonts w:ascii="Book Antiqua" w:hAnsi="Book Antiqua"/>
          <w:b/>
          <w:bCs/>
        </w:rPr>
        <w:t>Hooks KB</w:t>
      </w:r>
      <w:r w:rsidRPr="00F05E82">
        <w:rPr>
          <w:rFonts w:ascii="Book Antiqua" w:hAnsi="Book Antiqua"/>
        </w:rPr>
        <w:t xml:space="preserve">, O'Malley MA. Dysbiosis and Its Discontents. </w:t>
      </w:r>
      <w:r w:rsidRPr="00F05E82">
        <w:rPr>
          <w:rFonts w:ascii="Book Antiqua" w:hAnsi="Book Antiqua"/>
          <w:i/>
          <w:iCs/>
        </w:rPr>
        <w:t>mBio</w:t>
      </w:r>
      <w:r w:rsidRPr="00F05E82">
        <w:rPr>
          <w:rFonts w:ascii="Book Antiqua" w:hAnsi="Book Antiqua"/>
        </w:rPr>
        <w:t xml:space="preserve"> 2017; </w:t>
      </w:r>
      <w:r w:rsidRPr="00F05E82">
        <w:rPr>
          <w:rFonts w:ascii="Book Antiqua" w:hAnsi="Book Antiqua"/>
          <w:b/>
          <w:bCs/>
        </w:rPr>
        <w:t>8</w:t>
      </w:r>
      <w:r w:rsidRPr="00F05E82">
        <w:rPr>
          <w:rFonts w:ascii="Book Antiqua" w:hAnsi="Book Antiqua"/>
        </w:rPr>
        <w:t xml:space="preserve"> [PMID: 29018121 DOI: 10.1128/mBio.01492-17]</w:t>
      </w:r>
    </w:p>
    <w:p w14:paraId="6D41DF8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 </w:t>
      </w:r>
      <w:proofErr w:type="spellStart"/>
      <w:r w:rsidRPr="00F05E82">
        <w:rPr>
          <w:rFonts w:ascii="Book Antiqua" w:hAnsi="Book Antiqua"/>
          <w:b/>
          <w:bCs/>
        </w:rPr>
        <w:t>Seekatz</w:t>
      </w:r>
      <w:proofErr w:type="spellEnd"/>
      <w:r w:rsidRPr="00F05E82">
        <w:rPr>
          <w:rFonts w:ascii="Book Antiqua" w:hAnsi="Book Antiqua"/>
          <w:b/>
          <w:bCs/>
        </w:rPr>
        <w:t xml:space="preserve"> AM</w:t>
      </w:r>
      <w:r w:rsidRPr="00F05E82">
        <w:rPr>
          <w:rFonts w:ascii="Book Antiqua" w:hAnsi="Book Antiqua"/>
        </w:rPr>
        <w:t xml:space="preserve">, Young VB. </w:t>
      </w:r>
      <w:r w:rsidRPr="00212450">
        <w:rPr>
          <w:rFonts w:ascii="Book Antiqua" w:hAnsi="Book Antiqua"/>
        </w:rPr>
        <w:t>Clostridium difficile</w:t>
      </w:r>
      <w:r w:rsidRPr="00F05E82">
        <w:rPr>
          <w:rFonts w:ascii="Book Antiqua" w:hAnsi="Book Antiqua"/>
        </w:rPr>
        <w:t xml:space="preserve"> and the microbiota. </w:t>
      </w:r>
      <w:r w:rsidRPr="00F05E82">
        <w:rPr>
          <w:rFonts w:ascii="Book Antiqua" w:hAnsi="Book Antiqua"/>
          <w:i/>
          <w:iCs/>
        </w:rPr>
        <w:t>J Clin Invest</w:t>
      </w:r>
      <w:r w:rsidRPr="00F05E82">
        <w:rPr>
          <w:rFonts w:ascii="Book Antiqua" w:hAnsi="Book Antiqua"/>
        </w:rPr>
        <w:t xml:space="preserve"> 2014; </w:t>
      </w:r>
      <w:r w:rsidRPr="00F05E82">
        <w:rPr>
          <w:rFonts w:ascii="Book Antiqua" w:hAnsi="Book Antiqua"/>
          <w:b/>
          <w:bCs/>
        </w:rPr>
        <w:t>124</w:t>
      </w:r>
      <w:r w:rsidRPr="00F05E82">
        <w:rPr>
          <w:rFonts w:ascii="Book Antiqua" w:hAnsi="Book Antiqua"/>
        </w:rPr>
        <w:t>: 4182-4189 [PMID: 25036699 DOI: 10.1172/JCI72336]</w:t>
      </w:r>
    </w:p>
    <w:p w14:paraId="13281EC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 </w:t>
      </w:r>
      <w:r w:rsidRPr="00F05E82">
        <w:rPr>
          <w:rFonts w:ascii="Book Antiqua" w:hAnsi="Book Antiqua"/>
          <w:b/>
          <w:bCs/>
        </w:rPr>
        <w:t>Chandrasekaran R</w:t>
      </w:r>
      <w:r w:rsidRPr="00F05E82">
        <w:rPr>
          <w:rFonts w:ascii="Book Antiqua" w:hAnsi="Book Antiqua"/>
        </w:rPr>
        <w:t xml:space="preserve">, Lacy DB. The role of toxins in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FEMS Microbiol Rev</w:t>
      </w:r>
      <w:r w:rsidRPr="00F05E82">
        <w:rPr>
          <w:rFonts w:ascii="Book Antiqua" w:hAnsi="Book Antiqua"/>
        </w:rPr>
        <w:t xml:space="preserve"> 2017; </w:t>
      </w:r>
      <w:r w:rsidRPr="00F05E82">
        <w:rPr>
          <w:rFonts w:ascii="Book Antiqua" w:hAnsi="Book Antiqua"/>
          <w:b/>
          <w:bCs/>
        </w:rPr>
        <w:t>41</w:t>
      </w:r>
      <w:r w:rsidRPr="00F05E82">
        <w:rPr>
          <w:rFonts w:ascii="Book Antiqua" w:hAnsi="Book Antiqua"/>
        </w:rPr>
        <w:t>: 723-750 [PMID: 29048477 DOI: 10.1093/</w:t>
      </w:r>
      <w:proofErr w:type="spellStart"/>
      <w:r w:rsidRPr="00F05E82">
        <w:rPr>
          <w:rFonts w:ascii="Book Antiqua" w:hAnsi="Book Antiqua"/>
        </w:rPr>
        <w:t>femsre</w:t>
      </w:r>
      <w:proofErr w:type="spellEnd"/>
      <w:r w:rsidRPr="00F05E82">
        <w:rPr>
          <w:rFonts w:ascii="Book Antiqua" w:hAnsi="Book Antiqua"/>
        </w:rPr>
        <w:t>/fux048]</w:t>
      </w:r>
    </w:p>
    <w:p w14:paraId="053058C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 </w:t>
      </w:r>
      <w:r w:rsidRPr="00F05E82">
        <w:rPr>
          <w:rFonts w:ascii="Book Antiqua" w:hAnsi="Book Antiqua"/>
          <w:b/>
          <w:bCs/>
        </w:rPr>
        <w:t>Kuehne SA</w:t>
      </w:r>
      <w:r w:rsidRPr="00F05E82">
        <w:rPr>
          <w:rFonts w:ascii="Book Antiqua" w:hAnsi="Book Antiqua"/>
        </w:rPr>
        <w:t xml:space="preserve">, </w:t>
      </w:r>
      <w:proofErr w:type="spellStart"/>
      <w:r w:rsidRPr="00F05E82">
        <w:rPr>
          <w:rFonts w:ascii="Book Antiqua" w:hAnsi="Book Antiqua"/>
        </w:rPr>
        <w:t>Collery</w:t>
      </w:r>
      <w:proofErr w:type="spellEnd"/>
      <w:r w:rsidRPr="00F05E82">
        <w:rPr>
          <w:rFonts w:ascii="Book Antiqua" w:hAnsi="Book Antiqua"/>
        </w:rPr>
        <w:t xml:space="preserve"> MM, Kelly ML, Cartman ST, Cockayne A, Minton NP. Importance of toxin A, toxin B, and CDT in virulence of an epidemic </w:t>
      </w:r>
      <w:r w:rsidRPr="00212450">
        <w:rPr>
          <w:rFonts w:ascii="Book Antiqua" w:hAnsi="Book Antiqua"/>
        </w:rPr>
        <w:t>Clostridium difficile</w:t>
      </w:r>
      <w:r w:rsidRPr="00F05E82">
        <w:rPr>
          <w:rFonts w:ascii="Book Antiqua" w:hAnsi="Book Antiqua"/>
        </w:rPr>
        <w:t xml:space="preserve"> strain. </w:t>
      </w:r>
      <w:r w:rsidRPr="00F05E82">
        <w:rPr>
          <w:rFonts w:ascii="Book Antiqua" w:hAnsi="Book Antiqua"/>
          <w:i/>
          <w:iCs/>
        </w:rPr>
        <w:t>J Infect Dis</w:t>
      </w:r>
      <w:r w:rsidRPr="00F05E82">
        <w:rPr>
          <w:rFonts w:ascii="Book Antiqua" w:hAnsi="Book Antiqua"/>
        </w:rPr>
        <w:t xml:space="preserve"> 2014; </w:t>
      </w:r>
      <w:r w:rsidRPr="00F05E82">
        <w:rPr>
          <w:rFonts w:ascii="Book Antiqua" w:hAnsi="Book Antiqua"/>
          <w:b/>
          <w:bCs/>
        </w:rPr>
        <w:t>209</w:t>
      </w:r>
      <w:r w:rsidRPr="00F05E82">
        <w:rPr>
          <w:rFonts w:ascii="Book Antiqua" w:hAnsi="Book Antiqua"/>
        </w:rPr>
        <w:t>: 83-86 [PMID: 23935202 DOI: 10.1093/</w:t>
      </w:r>
      <w:proofErr w:type="spellStart"/>
      <w:r w:rsidRPr="00F05E82">
        <w:rPr>
          <w:rFonts w:ascii="Book Antiqua" w:hAnsi="Book Antiqua"/>
        </w:rPr>
        <w:t>infdis</w:t>
      </w:r>
      <w:proofErr w:type="spellEnd"/>
      <w:r w:rsidRPr="00F05E82">
        <w:rPr>
          <w:rFonts w:ascii="Book Antiqua" w:hAnsi="Book Antiqua"/>
        </w:rPr>
        <w:t>/jit426]</w:t>
      </w:r>
    </w:p>
    <w:p w14:paraId="2ACAD0D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 </w:t>
      </w:r>
      <w:r w:rsidRPr="00F05E82">
        <w:rPr>
          <w:rFonts w:ascii="Book Antiqua" w:hAnsi="Book Antiqua"/>
          <w:b/>
          <w:bCs/>
        </w:rPr>
        <w:t>Smits WK</w:t>
      </w:r>
      <w:r w:rsidRPr="00F05E82">
        <w:rPr>
          <w:rFonts w:ascii="Book Antiqua" w:hAnsi="Book Antiqua"/>
        </w:rPr>
        <w:t xml:space="preserve">, </w:t>
      </w:r>
      <w:proofErr w:type="spellStart"/>
      <w:r w:rsidRPr="00F05E82">
        <w:rPr>
          <w:rFonts w:ascii="Book Antiqua" w:hAnsi="Book Antiqua"/>
        </w:rPr>
        <w:t>Lyras</w:t>
      </w:r>
      <w:proofErr w:type="spellEnd"/>
      <w:r w:rsidRPr="00F05E82">
        <w:rPr>
          <w:rFonts w:ascii="Book Antiqua" w:hAnsi="Book Antiqua"/>
        </w:rPr>
        <w:t xml:space="preserve"> D, Lacy DB, Wilcox MH, </w:t>
      </w:r>
      <w:proofErr w:type="spellStart"/>
      <w:r w:rsidRPr="00F05E82">
        <w:rPr>
          <w:rFonts w:ascii="Book Antiqua" w:hAnsi="Book Antiqua"/>
        </w:rPr>
        <w:t>Kuijper</w:t>
      </w:r>
      <w:proofErr w:type="spellEnd"/>
      <w:r w:rsidRPr="00F05E82">
        <w:rPr>
          <w:rFonts w:ascii="Book Antiqua" w:hAnsi="Book Antiqua"/>
        </w:rPr>
        <w:t xml:space="preserve"> EJ.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Nat Rev Dis Primers</w:t>
      </w:r>
      <w:r w:rsidRPr="00F05E82">
        <w:rPr>
          <w:rFonts w:ascii="Book Antiqua" w:hAnsi="Book Antiqua"/>
        </w:rPr>
        <w:t xml:space="preserve"> 2016; </w:t>
      </w:r>
      <w:r w:rsidRPr="00F05E82">
        <w:rPr>
          <w:rFonts w:ascii="Book Antiqua" w:hAnsi="Book Antiqua"/>
          <w:b/>
          <w:bCs/>
        </w:rPr>
        <w:t>2</w:t>
      </w:r>
      <w:r w:rsidRPr="00F05E82">
        <w:rPr>
          <w:rFonts w:ascii="Book Antiqua" w:hAnsi="Book Antiqua"/>
        </w:rPr>
        <w:t>: 16020 [PMID: 27158839 DOI: 10.1038/nrdp.2016.20]</w:t>
      </w:r>
    </w:p>
    <w:p w14:paraId="41BB90D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 </w:t>
      </w:r>
      <w:proofErr w:type="spellStart"/>
      <w:r w:rsidRPr="00F05E82">
        <w:rPr>
          <w:rFonts w:ascii="Book Antiqua" w:hAnsi="Book Antiqua"/>
          <w:b/>
          <w:bCs/>
        </w:rPr>
        <w:t>Androga</w:t>
      </w:r>
      <w:proofErr w:type="spellEnd"/>
      <w:r w:rsidRPr="00F05E82">
        <w:rPr>
          <w:rFonts w:ascii="Book Antiqua" w:hAnsi="Book Antiqua"/>
          <w:b/>
          <w:bCs/>
        </w:rPr>
        <w:t xml:space="preserve"> GO</w:t>
      </w:r>
      <w:r w:rsidRPr="00F05E82">
        <w:rPr>
          <w:rFonts w:ascii="Book Antiqua" w:hAnsi="Book Antiqua"/>
        </w:rPr>
        <w:t xml:space="preserve">, Hart J, Foster NF, Charles A, Forbes D, Riley TV. Infection with Toxin A-Negative, Toxin B-Negative, Binary Toxin-Positive </w:t>
      </w:r>
      <w:r w:rsidRPr="00212450">
        <w:rPr>
          <w:rFonts w:ascii="Book Antiqua" w:hAnsi="Book Antiqua"/>
        </w:rPr>
        <w:t>Clostridium difficile</w:t>
      </w:r>
      <w:r w:rsidRPr="00F05E82">
        <w:rPr>
          <w:rFonts w:ascii="Book Antiqua" w:hAnsi="Book Antiqua"/>
        </w:rPr>
        <w:t xml:space="preserve"> in a Young </w:t>
      </w:r>
      <w:r w:rsidRPr="00F05E82">
        <w:rPr>
          <w:rFonts w:ascii="Book Antiqua" w:hAnsi="Book Antiqua"/>
        </w:rPr>
        <w:lastRenderedPageBreak/>
        <w:t xml:space="preserve">Patient with Ulcerative Colitis. </w:t>
      </w:r>
      <w:r w:rsidRPr="00F05E82">
        <w:rPr>
          <w:rFonts w:ascii="Book Antiqua" w:hAnsi="Book Antiqua"/>
          <w:i/>
          <w:iCs/>
        </w:rPr>
        <w:t>J Clin Microbiol</w:t>
      </w:r>
      <w:r w:rsidRPr="00F05E82">
        <w:rPr>
          <w:rFonts w:ascii="Book Antiqua" w:hAnsi="Book Antiqua"/>
        </w:rPr>
        <w:t xml:space="preserve"> 2015; </w:t>
      </w:r>
      <w:r w:rsidRPr="00F05E82">
        <w:rPr>
          <w:rFonts w:ascii="Book Antiqua" w:hAnsi="Book Antiqua"/>
          <w:b/>
          <w:bCs/>
        </w:rPr>
        <w:t>53</w:t>
      </w:r>
      <w:r w:rsidRPr="00F05E82">
        <w:rPr>
          <w:rFonts w:ascii="Book Antiqua" w:hAnsi="Book Antiqua"/>
        </w:rPr>
        <w:t>: 3702-3704 [PMID: 26354812 DOI: 10.1128/JCM.01810-15]</w:t>
      </w:r>
    </w:p>
    <w:p w14:paraId="53AF764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 </w:t>
      </w:r>
      <w:r w:rsidRPr="00F05E82">
        <w:rPr>
          <w:rFonts w:ascii="Book Antiqua" w:hAnsi="Book Antiqua"/>
          <w:b/>
          <w:bCs/>
        </w:rPr>
        <w:t>Eckert C</w:t>
      </w:r>
      <w:r w:rsidRPr="00F05E82">
        <w:rPr>
          <w:rFonts w:ascii="Book Antiqua" w:hAnsi="Book Antiqua"/>
        </w:rPr>
        <w:t xml:space="preserve">, Emirian A, Le Monnier A, </w:t>
      </w:r>
      <w:proofErr w:type="spellStart"/>
      <w:r w:rsidRPr="00F05E82">
        <w:rPr>
          <w:rFonts w:ascii="Book Antiqua" w:hAnsi="Book Antiqua"/>
        </w:rPr>
        <w:t>Cathala</w:t>
      </w:r>
      <w:proofErr w:type="spellEnd"/>
      <w:r w:rsidRPr="00F05E82">
        <w:rPr>
          <w:rFonts w:ascii="Book Antiqua" w:hAnsi="Book Antiqua"/>
        </w:rPr>
        <w:t xml:space="preserve"> L, De </w:t>
      </w:r>
      <w:proofErr w:type="spellStart"/>
      <w:r w:rsidRPr="00F05E82">
        <w:rPr>
          <w:rFonts w:ascii="Book Antiqua" w:hAnsi="Book Antiqua"/>
        </w:rPr>
        <w:t>Montclos</w:t>
      </w:r>
      <w:proofErr w:type="spellEnd"/>
      <w:r w:rsidRPr="00F05E82">
        <w:rPr>
          <w:rFonts w:ascii="Book Antiqua" w:hAnsi="Book Antiqua"/>
        </w:rPr>
        <w:t xml:space="preserve"> H, </w:t>
      </w:r>
      <w:proofErr w:type="spellStart"/>
      <w:r w:rsidRPr="00F05E82">
        <w:rPr>
          <w:rFonts w:ascii="Book Antiqua" w:hAnsi="Book Antiqua"/>
        </w:rPr>
        <w:t>Goret</w:t>
      </w:r>
      <w:proofErr w:type="spellEnd"/>
      <w:r w:rsidRPr="00F05E82">
        <w:rPr>
          <w:rFonts w:ascii="Book Antiqua" w:hAnsi="Book Antiqua"/>
        </w:rPr>
        <w:t xml:space="preserve"> J, Berger P, Petit A, De </w:t>
      </w:r>
      <w:proofErr w:type="spellStart"/>
      <w:r w:rsidRPr="00F05E82">
        <w:rPr>
          <w:rFonts w:ascii="Book Antiqua" w:hAnsi="Book Antiqua"/>
        </w:rPr>
        <w:t>Chevigny</w:t>
      </w:r>
      <w:proofErr w:type="spellEnd"/>
      <w:r w:rsidRPr="00F05E82">
        <w:rPr>
          <w:rFonts w:ascii="Book Antiqua" w:hAnsi="Book Antiqua"/>
        </w:rPr>
        <w:t xml:space="preserve"> A, Jean-Pierre H, </w:t>
      </w:r>
      <w:proofErr w:type="spellStart"/>
      <w:r w:rsidRPr="00F05E82">
        <w:rPr>
          <w:rFonts w:ascii="Book Antiqua" w:hAnsi="Book Antiqua"/>
        </w:rPr>
        <w:t>Nebbad</w:t>
      </w:r>
      <w:proofErr w:type="spellEnd"/>
      <w:r w:rsidRPr="00F05E82">
        <w:rPr>
          <w:rFonts w:ascii="Book Antiqua" w:hAnsi="Book Antiqua"/>
        </w:rPr>
        <w:t xml:space="preserve"> B, </w:t>
      </w:r>
      <w:proofErr w:type="spellStart"/>
      <w:r w:rsidRPr="00F05E82">
        <w:rPr>
          <w:rFonts w:ascii="Book Antiqua" w:hAnsi="Book Antiqua"/>
        </w:rPr>
        <w:t>Camiade</w:t>
      </w:r>
      <w:proofErr w:type="spellEnd"/>
      <w:r w:rsidRPr="00F05E82">
        <w:rPr>
          <w:rFonts w:ascii="Book Antiqua" w:hAnsi="Book Antiqua"/>
        </w:rPr>
        <w:t xml:space="preserve"> S, Meckenstock R, </w:t>
      </w:r>
      <w:proofErr w:type="spellStart"/>
      <w:r w:rsidRPr="00F05E82">
        <w:rPr>
          <w:rFonts w:ascii="Book Antiqua" w:hAnsi="Book Antiqua"/>
        </w:rPr>
        <w:t>Lalande</w:t>
      </w:r>
      <w:proofErr w:type="spellEnd"/>
      <w:r w:rsidRPr="00F05E82">
        <w:rPr>
          <w:rFonts w:ascii="Book Antiqua" w:hAnsi="Book Antiqua"/>
        </w:rPr>
        <w:t xml:space="preserve"> V, </w:t>
      </w:r>
      <w:proofErr w:type="spellStart"/>
      <w:r w:rsidRPr="00F05E82">
        <w:rPr>
          <w:rFonts w:ascii="Book Antiqua" w:hAnsi="Book Antiqua"/>
        </w:rPr>
        <w:t>Marchandin</w:t>
      </w:r>
      <w:proofErr w:type="spellEnd"/>
      <w:r w:rsidRPr="00F05E82">
        <w:rPr>
          <w:rFonts w:ascii="Book Antiqua" w:hAnsi="Book Antiqua"/>
        </w:rPr>
        <w:t xml:space="preserve"> H, </w:t>
      </w:r>
      <w:proofErr w:type="spellStart"/>
      <w:r w:rsidRPr="00F05E82">
        <w:rPr>
          <w:rFonts w:ascii="Book Antiqua" w:hAnsi="Book Antiqua"/>
        </w:rPr>
        <w:t>Barbut</w:t>
      </w:r>
      <w:proofErr w:type="spellEnd"/>
      <w:r w:rsidRPr="00F05E82">
        <w:rPr>
          <w:rFonts w:ascii="Book Antiqua" w:hAnsi="Book Antiqua"/>
        </w:rPr>
        <w:t xml:space="preserve"> F. Prevalence and pathogenicity of binary toxin-positive </w:t>
      </w:r>
      <w:r w:rsidRPr="00212450">
        <w:rPr>
          <w:rFonts w:ascii="Book Antiqua" w:hAnsi="Book Antiqua"/>
        </w:rPr>
        <w:t>Clostridium difficile</w:t>
      </w:r>
      <w:r w:rsidRPr="00F05E82">
        <w:rPr>
          <w:rFonts w:ascii="Book Antiqua" w:hAnsi="Book Antiqua"/>
        </w:rPr>
        <w:t xml:space="preserve"> strains that do not produce toxins A and B. </w:t>
      </w:r>
      <w:r w:rsidRPr="00F05E82">
        <w:rPr>
          <w:rFonts w:ascii="Book Antiqua" w:hAnsi="Book Antiqua"/>
          <w:i/>
          <w:iCs/>
        </w:rPr>
        <w:t>New Microbes New Infect</w:t>
      </w:r>
      <w:r w:rsidRPr="00F05E82">
        <w:rPr>
          <w:rFonts w:ascii="Book Antiqua" w:hAnsi="Book Antiqua"/>
        </w:rPr>
        <w:t xml:space="preserve"> 2015; </w:t>
      </w:r>
      <w:r w:rsidRPr="00F05E82">
        <w:rPr>
          <w:rFonts w:ascii="Book Antiqua" w:hAnsi="Book Antiqua"/>
          <w:b/>
          <w:bCs/>
        </w:rPr>
        <w:t>3</w:t>
      </w:r>
      <w:r w:rsidRPr="00F05E82">
        <w:rPr>
          <w:rFonts w:ascii="Book Antiqua" w:hAnsi="Book Antiqua"/>
        </w:rPr>
        <w:t>: 12-17 [PMID: 25755885 DOI: 10.1016/j.nmni.2014.10.003]</w:t>
      </w:r>
    </w:p>
    <w:p w14:paraId="0D5A095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 </w:t>
      </w:r>
      <w:proofErr w:type="spellStart"/>
      <w:r w:rsidRPr="00F05E82">
        <w:rPr>
          <w:rFonts w:ascii="Book Antiqua" w:hAnsi="Book Antiqua"/>
          <w:b/>
          <w:bCs/>
        </w:rPr>
        <w:t>Abt</w:t>
      </w:r>
      <w:proofErr w:type="spellEnd"/>
      <w:r w:rsidRPr="00F05E82">
        <w:rPr>
          <w:rFonts w:ascii="Book Antiqua" w:hAnsi="Book Antiqua"/>
          <w:b/>
          <w:bCs/>
        </w:rPr>
        <w:t xml:space="preserve"> MC</w:t>
      </w:r>
      <w:r w:rsidRPr="00F05E82">
        <w:rPr>
          <w:rFonts w:ascii="Book Antiqua" w:hAnsi="Book Antiqua"/>
        </w:rPr>
        <w:t xml:space="preserve">, McKenney PT, </w:t>
      </w:r>
      <w:proofErr w:type="spellStart"/>
      <w:r w:rsidRPr="00F05E82">
        <w:rPr>
          <w:rFonts w:ascii="Book Antiqua" w:hAnsi="Book Antiqua"/>
        </w:rPr>
        <w:t>Pamer</w:t>
      </w:r>
      <w:proofErr w:type="spellEnd"/>
      <w:r w:rsidRPr="00F05E82">
        <w:rPr>
          <w:rFonts w:ascii="Book Antiqua" w:hAnsi="Book Antiqua"/>
        </w:rPr>
        <w:t xml:space="preserve"> EG. </w:t>
      </w:r>
      <w:r w:rsidRPr="00212450">
        <w:rPr>
          <w:rFonts w:ascii="Book Antiqua" w:hAnsi="Book Antiqua"/>
        </w:rPr>
        <w:t>Clostridium difficile</w:t>
      </w:r>
      <w:r w:rsidRPr="00F05E82">
        <w:rPr>
          <w:rFonts w:ascii="Book Antiqua" w:hAnsi="Book Antiqua"/>
        </w:rPr>
        <w:t xml:space="preserve"> colitis: pathogenesis and host </w:t>
      </w:r>
      <w:proofErr w:type="spellStart"/>
      <w:r w:rsidRPr="00F05E82">
        <w:rPr>
          <w:rFonts w:ascii="Book Antiqua" w:hAnsi="Book Antiqua"/>
        </w:rPr>
        <w:t>defence</w:t>
      </w:r>
      <w:proofErr w:type="spellEnd"/>
      <w:r w:rsidRPr="00F05E82">
        <w:rPr>
          <w:rFonts w:ascii="Book Antiqua" w:hAnsi="Book Antiqua"/>
        </w:rPr>
        <w:t xml:space="preserve">. </w:t>
      </w:r>
      <w:r w:rsidRPr="00F05E82">
        <w:rPr>
          <w:rFonts w:ascii="Book Antiqua" w:hAnsi="Book Antiqua"/>
          <w:i/>
          <w:iCs/>
        </w:rPr>
        <w:t>Nat Rev Microbiol</w:t>
      </w:r>
      <w:r w:rsidRPr="00F05E82">
        <w:rPr>
          <w:rFonts w:ascii="Book Antiqua" w:hAnsi="Book Antiqua"/>
        </w:rPr>
        <w:t xml:space="preserve"> 2016; </w:t>
      </w:r>
      <w:r w:rsidRPr="00F05E82">
        <w:rPr>
          <w:rFonts w:ascii="Book Antiqua" w:hAnsi="Book Antiqua"/>
          <w:b/>
          <w:bCs/>
        </w:rPr>
        <w:t>14</w:t>
      </w:r>
      <w:r w:rsidRPr="00F05E82">
        <w:rPr>
          <w:rFonts w:ascii="Book Antiqua" w:hAnsi="Book Antiqua"/>
        </w:rPr>
        <w:t>: 609-620 [PMID: 27573580 DOI: 10.1038/nrmicro.2016.108]</w:t>
      </w:r>
    </w:p>
    <w:p w14:paraId="52243BB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 </w:t>
      </w:r>
      <w:proofErr w:type="spellStart"/>
      <w:r w:rsidRPr="00F05E82">
        <w:rPr>
          <w:rFonts w:ascii="Book Antiqua" w:hAnsi="Book Antiqua"/>
          <w:b/>
          <w:bCs/>
        </w:rPr>
        <w:t>Poxton</w:t>
      </w:r>
      <w:proofErr w:type="spellEnd"/>
      <w:r w:rsidRPr="00F05E82">
        <w:rPr>
          <w:rFonts w:ascii="Book Antiqua" w:hAnsi="Book Antiqua"/>
          <w:b/>
          <w:bCs/>
        </w:rPr>
        <w:t xml:space="preserve"> IR</w:t>
      </w:r>
      <w:r w:rsidRPr="00F05E82">
        <w:rPr>
          <w:rFonts w:ascii="Book Antiqua" w:hAnsi="Book Antiqua"/>
        </w:rPr>
        <w:t xml:space="preserve">, McCoubrey J, Blair G. The pathogenicity of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Clin Microbiol Infect</w:t>
      </w:r>
      <w:r w:rsidRPr="00F05E82">
        <w:rPr>
          <w:rFonts w:ascii="Book Antiqua" w:hAnsi="Book Antiqua"/>
        </w:rPr>
        <w:t xml:space="preserve"> 2001; </w:t>
      </w:r>
      <w:r w:rsidRPr="00F05E82">
        <w:rPr>
          <w:rFonts w:ascii="Book Antiqua" w:hAnsi="Book Antiqua"/>
          <w:b/>
          <w:bCs/>
        </w:rPr>
        <w:t>7</w:t>
      </w:r>
      <w:r w:rsidRPr="00F05E82">
        <w:rPr>
          <w:rFonts w:ascii="Book Antiqua" w:hAnsi="Book Antiqua"/>
        </w:rPr>
        <w:t>: 421-427 [PMID: 11591205 DOI: 10.1046/j.1198-743x.2001.00287.x]</w:t>
      </w:r>
    </w:p>
    <w:p w14:paraId="5314E7A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 </w:t>
      </w:r>
      <w:proofErr w:type="spellStart"/>
      <w:r w:rsidRPr="00F05E82">
        <w:rPr>
          <w:rFonts w:ascii="Book Antiqua" w:hAnsi="Book Antiqua"/>
          <w:b/>
          <w:bCs/>
        </w:rPr>
        <w:t>Suetens</w:t>
      </w:r>
      <w:proofErr w:type="spellEnd"/>
      <w:r w:rsidRPr="00F05E82">
        <w:rPr>
          <w:rFonts w:ascii="Book Antiqua" w:hAnsi="Book Antiqua"/>
          <w:b/>
          <w:bCs/>
        </w:rPr>
        <w:t xml:space="preserve"> C</w:t>
      </w:r>
      <w:r w:rsidRPr="00F05E82">
        <w:rPr>
          <w:rFonts w:ascii="Book Antiqua" w:hAnsi="Book Antiqua"/>
        </w:rPr>
        <w:t xml:space="preserve">, Latour K, </w:t>
      </w:r>
      <w:proofErr w:type="spellStart"/>
      <w:r w:rsidRPr="00F05E82">
        <w:rPr>
          <w:rFonts w:ascii="Book Antiqua" w:hAnsi="Book Antiqua"/>
        </w:rPr>
        <w:t>Kärki</w:t>
      </w:r>
      <w:proofErr w:type="spellEnd"/>
      <w:r w:rsidRPr="00F05E82">
        <w:rPr>
          <w:rFonts w:ascii="Book Antiqua" w:hAnsi="Book Antiqua"/>
        </w:rPr>
        <w:t xml:space="preserve"> T, </w:t>
      </w:r>
      <w:proofErr w:type="spellStart"/>
      <w:r w:rsidRPr="00F05E82">
        <w:rPr>
          <w:rFonts w:ascii="Book Antiqua" w:hAnsi="Book Antiqua"/>
        </w:rPr>
        <w:t>Ricchizzi</w:t>
      </w:r>
      <w:proofErr w:type="spellEnd"/>
      <w:r w:rsidRPr="00F05E82">
        <w:rPr>
          <w:rFonts w:ascii="Book Antiqua" w:hAnsi="Book Antiqua"/>
        </w:rPr>
        <w:t xml:space="preserve"> E, Kinross P, Moro ML, </w:t>
      </w:r>
      <w:proofErr w:type="spellStart"/>
      <w:r w:rsidRPr="00F05E82">
        <w:rPr>
          <w:rFonts w:ascii="Book Antiqua" w:hAnsi="Book Antiqua"/>
        </w:rPr>
        <w:t>Jans</w:t>
      </w:r>
      <w:proofErr w:type="spellEnd"/>
      <w:r w:rsidRPr="00F05E82">
        <w:rPr>
          <w:rFonts w:ascii="Book Antiqua" w:hAnsi="Book Antiqua"/>
        </w:rPr>
        <w:t xml:space="preserve"> B, Hopkins S, Hansen S, </w:t>
      </w:r>
      <w:proofErr w:type="spellStart"/>
      <w:r w:rsidRPr="00F05E82">
        <w:rPr>
          <w:rFonts w:ascii="Book Antiqua" w:hAnsi="Book Antiqua"/>
        </w:rPr>
        <w:t>Lyytikäinen</w:t>
      </w:r>
      <w:proofErr w:type="spellEnd"/>
      <w:r w:rsidRPr="00F05E82">
        <w:rPr>
          <w:rFonts w:ascii="Book Antiqua" w:hAnsi="Book Antiqua"/>
        </w:rPr>
        <w:t xml:space="preserve"> O, Reilly J, </w:t>
      </w:r>
      <w:proofErr w:type="spellStart"/>
      <w:r w:rsidRPr="00F05E82">
        <w:rPr>
          <w:rFonts w:ascii="Book Antiqua" w:hAnsi="Book Antiqua"/>
        </w:rPr>
        <w:t>Deptula</w:t>
      </w:r>
      <w:proofErr w:type="spellEnd"/>
      <w:r w:rsidRPr="00F05E82">
        <w:rPr>
          <w:rFonts w:ascii="Book Antiqua" w:hAnsi="Book Antiqua"/>
        </w:rPr>
        <w:t xml:space="preserve"> A, </w:t>
      </w:r>
      <w:proofErr w:type="spellStart"/>
      <w:r w:rsidRPr="00F05E82">
        <w:rPr>
          <w:rFonts w:ascii="Book Antiqua" w:hAnsi="Book Antiqua"/>
        </w:rPr>
        <w:t>Zingg</w:t>
      </w:r>
      <w:proofErr w:type="spellEnd"/>
      <w:r w:rsidRPr="00F05E82">
        <w:rPr>
          <w:rFonts w:ascii="Book Antiqua" w:hAnsi="Book Antiqua"/>
        </w:rPr>
        <w:t xml:space="preserve"> W, </w:t>
      </w:r>
      <w:proofErr w:type="spellStart"/>
      <w:r w:rsidRPr="00F05E82">
        <w:rPr>
          <w:rFonts w:ascii="Book Antiqua" w:hAnsi="Book Antiqua"/>
        </w:rPr>
        <w:t>Plachouras</w:t>
      </w:r>
      <w:proofErr w:type="spellEnd"/>
      <w:r w:rsidRPr="00F05E82">
        <w:rPr>
          <w:rFonts w:ascii="Book Antiqua" w:hAnsi="Book Antiqua"/>
        </w:rPr>
        <w:t xml:space="preserve"> D, Monnet DL; The Healthcare-Associated Infections Prevalence Study Group. Prevalence of healthcare-associated infections, estimated incidence and composite antimicrobial resistance index in acute care hospitals and long-term care facilities: results from two European point prevalence surveys, 2016 to 2017. </w:t>
      </w:r>
      <w:r w:rsidRPr="00F05E82">
        <w:rPr>
          <w:rFonts w:ascii="Book Antiqua" w:hAnsi="Book Antiqua"/>
          <w:i/>
          <w:iCs/>
        </w:rPr>
        <w:t xml:space="preserve">Euro </w:t>
      </w:r>
      <w:proofErr w:type="spellStart"/>
      <w:r w:rsidRPr="00F05E82">
        <w:rPr>
          <w:rFonts w:ascii="Book Antiqua" w:hAnsi="Book Antiqua"/>
          <w:i/>
          <w:iCs/>
        </w:rPr>
        <w:t>Surveill</w:t>
      </w:r>
      <w:proofErr w:type="spellEnd"/>
      <w:r w:rsidRPr="00F05E82">
        <w:rPr>
          <w:rFonts w:ascii="Book Antiqua" w:hAnsi="Book Antiqua"/>
        </w:rPr>
        <w:t xml:space="preserve"> 2018; </w:t>
      </w:r>
      <w:r w:rsidRPr="00F05E82">
        <w:rPr>
          <w:rFonts w:ascii="Book Antiqua" w:hAnsi="Book Antiqua"/>
          <w:b/>
          <w:bCs/>
        </w:rPr>
        <w:t>23</w:t>
      </w:r>
      <w:r w:rsidRPr="00F05E82">
        <w:rPr>
          <w:rFonts w:ascii="Book Antiqua" w:hAnsi="Book Antiqua"/>
        </w:rPr>
        <w:t xml:space="preserve"> [PMID: 30458912 DOI: 10.2807/1560-7917.ES.2018.23.46.1800516]</w:t>
      </w:r>
    </w:p>
    <w:p w14:paraId="6406CBC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 </w:t>
      </w:r>
      <w:r w:rsidRPr="00F05E82">
        <w:rPr>
          <w:rFonts w:ascii="Book Antiqua" w:hAnsi="Book Antiqua"/>
          <w:b/>
          <w:bCs/>
        </w:rPr>
        <w:t>Vardakas KZ</w:t>
      </w:r>
      <w:r w:rsidRPr="00F05E82">
        <w:rPr>
          <w:rFonts w:ascii="Book Antiqua" w:hAnsi="Book Antiqua"/>
        </w:rPr>
        <w:t xml:space="preserve">, </w:t>
      </w:r>
      <w:proofErr w:type="spellStart"/>
      <w:r w:rsidRPr="00F05E82">
        <w:rPr>
          <w:rFonts w:ascii="Book Antiqua" w:hAnsi="Book Antiqua"/>
        </w:rPr>
        <w:t>Trigkidis</w:t>
      </w:r>
      <w:proofErr w:type="spellEnd"/>
      <w:r w:rsidRPr="00F05E82">
        <w:rPr>
          <w:rFonts w:ascii="Book Antiqua" w:hAnsi="Book Antiqua"/>
        </w:rPr>
        <w:t xml:space="preserve"> KK, </w:t>
      </w:r>
      <w:proofErr w:type="spellStart"/>
      <w:r w:rsidRPr="00F05E82">
        <w:rPr>
          <w:rFonts w:ascii="Book Antiqua" w:hAnsi="Book Antiqua"/>
        </w:rPr>
        <w:t>Boukouvala</w:t>
      </w:r>
      <w:proofErr w:type="spellEnd"/>
      <w:r w:rsidRPr="00F05E82">
        <w:rPr>
          <w:rFonts w:ascii="Book Antiqua" w:hAnsi="Book Antiqua"/>
        </w:rPr>
        <w:t xml:space="preserve"> E, </w:t>
      </w:r>
      <w:proofErr w:type="spellStart"/>
      <w:r w:rsidRPr="00F05E82">
        <w:rPr>
          <w:rFonts w:ascii="Book Antiqua" w:hAnsi="Book Antiqua"/>
        </w:rPr>
        <w:t>Falagas</w:t>
      </w:r>
      <w:proofErr w:type="spellEnd"/>
      <w:r w:rsidRPr="00F05E82">
        <w:rPr>
          <w:rFonts w:ascii="Book Antiqua" w:hAnsi="Book Antiqua"/>
        </w:rPr>
        <w:t xml:space="preserve"> ME. </w:t>
      </w:r>
      <w:r w:rsidRPr="00212450">
        <w:rPr>
          <w:rFonts w:ascii="Book Antiqua" w:hAnsi="Book Antiqua"/>
        </w:rPr>
        <w:t>Clostridium difficile</w:t>
      </w:r>
      <w:r w:rsidRPr="00F05E82">
        <w:rPr>
          <w:rFonts w:ascii="Book Antiqua" w:hAnsi="Book Antiqua"/>
        </w:rPr>
        <w:t xml:space="preserve"> infection following systemic antibiotic administration in </w:t>
      </w:r>
      <w:proofErr w:type="spellStart"/>
      <w:r w:rsidRPr="00F05E82">
        <w:rPr>
          <w:rFonts w:ascii="Book Antiqua" w:hAnsi="Book Antiqua"/>
        </w:rPr>
        <w:t>randomised</w:t>
      </w:r>
      <w:proofErr w:type="spellEnd"/>
      <w:r w:rsidRPr="00F05E82">
        <w:rPr>
          <w:rFonts w:ascii="Book Antiqua" w:hAnsi="Book Antiqua"/>
        </w:rPr>
        <w:t xml:space="preserve"> controlled trials: a systematic review and meta-analysis. </w:t>
      </w:r>
      <w:r w:rsidRPr="00F05E82">
        <w:rPr>
          <w:rFonts w:ascii="Book Antiqua" w:hAnsi="Book Antiqua"/>
          <w:i/>
          <w:iCs/>
        </w:rPr>
        <w:t xml:space="preserve">Int J </w:t>
      </w:r>
      <w:proofErr w:type="spellStart"/>
      <w:r w:rsidRPr="00F05E82">
        <w:rPr>
          <w:rFonts w:ascii="Book Antiqua" w:hAnsi="Book Antiqua"/>
          <w:i/>
          <w:iCs/>
        </w:rPr>
        <w:t>Antimicrob</w:t>
      </w:r>
      <w:proofErr w:type="spellEnd"/>
      <w:r w:rsidRPr="00F05E82">
        <w:rPr>
          <w:rFonts w:ascii="Book Antiqua" w:hAnsi="Book Antiqua"/>
          <w:i/>
          <w:iCs/>
        </w:rPr>
        <w:t xml:space="preserve"> Agents</w:t>
      </w:r>
      <w:r w:rsidRPr="00F05E82">
        <w:rPr>
          <w:rFonts w:ascii="Book Antiqua" w:hAnsi="Book Antiqua"/>
        </w:rPr>
        <w:t xml:space="preserve"> 2016; </w:t>
      </w:r>
      <w:r w:rsidRPr="00F05E82">
        <w:rPr>
          <w:rFonts w:ascii="Book Antiqua" w:hAnsi="Book Antiqua"/>
          <w:b/>
          <w:bCs/>
        </w:rPr>
        <w:t>48</w:t>
      </w:r>
      <w:r w:rsidRPr="00F05E82">
        <w:rPr>
          <w:rFonts w:ascii="Book Antiqua" w:hAnsi="Book Antiqua"/>
        </w:rPr>
        <w:t>: 1-10 [PMID: 27216385 DOI: 10.1016/j.ijantimicag.2016.03.008]</w:t>
      </w:r>
    </w:p>
    <w:p w14:paraId="73C4654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 </w:t>
      </w:r>
      <w:r w:rsidRPr="00F05E82">
        <w:rPr>
          <w:rFonts w:ascii="Book Antiqua" w:hAnsi="Book Antiqua"/>
          <w:b/>
          <w:bCs/>
        </w:rPr>
        <w:t>O'Grady K</w:t>
      </w:r>
      <w:r w:rsidRPr="00F05E82">
        <w:rPr>
          <w:rFonts w:ascii="Book Antiqua" w:hAnsi="Book Antiqua"/>
        </w:rPr>
        <w:t xml:space="preserve">, Knight DR, Riley TV. Antimicrobial resistance in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w:t>
      </w:r>
      <w:r w:rsidRPr="00F05E82">
        <w:rPr>
          <w:rFonts w:ascii="Book Antiqua" w:hAnsi="Book Antiqua"/>
          <w:i/>
          <w:iCs/>
        </w:rPr>
        <w:t>Eur J Clin Microbiol Infect Dis</w:t>
      </w:r>
      <w:r w:rsidRPr="00F05E82">
        <w:rPr>
          <w:rFonts w:ascii="Book Antiqua" w:hAnsi="Book Antiqua"/>
        </w:rPr>
        <w:t xml:space="preserve"> 2021 [PMID: 34427801 DOI: 10.1007/s10096-021-04311-5]</w:t>
      </w:r>
    </w:p>
    <w:p w14:paraId="506E931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 </w:t>
      </w:r>
      <w:r w:rsidRPr="00F05E82">
        <w:rPr>
          <w:rFonts w:ascii="Book Antiqua" w:hAnsi="Book Antiqua"/>
          <w:b/>
          <w:bCs/>
        </w:rPr>
        <w:t>McDonald LC</w:t>
      </w:r>
      <w:r w:rsidRPr="00F05E82">
        <w:rPr>
          <w:rFonts w:ascii="Book Antiqua" w:hAnsi="Book Antiqua"/>
        </w:rPr>
        <w:t xml:space="preserve">, </w:t>
      </w:r>
      <w:proofErr w:type="spellStart"/>
      <w:r w:rsidRPr="00F05E82">
        <w:rPr>
          <w:rFonts w:ascii="Book Antiqua" w:hAnsi="Book Antiqua"/>
        </w:rPr>
        <w:t>Gerding</w:t>
      </w:r>
      <w:proofErr w:type="spellEnd"/>
      <w:r w:rsidRPr="00F05E82">
        <w:rPr>
          <w:rFonts w:ascii="Book Antiqua" w:hAnsi="Book Antiqua"/>
        </w:rPr>
        <w:t xml:space="preserve"> DN, Johnson S, Bakken JS, Carroll KC, Coffin SE, </w:t>
      </w:r>
      <w:proofErr w:type="spellStart"/>
      <w:r w:rsidRPr="00F05E82">
        <w:rPr>
          <w:rFonts w:ascii="Book Antiqua" w:hAnsi="Book Antiqua"/>
        </w:rPr>
        <w:t>Dubberke</w:t>
      </w:r>
      <w:proofErr w:type="spellEnd"/>
      <w:r w:rsidRPr="00F05E82">
        <w:rPr>
          <w:rFonts w:ascii="Book Antiqua" w:hAnsi="Book Antiqua"/>
        </w:rPr>
        <w:t xml:space="preserve"> ER, </w:t>
      </w:r>
      <w:proofErr w:type="spellStart"/>
      <w:r w:rsidRPr="00F05E82">
        <w:rPr>
          <w:rFonts w:ascii="Book Antiqua" w:hAnsi="Book Antiqua"/>
        </w:rPr>
        <w:t>Garey</w:t>
      </w:r>
      <w:proofErr w:type="spellEnd"/>
      <w:r w:rsidRPr="00F05E82">
        <w:rPr>
          <w:rFonts w:ascii="Book Antiqua" w:hAnsi="Book Antiqua"/>
        </w:rPr>
        <w:t xml:space="preserve"> KW, Gould CV, Kelly C, Loo V, Shaklee Sammons J, </w:t>
      </w:r>
      <w:proofErr w:type="spellStart"/>
      <w:r w:rsidRPr="00F05E82">
        <w:rPr>
          <w:rFonts w:ascii="Book Antiqua" w:hAnsi="Book Antiqua"/>
        </w:rPr>
        <w:t>Sandora</w:t>
      </w:r>
      <w:proofErr w:type="spellEnd"/>
      <w:r w:rsidRPr="00F05E82">
        <w:rPr>
          <w:rFonts w:ascii="Book Antiqua" w:hAnsi="Book Antiqua"/>
        </w:rPr>
        <w:t xml:space="preserve"> TJ, Wilcox MH. Clinical Practice Guidelines for </w:t>
      </w:r>
      <w:r w:rsidRPr="00212450">
        <w:rPr>
          <w:rFonts w:ascii="Book Antiqua" w:hAnsi="Book Antiqua"/>
        </w:rPr>
        <w:t>Clostridium difficile</w:t>
      </w:r>
      <w:r w:rsidRPr="00F05E82">
        <w:rPr>
          <w:rFonts w:ascii="Book Antiqua" w:hAnsi="Book Antiqua"/>
        </w:rPr>
        <w:t xml:space="preserve"> Infection in Adults and Children: 2017 Update by the Infectious Diseases Society of America (IDSA) and Society for </w:t>
      </w:r>
      <w:r w:rsidRPr="00F05E82">
        <w:rPr>
          <w:rFonts w:ascii="Book Antiqua" w:hAnsi="Book Antiqua"/>
        </w:rPr>
        <w:lastRenderedPageBreak/>
        <w:t xml:space="preserve">Healthcare Epidemiology of America (SHEA). </w:t>
      </w:r>
      <w:r w:rsidRPr="00F05E82">
        <w:rPr>
          <w:rFonts w:ascii="Book Antiqua" w:hAnsi="Book Antiqua"/>
          <w:i/>
          <w:iCs/>
        </w:rPr>
        <w:t>Clin Infect Dis</w:t>
      </w:r>
      <w:r w:rsidRPr="00F05E82">
        <w:rPr>
          <w:rFonts w:ascii="Book Antiqua" w:hAnsi="Book Antiqua"/>
        </w:rPr>
        <w:t xml:space="preserve"> 2018; </w:t>
      </w:r>
      <w:r w:rsidRPr="00F05E82">
        <w:rPr>
          <w:rFonts w:ascii="Book Antiqua" w:hAnsi="Book Antiqua"/>
          <w:b/>
          <w:bCs/>
        </w:rPr>
        <w:t>66</w:t>
      </w:r>
      <w:r w:rsidRPr="00F05E82">
        <w:rPr>
          <w:rFonts w:ascii="Book Antiqua" w:hAnsi="Book Antiqua"/>
        </w:rPr>
        <w:t>: e1-e48 [PMID: 29462280 DOI: 10.1093/</w:t>
      </w:r>
      <w:proofErr w:type="spellStart"/>
      <w:r w:rsidRPr="00F05E82">
        <w:rPr>
          <w:rFonts w:ascii="Book Antiqua" w:hAnsi="Book Antiqua"/>
        </w:rPr>
        <w:t>cid</w:t>
      </w:r>
      <w:proofErr w:type="spellEnd"/>
      <w:r w:rsidRPr="00F05E82">
        <w:rPr>
          <w:rFonts w:ascii="Book Antiqua" w:hAnsi="Book Antiqua"/>
        </w:rPr>
        <w:t>/cix1085]</w:t>
      </w:r>
    </w:p>
    <w:p w14:paraId="3D0E811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16 </w:t>
      </w:r>
      <w:r w:rsidRPr="00F05E82">
        <w:rPr>
          <w:rFonts w:ascii="Book Antiqua" w:hAnsi="Book Antiqua"/>
          <w:b/>
          <w:bCs/>
        </w:rPr>
        <w:t>Baur D</w:t>
      </w:r>
      <w:r w:rsidRPr="00F05E82">
        <w:rPr>
          <w:rFonts w:ascii="Book Antiqua" w:hAnsi="Book Antiqua"/>
        </w:rPr>
        <w:t xml:space="preserve">, Gladstone BP, Burkert F, Carrara E, </w:t>
      </w:r>
      <w:proofErr w:type="spellStart"/>
      <w:r w:rsidRPr="00F05E82">
        <w:rPr>
          <w:rFonts w:ascii="Book Antiqua" w:hAnsi="Book Antiqua"/>
        </w:rPr>
        <w:t>Foschi</w:t>
      </w:r>
      <w:proofErr w:type="spellEnd"/>
      <w:r w:rsidRPr="00F05E82">
        <w:rPr>
          <w:rFonts w:ascii="Book Antiqua" w:hAnsi="Book Antiqua"/>
        </w:rPr>
        <w:t xml:space="preserve"> F, </w:t>
      </w:r>
      <w:proofErr w:type="spellStart"/>
      <w:r w:rsidRPr="00F05E82">
        <w:rPr>
          <w:rFonts w:ascii="Book Antiqua" w:hAnsi="Book Antiqua"/>
        </w:rPr>
        <w:t>Döbele</w:t>
      </w:r>
      <w:proofErr w:type="spellEnd"/>
      <w:r w:rsidRPr="00F05E82">
        <w:rPr>
          <w:rFonts w:ascii="Book Antiqua" w:hAnsi="Book Antiqua"/>
        </w:rPr>
        <w:t xml:space="preserve"> S, </w:t>
      </w:r>
      <w:proofErr w:type="spellStart"/>
      <w:r w:rsidRPr="00F05E82">
        <w:rPr>
          <w:rFonts w:ascii="Book Antiqua" w:hAnsi="Book Antiqua"/>
        </w:rPr>
        <w:t>Tacconelli</w:t>
      </w:r>
      <w:proofErr w:type="spellEnd"/>
      <w:r w:rsidRPr="00F05E82">
        <w:rPr>
          <w:rFonts w:ascii="Book Antiqua" w:hAnsi="Book Antiqua"/>
        </w:rPr>
        <w:t xml:space="preserve"> E. Effect of antibiotic stewardship on the incidence of infection and </w:t>
      </w:r>
      <w:proofErr w:type="spellStart"/>
      <w:r w:rsidRPr="00F05E82">
        <w:rPr>
          <w:rFonts w:ascii="Book Antiqua" w:hAnsi="Book Antiqua"/>
        </w:rPr>
        <w:t>colonisation</w:t>
      </w:r>
      <w:proofErr w:type="spellEnd"/>
      <w:r w:rsidRPr="00F05E82">
        <w:rPr>
          <w:rFonts w:ascii="Book Antiqua" w:hAnsi="Book Antiqua"/>
        </w:rPr>
        <w:t xml:space="preserve"> with antibiotic-resistant bacteria and </w:t>
      </w:r>
      <w:r w:rsidRPr="00212450">
        <w:rPr>
          <w:rFonts w:ascii="Book Antiqua" w:hAnsi="Book Antiqua"/>
        </w:rPr>
        <w:t>Clostridium difficile</w:t>
      </w:r>
      <w:r w:rsidRPr="00F05E82">
        <w:rPr>
          <w:rFonts w:ascii="Book Antiqua" w:hAnsi="Book Antiqua"/>
        </w:rPr>
        <w:t xml:space="preserve"> infection: a systematic review and meta-analysis. </w:t>
      </w:r>
      <w:r w:rsidRPr="00F05E82">
        <w:rPr>
          <w:rFonts w:ascii="Book Antiqua" w:hAnsi="Book Antiqua"/>
          <w:i/>
          <w:iCs/>
        </w:rPr>
        <w:t>Lancet Infect Dis</w:t>
      </w:r>
      <w:r w:rsidRPr="00F05E82">
        <w:rPr>
          <w:rFonts w:ascii="Book Antiqua" w:hAnsi="Book Antiqua"/>
        </w:rPr>
        <w:t xml:space="preserve"> 2017; </w:t>
      </w:r>
      <w:r w:rsidRPr="00F05E82">
        <w:rPr>
          <w:rFonts w:ascii="Book Antiqua" w:hAnsi="Book Antiqua"/>
          <w:b/>
          <w:bCs/>
        </w:rPr>
        <w:t>17</w:t>
      </w:r>
      <w:r w:rsidRPr="00F05E82">
        <w:rPr>
          <w:rFonts w:ascii="Book Antiqua" w:hAnsi="Book Antiqua"/>
        </w:rPr>
        <w:t>: 990-1001 [PMID: 28629876 DOI: 10.1016/S1473-3099(17)30325-0]</w:t>
      </w:r>
    </w:p>
    <w:p w14:paraId="707B737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17 </w:t>
      </w:r>
      <w:proofErr w:type="spellStart"/>
      <w:r w:rsidRPr="00F05E82">
        <w:rPr>
          <w:rFonts w:ascii="Book Antiqua" w:hAnsi="Book Antiqua"/>
          <w:b/>
          <w:bCs/>
        </w:rPr>
        <w:t>Negrut</w:t>
      </w:r>
      <w:proofErr w:type="spellEnd"/>
      <w:r w:rsidRPr="00F05E82">
        <w:rPr>
          <w:rFonts w:ascii="Book Antiqua" w:hAnsi="Book Antiqua"/>
          <w:b/>
          <w:bCs/>
        </w:rPr>
        <w:t xml:space="preserve"> N,</w:t>
      </w:r>
      <w:r w:rsidRPr="00F05E82">
        <w:rPr>
          <w:rFonts w:ascii="Book Antiqua" w:hAnsi="Book Antiqua"/>
        </w:rPr>
        <w:t xml:space="preserve"> </w:t>
      </w:r>
      <w:proofErr w:type="spellStart"/>
      <w:r w:rsidRPr="00F05E82">
        <w:rPr>
          <w:rFonts w:ascii="Book Antiqua" w:hAnsi="Book Antiqua"/>
        </w:rPr>
        <w:t>Nistor-Cseppento</w:t>
      </w:r>
      <w:proofErr w:type="spellEnd"/>
      <w:r w:rsidRPr="00F05E82">
        <w:rPr>
          <w:rFonts w:ascii="Book Antiqua" w:hAnsi="Book Antiqua"/>
        </w:rPr>
        <w:t xml:space="preserve"> DC, Khan SA, </w:t>
      </w:r>
      <w:proofErr w:type="spellStart"/>
      <w:r w:rsidRPr="00F05E82">
        <w:rPr>
          <w:rFonts w:ascii="Book Antiqua" w:hAnsi="Book Antiqua"/>
        </w:rPr>
        <w:t>Pantis</w:t>
      </w:r>
      <w:proofErr w:type="spellEnd"/>
      <w:r w:rsidRPr="00F05E82">
        <w:rPr>
          <w:rFonts w:ascii="Book Antiqua" w:hAnsi="Book Antiqua"/>
        </w:rPr>
        <w:t xml:space="preserve"> C, </w:t>
      </w:r>
      <w:proofErr w:type="spellStart"/>
      <w:r w:rsidRPr="00F05E82">
        <w:rPr>
          <w:rFonts w:ascii="Book Antiqua" w:hAnsi="Book Antiqua"/>
        </w:rPr>
        <w:t>Maghiar</w:t>
      </w:r>
      <w:proofErr w:type="spellEnd"/>
      <w:r w:rsidRPr="00F05E82">
        <w:rPr>
          <w:rFonts w:ascii="Book Antiqua" w:hAnsi="Book Antiqua"/>
        </w:rPr>
        <w:t xml:space="preserve"> TA, </w:t>
      </w:r>
      <w:proofErr w:type="spellStart"/>
      <w:r w:rsidRPr="00F05E82">
        <w:rPr>
          <w:rFonts w:ascii="Book Antiqua" w:hAnsi="Book Antiqua"/>
        </w:rPr>
        <w:t>Maghiar</w:t>
      </w:r>
      <w:proofErr w:type="spellEnd"/>
      <w:r w:rsidRPr="00F05E82">
        <w:rPr>
          <w:rFonts w:ascii="Book Antiqua" w:hAnsi="Book Antiqua"/>
        </w:rPr>
        <w:t xml:space="preserve"> O, </w:t>
      </w:r>
      <w:proofErr w:type="spellStart"/>
      <w:r w:rsidRPr="00F05E82">
        <w:rPr>
          <w:rFonts w:ascii="Book Antiqua" w:hAnsi="Book Antiqua"/>
        </w:rPr>
        <w:t>Aleya</w:t>
      </w:r>
      <w:proofErr w:type="spellEnd"/>
      <w:r w:rsidRPr="00F05E82">
        <w:rPr>
          <w:rFonts w:ascii="Book Antiqua" w:hAnsi="Book Antiqua"/>
        </w:rPr>
        <w:t xml:space="preserve"> S, Rus M, Tit DM, </w:t>
      </w:r>
      <w:proofErr w:type="spellStart"/>
      <w:r w:rsidRPr="00F05E82">
        <w:rPr>
          <w:rFonts w:ascii="Book Antiqua" w:hAnsi="Book Antiqua"/>
        </w:rPr>
        <w:t>Aleya</w:t>
      </w:r>
      <w:proofErr w:type="spellEnd"/>
      <w:r w:rsidRPr="00F05E82">
        <w:rPr>
          <w:rFonts w:ascii="Book Antiqua" w:hAnsi="Book Antiqua"/>
        </w:rPr>
        <w:t xml:space="preserve"> L, </w:t>
      </w:r>
      <w:proofErr w:type="spellStart"/>
      <w:r w:rsidRPr="00F05E82">
        <w:rPr>
          <w:rFonts w:ascii="Book Antiqua" w:hAnsi="Book Antiqua"/>
        </w:rPr>
        <w:t>Rahdar</w:t>
      </w:r>
      <w:proofErr w:type="spellEnd"/>
      <w:r w:rsidRPr="00F05E82">
        <w:rPr>
          <w:rFonts w:ascii="Book Antiqua" w:hAnsi="Book Antiqua"/>
        </w:rPr>
        <w:t xml:space="preserve"> A, </w:t>
      </w:r>
      <w:proofErr w:type="spellStart"/>
      <w:r w:rsidRPr="00F05E82">
        <w:rPr>
          <w:rFonts w:ascii="Book Antiqua" w:hAnsi="Book Antiqua"/>
        </w:rPr>
        <w:t>Bungau</w:t>
      </w:r>
      <w:proofErr w:type="spellEnd"/>
      <w:r w:rsidRPr="00F05E82">
        <w:rPr>
          <w:rFonts w:ascii="Book Antiqua" w:hAnsi="Book Antiqua"/>
        </w:rPr>
        <w:t xml:space="preserve"> S. </w:t>
      </w:r>
      <w:r w:rsidRPr="00212450">
        <w:rPr>
          <w:rFonts w:ascii="Book Antiqua" w:hAnsi="Book Antiqua"/>
        </w:rPr>
        <w:t>Clostridium difficile</w:t>
      </w:r>
      <w:r w:rsidRPr="00F05E82">
        <w:rPr>
          <w:rFonts w:ascii="Book Antiqua" w:hAnsi="Book Antiqua"/>
        </w:rPr>
        <w:t xml:space="preserve"> infection epidemiology over a period of 8 years—a single </w:t>
      </w:r>
      <w:proofErr w:type="spellStart"/>
      <w:r w:rsidRPr="00F05E82">
        <w:rPr>
          <w:rFonts w:ascii="Book Antiqua" w:hAnsi="Book Antiqua"/>
        </w:rPr>
        <w:t>centre</w:t>
      </w:r>
      <w:proofErr w:type="spellEnd"/>
      <w:r w:rsidRPr="00F05E82">
        <w:rPr>
          <w:rFonts w:ascii="Book Antiqua" w:hAnsi="Book Antiqua"/>
        </w:rPr>
        <w:t xml:space="preserve"> study. </w:t>
      </w:r>
      <w:r w:rsidRPr="00F05E82">
        <w:rPr>
          <w:rFonts w:ascii="Book Antiqua" w:hAnsi="Book Antiqua"/>
          <w:i/>
        </w:rPr>
        <w:t>Sustainability</w:t>
      </w:r>
      <w:r w:rsidRPr="00F05E82">
        <w:rPr>
          <w:rFonts w:ascii="Book Antiqua" w:hAnsi="Book Antiqua"/>
        </w:rPr>
        <w:t xml:space="preserve"> 2020; </w:t>
      </w:r>
      <w:r w:rsidRPr="00F05E82">
        <w:rPr>
          <w:rFonts w:ascii="Book Antiqua" w:hAnsi="Book Antiqua"/>
          <w:b/>
        </w:rPr>
        <w:t>12</w:t>
      </w:r>
      <w:r w:rsidRPr="00F05E82">
        <w:rPr>
          <w:rFonts w:ascii="Book Antiqua" w:hAnsi="Book Antiqua"/>
        </w:rPr>
        <w:t>: 4439 [DOI: 10.3390/su12114439]</w:t>
      </w:r>
    </w:p>
    <w:p w14:paraId="4B08D4A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18 </w:t>
      </w:r>
      <w:proofErr w:type="spellStart"/>
      <w:r w:rsidRPr="00F05E82">
        <w:rPr>
          <w:rFonts w:ascii="Book Antiqua" w:hAnsi="Book Antiqua"/>
          <w:b/>
          <w:bCs/>
        </w:rPr>
        <w:t>Marra</w:t>
      </w:r>
      <w:proofErr w:type="spellEnd"/>
      <w:r w:rsidRPr="00F05E82">
        <w:rPr>
          <w:rFonts w:ascii="Book Antiqua" w:hAnsi="Book Antiqua"/>
          <w:b/>
          <w:bCs/>
        </w:rPr>
        <w:t xml:space="preserve"> AR</w:t>
      </w:r>
      <w:r w:rsidRPr="00F05E82">
        <w:rPr>
          <w:rFonts w:ascii="Book Antiqua" w:hAnsi="Book Antiqua"/>
        </w:rPr>
        <w:t xml:space="preserve">, </w:t>
      </w:r>
      <w:proofErr w:type="spellStart"/>
      <w:r w:rsidRPr="00F05E82">
        <w:rPr>
          <w:rFonts w:ascii="Book Antiqua" w:hAnsi="Book Antiqua"/>
        </w:rPr>
        <w:t>Perencevich</w:t>
      </w:r>
      <w:proofErr w:type="spellEnd"/>
      <w:r w:rsidRPr="00F05E82">
        <w:rPr>
          <w:rFonts w:ascii="Book Antiqua" w:hAnsi="Book Antiqua"/>
        </w:rPr>
        <w:t xml:space="preserve"> EN, Nelson RE, </w:t>
      </w:r>
      <w:proofErr w:type="spellStart"/>
      <w:r w:rsidRPr="00F05E82">
        <w:rPr>
          <w:rFonts w:ascii="Book Antiqua" w:hAnsi="Book Antiqua"/>
        </w:rPr>
        <w:t>Samore</w:t>
      </w:r>
      <w:proofErr w:type="spellEnd"/>
      <w:r w:rsidRPr="00F05E82">
        <w:rPr>
          <w:rFonts w:ascii="Book Antiqua" w:hAnsi="Book Antiqua"/>
        </w:rPr>
        <w:t xml:space="preserve"> M, Khader K, Chiang HY, </w:t>
      </w:r>
      <w:proofErr w:type="spellStart"/>
      <w:r w:rsidRPr="00F05E82">
        <w:rPr>
          <w:rFonts w:ascii="Book Antiqua" w:hAnsi="Book Antiqua"/>
        </w:rPr>
        <w:t>Chorazy</w:t>
      </w:r>
      <w:proofErr w:type="spellEnd"/>
      <w:r w:rsidRPr="00F05E82">
        <w:rPr>
          <w:rFonts w:ascii="Book Antiqua" w:hAnsi="Book Antiqua"/>
        </w:rPr>
        <w:t xml:space="preserve"> ML, </w:t>
      </w:r>
      <w:proofErr w:type="spellStart"/>
      <w:r w:rsidRPr="00F05E82">
        <w:rPr>
          <w:rFonts w:ascii="Book Antiqua" w:hAnsi="Book Antiqua"/>
        </w:rPr>
        <w:t>Herwaldt</w:t>
      </w:r>
      <w:proofErr w:type="spellEnd"/>
      <w:r w:rsidRPr="00F05E82">
        <w:rPr>
          <w:rFonts w:ascii="Book Antiqua" w:hAnsi="Book Antiqua"/>
        </w:rPr>
        <w:t xml:space="preserve"> LA, </w:t>
      </w:r>
      <w:proofErr w:type="spellStart"/>
      <w:r w:rsidRPr="00F05E82">
        <w:rPr>
          <w:rFonts w:ascii="Book Antiqua" w:hAnsi="Book Antiqua"/>
        </w:rPr>
        <w:t>Diekema</w:t>
      </w:r>
      <w:proofErr w:type="spellEnd"/>
      <w:r w:rsidRPr="00F05E82">
        <w:rPr>
          <w:rFonts w:ascii="Book Antiqua" w:hAnsi="Book Antiqua"/>
        </w:rPr>
        <w:t xml:space="preserve"> DJ, </w:t>
      </w:r>
      <w:proofErr w:type="spellStart"/>
      <w:r w:rsidRPr="00F05E82">
        <w:rPr>
          <w:rFonts w:ascii="Book Antiqua" w:hAnsi="Book Antiqua"/>
        </w:rPr>
        <w:t>Kuxhausen</w:t>
      </w:r>
      <w:proofErr w:type="spellEnd"/>
      <w:r w:rsidRPr="00F05E82">
        <w:rPr>
          <w:rFonts w:ascii="Book Antiqua" w:hAnsi="Book Antiqua"/>
        </w:rPr>
        <w:t xml:space="preserve"> MF, Blevins A, Ward MA, </w:t>
      </w:r>
      <w:proofErr w:type="spellStart"/>
      <w:r w:rsidRPr="00F05E82">
        <w:rPr>
          <w:rFonts w:ascii="Book Antiqua" w:hAnsi="Book Antiqua"/>
        </w:rPr>
        <w:t>McDanel</w:t>
      </w:r>
      <w:proofErr w:type="spellEnd"/>
      <w:r w:rsidRPr="00F05E82">
        <w:rPr>
          <w:rFonts w:ascii="Book Antiqua" w:hAnsi="Book Antiqua"/>
        </w:rPr>
        <w:t xml:space="preserve"> JS, Nair R, </w:t>
      </w:r>
      <w:proofErr w:type="spellStart"/>
      <w:r w:rsidRPr="00F05E82">
        <w:rPr>
          <w:rFonts w:ascii="Book Antiqua" w:hAnsi="Book Antiqua"/>
        </w:rPr>
        <w:t>Balkenende</w:t>
      </w:r>
      <w:proofErr w:type="spellEnd"/>
      <w:r w:rsidRPr="00F05E82">
        <w:rPr>
          <w:rFonts w:ascii="Book Antiqua" w:hAnsi="Book Antiqua"/>
        </w:rPr>
        <w:t xml:space="preserve"> E, Schweizer ML. Incidence and Outcomes Associated With </w:t>
      </w:r>
      <w:r w:rsidRPr="00212450">
        <w:rPr>
          <w:rFonts w:ascii="Book Antiqua" w:hAnsi="Book Antiqua"/>
        </w:rPr>
        <w:t>Clostridium difficile Infections</w:t>
      </w:r>
      <w:r w:rsidRPr="00F05E82">
        <w:rPr>
          <w:rFonts w:ascii="Book Antiqua" w:hAnsi="Book Antiqua"/>
        </w:rPr>
        <w:t xml:space="preserve">: A Systematic Review and Meta-analysis. </w:t>
      </w:r>
      <w:r w:rsidRPr="00F05E82">
        <w:rPr>
          <w:rFonts w:ascii="Book Antiqua" w:hAnsi="Book Antiqua"/>
          <w:i/>
          <w:iCs/>
        </w:rPr>
        <w:t xml:space="preserve">JAMA </w:t>
      </w:r>
      <w:proofErr w:type="spellStart"/>
      <w:r w:rsidRPr="00F05E82">
        <w:rPr>
          <w:rFonts w:ascii="Book Antiqua" w:hAnsi="Book Antiqua"/>
          <w:i/>
          <w:iCs/>
        </w:rPr>
        <w:t>Netw</w:t>
      </w:r>
      <w:proofErr w:type="spellEnd"/>
      <w:r w:rsidRPr="00F05E82">
        <w:rPr>
          <w:rFonts w:ascii="Book Antiqua" w:hAnsi="Book Antiqua"/>
          <w:i/>
          <w:iCs/>
        </w:rPr>
        <w:t xml:space="preserve"> Open</w:t>
      </w:r>
      <w:r w:rsidRPr="00F05E82">
        <w:rPr>
          <w:rFonts w:ascii="Book Antiqua" w:hAnsi="Book Antiqua"/>
        </w:rPr>
        <w:t xml:space="preserve"> 2020; </w:t>
      </w:r>
      <w:r w:rsidRPr="00F05E82">
        <w:rPr>
          <w:rFonts w:ascii="Book Antiqua" w:hAnsi="Book Antiqua"/>
          <w:b/>
          <w:bCs/>
        </w:rPr>
        <w:t>3</w:t>
      </w:r>
      <w:r w:rsidRPr="00F05E82">
        <w:rPr>
          <w:rFonts w:ascii="Book Antiqua" w:hAnsi="Book Antiqua"/>
        </w:rPr>
        <w:t>: e1917597 [PMID: 31913488 DOI: 10.1001/jamanetworkopen.2019.17597]</w:t>
      </w:r>
    </w:p>
    <w:p w14:paraId="2CD3B8D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19 </w:t>
      </w:r>
      <w:proofErr w:type="spellStart"/>
      <w:r w:rsidRPr="00F05E82">
        <w:rPr>
          <w:rFonts w:ascii="Book Antiqua" w:hAnsi="Book Antiqua"/>
          <w:b/>
          <w:bCs/>
        </w:rPr>
        <w:t>Principi</w:t>
      </w:r>
      <w:proofErr w:type="spellEnd"/>
      <w:r w:rsidRPr="00F05E82">
        <w:rPr>
          <w:rFonts w:ascii="Book Antiqua" w:hAnsi="Book Antiqua"/>
          <w:b/>
          <w:bCs/>
        </w:rPr>
        <w:t xml:space="preserve"> N</w:t>
      </w:r>
      <w:r w:rsidRPr="00F05E82">
        <w:rPr>
          <w:rFonts w:ascii="Book Antiqua" w:hAnsi="Book Antiqua"/>
        </w:rPr>
        <w:t xml:space="preserve">, Silvestri E, Esposito S. Advantages and Limitations of Bacteriophages for the Treatment of Bacterial Infections. </w:t>
      </w:r>
      <w:r w:rsidRPr="00F05E82">
        <w:rPr>
          <w:rFonts w:ascii="Book Antiqua" w:hAnsi="Book Antiqua"/>
          <w:i/>
          <w:iCs/>
        </w:rPr>
        <w:t xml:space="preserve">Front </w:t>
      </w:r>
      <w:proofErr w:type="spellStart"/>
      <w:r w:rsidRPr="00F05E82">
        <w:rPr>
          <w:rFonts w:ascii="Book Antiqua" w:hAnsi="Book Antiqua"/>
          <w:i/>
          <w:iCs/>
        </w:rPr>
        <w:t>Pharmacol</w:t>
      </w:r>
      <w:proofErr w:type="spellEnd"/>
      <w:r w:rsidRPr="00F05E82">
        <w:rPr>
          <w:rFonts w:ascii="Book Antiqua" w:hAnsi="Book Antiqua"/>
        </w:rPr>
        <w:t xml:space="preserve"> 2019; </w:t>
      </w:r>
      <w:r w:rsidRPr="00F05E82">
        <w:rPr>
          <w:rFonts w:ascii="Book Antiqua" w:hAnsi="Book Antiqua"/>
          <w:b/>
          <w:bCs/>
        </w:rPr>
        <w:t>10</w:t>
      </w:r>
      <w:r w:rsidRPr="00F05E82">
        <w:rPr>
          <w:rFonts w:ascii="Book Antiqua" w:hAnsi="Book Antiqua"/>
        </w:rPr>
        <w:t>: 513 [PMID: 31139086 DOI: 10.3389/fphar.2019.00513]</w:t>
      </w:r>
    </w:p>
    <w:p w14:paraId="5167726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20 </w:t>
      </w:r>
      <w:proofErr w:type="spellStart"/>
      <w:r w:rsidRPr="00F05E82">
        <w:rPr>
          <w:rFonts w:ascii="Book Antiqua" w:hAnsi="Book Antiqua"/>
          <w:b/>
          <w:bCs/>
        </w:rPr>
        <w:t>Dedrick</w:t>
      </w:r>
      <w:proofErr w:type="spellEnd"/>
      <w:r w:rsidRPr="00F05E82">
        <w:rPr>
          <w:rFonts w:ascii="Book Antiqua" w:hAnsi="Book Antiqua"/>
          <w:b/>
          <w:bCs/>
        </w:rPr>
        <w:t xml:space="preserve"> RM</w:t>
      </w:r>
      <w:r w:rsidRPr="00F05E82">
        <w:rPr>
          <w:rFonts w:ascii="Book Antiqua" w:hAnsi="Book Antiqua"/>
        </w:rPr>
        <w:t xml:space="preserve">, Guerrero-Bustamante CA, </w:t>
      </w:r>
      <w:proofErr w:type="spellStart"/>
      <w:r w:rsidRPr="00F05E82">
        <w:rPr>
          <w:rFonts w:ascii="Book Antiqua" w:hAnsi="Book Antiqua"/>
        </w:rPr>
        <w:t>Garlena</w:t>
      </w:r>
      <w:proofErr w:type="spellEnd"/>
      <w:r w:rsidRPr="00F05E82">
        <w:rPr>
          <w:rFonts w:ascii="Book Antiqua" w:hAnsi="Book Antiqua"/>
        </w:rPr>
        <w:t xml:space="preserve"> RA, Russell DA, Ford K, Harris K, Gilmour KC, </w:t>
      </w:r>
      <w:proofErr w:type="spellStart"/>
      <w:r w:rsidRPr="00F05E82">
        <w:rPr>
          <w:rFonts w:ascii="Book Antiqua" w:hAnsi="Book Antiqua"/>
        </w:rPr>
        <w:t>Soothill</w:t>
      </w:r>
      <w:proofErr w:type="spellEnd"/>
      <w:r w:rsidRPr="00F05E82">
        <w:rPr>
          <w:rFonts w:ascii="Book Antiqua" w:hAnsi="Book Antiqua"/>
        </w:rPr>
        <w:t xml:space="preserve"> J, Jacobs-Sera D, Schooley RT, </w:t>
      </w:r>
      <w:proofErr w:type="spellStart"/>
      <w:r w:rsidRPr="00F05E82">
        <w:rPr>
          <w:rFonts w:ascii="Book Antiqua" w:hAnsi="Book Antiqua"/>
        </w:rPr>
        <w:t>Hatfull</w:t>
      </w:r>
      <w:proofErr w:type="spellEnd"/>
      <w:r w:rsidRPr="00F05E82">
        <w:rPr>
          <w:rFonts w:ascii="Book Antiqua" w:hAnsi="Book Antiqua"/>
        </w:rPr>
        <w:t xml:space="preserve"> GF, Spencer H. Engineered bacteriophages for treatment of a patient with a disseminated drug-resistant </w:t>
      </w:r>
      <w:r w:rsidRPr="00212450">
        <w:rPr>
          <w:rFonts w:ascii="Book Antiqua" w:hAnsi="Book Antiqua"/>
        </w:rPr>
        <w:t xml:space="preserve">Mycobacterium </w:t>
      </w:r>
      <w:proofErr w:type="spellStart"/>
      <w:r w:rsidRPr="00212450">
        <w:rPr>
          <w:rFonts w:ascii="Book Antiqua" w:hAnsi="Book Antiqua"/>
        </w:rPr>
        <w:t>abscessus</w:t>
      </w:r>
      <w:proofErr w:type="spellEnd"/>
      <w:r w:rsidRPr="00F05E82">
        <w:rPr>
          <w:rFonts w:ascii="Book Antiqua" w:hAnsi="Book Antiqua"/>
        </w:rPr>
        <w:t xml:space="preserve">. </w:t>
      </w:r>
      <w:r w:rsidRPr="00F05E82">
        <w:rPr>
          <w:rFonts w:ascii="Book Antiqua" w:hAnsi="Book Antiqua"/>
          <w:i/>
          <w:iCs/>
        </w:rPr>
        <w:t>Nat Med</w:t>
      </w:r>
      <w:r w:rsidRPr="00F05E82">
        <w:rPr>
          <w:rFonts w:ascii="Book Antiqua" w:hAnsi="Book Antiqua"/>
        </w:rPr>
        <w:t xml:space="preserve"> 2019; </w:t>
      </w:r>
      <w:r w:rsidRPr="00F05E82">
        <w:rPr>
          <w:rFonts w:ascii="Book Antiqua" w:hAnsi="Book Antiqua"/>
          <w:b/>
          <w:bCs/>
        </w:rPr>
        <w:t>25</w:t>
      </w:r>
      <w:r w:rsidRPr="00F05E82">
        <w:rPr>
          <w:rFonts w:ascii="Book Antiqua" w:hAnsi="Book Antiqua"/>
        </w:rPr>
        <w:t>: 730-733 [PMID: 31068712 DOI: 10.1038/s41591-019-0437-z]</w:t>
      </w:r>
    </w:p>
    <w:p w14:paraId="089C2F1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21 </w:t>
      </w:r>
      <w:r w:rsidRPr="00F05E82">
        <w:rPr>
          <w:rFonts w:ascii="Book Antiqua" w:hAnsi="Book Antiqua"/>
          <w:b/>
          <w:bCs/>
        </w:rPr>
        <w:t>Amidon S</w:t>
      </w:r>
      <w:r w:rsidRPr="00F05E82">
        <w:rPr>
          <w:rFonts w:ascii="Book Antiqua" w:hAnsi="Book Antiqua"/>
        </w:rPr>
        <w:t xml:space="preserve">, Brown JE, Dave VS. Colon-targeted oral drug delivery systems: design trends and approaches. </w:t>
      </w:r>
      <w:r w:rsidRPr="00F05E82">
        <w:rPr>
          <w:rFonts w:ascii="Book Antiqua" w:hAnsi="Book Antiqua"/>
          <w:i/>
          <w:iCs/>
        </w:rPr>
        <w:t xml:space="preserve">AAPS </w:t>
      </w:r>
      <w:proofErr w:type="spellStart"/>
      <w:r w:rsidRPr="00F05E82">
        <w:rPr>
          <w:rFonts w:ascii="Book Antiqua" w:hAnsi="Book Antiqua"/>
          <w:i/>
          <w:iCs/>
        </w:rPr>
        <w:t>PharmSciTech</w:t>
      </w:r>
      <w:proofErr w:type="spellEnd"/>
      <w:r w:rsidRPr="00F05E82">
        <w:rPr>
          <w:rFonts w:ascii="Book Antiqua" w:hAnsi="Book Antiqua"/>
        </w:rPr>
        <w:t xml:space="preserve"> 2015; </w:t>
      </w:r>
      <w:r w:rsidRPr="00F05E82">
        <w:rPr>
          <w:rFonts w:ascii="Book Antiqua" w:hAnsi="Book Antiqua"/>
          <w:b/>
          <w:bCs/>
        </w:rPr>
        <w:t>16</w:t>
      </w:r>
      <w:r w:rsidRPr="00F05E82">
        <w:rPr>
          <w:rFonts w:ascii="Book Antiqua" w:hAnsi="Book Antiqua"/>
        </w:rPr>
        <w:t>: 731-741 [PMID: 26070545 DOI: 10.1208/s12249-015-0350-9]</w:t>
      </w:r>
    </w:p>
    <w:p w14:paraId="6AC720C7"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22 </w:t>
      </w:r>
      <w:r w:rsidRPr="00F05E82">
        <w:rPr>
          <w:rFonts w:ascii="Book Antiqua" w:hAnsi="Book Antiqua"/>
          <w:b/>
          <w:bCs/>
        </w:rPr>
        <w:t>Jarrad AM</w:t>
      </w:r>
      <w:r w:rsidRPr="00F05E82">
        <w:rPr>
          <w:rFonts w:ascii="Book Antiqua" w:hAnsi="Book Antiqua"/>
        </w:rPr>
        <w:t xml:space="preserve">, </w:t>
      </w:r>
      <w:proofErr w:type="spellStart"/>
      <w:r w:rsidRPr="00F05E82">
        <w:rPr>
          <w:rFonts w:ascii="Book Antiqua" w:hAnsi="Book Antiqua"/>
        </w:rPr>
        <w:t>Karoli</w:t>
      </w:r>
      <w:proofErr w:type="spellEnd"/>
      <w:r w:rsidRPr="00F05E82">
        <w:rPr>
          <w:rFonts w:ascii="Book Antiqua" w:hAnsi="Book Antiqua"/>
        </w:rPr>
        <w:t xml:space="preserve"> T, </w:t>
      </w:r>
      <w:proofErr w:type="spellStart"/>
      <w:r w:rsidRPr="00F05E82">
        <w:rPr>
          <w:rFonts w:ascii="Book Antiqua" w:hAnsi="Book Antiqua"/>
        </w:rPr>
        <w:t>Blaskovich</w:t>
      </w:r>
      <w:proofErr w:type="spellEnd"/>
      <w:r w:rsidRPr="00F05E82">
        <w:rPr>
          <w:rFonts w:ascii="Book Antiqua" w:hAnsi="Book Antiqua"/>
        </w:rPr>
        <w:t xml:space="preserve"> MA, </w:t>
      </w:r>
      <w:proofErr w:type="spellStart"/>
      <w:r w:rsidRPr="00F05E82">
        <w:rPr>
          <w:rFonts w:ascii="Book Antiqua" w:hAnsi="Book Antiqua"/>
        </w:rPr>
        <w:t>Lyras</w:t>
      </w:r>
      <w:proofErr w:type="spellEnd"/>
      <w:r w:rsidRPr="00F05E82">
        <w:rPr>
          <w:rFonts w:ascii="Book Antiqua" w:hAnsi="Book Antiqua"/>
        </w:rPr>
        <w:t xml:space="preserve"> D, Cooper MA. </w:t>
      </w:r>
      <w:r w:rsidRPr="00212450">
        <w:rPr>
          <w:rFonts w:ascii="Book Antiqua" w:hAnsi="Book Antiqua"/>
        </w:rPr>
        <w:t>Clostridium difficile</w:t>
      </w:r>
      <w:r w:rsidRPr="00F05E82">
        <w:rPr>
          <w:rFonts w:ascii="Book Antiqua" w:hAnsi="Book Antiqua"/>
        </w:rPr>
        <w:t xml:space="preserve"> drug pipeline: challenges in discovery and development of new agents. </w:t>
      </w:r>
      <w:r w:rsidRPr="00F05E82">
        <w:rPr>
          <w:rFonts w:ascii="Book Antiqua" w:hAnsi="Book Antiqua"/>
          <w:i/>
          <w:iCs/>
        </w:rPr>
        <w:t>J Med Chem</w:t>
      </w:r>
      <w:r w:rsidRPr="00F05E82">
        <w:rPr>
          <w:rFonts w:ascii="Book Antiqua" w:hAnsi="Book Antiqua"/>
        </w:rPr>
        <w:t xml:space="preserve"> 2015; </w:t>
      </w:r>
      <w:r w:rsidRPr="00F05E82">
        <w:rPr>
          <w:rFonts w:ascii="Book Antiqua" w:hAnsi="Book Antiqua"/>
          <w:b/>
          <w:bCs/>
        </w:rPr>
        <w:t>58</w:t>
      </w:r>
      <w:r w:rsidRPr="00F05E82">
        <w:rPr>
          <w:rFonts w:ascii="Book Antiqua" w:hAnsi="Book Antiqua"/>
        </w:rPr>
        <w:t>: 5164-5185 [PMID: 25760275 DOI: 10.1021/jm5016846]</w:t>
      </w:r>
    </w:p>
    <w:p w14:paraId="74415E9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23 </w:t>
      </w:r>
      <w:proofErr w:type="spellStart"/>
      <w:r w:rsidRPr="00F05E82">
        <w:rPr>
          <w:rFonts w:ascii="Book Antiqua" w:hAnsi="Book Antiqua"/>
          <w:b/>
          <w:bCs/>
        </w:rPr>
        <w:t>Petrosillo</w:t>
      </w:r>
      <w:proofErr w:type="spellEnd"/>
      <w:r w:rsidRPr="00F05E82">
        <w:rPr>
          <w:rFonts w:ascii="Book Antiqua" w:hAnsi="Book Antiqua"/>
          <w:b/>
          <w:bCs/>
        </w:rPr>
        <w:t xml:space="preserve"> N</w:t>
      </w:r>
      <w:r w:rsidRPr="00F05E82">
        <w:rPr>
          <w:rFonts w:ascii="Book Antiqua" w:hAnsi="Book Antiqua"/>
        </w:rPr>
        <w:t xml:space="preserve">, </w:t>
      </w:r>
      <w:proofErr w:type="spellStart"/>
      <w:r w:rsidRPr="00F05E82">
        <w:rPr>
          <w:rFonts w:ascii="Book Antiqua" w:hAnsi="Book Antiqua"/>
        </w:rPr>
        <w:t>Granata</w:t>
      </w:r>
      <w:proofErr w:type="spellEnd"/>
      <w:r w:rsidRPr="00F05E82">
        <w:rPr>
          <w:rFonts w:ascii="Book Antiqua" w:hAnsi="Book Antiqua"/>
        </w:rPr>
        <w:t xml:space="preserve"> G, </w:t>
      </w:r>
      <w:proofErr w:type="spellStart"/>
      <w:r w:rsidRPr="00F05E82">
        <w:rPr>
          <w:rFonts w:ascii="Book Antiqua" w:hAnsi="Book Antiqua"/>
        </w:rPr>
        <w:t>Cataldo</w:t>
      </w:r>
      <w:proofErr w:type="spellEnd"/>
      <w:r w:rsidRPr="00F05E82">
        <w:rPr>
          <w:rFonts w:ascii="Book Antiqua" w:hAnsi="Book Antiqua"/>
        </w:rPr>
        <w:t xml:space="preserve"> MA. Novel Antimicrobials for the Treatment of </w:t>
      </w:r>
      <w:r w:rsidRPr="00F05E82">
        <w:rPr>
          <w:rFonts w:ascii="Book Antiqua" w:hAnsi="Book Antiqua"/>
          <w:i/>
          <w:iCs/>
        </w:rPr>
        <w:t>Clostridium difficile</w:t>
      </w:r>
      <w:r w:rsidRPr="00F05E82">
        <w:rPr>
          <w:rFonts w:ascii="Book Antiqua" w:hAnsi="Book Antiqua"/>
        </w:rPr>
        <w:t xml:space="preserve"> Infection. </w:t>
      </w:r>
      <w:r w:rsidRPr="00F05E82">
        <w:rPr>
          <w:rFonts w:ascii="Book Antiqua" w:hAnsi="Book Antiqua"/>
          <w:i/>
          <w:iCs/>
        </w:rPr>
        <w:t>Front Med (Lausanne)</w:t>
      </w:r>
      <w:r w:rsidRPr="00F05E82">
        <w:rPr>
          <w:rFonts w:ascii="Book Antiqua" w:hAnsi="Book Antiqua"/>
        </w:rPr>
        <w:t xml:space="preserve"> 2018; </w:t>
      </w:r>
      <w:r w:rsidRPr="00F05E82">
        <w:rPr>
          <w:rFonts w:ascii="Book Antiqua" w:hAnsi="Book Antiqua"/>
          <w:b/>
          <w:bCs/>
        </w:rPr>
        <w:t>5</w:t>
      </w:r>
      <w:r w:rsidRPr="00F05E82">
        <w:rPr>
          <w:rFonts w:ascii="Book Antiqua" w:hAnsi="Book Antiqua"/>
        </w:rPr>
        <w:t>: 96 [PMID: 29713630 DOI: 10.3389/fmed.2018.00096]</w:t>
      </w:r>
    </w:p>
    <w:p w14:paraId="0AD5A64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24 </w:t>
      </w:r>
      <w:r w:rsidRPr="00F05E82">
        <w:rPr>
          <w:rFonts w:ascii="Book Antiqua" w:hAnsi="Book Antiqua"/>
          <w:b/>
          <w:bCs/>
        </w:rPr>
        <w:t>Mendes RE,</w:t>
      </w:r>
      <w:r w:rsidRPr="00F05E82">
        <w:rPr>
          <w:rFonts w:ascii="Book Antiqua" w:hAnsi="Book Antiqua"/>
        </w:rPr>
        <w:t xml:space="preserve"> </w:t>
      </w:r>
      <w:proofErr w:type="spellStart"/>
      <w:r w:rsidRPr="00F05E82">
        <w:rPr>
          <w:rFonts w:ascii="Book Antiqua" w:hAnsi="Book Antiqua"/>
        </w:rPr>
        <w:t>Rhomberg</w:t>
      </w:r>
      <w:proofErr w:type="spellEnd"/>
      <w:r w:rsidRPr="00F05E82">
        <w:rPr>
          <w:rFonts w:ascii="Book Antiqua" w:hAnsi="Book Antiqua"/>
        </w:rPr>
        <w:t xml:space="preserve"> PR, </w:t>
      </w:r>
      <w:proofErr w:type="spellStart"/>
      <w:r w:rsidRPr="00F05E82">
        <w:rPr>
          <w:rFonts w:ascii="Book Antiqua" w:hAnsi="Book Antiqua"/>
        </w:rPr>
        <w:t>Locher</w:t>
      </w:r>
      <w:proofErr w:type="spellEnd"/>
      <w:r w:rsidRPr="00F05E82">
        <w:rPr>
          <w:rFonts w:ascii="Book Antiqua" w:hAnsi="Book Antiqua"/>
        </w:rPr>
        <w:t xml:space="preserve"> HH, Jones RN. Activity of cadazolid against Gram-positive clinical isolates, including linezolid-resistant subsets with defined resistance mechanisms. ICACC; 2013; North Liberty, IA, USA. Available from: https://www.jmilabs.com/data/posters/ICAAC2013/E-144.PDF</w:t>
      </w:r>
    </w:p>
    <w:p w14:paraId="41590E9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25 </w:t>
      </w:r>
      <w:r w:rsidRPr="00F05E82">
        <w:rPr>
          <w:rFonts w:ascii="Book Antiqua" w:hAnsi="Book Antiqua"/>
          <w:b/>
          <w:bCs/>
        </w:rPr>
        <w:t>Chilton CH</w:t>
      </w:r>
      <w:r w:rsidRPr="00F05E82">
        <w:rPr>
          <w:rFonts w:ascii="Book Antiqua" w:hAnsi="Book Antiqua"/>
        </w:rPr>
        <w:t xml:space="preserve">, Crowther GS, Baines SD, </w:t>
      </w:r>
      <w:proofErr w:type="spellStart"/>
      <w:r w:rsidRPr="00F05E82">
        <w:rPr>
          <w:rFonts w:ascii="Book Antiqua" w:hAnsi="Book Antiqua"/>
        </w:rPr>
        <w:t>Todhunter</w:t>
      </w:r>
      <w:proofErr w:type="spellEnd"/>
      <w:r w:rsidRPr="00F05E82">
        <w:rPr>
          <w:rFonts w:ascii="Book Antiqua" w:hAnsi="Book Antiqua"/>
        </w:rPr>
        <w:t xml:space="preserve"> SL, Freeman J, </w:t>
      </w:r>
      <w:proofErr w:type="spellStart"/>
      <w:r w:rsidRPr="00F05E82">
        <w:rPr>
          <w:rFonts w:ascii="Book Antiqua" w:hAnsi="Book Antiqua"/>
        </w:rPr>
        <w:t>Locher</w:t>
      </w:r>
      <w:proofErr w:type="spellEnd"/>
      <w:r w:rsidRPr="00F05E82">
        <w:rPr>
          <w:rFonts w:ascii="Book Antiqua" w:hAnsi="Book Antiqua"/>
        </w:rPr>
        <w:t xml:space="preserve"> HH, </w:t>
      </w:r>
      <w:proofErr w:type="spellStart"/>
      <w:r w:rsidRPr="00F05E82">
        <w:rPr>
          <w:rFonts w:ascii="Book Antiqua" w:hAnsi="Book Antiqua"/>
        </w:rPr>
        <w:t>Athanasiou</w:t>
      </w:r>
      <w:proofErr w:type="spellEnd"/>
      <w:r w:rsidRPr="00F05E82">
        <w:rPr>
          <w:rFonts w:ascii="Book Antiqua" w:hAnsi="Book Antiqua"/>
        </w:rPr>
        <w:t xml:space="preserve"> A, Wilcox MH. In vitro activity of cadazolid against clinically relevant </w:t>
      </w:r>
      <w:r w:rsidRPr="00212450">
        <w:rPr>
          <w:rFonts w:ascii="Book Antiqua" w:hAnsi="Book Antiqua"/>
        </w:rPr>
        <w:t>Clostridium difficile</w:t>
      </w:r>
      <w:r w:rsidRPr="00F05E82">
        <w:rPr>
          <w:rFonts w:ascii="Book Antiqua" w:hAnsi="Book Antiqua"/>
        </w:rPr>
        <w:t xml:space="preserve"> isolates and in an in vitro gut model of </w:t>
      </w:r>
      <w:r w:rsidRPr="00212450">
        <w:rPr>
          <w:rFonts w:ascii="Book Antiqua" w:hAnsi="Book Antiqua"/>
        </w:rPr>
        <w:t>C. difficile</w:t>
      </w:r>
      <w:r w:rsidRPr="00F05E82">
        <w:rPr>
          <w:rFonts w:ascii="Book Antiqua" w:hAnsi="Book Antiqua"/>
        </w:rPr>
        <w:t xml:space="preserve"> infection. </w:t>
      </w:r>
      <w:r w:rsidRPr="00F05E82">
        <w:rPr>
          <w:rFonts w:ascii="Book Antiqua" w:hAnsi="Book Antiqua"/>
          <w:i/>
          <w:iCs/>
        </w:rPr>
        <w:t xml:space="preserve">J </w:t>
      </w:r>
      <w:proofErr w:type="spellStart"/>
      <w:r w:rsidRPr="00F05E82">
        <w:rPr>
          <w:rFonts w:ascii="Book Antiqua" w:hAnsi="Book Antiqua"/>
          <w:i/>
          <w:iCs/>
        </w:rPr>
        <w:t>Antimicrob</w:t>
      </w:r>
      <w:proofErr w:type="spellEnd"/>
      <w:r w:rsidRPr="00F05E82">
        <w:rPr>
          <w:rFonts w:ascii="Book Antiqua" w:hAnsi="Book Antiqua"/>
          <w:i/>
          <w:iCs/>
        </w:rPr>
        <w:t xml:space="preserve"> Chemother</w:t>
      </w:r>
      <w:r w:rsidRPr="00F05E82">
        <w:rPr>
          <w:rFonts w:ascii="Book Antiqua" w:hAnsi="Book Antiqua"/>
        </w:rPr>
        <w:t xml:space="preserve"> 2014; </w:t>
      </w:r>
      <w:r w:rsidRPr="00F05E82">
        <w:rPr>
          <w:rFonts w:ascii="Book Antiqua" w:hAnsi="Book Antiqua"/>
          <w:b/>
          <w:bCs/>
        </w:rPr>
        <w:t>69</w:t>
      </w:r>
      <w:r w:rsidRPr="00F05E82">
        <w:rPr>
          <w:rFonts w:ascii="Book Antiqua" w:hAnsi="Book Antiqua"/>
        </w:rPr>
        <w:t>: 697-705 [PMID: 24128668 DOI: 10.1093/</w:t>
      </w:r>
      <w:proofErr w:type="spellStart"/>
      <w:r w:rsidRPr="00F05E82">
        <w:rPr>
          <w:rFonts w:ascii="Book Antiqua" w:hAnsi="Book Antiqua"/>
        </w:rPr>
        <w:t>jac</w:t>
      </w:r>
      <w:proofErr w:type="spellEnd"/>
      <w:r w:rsidRPr="00F05E82">
        <w:rPr>
          <w:rFonts w:ascii="Book Antiqua" w:hAnsi="Book Antiqua"/>
        </w:rPr>
        <w:t>/dkt411]</w:t>
      </w:r>
    </w:p>
    <w:p w14:paraId="1092A3E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26 </w:t>
      </w:r>
      <w:proofErr w:type="spellStart"/>
      <w:r w:rsidRPr="00F05E82">
        <w:rPr>
          <w:rFonts w:ascii="Book Antiqua" w:hAnsi="Book Antiqua"/>
          <w:b/>
          <w:bCs/>
        </w:rPr>
        <w:t>Odingo</w:t>
      </w:r>
      <w:proofErr w:type="spellEnd"/>
      <w:r w:rsidRPr="00F05E82">
        <w:rPr>
          <w:rFonts w:ascii="Book Antiqua" w:hAnsi="Book Antiqua"/>
          <w:b/>
          <w:bCs/>
        </w:rPr>
        <w:t xml:space="preserve"> J</w:t>
      </w:r>
      <w:r w:rsidRPr="00F05E82">
        <w:rPr>
          <w:rFonts w:ascii="Book Antiqua" w:hAnsi="Book Antiqua"/>
        </w:rPr>
        <w:t xml:space="preserve">, Bailey MA, Files M, Early JV, Alling T, Dennison D, Bowman J, Dalai S, Kumar N, Cramer J, </w:t>
      </w:r>
      <w:proofErr w:type="spellStart"/>
      <w:r w:rsidRPr="00F05E82">
        <w:rPr>
          <w:rFonts w:ascii="Book Antiqua" w:hAnsi="Book Antiqua"/>
        </w:rPr>
        <w:t>Masquelin</w:t>
      </w:r>
      <w:proofErr w:type="spellEnd"/>
      <w:r w:rsidRPr="00F05E82">
        <w:rPr>
          <w:rFonts w:ascii="Book Antiqua" w:hAnsi="Book Antiqua"/>
        </w:rPr>
        <w:t xml:space="preserve"> T, </w:t>
      </w:r>
      <w:proofErr w:type="spellStart"/>
      <w:r w:rsidRPr="00F05E82">
        <w:rPr>
          <w:rFonts w:ascii="Book Antiqua" w:hAnsi="Book Antiqua"/>
        </w:rPr>
        <w:t>Hipskind</w:t>
      </w:r>
      <w:proofErr w:type="spellEnd"/>
      <w:r w:rsidRPr="00F05E82">
        <w:rPr>
          <w:rFonts w:ascii="Book Antiqua" w:hAnsi="Book Antiqua"/>
        </w:rPr>
        <w:t xml:space="preserve"> PA, Parish T. In Vitro Evaluation of Novel Nitazoxanide Derivatives against </w:t>
      </w:r>
      <w:r w:rsidRPr="00F05E82">
        <w:rPr>
          <w:rFonts w:ascii="Book Antiqua" w:hAnsi="Book Antiqua"/>
          <w:i/>
          <w:iCs/>
        </w:rPr>
        <w:t>Mycobacterium tuberculosis</w:t>
      </w:r>
      <w:r w:rsidRPr="00F05E82">
        <w:rPr>
          <w:rFonts w:ascii="Book Antiqua" w:hAnsi="Book Antiqua"/>
        </w:rPr>
        <w:t xml:space="preserve">. </w:t>
      </w:r>
      <w:r w:rsidRPr="00F05E82">
        <w:rPr>
          <w:rFonts w:ascii="Book Antiqua" w:hAnsi="Book Antiqua"/>
          <w:i/>
          <w:iCs/>
        </w:rPr>
        <w:t>ACS Omega</w:t>
      </w:r>
      <w:r w:rsidRPr="00F05E82">
        <w:rPr>
          <w:rFonts w:ascii="Book Antiqua" w:hAnsi="Book Antiqua"/>
        </w:rPr>
        <w:t xml:space="preserve"> 2017; </w:t>
      </w:r>
      <w:r w:rsidRPr="00F05E82">
        <w:rPr>
          <w:rFonts w:ascii="Book Antiqua" w:hAnsi="Book Antiqua"/>
          <w:b/>
          <w:bCs/>
        </w:rPr>
        <w:t>2</w:t>
      </w:r>
      <w:r w:rsidRPr="00F05E82">
        <w:rPr>
          <w:rFonts w:ascii="Book Antiqua" w:hAnsi="Book Antiqua"/>
        </w:rPr>
        <w:t>: 5873-5890 [PMID: 30023755 DOI: 10.1021/acsomega.7b00892]</w:t>
      </w:r>
    </w:p>
    <w:p w14:paraId="64A6D35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27 </w:t>
      </w:r>
      <w:r w:rsidRPr="00F05E82">
        <w:rPr>
          <w:rFonts w:ascii="Book Antiqua" w:hAnsi="Book Antiqua"/>
          <w:b/>
          <w:bCs/>
        </w:rPr>
        <w:t>Hoffman PS</w:t>
      </w:r>
      <w:r w:rsidRPr="00F05E82">
        <w:rPr>
          <w:rFonts w:ascii="Book Antiqua" w:hAnsi="Book Antiqua"/>
        </w:rPr>
        <w:t xml:space="preserve">, Sisson G, </w:t>
      </w:r>
      <w:proofErr w:type="spellStart"/>
      <w:r w:rsidRPr="00F05E82">
        <w:rPr>
          <w:rFonts w:ascii="Book Antiqua" w:hAnsi="Book Antiqua"/>
        </w:rPr>
        <w:t>Croxen</w:t>
      </w:r>
      <w:proofErr w:type="spellEnd"/>
      <w:r w:rsidRPr="00F05E82">
        <w:rPr>
          <w:rFonts w:ascii="Book Antiqua" w:hAnsi="Book Antiqua"/>
        </w:rPr>
        <w:t xml:space="preserve"> MA, Welch K, Harman WD, Cremades N, </w:t>
      </w:r>
      <w:proofErr w:type="spellStart"/>
      <w:r w:rsidRPr="00F05E82">
        <w:rPr>
          <w:rFonts w:ascii="Book Antiqua" w:hAnsi="Book Antiqua"/>
        </w:rPr>
        <w:t>Morash</w:t>
      </w:r>
      <w:proofErr w:type="spellEnd"/>
      <w:r w:rsidRPr="00F05E82">
        <w:rPr>
          <w:rFonts w:ascii="Book Antiqua" w:hAnsi="Book Antiqua"/>
        </w:rPr>
        <w:t xml:space="preserve"> MG. Antiparasitic drug nitazoxanide inhibits the pyruvate oxidoreductases of </w:t>
      </w:r>
      <w:r w:rsidRPr="00212450">
        <w:rPr>
          <w:rFonts w:ascii="Book Antiqua" w:hAnsi="Book Antiqua"/>
        </w:rPr>
        <w:t>Helicobacter pylori</w:t>
      </w:r>
      <w:r w:rsidRPr="00F05E82">
        <w:rPr>
          <w:rFonts w:ascii="Book Antiqua" w:hAnsi="Book Antiqua"/>
        </w:rPr>
        <w:t xml:space="preserve">, selected anaerobic bacteria and parasites, and </w:t>
      </w:r>
      <w:r w:rsidRPr="00212450">
        <w:rPr>
          <w:rFonts w:ascii="Book Antiqua" w:hAnsi="Book Antiqua"/>
        </w:rPr>
        <w:t xml:space="preserve">Campylobacter </w:t>
      </w:r>
      <w:proofErr w:type="spellStart"/>
      <w:r w:rsidRPr="00212450">
        <w:rPr>
          <w:rFonts w:ascii="Book Antiqua" w:hAnsi="Book Antiqua"/>
        </w:rPr>
        <w:t>jejuni</w:t>
      </w:r>
      <w:proofErr w:type="spellEnd"/>
      <w:r w:rsidRPr="00F05E82">
        <w:rPr>
          <w:rFonts w:ascii="Book Antiqua" w:hAnsi="Book Antiqua"/>
        </w:rPr>
        <w:t xml:space="preserve">. </w:t>
      </w:r>
      <w:proofErr w:type="spellStart"/>
      <w:r w:rsidRPr="00F05E82">
        <w:rPr>
          <w:rFonts w:ascii="Book Antiqua" w:hAnsi="Book Antiqua"/>
          <w:i/>
          <w:iCs/>
        </w:rPr>
        <w:t>Antimicrob</w:t>
      </w:r>
      <w:proofErr w:type="spellEnd"/>
      <w:r w:rsidRPr="00F05E82">
        <w:rPr>
          <w:rFonts w:ascii="Book Antiqua" w:hAnsi="Book Antiqua"/>
          <w:i/>
          <w:iCs/>
        </w:rPr>
        <w:t xml:space="preserve"> Agents Chemother</w:t>
      </w:r>
      <w:r w:rsidRPr="00F05E82">
        <w:rPr>
          <w:rFonts w:ascii="Book Antiqua" w:hAnsi="Book Antiqua"/>
        </w:rPr>
        <w:t xml:space="preserve"> 2007; </w:t>
      </w:r>
      <w:r w:rsidRPr="00F05E82">
        <w:rPr>
          <w:rFonts w:ascii="Book Antiqua" w:hAnsi="Book Antiqua"/>
          <w:b/>
          <w:bCs/>
        </w:rPr>
        <w:t>51</w:t>
      </w:r>
      <w:r w:rsidRPr="00F05E82">
        <w:rPr>
          <w:rFonts w:ascii="Book Antiqua" w:hAnsi="Book Antiqua"/>
        </w:rPr>
        <w:t>: 868-876 [PMID: 17158936 DOI: 10.1128/AAC.01159-06]</w:t>
      </w:r>
    </w:p>
    <w:p w14:paraId="6F05DB0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28 </w:t>
      </w:r>
      <w:r w:rsidRPr="00F05E82">
        <w:rPr>
          <w:rFonts w:ascii="Book Antiqua" w:hAnsi="Book Antiqua"/>
          <w:b/>
          <w:bCs/>
        </w:rPr>
        <w:t>de Carvalho LP</w:t>
      </w:r>
      <w:r w:rsidRPr="00F05E82">
        <w:rPr>
          <w:rFonts w:ascii="Book Antiqua" w:hAnsi="Book Antiqua"/>
        </w:rPr>
        <w:t xml:space="preserve">, Darby CM, Rhee KY, Nathan C. Nitazoxanide Disrupts Membrane Potential and </w:t>
      </w:r>
      <w:proofErr w:type="spellStart"/>
      <w:r w:rsidRPr="00F05E82">
        <w:rPr>
          <w:rFonts w:ascii="Book Antiqua" w:hAnsi="Book Antiqua"/>
        </w:rPr>
        <w:t>Intrabacterial</w:t>
      </w:r>
      <w:proofErr w:type="spellEnd"/>
      <w:r w:rsidRPr="00F05E82">
        <w:rPr>
          <w:rFonts w:ascii="Book Antiqua" w:hAnsi="Book Antiqua"/>
        </w:rPr>
        <w:t xml:space="preserve"> pH Homeostasis of </w:t>
      </w:r>
      <w:r w:rsidRPr="00212450">
        <w:rPr>
          <w:rFonts w:ascii="Book Antiqua" w:hAnsi="Book Antiqua"/>
        </w:rPr>
        <w:t>Mycobacterium tuberculosis</w:t>
      </w:r>
      <w:r w:rsidRPr="00F05E82">
        <w:rPr>
          <w:rFonts w:ascii="Book Antiqua" w:hAnsi="Book Antiqua"/>
        </w:rPr>
        <w:t xml:space="preserve">. </w:t>
      </w:r>
      <w:r w:rsidRPr="00F05E82">
        <w:rPr>
          <w:rFonts w:ascii="Book Antiqua" w:hAnsi="Book Antiqua"/>
          <w:i/>
          <w:iCs/>
        </w:rPr>
        <w:t>ACS Med Chem Lett</w:t>
      </w:r>
      <w:r w:rsidRPr="00F05E82">
        <w:rPr>
          <w:rFonts w:ascii="Book Antiqua" w:hAnsi="Book Antiqua"/>
        </w:rPr>
        <w:t xml:space="preserve"> 2011; </w:t>
      </w:r>
      <w:r w:rsidRPr="00F05E82">
        <w:rPr>
          <w:rFonts w:ascii="Book Antiqua" w:hAnsi="Book Antiqua"/>
          <w:b/>
          <w:bCs/>
        </w:rPr>
        <w:t>2</w:t>
      </w:r>
      <w:r w:rsidRPr="00F05E82">
        <w:rPr>
          <w:rFonts w:ascii="Book Antiqua" w:hAnsi="Book Antiqua"/>
        </w:rPr>
        <w:t>: 849-854 [PMID: 22096616 DOI: 10.1021/ml200157f]</w:t>
      </w:r>
    </w:p>
    <w:p w14:paraId="4EB0D7D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29 </w:t>
      </w:r>
      <w:r w:rsidRPr="00F05E82">
        <w:rPr>
          <w:rFonts w:ascii="Book Antiqua" w:hAnsi="Book Antiqua"/>
          <w:b/>
          <w:bCs/>
        </w:rPr>
        <w:t>Rossignol JF</w:t>
      </w:r>
      <w:r w:rsidRPr="00F05E82">
        <w:rPr>
          <w:rFonts w:ascii="Book Antiqua" w:hAnsi="Book Antiqua"/>
        </w:rPr>
        <w:t xml:space="preserve">. Nitazoxanide: a first-in-class broad-spectrum antiviral agent. </w:t>
      </w:r>
      <w:r w:rsidRPr="00F05E82">
        <w:rPr>
          <w:rFonts w:ascii="Book Antiqua" w:hAnsi="Book Antiqua"/>
          <w:i/>
          <w:iCs/>
        </w:rPr>
        <w:t>Antiviral Res</w:t>
      </w:r>
      <w:r w:rsidRPr="00F05E82">
        <w:rPr>
          <w:rFonts w:ascii="Book Antiqua" w:hAnsi="Book Antiqua"/>
        </w:rPr>
        <w:t xml:space="preserve"> 2014; </w:t>
      </w:r>
      <w:r w:rsidRPr="00F05E82">
        <w:rPr>
          <w:rFonts w:ascii="Book Antiqua" w:hAnsi="Book Antiqua"/>
          <w:b/>
          <w:bCs/>
        </w:rPr>
        <w:t>110</w:t>
      </w:r>
      <w:r w:rsidRPr="00F05E82">
        <w:rPr>
          <w:rFonts w:ascii="Book Antiqua" w:hAnsi="Book Antiqua"/>
        </w:rPr>
        <w:t>: 94-103 [PMID: 25108173 DOI: 10.1016/j.antiviral.2014.07.014]</w:t>
      </w:r>
    </w:p>
    <w:p w14:paraId="71551869"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30 </w:t>
      </w:r>
      <w:proofErr w:type="spellStart"/>
      <w:r w:rsidRPr="00F05E82">
        <w:rPr>
          <w:rFonts w:ascii="Book Antiqua" w:hAnsi="Book Antiqua"/>
          <w:b/>
          <w:bCs/>
        </w:rPr>
        <w:t>Stachulski</w:t>
      </w:r>
      <w:proofErr w:type="spellEnd"/>
      <w:r w:rsidRPr="00F05E82">
        <w:rPr>
          <w:rFonts w:ascii="Book Antiqua" w:hAnsi="Book Antiqua"/>
          <w:b/>
          <w:bCs/>
        </w:rPr>
        <w:t xml:space="preserve"> AV</w:t>
      </w:r>
      <w:r w:rsidRPr="00F05E82">
        <w:rPr>
          <w:rFonts w:ascii="Book Antiqua" w:hAnsi="Book Antiqua"/>
        </w:rPr>
        <w:t xml:space="preserve">, </w:t>
      </w:r>
      <w:proofErr w:type="spellStart"/>
      <w:r w:rsidRPr="00F05E82">
        <w:rPr>
          <w:rFonts w:ascii="Book Antiqua" w:hAnsi="Book Antiqua"/>
        </w:rPr>
        <w:t>Taujanskas</w:t>
      </w:r>
      <w:proofErr w:type="spellEnd"/>
      <w:r w:rsidRPr="00F05E82">
        <w:rPr>
          <w:rFonts w:ascii="Book Antiqua" w:hAnsi="Book Antiqua"/>
        </w:rPr>
        <w:t xml:space="preserve"> J, Pate SL, </w:t>
      </w:r>
      <w:proofErr w:type="spellStart"/>
      <w:r w:rsidRPr="00F05E82">
        <w:rPr>
          <w:rFonts w:ascii="Book Antiqua" w:hAnsi="Book Antiqua"/>
        </w:rPr>
        <w:t>Rajoli</w:t>
      </w:r>
      <w:proofErr w:type="spellEnd"/>
      <w:r w:rsidRPr="00F05E82">
        <w:rPr>
          <w:rFonts w:ascii="Book Antiqua" w:hAnsi="Book Antiqua"/>
        </w:rPr>
        <w:t xml:space="preserve"> RKR, </w:t>
      </w:r>
      <w:proofErr w:type="spellStart"/>
      <w:r w:rsidRPr="00F05E82">
        <w:rPr>
          <w:rFonts w:ascii="Book Antiqua" w:hAnsi="Book Antiqua"/>
        </w:rPr>
        <w:t>Aljayyoussi</w:t>
      </w:r>
      <w:proofErr w:type="spellEnd"/>
      <w:r w:rsidRPr="00F05E82">
        <w:rPr>
          <w:rFonts w:ascii="Book Antiqua" w:hAnsi="Book Antiqua"/>
        </w:rPr>
        <w:t xml:space="preserve"> G, Pennington SH, Ward SA, Hong WD, </w:t>
      </w:r>
      <w:proofErr w:type="spellStart"/>
      <w:r w:rsidRPr="00F05E82">
        <w:rPr>
          <w:rFonts w:ascii="Book Antiqua" w:hAnsi="Book Antiqua"/>
        </w:rPr>
        <w:t>Biagini</w:t>
      </w:r>
      <w:proofErr w:type="spellEnd"/>
      <w:r w:rsidRPr="00F05E82">
        <w:rPr>
          <w:rFonts w:ascii="Book Antiqua" w:hAnsi="Book Antiqua"/>
        </w:rPr>
        <w:t xml:space="preserve"> GA, Owen A, Nixon GL, Leung SC, O'Neill PM. Therapeutic Potential of Nitazoxanide: An Appropriate Choice for Repurposing versus SARS-CoV-2? </w:t>
      </w:r>
      <w:r w:rsidRPr="00F05E82">
        <w:rPr>
          <w:rFonts w:ascii="Book Antiqua" w:hAnsi="Book Antiqua"/>
          <w:i/>
          <w:iCs/>
        </w:rPr>
        <w:t>ACS Infect Dis</w:t>
      </w:r>
      <w:r w:rsidRPr="00F05E82">
        <w:rPr>
          <w:rFonts w:ascii="Book Antiqua" w:hAnsi="Book Antiqua"/>
        </w:rPr>
        <w:t xml:space="preserve"> 2021; </w:t>
      </w:r>
      <w:r w:rsidRPr="00F05E82">
        <w:rPr>
          <w:rFonts w:ascii="Book Antiqua" w:hAnsi="Book Antiqua"/>
          <w:b/>
          <w:bCs/>
        </w:rPr>
        <w:t>7</w:t>
      </w:r>
      <w:r w:rsidRPr="00F05E82">
        <w:rPr>
          <w:rFonts w:ascii="Book Antiqua" w:hAnsi="Book Antiqua"/>
        </w:rPr>
        <w:t>: 1317-1331 [PMID: 33352056 DOI: 10.1021/acsinfecdis.0c00478]</w:t>
      </w:r>
    </w:p>
    <w:p w14:paraId="6896750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31 </w:t>
      </w:r>
      <w:r w:rsidRPr="00F05E82">
        <w:rPr>
          <w:rFonts w:ascii="Book Antiqua" w:hAnsi="Book Antiqua"/>
          <w:b/>
          <w:bCs/>
        </w:rPr>
        <w:t>Musher DM</w:t>
      </w:r>
      <w:r w:rsidRPr="00F05E82">
        <w:rPr>
          <w:rFonts w:ascii="Book Antiqua" w:hAnsi="Book Antiqua"/>
        </w:rPr>
        <w:t xml:space="preserve">, Logan N, Bressler AM, Johnson DP, Rossignol JF. Nitazoxanide versus vancomycin in </w:t>
      </w:r>
      <w:r w:rsidRPr="00212450">
        <w:rPr>
          <w:rFonts w:ascii="Book Antiqua" w:hAnsi="Book Antiqua"/>
        </w:rPr>
        <w:t>Clostridium difficile</w:t>
      </w:r>
      <w:r w:rsidRPr="00F05E82">
        <w:rPr>
          <w:rFonts w:ascii="Book Antiqua" w:hAnsi="Book Antiqua"/>
        </w:rPr>
        <w:t xml:space="preserve"> infection: a randomized, double-blind study. </w:t>
      </w:r>
      <w:r w:rsidRPr="00F05E82">
        <w:rPr>
          <w:rFonts w:ascii="Book Antiqua" w:hAnsi="Book Antiqua"/>
          <w:i/>
          <w:iCs/>
        </w:rPr>
        <w:t>Clin Infect Dis</w:t>
      </w:r>
      <w:r w:rsidRPr="00F05E82">
        <w:rPr>
          <w:rFonts w:ascii="Book Antiqua" w:hAnsi="Book Antiqua"/>
        </w:rPr>
        <w:t xml:space="preserve"> 2009; </w:t>
      </w:r>
      <w:r w:rsidRPr="00F05E82">
        <w:rPr>
          <w:rFonts w:ascii="Book Antiqua" w:hAnsi="Book Antiqua"/>
          <w:b/>
          <w:bCs/>
        </w:rPr>
        <w:t>48</w:t>
      </w:r>
      <w:r w:rsidRPr="00F05E82">
        <w:rPr>
          <w:rFonts w:ascii="Book Antiqua" w:hAnsi="Book Antiqua"/>
        </w:rPr>
        <w:t>: e41-e46 [PMID: 19133801 DOI: 10.1086/596552]</w:t>
      </w:r>
    </w:p>
    <w:p w14:paraId="6F142AD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32 </w:t>
      </w:r>
      <w:r w:rsidRPr="00F05E82">
        <w:rPr>
          <w:rFonts w:ascii="Book Antiqua" w:hAnsi="Book Antiqua"/>
          <w:b/>
          <w:bCs/>
        </w:rPr>
        <w:t>Rafiullah F</w:t>
      </w:r>
      <w:r w:rsidRPr="00F05E82">
        <w:rPr>
          <w:rFonts w:ascii="Book Antiqua" w:hAnsi="Book Antiqua"/>
        </w:rPr>
        <w:t xml:space="preserve">, Kanwal S, Majeed UM, Korsten MA, Cheema FH, Luthra M, </w:t>
      </w:r>
      <w:proofErr w:type="spellStart"/>
      <w:r w:rsidRPr="00F05E82">
        <w:rPr>
          <w:rFonts w:ascii="Book Antiqua" w:hAnsi="Book Antiqua"/>
        </w:rPr>
        <w:t>Sohail</w:t>
      </w:r>
      <w:proofErr w:type="spellEnd"/>
      <w:r w:rsidRPr="00F05E82">
        <w:rPr>
          <w:rFonts w:ascii="Book Antiqua" w:hAnsi="Book Antiqua"/>
        </w:rPr>
        <w:t xml:space="preserve"> MR. Successful use of nitazoxanide in the treatment of recurrent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BMJ Case Rep</w:t>
      </w:r>
      <w:r w:rsidRPr="00F05E82">
        <w:rPr>
          <w:rFonts w:ascii="Book Antiqua" w:hAnsi="Book Antiqua"/>
        </w:rPr>
        <w:t xml:space="preserve"> 2011; </w:t>
      </w:r>
      <w:r w:rsidRPr="00F05E82">
        <w:rPr>
          <w:rFonts w:ascii="Book Antiqua" w:hAnsi="Book Antiqua"/>
          <w:b/>
          <w:bCs/>
        </w:rPr>
        <w:t>2011</w:t>
      </w:r>
      <w:r w:rsidRPr="00F05E82">
        <w:rPr>
          <w:rFonts w:ascii="Book Antiqua" w:hAnsi="Book Antiqua"/>
        </w:rPr>
        <w:t xml:space="preserve"> [PMID: 22674696 DOI: 10.1136/bcr.04.2011.4123]</w:t>
      </w:r>
    </w:p>
    <w:p w14:paraId="73BC54C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33 </w:t>
      </w:r>
      <w:r w:rsidRPr="00F05E82">
        <w:rPr>
          <w:rFonts w:ascii="Book Antiqua" w:hAnsi="Book Antiqua"/>
          <w:b/>
          <w:bCs/>
        </w:rPr>
        <w:t>Brook I</w:t>
      </w:r>
      <w:r w:rsidRPr="00F05E82">
        <w:rPr>
          <w:rFonts w:ascii="Book Antiqua" w:hAnsi="Book Antiqua"/>
        </w:rPr>
        <w:t xml:space="preserve">, Wexler HM, Goldstein EJ. </w:t>
      </w:r>
      <w:proofErr w:type="spellStart"/>
      <w:r w:rsidRPr="00F05E82">
        <w:rPr>
          <w:rFonts w:ascii="Book Antiqua" w:hAnsi="Book Antiqua"/>
        </w:rPr>
        <w:t>Antianaerobic</w:t>
      </w:r>
      <w:proofErr w:type="spellEnd"/>
      <w:r w:rsidRPr="00F05E82">
        <w:rPr>
          <w:rFonts w:ascii="Book Antiqua" w:hAnsi="Book Antiqua"/>
        </w:rPr>
        <w:t xml:space="preserve"> antimicrobials: spectrum and susceptibility testing. </w:t>
      </w:r>
      <w:r w:rsidRPr="00F05E82">
        <w:rPr>
          <w:rFonts w:ascii="Book Antiqua" w:hAnsi="Book Antiqua"/>
          <w:i/>
          <w:iCs/>
        </w:rPr>
        <w:t>Clin Microbiol Rev</w:t>
      </w:r>
      <w:r w:rsidRPr="00F05E82">
        <w:rPr>
          <w:rFonts w:ascii="Book Antiqua" w:hAnsi="Book Antiqua"/>
        </w:rPr>
        <w:t xml:space="preserve"> 2013; </w:t>
      </w:r>
      <w:r w:rsidRPr="00F05E82">
        <w:rPr>
          <w:rFonts w:ascii="Book Antiqua" w:hAnsi="Book Antiqua"/>
          <w:b/>
          <w:bCs/>
        </w:rPr>
        <w:t>26</w:t>
      </w:r>
      <w:r w:rsidRPr="00F05E82">
        <w:rPr>
          <w:rFonts w:ascii="Book Antiqua" w:hAnsi="Book Antiqua"/>
        </w:rPr>
        <w:t>: 526-546 [PMID: 23824372 DOI: 10.1128/CMR.00086-12]</w:t>
      </w:r>
    </w:p>
    <w:p w14:paraId="1B0CDB2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34 </w:t>
      </w:r>
      <w:r w:rsidRPr="00F05E82">
        <w:rPr>
          <w:rFonts w:ascii="Book Antiqua" w:hAnsi="Book Antiqua"/>
          <w:b/>
          <w:bCs/>
        </w:rPr>
        <w:t>Vickers R</w:t>
      </w:r>
      <w:r w:rsidRPr="00F05E82">
        <w:rPr>
          <w:rFonts w:ascii="Book Antiqua" w:hAnsi="Book Antiqua"/>
        </w:rPr>
        <w:t xml:space="preserve">, Robinson N, Best E, Echols R, Tillotson G, Wilcox M. A </w:t>
      </w:r>
      <w:proofErr w:type="spellStart"/>
      <w:r w:rsidRPr="00F05E82">
        <w:rPr>
          <w:rFonts w:ascii="Book Antiqua" w:hAnsi="Book Antiqua"/>
        </w:rPr>
        <w:t>randomised</w:t>
      </w:r>
      <w:proofErr w:type="spellEnd"/>
      <w:r w:rsidRPr="00F05E82">
        <w:rPr>
          <w:rFonts w:ascii="Book Antiqua" w:hAnsi="Book Antiqua"/>
        </w:rPr>
        <w:t xml:space="preserve"> phase 1 study to investigate safety, pharmacokinetics and impact on gut microbiota following single and multiple oral doses in healthy male subjects of SMT19969, a novel agent for </w:t>
      </w:r>
      <w:r w:rsidRPr="00212450">
        <w:rPr>
          <w:rFonts w:ascii="Book Antiqua" w:hAnsi="Book Antiqua"/>
        </w:rPr>
        <w:t>Clostridium difficile</w:t>
      </w:r>
      <w:r w:rsidRPr="00F05E82">
        <w:rPr>
          <w:rFonts w:ascii="Book Antiqua" w:hAnsi="Book Antiqua"/>
        </w:rPr>
        <w:t xml:space="preserve"> infections. </w:t>
      </w:r>
      <w:r w:rsidRPr="00F05E82">
        <w:rPr>
          <w:rFonts w:ascii="Book Antiqua" w:hAnsi="Book Antiqua"/>
          <w:i/>
          <w:iCs/>
        </w:rPr>
        <w:t>BMC Infect Dis</w:t>
      </w:r>
      <w:r w:rsidRPr="00F05E82">
        <w:rPr>
          <w:rFonts w:ascii="Book Antiqua" w:hAnsi="Book Antiqua"/>
        </w:rPr>
        <w:t xml:space="preserve"> 2015; </w:t>
      </w:r>
      <w:r w:rsidRPr="00F05E82">
        <w:rPr>
          <w:rFonts w:ascii="Book Antiqua" w:hAnsi="Book Antiqua"/>
          <w:b/>
          <w:bCs/>
        </w:rPr>
        <w:t>15</w:t>
      </w:r>
      <w:r w:rsidRPr="00F05E82">
        <w:rPr>
          <w:rFonts w:ascii="Book Antiqua" w:hAnsi="Book Antiqua"/>
        </w:rPr>
        <w:t>: 91 [PMID: 25880933 DOI: 10.1186/s12879-015-0759-5]</w:t>
      </w:r>
    </w:p>
    <w:p w14:paraId="5740ACC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35 </w:t>
      </w:r>
      <w:r w:rsidRPr="00F05E82">
        <w:rPr>
          <w:rFonts w:ascii="Book Antiqua" w:hAnsi="Book Antiqua"/>
          <w:b/>
          <w:bCs/>
        </w:rPr>
        <w:t>Qian X</w:t>
      </w:r>
      <w:r w:rsidRPr="00F05E82">
        <w:rPr>
          <w:rFonts w:ascii="Book Antiqua" w:hAnsi="Book Antiqua"/>
        </w:rPr>
        <w:t xml:space="preserve">, </w:t>
      </w:r>
      <w:proofErr w:type="spellStart"/>
      <w:r w:rsidRPr="00F05E82">
        <w:rPr>
          <w:rFonts w:ascii="Book Antiqua" w:hAnsi="Book Antiqua"/>
        </w:rPr>
        <w:t>Yanagi</w:t>
      </w:r>
      <w:proofErr w:type="spellEnd"/>
      <w:r w:rsidRPr="00F05E82">
        <w:rPr>
          <w:rFonts w:ascii="Book Antiqua" w:hAnsi="Book Antiqua"/>
        </w:rPr>
        <w:t xml:space="preserve"> K, Kane AV, Alden N, Lei M, </w:t>
      </w:r>
      <w:proofErr w:type="spellStart"/>
      <w:r w:rsidRPr="00F05E82">
        <w:rPr>
          <w:rFonts w:ascii="Book Antiqua" w:hAnsi="Book Antiqua"/>
        </w:rPr>
        <w:t>Snydman</w:t>
      </w:r>
      <w:proofErr w:type="spellEnd"/>
      <w:r w:rsidRPr="00F05E82">
        <w:rPr>
          <w:rFonts w:ascii="Book Antiqua" w:hAnsi="Book Antiqua"/>
        </w:rPr>
        <w:t xml:space="preserve"> DR, Vickers RJ, Lee K, Thorpe CM. </w:t>
      </w:r>
      <w:proofErr w:type="spellStart"/>
      <w:r w:rsidRPr="00F05E82">
        <w:rPr>
          <w:rFonts w:ascii="Book Antiqua" w:hAnsi="Book Antiqua"/>
        </w:rPr>
        <w:t>Ridinilazole</w:t>
      </w:r>
      <w:proofErr w:type="spellEnd"/>
      <w:r w:rsidRPr="00F05E82">
        <w:rPr>
          <w:rFonts w:ascii="Book Antiqua" w:hAnsi="Book Antiqua"/>
        </w:rPr>
        <w:t xml:space="preserve">, a narrow spectrum antibiotic for treatment of </w:t>
      </w:r>
      <w:proofErr w:type="spellStart"/>
      <w:r w:rsidRPr="00F05E82">
        <w:rPr>
          <w:rFonts w:ascii="Book Antiqua" w:hAnsi="Book Antiqua"/>
          <w:i/>
          <w:iCs/>
        </w:rPr>
        <w:t>Clostridioides</w:t>
      </w:r>
      <w:proofErr w:type="spellEnd"/>
      <w:r w:rsidRPr="00F05E82">
        <w:rPr>
          <w:rFonts w:ascii="Book Antiqua" w:hAnsi="Book Antiqua"/>
          <w:i/>
          <w:iCs/>
        </w:rPr>
        <w:t xml:space="preserve"> difficile</w:t>
      </w:r>
      <w:r w:rsidRPr="00F05E82">
        <w:rPr>
          <w:rFonts w:ascii="Book Antiqua" w:hAnsi="Book Antiqua"/>
        </w:rPr>
        <w:t xml:space="preserve"> infection, enhances preservation of microbiota-dependent bile acids. </w:t>
      </w:r>
      <w:r w:rsidRPr="00F05E82">
        <w:rPr>
          <w:rFonts w:ascii="Book Antiqua" w:hAnsi="Book Antiqua"/>
          <w:i/>
          <w:iCs/>
        </w:rPr>
        <w:t xml:space="preserve">Am J </w:t>
      </w:r>
      <w:proofErr w:type="spellStart"/>
      <w:r w:rsidRPr="00F05E82">
        <w:rPr>
          <w:rFonts w:ascii="Book Antiqua" w:hAnsi="Book Antiqua"/>
          <w:i/>
          <w:iCs/>
        </w:rPr>
        <w:t>Physiol</w:t>
      </w:r>
      <w:proofErr w:type="spellEnd"/>
      <w:r w:rsidRPr="00F05E82">
        <w:rPr>
          <w:rFonts w:ascii="Book Antiqua" w:hAnsi="Book Antiqua"/>
          <w:i/>
          <w:iCs/>
        </w:rPr>
        <w:t xml:space="preserve"> </w:t>
      </w:r>
      <w:proofErr w:type="spellStart"/>
      <w:r w:rsidRPr="00F05E82">
        <w:rPr>
          <w:rFonts w:ascii="Book Antiqua" w:hAnsi="Book Antiqua"/>
          <w:i/>
          <w:iCs/>
        </w:rPr>
        <w:t>Gastrointest</w:t>
      </w:r>
      <w:proofErr w:type="spellEnd"/>
      <w:r w:rsidRPr="00F05E82">
        <w:rPr>
          <w:rFonts w:ascii="Book Antiqua" w:hAnsi="Book Antiqua"/>
          <w:i/>
          <w:iCs/>
        </w:rPr>
        <w:t xml:space="preserve"> Liver </w:t>
      </w:r>
      <w:proofErr w:type="spellStart"/>
      <w:r w:rsidRPr="00F05E82">
        <w:rPr>
          <w:rFonts w:ascii="Book Antiqua" w:hAnsi="Book Antiqua"/>
          <w:i/>
          <w:iCs/>
        </w:rPr>
        <w:t>Physiol</w:t>
      </w:r>
      <w:proofErr w:type="spellEnd"/>
      <w:r w:rsidRPr="00F05E82">
        <w:rPr>
          <w:rFonts w:ascii="Book Antiqua" w:hAnsi="Book Antiqua"/>
        </w:rPr>
        <w:t xml:space="preserve"> 2020; </w:t>
      </w:r>
      <w:r w:rsidRPr="00F05E82">
        <w:rPr>
          <w:rFonts w:ascii="Book Antiqua" w:hAnsi="Book Antiqua"/>
          <w:b/>
          <w:bCs/>
        </w:rPr>
        <w:t>319</w:t>
      </w:r>
      <w:r w:rsidRPr="00F05E82">
        <w:rPr>
          <w:rFonts w:ascii="Book Antiqua" w:hAnsi="Book Antiqua"/>
        </w:rPr>
        <w:t>: G227-G237 [PMID: 32597706 DOI: 10.1152/ajpgi.00046.2020]</w:t>
      </w:r>
    </w:p>
    <w:p w14:paraId="6730416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36 </w:t>
      </w:r>
      <w:proofErr w:type="spellStart"/>
      <w:r w:rsidRPr="00F05E82">
        <w:rPr>
          <w:rFonts w:ascii="Book Antiqua" w:hAnsi="Book Antiqua"/>
          <w:b/>
          <w:bCs/>
        </w:rPr>
        <w:t>Bassères</w:t>
      </w:r>
      <w:proofErr w:type="spellEnd"/>
      <w:r w:rsidRPr="00F05E82">
        <w:rPr>
          <w:rFonts w:ascii="Book Antiqua" w:hAnsi="Book Antiqua"/>
          <w:b/>
          <w:bCs/>
        </w:rPr>
        <w:t xml:space="preserve"> E</w:t>
      </w:r>
      <w:r w:rsidRPr="00F05E82">
        <w:rPr>
          <w:rFonts w:ascii="Book Antiqua" w:hAnsi="Book Antiqua"/>
        </w:rPr>
        <w:t xml:space="preserve">, Endres BT, </w:t>
      </w:r>
      <w:proofErr w:type="spellStart"/>
      <w:r w:rsidRPr="00F05E82">
        <w:rPr>
          <w:rFonts w:ascii="Book Antiqua" w:hAnsi="Book Antiqua"/>
        </w:rPr>
        <w:t>Khaleduzzaman</w:t>
      </w:r>
      <w:proofErr w:type="spellEnd"/>
      <w:r w:rsidRPr="00F05E82">
        <w:rPr>
          <w:rFonts w:ascii="Book Antiqua" w:hAnsi="Book Antiqua"/>
        </w:rPr>
        <w:t xml:space="preserve"> M, </w:t>
      </w:r>
      <w:proofErr w:type="spellStart"/>
      <w:r w:rsidRPr="00F05E82">
        <w:rPr>
          <w:rFonts w:ascii="Book Antiqua" w:hAnsi="Book Antiqua"/>
        </w:rPr>
        <w:t>Miraftabi</w:t>
      </w:r>
      <w:proofErr w:type="spellEnd"/>
      <w:r w:rsidRPr="00F05E82">
        <w:rPr>
          <w:rFonts w:ascii="Book Antiqua" w:hAnsi="Book Antiqua"/>
        </w:rPr>
        <w:t xml:space="preserve"> F, </w:t>
      </w:r>
      <w:proofErr w:type="spellStart"/>
      <w:r w:rsidRPr="00F05E82">
        <w:rPr>
          <w:rFonts w:ascii="Book Antiqua" w:hAnsi="Book Antiqua"/>
        </w:rPr>
        <w:t>Alam</w:t>
      </w:r>
      <w:proofErr w:type="spellEnd"/>
      <w:r w:rsidRPr="00F05E82">
        <w:rPr>
          <w:rFonts w:ascii="Book Antiqua" w:hAnsi="Book Antiqua"/>
        </w:rPr>
        <w:t xml:space="preserve"> MJ, Vickers RJ, </w:t>
      </w:r>
      <w:proofErr w:type="spellStart"/>
      <w:r w:rsidRPr="00F05E82">
        <w:rPr>
          <w:rFonts w:ascii="Book Antiqua" w:hAnsi="Book Antiqua"/>
        </w:rPr>
        <w:t>Garey</w:t>
      </w:r>
      <w:proofErr w:type="spellEnd"/>
      <w:r w:rsidRPr="00F05E82">
        <w:rPr>
          <w:rFonts w:ascii="Book Antiqua" w:hAnsi="Book Antiqua"/>
        </w:rPr>
        <w:t xml:space="preserve"> KW. Impact on toxin production and cell morphology in </w:t>
      </w:r>
      <w:r w:rsidRPr="00212450">
        <w:rPr>
          <w:rFonts w:ascii="Book Antiqua" w:hAnsi="Book Antiqua"/>
        </w:rPr>
        <w:t>Clostridium difficile</w:t>
      </w:r>
      <w:r w:rsidRPr="00F05E82">
        <w:rPr>
          <w:rFonts w:ascii="Book Antiqua" w:hAnsi="Book Antiqua"/>
        </w:rPr>
        <w:t xml:space="preserve"> by </w:t>
      </w:r>
      <w:proofErr w:type="spellStart"/>
      <w:r w:rsidRPr="00F05E82">
        <w:rPr>
          <w:rFonts w:ascii="Book Antiqua" w:hAnsi="Book Antiqua"/>
        </w:rPr>
        <w:t>ridinilazole</w:t>
      </w:r>
      <w:proofErr w:type="spellEnd"/>
      <w:r w:rsidRPr="00F05E82">
        <w:rPr>
          <w:rFonts w:ascii="Book Antiqua" w:hAnsi="Book Antiqua"/>
        </w:rPr>
        <w:t xml:space="preserve"> (SMT19969), a novel treatment for </w:t>
      </w:r>
      <w:r w:rsidRPr="00212450">
        <w:rPr>
          <w:rFonts w:ascii="Book Antiqua" w:hAnsi="Book Antiqua"/>
        </w:rPr>
        <w:t>C. difficile</w:t>
      </w:r>
      <w:r w:rsidRPr="00F05E82">
        <w:rPr>
          <w:rFonts w:ascii="Book Antiqua" w:hAnsi="Book Antiqua"/>
        </w:rPr>
        <w:t xml:space="preserve"> infection. </w:t>
      </w:r>
      <w:r w:rsidRPr="00F05E82">
        <w:rPr>
          <w:rFonts w:ascii="Book Antiqua" w:hAnsi="Book Antiqua"/>
          <w:i/>
          <w:iCs/>
        </w:rPr>
        <w:t xml:space="preserve">J </w:t>
      </w:r>
      <w:proofErr w:type="spellStart"/>
      <w:r w:rsidRPr="00F05E82">
        <w:rPr>
          <w:rFonts w:ascii="Book Antiqua" w:hAnsi="Book Antiqua"/>
          <w:i/>
          <w:iCs/>
        </w:rPr>
        <w:t>Antimicrob</w:t>
      </w:r>
      <w:proofErr w:type="spellEnd"/>
      <w:r w:rsidRPr="00F05E82">
        <w:rPr>
          <w:rFonts w:ascii="Book Antiqua" w:hAnsi="Book Antiqua"/>
          <w:i/>
          <w:iCs/>
        </w:rPr>
        <w:t xml:space="preserve"> Chemother</w:t>
      </w:r>
      <w:r w:rsidRPr="00F05E82">
        <w:rPr>
          <w:rFonts w:ascii="Book Antiqua" w:hAnsi="Book Antiqua"/>
        </w:rPr>
        <w:t xml:space="preserve"> 2016; </w:t>
      </w:r>
      <w:r w:rsidRPr="00F05E82">
        <w:rPr>
          <w:rFonts w:ascii="Book Antiqua" w:hAnsi="Book Antiqua"/>
          <w:b/>
          <w:bCs/>
        </w:rPr>
        <w:t>71</w:t>
      </w:r>
      <w:r w:rsidRPr="00F05E82">
        <w:rPr>
          <w:rFonts w:ascii="Book Antiqua" w:hAnsi="Book Antiqua"/>
        </w:rPr>
        <w:t>: 1245-1251 [PMID: 26895772 DOI: 10.1093/</w:t>
      </w:r>
      <w:proofErr w:type="spellStart"/>
      <w:r w:rsidRPr="00F05E82">
        <w:rPr>
          <w:rFonts w:ascii="Book Antiqua" w:hAnsi="Book Antiqua"/>
        </w:rPr>
        <w:t>jac</w:t>
      </w:r>
      <w:proofErr w:type="spellEnd"/>
      <w:r w:rsidRPr="00F05E82">
        <w:rPr>
          <w:rFonts w:ascii="Book Antiqua" w:hAnsi="Book Antiqua"/>
        </w:rPr>
        <w:t>/dkv498]</w:t>
      </w:r>
    </w:p>
    <w:p w14:paraId="414AE038"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37 </w:t>
      </w:r>
      <w:r w:rsidRPr="00F05E82">
        <w:rPr>
          <w:rFonts w:ascii="Book Antiqua" w:hAnsi="Book Antiqua"/>
          <w:b/>
          <w:bCs/>
        </w:rPr>
        <w:t>Vickers RJ</w:t>
      </w:r>
      <w:r w:rsidRPr="00F05E82">
        <w:rPr>
          <w:rFonts w:ascii="Book Antiqua" w:hAnsi="Book Antiqua"/>
        </w:rPr>
        <w:t xml:space="preserve">, Tillotson GS, Nathan R, Hazan S, Pullman J, </w:t>
      </w:r>
      <w:proofErr w:type="spellStart"/>
      <w:r w:rsidRPr="00F05E82">
        <w:rPr>
          <w:rFonts w:ascii="Book Antiqua" w:hAnsi="Book Antiqua"/>
        </w:rPr>
        <w:t>Lucasti</w:t>
      </w:r>
      <w:proofErr w:type="spellEnd"/>
      <w:r w:rsidRPr="00F05E82">
        <w:rPr>
          <w:rFonts w:ascii="Book Antiqua" w:hAnsi="Book Antiqua"/>
        </w:rPr>
        <w:t xml:space="preserve"> C, Deck K, </w:t>
      </w:r>
      <w:proofErr w:type="spellStart"/>
      <w:r w:rsidRPr="00F05E82">
        <w:rPr>
          <w:rFonts w:ascii="Book Antiqua" w:hAnsi="Book Antiqua"/>
        </w:rPr>
        <w:t>Yacyshyn</w:t>
      </w:r>
      <w:proofErr w:type="spellEnd"/>
      <w:r w:rsidRPr="00F05E82">
        <w:rPr>
          <w:rFonts w:ascii="Book Antiqua" w:hAnsi="Book Antiqua"/>
        </w:rPr>
        <w:t xml:space="preserve"> B, </w:t>
      </w:r>
      <w:proofErr w:type="spellStart"/>
      <w:r w:rsidRPr="00F05E82">
        <w:rPr>
          <w:rFonts w:ascii="Book Antiqua" w:hAnsi="Book Antiqua"/>
        </w:rPr>
        <w:t>Maliakkal</w:t>
      </w:r>
      <w:proofErr w:type="spellEnd"/>
      <w:r w:rsidRPr="00F05E82">
        <w:rPr>
          <w:rFonts w:ascii="Book Antiqua" w:hAnsi="Book Antiqua"/>
        </w:rPr>
        <w:t xml:space="preserve"> B, </w:t>
      </w:r>
      <w:proofErr w:type="spellStart"/>
      <w:r w:rsidRPr="00F05E82">
        <w:rPr>
          <w:rFonts w:ascii="Book Antiqua" w:hAnsi="Book Antiqua"/>
        </w:rPr>
        <w:t>Pesant</w:t>
      </w:r>
      <w:proofErr w:type="spellEnd"/>
      <w:r w:rsidRPr="00F05E82">
        <w:rPr>
          <w:rFonts w:ascii="Book Antiqua" w:hAnsi="Book Antiqua"/>
        </w:rPr>
        <w:t xml:space="preserve"> Y, </w:t>
      </w:r>
      <w:proofErr w:type="spellStart"/>
      <w:r w:rsidRPr="00F05E82">
        <w:rPr>
          <w:rFonts w:ascii="Book Antiqua" w:hAnsi="Book Antiqua"/>
        </w:rPr>
        <w:t>Tejura</w:t>
      </w:r>
      <w:proofErr w:type="spellEnd"/>
      <w:r w:rsidRPr="00F05E82">
        <w:rPr>
          <w:rFonts w:ascii="Book Antiqua" w:hAnsi="Book Antiqua"/>
        </w:rPr>
        <w:t xml:space="preserve"> B, Roblin D, </w:t>
      </w:r>
      <w:proofErr w:type="spellStart"/>
      <w:r w:rsidRPr="00F05E82">
        <w:rPr>
          <w:rFonts w:ascii="Book Antiqua" w:hAnsi="Book Antiqua"/>
        </w:rPr>
        <w:t>Gerding</w:t>
      </w:r>
      <w:proofErr w:type="spellEnd"/>
      <w:r w:rsidRPr="00F05E82">
        <w:rPr>
          <w:rFonts w:ascii="Book Antiqua" w:hAnsi="Book Antiqua"/>
        </w:rPr>
        <w:t xml:space="preserve"> DN, Wilcox MH; </w:t>
      </w:r>
      <w:proofErr w:type="spellStart"/>
      <w:r w:rsidRPr="00F05E82">
        <w:rPr>
          <w:rFonts w:ascii="Book Antiqua" w:hAnsi="Book Antiqua"/>
        </w:rPr>
        <w:t>CoDIFy</w:t>
      </w:r>
      <w:proofErr w:type="spellEnd"/>
      <w:r w:rsidRPr="00F05E82">
        <w:rPr>
          <w:rFonts w:ascii="Book Antiqua" w:hAnsi="Book Antiqua"/>
        </w:rPr>
        <w:t xml:space="preserve"> study group. Efficacy and safety of </w:t>
      </w:r>
      <w:proofErr w:type="spellStart"/>
      <w:r w:rsidRPr="00F05E82">
        <w:rPr>
          <w:rFonts w:ascii="Book Antiqua" w:hAnsi="Book Antiqua"/>
        </w:rPr>
        <w:t>ridinilazole</w:t>
      </w:r>
      <w:proofErr w:type="spellEnd"/>
      <w:r w:rsidRPr="00F05E82">
        <w:rPr>
          <w:rFonts w:ascii="Book Antiqua" w:hAnsi="Book Antiqua"/>
        </w:rPr>
        <w:t xml:space="preserve"> compared with vancomycin for the treatment of </w:t>
      </w:r>
      <w:r w:rsidRPr="00212450">
        <w:rPr>
          <w:rFonts w:ascii="Book Antiqua" w:hAnsi="Book Antiqua"/>
        </w:rPr>
        <w:t>Clostridium difficile</w:t>
      </w:r>
      <w:r w:rsidRPr="00F05E82">
        <w:rPr>
          <w:rFonts w:ascii="Book Antiqua" w:hAnsi="Book Antiqua"/>
        </w:rPr>
        <w:t xml:space="preserve"> infection: a phase 2, </w:t>
      </w:r>
      <w:proofErr w:type="spellStart"/>
      <w:r w:rsidRPr="00F05E82">
        <w:rPr>
          <w:rFonts w:ascii="Book Antiqua" w:hAnsi="Book Antiqua"/>
        </w:rPr>
        <w:t>randomised</w:t>
      </w:r>
      <w:proofErr w:type="spellEnd"/>
      <w:r w:rsidRPr="00F05E82">
        <w:rPr>
          <w:rFonts w:ascii="Book Antiqua" w:hAnsi="Book Antiqua"/>
        </w:rPr>
        <w:t xml:space="preserve">, double-blind, active-controlled, non-inferiority study. </w:t>
      </w:r>
      <w:r w:rsidRPr="00F05E82">
        <w:rPr>
          <w:rFonts w:ascii="Book Antiqua" w:hAnsi="Book Antiqua"/>
          <w:i/>
          <w:iCs/>
        </w:rPr>
        <w:t>Lancet Infect Dis</w:t>
      </w:r>
      <w:r w:rsidRPr="00F05E82">
        <w:rPr>
          <w:rFonts w:ascii="Book Antiqua" w:hAnsi="Book Antiqua"/>
        </w:rPr>
        <w:t xml:space="preserve"> 2017; </w:t>
      </w:r>
      <w:r w:rsidRPr="00F05E82">
        <w:rPr>
          <w:rFonts w:ascii="Book Antiqua" w:hAnsi="Book Antiqua"/>
          <w:b/>
          <w:bCs/>
        </w:rPr>
        <w:t>17</w:t>
      </w:r>
      <w:r w:rsidRPr="00F05E82">
        <w:rPr>
          <w:rFonts w:ascii="Book Antiqua" w:hAnsi="Book Antiqua"/>
        </w:rPr>
        <w:t>: 735-744 [PMID: 28461207 DOI: 10.1016/S1473-3099(17)30235-9]</w:t>
      </w:r>
    </w:p>
    <w:p w14:paraId="7088943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38 </w:t>
      </w:r>
      <w:r w:rsidRPr="00F05E82">
        <w:rPr>
          <w:rFonts w:ascii="Book Antiqua" w:hAnsi="Book Antiqua"/>
          <w:b/>
          <w:bCs/>
        </w:rPr>
        <w:t>Swinney DC</w:t>
      </w:r>
      <w:r w:rsidRPr="00F05E82">
        <w:rPr>
          <w:rFonts w:ascii="Book Antiqua" w:hAnsi="Book Antiqua"/>
        </w:rPr>
        <w:t xml:space="preserve">, Anthony J. How were new medicines discovered? </w:t>
      </w:r>
      <w:r w:rsidRPr="00F05E82">
        <w:rPr>
          <w:rFonts w:ascii="Book Antiqua" w:hAnsi="Book Antiqua"/>
          <w:i/>
          <w:iCs/>
        </w:rPr>
        <w:t xml:space="preserve">Nat Rev Drug </w:t>
      </w:r>
      <w:proofErr w:type="spellStart"/>
      <w:r w:rsidRPr="00F05E82">
        <w:rPr>
          <w:rFonts w:ascii="Book Antiqua" w:hAnsi="Book Antiqua"/>
          <w:i/>
          <w:iCs/>
        </w:rPr>
        <w:t>Discov</w:t>
      </w:r>
      <w:proofErr w:type="spellEnd"/>
      <w:r w:rsidRPr="00F05E82">
        <w:rPr>
          <w:rFonts w:ascii="Book Antiqua" w:hAnsi="Book Antiqua"/>
        </w:rPr>
        <w:t xml:space="preserve"> 2011; </w:t>
      </w:r>
      <w:r w:rsidRPr="00F05E82">
        <w:rPr>
          <w:rFonts w:ascii="Book Antiqua" w:hAnsi="Book Antiqua"/>
          <w:b/>
          <w:bCs/>
        </w:rPr>
        <w:t>10</w:t>
      </w:r>
      <w:r w:rsidRPr="00F05E82">
        <w:rPr>
          <w:rFonts w:ascii="Book Antiqua" w:hAnsi="Book Antiqua"/>
        </w:rPr>
        <w:t>: 507-519 [PMID: 21701501 DOI: 10.1038/nrd3480]</w:t>
      </w:r>
    </w:p>
    <w:p w14:paraId="42AAF3F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39 </w:t>
      </w:r>
      <w:proofErr w:type="spellStart"/>
      <w:r w:rsidRPr="00F05E82">
        <w:rPr>
          <w:rFonts w:ascii="Book Antiqua" w:hAnsi="Book Antiqua"/>
          <w:b/>
          <w:bCs/>
        </w:rPr>
        <w:t>Volochnyuk</w:t>
      </w:r>
      <w:proofErr w:type="spellEnd"/>
      <w:r w:rsidRPr="00F05E82">
        <w:rPr>
          <w:rFonts w:ascii="Book Antiqua" w:hAnsi="Book Antiqua"/>
          <w:b/>
          <w:bCs/>
        </w:rPr>
        <w:t xml:space="preserve"> DM</w:t>
      </w:r>
      <w:r w:rsidRPr="00F05E82">
        <w:rPr>
          <w:rFonts w:ascii="Book Antiqua" w:hAnsi="Book Antiqua"/>
        </w:rPr>
        <w:t xml:space="preserve">, </w:t>
      </w:r>
      <w:proofErr w:type="spellStart"/>
      <w:r w:rsidRPr="00F05E82">
        <w:rPr>
          <w:rFonts w:ascii="Book Antiqua" w:hAnsi="Book Antiqua"/>
        </w:rPr>
        <w:t>Ryabukhin</w:t>
      </w:r>
      <w:proofErr w:type="spellEnd"/>
      <w:r w:rsidRPr="00F05E82">
        <w:rPr>
          <w:rFonts w:ascii="Book Antiqua" w:hAnsi="Book Antiqua"/>
        </w:rPr>
        <w:t xml:space="preserve"> SV, </w:t>
      </w:r>
      <w:proofErr w:type="spellStart"/>
      <w:r w:rsidRPr="00F05E82">
        <w:rPr>
          <w:rFonts w:ascii="Book Antiqua" w:hAnsi="Book Antiqua"/>
        </w:rPr>
        <w:t>Moroz</w:t>
      </w:r>
      <w:proofErr w:type="spellEnd"/>
      <w:r w:rsidRPr="00F05E82">
        <w:rPr>
          <w:rFonts w:ascii="Book Antiqua" w:hAnsi="Book Antiqua"/>
        </w:rPr>
        <w:t xml:space="preserve"> YS, </w:t>
      </w:r>
      <w:proofErr w:type="spellStart"/>
      <w:r w:rsidRPr="00F05E82">
        <w:rPr>
          <w:rFonts w:ascii="Book Antiqua" w:hAnsi="Book Antiqua"/>
        </w:rPr>
        <w:t>Savych</w:t>
      </w:r>
      <w:proofErr w:type="spellEnd"/>
      <w:r w:rsidRPr="00F05E82">
        <w:rPr>
          <w:rFonts w:ascii="Book Antiqua" w:hAnsi="Book Antiqua"/>
        </w:rPr>
        <w:t xml:space="preserve"> O, </w:t>
      </w:r>
      <w:proofErr w:type="spellStart"/>
      <w:r w:rsidRPr="00F05E82">
        <w:rPr>
          <w:rFonts w:ascii="Book Antiqua" w:hAnsi="Book Antiqua"/>
        </w:rPr>
        <w:t>Chuprina</w:t>
      </w:r>
      <w:proofErr w:type="spellEnd"/>
      <w:r w:rsidRPr="00F05E82">
        <w:rPr>
          <w:rFonts w:ascii="Book Antiqua" w:hAnsi="Book Antiqua"/>
        </w:rPr>
        <w:t xml:space="preserve"> A, Horvath D, </w:t>
      </w:r>
      <w:proofErr w:type="spellStart"/>
      <w:r w:rsidRPr="00F05E82">
        <w:rPr>
          <w:rFonts w:ascii="Book Antiqua" w:hAnsi="Book Antiqua"/>
        </w:rPr>
        <w:t>Zabolotna</w:t>
      </w:r>
      <w:proofErr w:type="spellEnd"/>
      <w:r w:rsidRPr="00F05E82">
        <w:rPr>
          <w:rFonts w:ascii="Book Antiqua" w:hAnsi="Book Antiqua"/>
        </w:rPr>
        <w:t xml:space="preserve"> Y, </w:t>
      </w:r>
      <w:proofErr w:type="spellStart"/>
      <w:r w:rsidRPr="00F05E82">
        <w:rPr>
          <w:rFonts w:ascii="Book Antiqua" w:hAnsi="Book Antiqua"/>
        </w:rPr>
        <w:t>Varnek</w:t>
      </w:r>
      <w:proofErr w:type="spellEnd"/>
      <w:r w:rsidRPr="00F05E82">
        <w:rPr>
          <w:rFonts w:ascii="Book Antiqua" w:hAnsi="Book Antiqua"/>
        </w:rPr>
        <w:t xml:space="preserve"> A, Judd DB. Evolution of commercially available compounds for HTS. </w:t>
      </w:r>
      <w:r w:rsidRPr="00F05E82">
        <w:rPr>
          <w:rFonts w:ascii="Book Antiqua" w:hAnsi="Book Antiqua"/>
          <w:i/>
          <w:iCs/>
        </w:rPr>
        <w:t xml:space="preserve">Drug </w:t>
      </w:r>
      <w:proofErr w:type="spellStart"/>
      <w:r w:rsidRPr="00F05E82">
        <w:rPr>
          <w:rFonts w:ascii="Book Antiqua" w:hAnsi="Book Antiqua"/>
          <w:i/>
          <w:iCs/>
        </w:rPr>
        <w:t>Discov</w:t>
      </w:r>
      <w:proofErr w:type="spellEnd"/>
      <w:r w:rsidRPr="00F05E82">
        <w:rPr>
          <w:rFonts w:ascii="Book Antiqua" w:hAnsi="Book Antiqua"/>
          <w:i/>
          <w:iCs/>
        </w:rPr>
        <w:t xml:space="preserve"> Today</w:t>
      </w:r>
      <w:r w:rsidRPr="00F05E82">
        <w:rPr>
          <w:rFonts w:ascii="Book Antiqua" w:hAnsi="Book Antiqua"/>
        </w:rPr>
        <w:t xml:space="preserve"> 2019; </w:t>
      </w:r>
      <w:r w:rsidRPr="00F05E82">
        <w:rPr>
          <w:rFonts w:ascii="Book Antiqua" w:hAnsi="Book Antiqua"/>
          <w:b/>
          <w:bCs/>
        </w:rPr>
        <w:t>24</w:t>
      </w:r>
      <w:r w:rsidRPr="00F05E82">
        <w:rPr>
          <w:rFonts w:ascii="Book Antiqua" w:hAnsi="Book Antiqua"/>
        </w:rPr>
        <w:t>: 390-402 [PMID: 30399443 DOI: 10.1016/j.drudis.2018.10.016]</w:t>
      </w:r>
    </w:p>
    <w:p w14:paraId="335D6F6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40 </w:t>
      </w:r>
      <w:proofErr w:type="spellStart"/>
      <w:r w:rsidRPr="00F05E82">
        <w:rPr>
          <w:rFonts w:ascii="Book Antiqua" w:hAnsi="Book Antiqua"/>
          <w:b/>
          <w:bCs/>
        </w:rPr>
        <w:t>AbdelKhalek</w:t>
      </w:r>
      <w:proofErr w:type="spellEnd"/>
      <w:r w:rsidRPr="00F05E82">
        <w:rPr>
          <w:rFonts w:ascii="Book Antiqua" w:hAnsi="Book Antiqua"/>
          <w:b/>
          <w:bCs/>
        </w:rPr>
        <w:t xml:space="preserve"> A</w:t>
      </w:r>
      <w:r w:rsidRPr="00F05E82">
        <w:rPr>
          <w:rFonts w:ascii="Book Antiqua" w:hAnsi="Book Antiqua"/>
        </w:rPr>
        <w:t xml:space="preserve">, Mohammad H, </w:t>
      </w:r>
      <w:proofErr w:type="spellStart"/>
      <w:r w:rsidRPr="00F05E82">
        <w:rPr>
          <w:rFonts w:ascii="Book Antiqua" w:hAnsi="Book Antiqua"/>
        </w:rPr>
        <w:t>Mayhoub</w:t>
      </w:r>
      <w:proofErr w:type="spellEnd"/>
      <w:r w:rsidRPr="00F05E82">
        <w:rPr>
          <w:rFonts w:ascii="Book Antiqua" w:hAnsi="Book Antiqua"/>
        </w:rPr>
        <w:t xml:space="preserve"> AS, </w:t>
      </w:r>
      <w:proofErr w:type="spellStart"/>
      <w:r w:rsidRPr="00F05E82">
        <w:rPr>
          <w:rFonts w:ascii="Book Antiqua" w:hAnsi="Book Antiqua"/>
        </w:rPr>
        <w:t>Seleem</w:t>
      </w:r>
      <w:proofErr w:type="spellEnd"/>
      <w:r w:rsidRPr="00F05E82">
        <w:rPr>
          <w:rFonts w:ascii="Book Antiqua" w:hAnsi="Book Antiqua"/>
        </w:rPr>
        <w:t xml:space="preserve"> MN. Screening for potent and selective </w:t>
      </w:r>
      <w:proofErr w:type="spellStart"/>
      <w:r w:rsidRPr="00F05E82">
        <w:rPr>
          <w:rFonts w:ascii="Book Antiqua" w:hAnsi="Book Antiqua"/>
        </w:rPr>
        <w:t>anticlostridial</w:t>
      </w:r>
      <w:proofErr w:type="spellEnd"/>
      <w:r w:rsidRPr="00F05E82">
        <w:rPr>
          <w:rFonts w:ascii="Book Antiqua" w:hAnsi="Book Antiqua"/>
        </w:rPr>
        <w:t xml:space="preserve"> leads among FDA-approved drugs. </w:t>
      </w:r>
      <w:r w:rsidRPr="00F05E82">
        <w:rPr>
          <w:rFonts w:ascii="Book Antiqua" w:hAnsi="Book Antiqua"/>
          <w:i/>
          <w:iCs/>
        </w:rPr>
        <w:t xml:space="preserve">J </w:t>
      </w:r>
      <w:proofErr w:type="spellStart"/>
      <w:r w:rsidRPr="00F05E82">
        <w:rPr>
          <w:rFonts w:ascii="Book Antiqua" w:hAnsi="Book Antiqua"/>
          <w:i/>
          <w:iCs/>
        </w:rPr>
        <w:t>Antibiot</w:t>
      </w:r>
      <w:proofErr w:type="spellEnd"/>
      <w:r w:rsidRPr="00F05E82">
        <w:rPr>
          <w:rFonts w:ascii="Book Antiqua" w:hAnsi="Book Antiqua"/>
          <w:i/>
          <w:iCs/>
        </w:rPr>
        <w:t xml:space="preserve"> (Tokyo)</w:t>
      </w:r>
      <w:r w:rsidRPr="00F05E82">
        <w:rPr>
          <w:rFonts w:ascii="Book Antiqua" w:hAnsi="Book Antiqua"/>
        </w:rPr>
        <w:t xml:space="preserve"> 2020; </w:t>
      </w:r>
      <w:r w:rsidRPr="00F05E82">
        <w:rPr>
          <w:rFonts w:ascii="Book Antiqua" w:hAnsi="Book Antiqua"/>
          <w:b/>
          <w:bCs/>
        </w:rPr>
        <w:t>73</w:t>
      </w:r>
      <w:r w:rsidRPr="00F05E82">
        <w:rPr>
          <w:rFonts w:ascii="Book Antiqua" w:hAnsi="Book Antiqua"/>
        </w:rPr>
        <w:t>: 392-409 [PMID: 32132676 DOI: 10.1038/s41429-020-0288-3]</w:t>
      </w:r>
    </w:p>
    <w:p w14:paraId="22873F6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41 </w:t>
      </w:r>
      <w:proofErr w:type="spellStart"/>
      <w:r w:rsidRPr="00F05E82">
        <w:rPr>
          <w:rFonts w:ascii="Book Antiqua" w:hAnsi="Book Antiqua"/>
          <w:b/>
          <w:bCs/>
        </w:rPr>
        <w:t>AbdelKhalek</w:t>
      </w:r>
      <w:proofErr w:type="spellEnd"/>
      <w:r w:rsidRPr="00F05E82">
        <w:rPr>
          <w:rFonts w:ascii="Book Antiqua" w:hAnsi="Book Antiqua"/>
          <w:b/>
          <w:bCs/>
        </w:rPr>
        <w:t xml:space="preserve"> A</w:t>
      </w:r>
      <w:r w:rsidRPr="00F05E82">
        <w:rPr>
          <w:rFonts w:ascii="Book Antiqua" w:hAnsi="Book Antiqua"/>
        </w:rPr>
        <w:t xml:space="preserve">, </w:t>
      </w:r>
      <w:proofErr w:type="spellStart"/>
      <w:r w:rsidRPr="00F05E82">
        <w:rPr>
          <w:rFonts w:ascii="Book Antiqua" w:hAnsi="Book Antiqua"/>
        </w:rPr>
        <w:t>Seleem</w:t>
      </w:r>
      <w:proofErr w:type="spellEnd"/>
      <w:r w:rsidRPr="00F05E82">
        <w:rPr>
          <w:rFonts w:ascii="Book Antiqua" w:hAnsi="Book Antiqua"/>
        </w:rPr>
        <w:t xml:space="preserve"> MN. Repurposing the Veterinary Antiprotozoal Drug </w:t>
      </w:r>
      <w:proofErr w:type="spellStart"/>
      <w:r w:rsidRPr="00F05E82">
        <w:rPr>
          <w:rFonts w:ascii="Book Antiqua" w:hAnsi="Book Antiqua"/>
        </w:rPr>
        <w:t>Ronidazole</w:t>
      </w:r>
      <w:proofErr w:type="spellEnd"/>
      <w:r w:rsidRPr="00F05E82">
        <w:rPr>
          <w:rFonts w:ascii="Book Antiqua" w:hAnsi="Book Antiqua"/>
        </w:rPr>
        <w:t xml:space="preserve"> for the Treatment of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Infection. </w:t>
      </w:r>
      <w:r w:rsidRPr="00F05E82">
        <w:rPr>
          <w:rFonts w:ascii="Book Antiqua" w:hAnsi="Book Antiqua"/>
          <w:i/>
          <w:iCs/>
        </w:rPr>
        <w:t xml:space="preserve">Int J </w:t>
      </w:r>
      <w:proofErr w:type="spellStart"/>
      <w:r w:rsidRPr="00F05E82">
        <w:rPr>
          <w:rFonts w:ascii="Book Antiqua" w:hAnsi="Book Antiqua"/>
          <w:i/>
          <w:iCs/>
        </w:rPr>
        <w:t>Antimicrob</w:t>
      </w:r>
      <w:proofErr w:type="spellEnd"/>
      <w:r w:rsidRPr="00F05E82">
        <w:rPr>
          <w:rFonts w:ascii="Book Antiqua" w:hAnsi="Book Antiqua"/>
          <w:i/>
          <w:iCs/>
        </w:rPr>
        <w:t xml:space="preserve"> Agents</w:t>
      </w:r>
      <w:r w:rsidRPr="00F05E82">
        <w:rPr>
          <w:rFonts w:ascii="Book Antiqua" w:hAnsi="Book Antiqua"/>
        </w:rPr>
        <w:t xml:space="preserve"> 2020; </w:t>
      </w:r>
      <w:r w:rsidRPr="00F05E82">
        <w:rPr>
          <w:rFonts w:ascii="Book Antiqua" w:hAnsi="Book Antiqua"/>
          <w:b/>
          <w:bCs/>
        </w:rPr>
        <w:t>56</w:t>
      </w:r>
      <w:r w:rsidRPr="00F05E82">
        <w:rPr>
          <w:rFonts w:ascii="Book Antiqua" w:hAnsi="Book Antiqua"/>
        </w:rPr>
        <w:t>: 106188 [PMID: 33045352 DOI: 10.1016/j.ijantimicag.2020.106188]</w:t>
      </w:r>
    </w:p>
    <w:p w14:paraId="3998E1E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42 </w:t>
      </w:r>
      <w:proofErr w:type="spellStart"/>
      <w:r w:rsidRPr="00F05E82">
        <w:rPr>
          <w:rFonts w:ascii="Book Antiqua" w:hAnsi="Book Antiqua"/>
          <w:b/>
          <w:bCs/>
        </w:rPr>
        <w:t>Pushpakom</w:t>
      </w:r>
      <w:proofErr w:type="spellEnd"/>
      <w:r w:rsidRPr="00F05E82">
        <w:rPr>
          <w:rFonts w:ascii="Book Antiqua" w:hAnsi="Book Antiqua"/>
          <w:b/>
          <w:bCs/>
        </w:rPr>
        <w:t xml:space="preserve"> S</w:t>
      </w:r>
      <w:r w:rsidRPr="00F05E82">
        <w:rPr>
          <w:rFonts w:ascii="Book Antiqua" w:hAnsi="Book Antiqua"/>
        </w:rPr>
        <w:t xml:space="preserve">, </w:t>
      </w:r>
      <w:proofErr w:type="spellStart"/>
      <w:r w:rsidRPr="00F05E82">
        <w:rPr>
          <w:rFonts w:ascii="Book Antiqua" w:hAnsi="Book Antiqua"/>
        </w:rPr>
        <w:t>Iorio</w:t>
      </w:r>
      <w:proofErr w:type="spellEnd"/>
      <w:r w:rsidRPr="00F05E82">
        <w:rPr>
          <w:rFonts w:ascii="Book Antiqua" w:hAnsi="Book Antiqua"/>
        </w:rPr>
        <w:t xml:space="preserve"> F, Eyers PA, Escott KJ, Hopper S, Wells A, Doig A, </w:t>
      </w:r>
      <w:proofErr w:type="spellStart"/>
      <w:r w:rsidRPr="00F05E82">
        <w:rPr>
          <w:rFonts w:ascii="Book Antiqua" w:hAnsi="Book Antiqua"/>
        </w:rPr>
        <w:t>Guilliams</w:t>
      </w:r>
      <w:proofErr w:type="spellEnd"/>
      <w:r w:rsidRPr="00F05E82">
        <w:rPr>
          <w:rFonts w:ascii="Book Antiqua" w:hAnsi="Book Antiqua"/>
        </w:rPr>
        <w:t xml:space="preserve"> T, Latimer J, McNamee C, Norris A, </w:t>
      </w:r>
      <w:proofErr w:type="spellStart"/>
      <w:r w:rsidRPr="00F05E82">
        <w:rPr>
          <w:rFonts w:ascii="Book Antiqua" w:hAnsi="Book Antiqua"/>
        </w:rPr>
        <w:t>Sanseau</w:t>
      </w:r>
      <w:proofErr w:type="spellEnd"/>
      <w:r w:rsidRPr="00F05E82">
        <w:rPr>
          <w:rFonts w:ascii="Book Antiqua" w:hAnsi="Book Antiqua"/>
        </w:rPr>
        <w:t xml:space="preserve"> P, Cavalla D, </w:t>
      </w:r>
      <w:proofErr w:type="spellStart"/>
      <w:r w:rsidRPr="00F05E82">
        <w:rPr>
          <w:rFonts w:ascii="Book Antiqua" w:hAnsi="Book Antiqua"/>
        </w:rPr>
        <w:t>Pirmohamed</w:t>
      </w:r>
      <w:proofErr w:type="spellEnd"/>
      <w:r w:rsidRPr="00F05E82">
        <w:rPr>
          <w:rFonts w:ascii="Book Antiqua" w:hAnsi="Book Antiqua"/>
        </w:rPr>
        <w:t xml:space="preserve"> M. Drug repurposing: progress, challenges and recommendations. </w:t>
      </w:r>
      <w:r w:rsidRPr="00F05E82">
        <w:rPr>
          <w:rFonts w:ascii="Book Antiqua" w:hAnsi="Book Antiqua"/>
          <w:i/>
          <w:iCs/>
        </w:rPr>
        <w:t xml:space="preserve">Nat Rev Drug </w:t>
      </w:r>
      <w:proofErr w:type="spellStart"/>
      <w:r w:rsidRPr="00F05E82">
        <w:rPr>
          <w:rFonts w:ascii="Book Antiqua" w:hAnsi="Book Antiqua"/>
          <w:i/>
          <w:iCs/>
        </w:rPr>
        <w:t>Discov</w:t>
      </w:r>
      <w:proofErr w:type="spellEnd"/>
      <w:r w:rsidRPr="00F05E82">
        <w:rPr>
          <w:rFonts w:ascii="Book Antiqua" w:hAnsi="Book Antiqua"/>
        </w:rPr>
        <w:t xml:space="preserve"> 2019; </w:t>
      </w:r>
      <w:r w:rsidRPr="00F05E82">
        <w:rPr>
          <w:rFonts w:ascii="Book Antiqua" w:hAnsi="Book Antiqua"/>
          <w:b/>
          <w:bCs/>
        </w:rPr>
        <w:t>18</w:t>
      </w:r>
      <w:r w:rsidRPr="00F05E82">
        <w:rPr>
          <w:rFonts w:ascii="Book Antiqua" w:hAnsi="Book Antiqua"/>
        </w:rPr>
        <w:t>: 41-58 [PMID: 30310233 DOI: 10.1038/nrd.2018.168]</w:t>
      </w:r>
    </w:p>
    <w:p w14:paraId="391E782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43 </w:t>
      </w:r>
      <w:r w:rsidRPr="00F05E82">
        <w:rPr>
          <w:rFonts w:ascii="Book Antiqua" w:hAnsi="Book Antiqua"/>
          <w:b/>
          <w:bCs/>
        </w:rPr>
        <w:t>Pal R</w:t>
      </w:r>
      <w:r w:rsidRPr="00F05E82">
        <w:rPr>
          <w:rFonts w:ascii="Book Antiqua" w:hAnsi="Book Antiqua"/>
        </w:rPr>
        <w:t xml:space="preserve">, </w:t>
      </w:r>
      <w:proofErr w:type="spellStart"/>
      <w:r w:rsidRPr="00F05E82">
        <w:rPr>
          <w:rFonts w:ascii="Book Antiqua" w:hAnsi="Book Antiqua"/>
        </w:rPr>
        <w:t>Seleem</w:t>
      </w:r>
      <w:proofErr w:type="spellEnd"/>
      <w:r w:rsidRPr="00F05E82">
        <w:rPr>
          <w:rFonts w:ascii="Book Antiqua" w:hAnsi="Book Antiqua"/>
        </w:rPr>
        <w:t xml:space="preserve"> MN. Screening of Natural Products and Approved Oncology Drug Libraries for Activity against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w:t>
      </w:r>
      <w:r w:rsidRPr="00F05E82">
        <w:rPr>
          <w:rFonts w:ascii="Book Antiqua" w:hAnsi="Book Antiqua"/>
          <w:i/>
          <w:iCs/>
        </w:rPr>
        <w:t>Sci Rep</w:t>
      </w:r>
      <w:r w:rsidRPr="00F05E82">
        <w:rPr>
          <w:rFonts w:ascii="Book Antiqua" w:hAnsi="Book Antiqua"/>
        </w:rPr>
        <w:t xml:space="preserve"> 2020; </w:t>
      </w:r>
      <w:r w:rsidRPr="00F05E82">
        <w:rPr>
          <w:rFonts w:ascii="Book Antiqua" w:hAnsi="Book Antiqua"/>
          <w:b/>
          <w:bCs/>
        </w:rPr>
        <w:t>10</w:t>
      </w:r>
      <w:r w:rsidRPr="00F05E82">
        <w:rPr>
          <w:rFonts w:ascii="Book Antiqua" w:hAnsi="Book Antiqua"/>
        </w:rPr>
        <w:t>: 5966 [PMID: 32249833 DOI: 10.1038/s41598-020-63029-0]</w:t>
      </w:r>
    </w:p>
    <w:p w14:paraId="60F4ADA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44 </w:t>
      </w:r>
      <w:proofErr w:type="spellStart"/>
      <w:r w:rsidRPr="00F05E82">
        <w:rPr>
          <w:rFonts w:ascii="Book Antiqua" w:hAnsi="Book Antiqua"/>
          <w:b/>
          <w:bCs/>
        </w:rPr>
        <w:t>Fillbrunn</w:t>
      </w:r>
      <w:proofErr w:type="spellEnd"/>
      <w:r w:rsidRPr="00F05E82">
        <w:rPr>
          <w:rFonts w:ascii="Book Antiqua" w:hAnsi="Book Antiqua"/>
          <w:b/>
          <w:bCs/>
        </w:rPr>
        <w:t xml:space="preserve"> A</w:t>
      </w:r>
      <w:r w:rsidRPr="00F05E82">
        <w:rPr>
          <w:rFonts w:ascii="Book Antiqua" w:hAnsi="Book Antiqua"/>
        </w:rPr>
        <w:t xml:space="preserve">, Dietz C, </w:t>
      </w:r>
      <w:proofErr w:type="spellStart"/>
      <w:r w:rsidRPr="00F05E82">
        <w:rPr>
          <w:rFonts w:ascii="Book Antiqua" w:hAnsi="Book Antiqua"/>
        </w:rPr>
        <w:t>Pfeuffer</w:t>
      </w:r>
      <w:proofErr w:type="spellEnd"/>
      <w:r w:rsidRPr="00F05E82">
        <w:rPr>
          <w:rFonts w:ascii="Book Antiqua" w:hAnsi="Book Antiqua"/>
        </w:rPr>
        <w:t xml:space="preserve"> J, </w:t>
      </w:r>
      <w:proofErr w:type="spellStart"/>
      <w:r w:rsidRPr="00F05E82">
        <w:rPr>
          <w:rFonts w:ascii="Book Antiqua" w:hAnsi="Book Antiqua"/>
        </w:rPr>
        <w:t>Rahn</w:t>
      </w:r>
      <w:proofErr w:type="spellEnd"/>
      <w:r w:rsidRPr="00F05E82">
        <w:rPr>
          <w:rFonts w:ascii="Book Antiqua" w:hAnsi="Book Antiqua"/>
        </w:rPr>
        <w:t xml:space="preserve"> R, Landrum GA, Berthold MR. KNIME for reproducible cross-domain analysis of life science data. </w:t>
      </w:r>
      <w:r w:rsidRPr="00F05E82">
        <w:rPr>
          <w:rFonts w:ascii="Book Antiqua" w:hAnsi="Book Antiqua"/>
          <w:i/>
          <w:iCs/>
        </w:rPr>
        <w:t xml:space="preserve">J </w:t>
      </w:r>
      <w:proofErr w:type="spellStart"/>
      <w:r w:rsidRPr="00F05E82">
        <w:rPr>
          <w:rFonts w:ascii="Book Antiqua" w:hAnsi="Book Antiqua"/>
          <w:i/>
          <w:iCs/>
        </w:rPr>
        <w:t>Biotechnol</w:t>
      </w:r>
      <w:proofErr w:type="spellEnd"/>
      <w:r w:rsidRPr="00F05E82">
        <w:rPr>
          <w:rFonts w:ascii="Book Antiqua" w:hAnsi="Book Antiqua"/>
        </w:rPr>
        <w:t xml:space="preserve"> 2017; </w:t>
      </w:r>
      <w:r w:rsidRPr="00F05E82">
        <w:rPr>
          <w:rFonts w:ascii="Book Antiqua" w:hAnsi="Book Antiqua"/>
          <w:b/>
          <w:bCs/>
        </w:rPr>
        <w:t>261</w:t>
      </w:r>
      <w:r w:rsidRPr="00F05E82">
        <w:rPr>
          <w:rFonts w:ascii="Book Antiqua" w:hAnsi="Book Antiqua"/>
        </w:rPr>
        <w:t>: 149-156 [PMID: 28757290 DOI: 10.1016/j.jbiotec.2017.07.028]</w:t>
      </w:r>
    </w:p>
    <w:p w14:paraId="25B71466"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45 </w:t>
      </w:r>
      <w:proofErr w:type="spellStart"/>
      <w:r w:rsidRPr="00F05E82">
        <w:rPr>
          <w:rFonts w:ascii="Book Antiqua" w:hAnsi="Book Antiqua"/>
          <w:b/>
          <w:bCs/>
        </w:rPr>
        <w:t>Beisken</w:t>
      </w:r>
      <w:proofErr w:type="spellEnd"/>
      <w:r w:rsidRPr="00F05E82">
        <w:rPr>
          <w:rFonts w:ascii="Book Antiqua" w:hAnsi="Book Antiqua"/>
          <w:b/>
          <w:bCs/>
        </w:rPr>
        <w:t xml:space="preserve"> S</w:t>
      </w:r>
      <w:r w:rsidRPr="00F05E82">
        <w:rPr>
          <w:rFonts w:ascii="Book Antiqua" w:hAnsi="Book Antiqua"/>
        </w:rPr>
        <w:t xml:space="preserve">, </w:t>
      </w:r>
      <w:proofErr w:type="spellStart"/>
      <w:r w:rsidRPr="00F05E82">
        <w:rPr>
          <w:rFonts w:ascii="Book Antiqua" w:hAnsi="Book Antiqua"/>
        </w:rPr>
        <w:t>Meinl</w:t>
      </w:r>
      <w:proofErr w:type="spellEnd"/>
      <w:r w:rsidRPr="00F05E82">
        <w:rPr>
          <w:rFonts w:ascii="Book Antiqua" w:hAnsi="Book Antiqua"/>
        </w:rPr>
        <w:t xml:space="preserve"> T, </w:t>
      </w:r>
      <w:proofErr w:type="spellStart"/>
      <w:r w:rsidRPr="00F05E82">
        <w:rPr>
          <w:rFonts w:ascii="Book Antiqua" w:hAnsi="Book Antiqua"/>
        </w:rPr>
        <w:t>Wiswedel</w:t>
      </w:r>
      <w:proofErr w:type="spellEnd"/>
      <w:r w:rsidRPr="00F05E82">
        <w:rPr>
          <w:rFonts w:ascii="Book Antiqua" w:hAnsi="Book Antiqua"/>
        </w:rPr>
        <w:t xml:space="preserve"> B, de </w:t>
      </w:r>
      <w:proofErr w:type="spellStart"/>
      <w:r w:rsidRPr="00F05E82">
        <w:rPr>
          <w:rFonts w:ascii="Book Antiqua" w:hAnsi="Book Antiqua"/>
        </w:rPr>
        <w:t>Figueiredo</w:t>
      </w:r>
      <w:proofErr w:type="spellEnd"/>
      <w:r w:rsidRPr="00F05E82">
        <w:rPr>
          <w:rFonts w:ascii="Book Antiqua" w:hAnsi="Book Antiqua"/>
        </w:rPr>
        <w:t xml:space="preserve"> LF, Berthold M, Steinbeck C. KNIME-CDK: Workflow-driven cheminformatics. </w:t>
      </w:r>
      <w:r w:rsidRPr="00F05E82">
        <w:rPr>
          <w:rFonts w:ascii="Book Antiqua" w:hAnsi="Book Antiqua"/>
          <w:i/>
          <w:iCs/>
        </w:rPr>
        <w:t>BMC Bioinformatics</w:t>
      </w:r>
      <w:r w:rsidRPr="00F05E82">
        <w:rPr>
          <w:rFonts w:ascii="Book Antiqua" w:hAnsi="Book Antiqua"/>
        </w:rPr>
        <w:t xml:space="preserve"> 2013; </w:t>
      </w:r>
      <w:r w:rsidRPr="00F05E82">
        <w:rPr>
          <w:rFonts w:ascii="Book Antiqua" w:hAnsi="Book Antiqua"/>
          <w:b/>
          <w:bCs/>
        </w:rPr>
        <w:t>14</w:t>
      </w:r>
      <w:r w:rsidRPr="00F05E82">
        <w:rPr>
          <w:rFonts w:ascii="Book Antiqua" w:hAnsi="Book Antiqua"/>
        </w:rPr>
        <w:t>: 257 [PMID: 24103053 DOI: 10.1186/1471-2105-14-257]</w:t>
      </w:r>
    </w:p>
    <w:p w14:paraId="7B96450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46 </w:t>
      </w:r>
      <w:proofErr w:type="spellStart"/>
      <w:r w:rsidRPr="00F05E82">
        <w:rPr>
          <w:rFonts w:ascii="Book Antiqua" w:hAnsi="Book Antiqua"/>
          <w:b/>
          <w:bCs/>
        </w:rPr>
        <w:t>Mazanetz</w:t>
      </w:r>
      <w:proofErr w:type="spellEnd"/>
      <w:r w:rsidRPr="00F05E82">
        <w:rPr>
          <w:rFonts w:ascii="Book Antiqua" w:hAnsi="Book Antiqua"/>
          <w:b/>
          <w:bCs/>
        </w:rPr>
        <w:t xml:space="preserve"> MP</w:t>
      </w:r>
      <w:r w:rsidRPr="00F05E82">
        <w:rPr>
          <w:rFonts w:ascii="Book Antiqua" w:hAnsi="Book Antiqua"/>
        </w:rPr>
        <w:t xml:space="preserve">, Marmon RJ, </w:t>
      </w:r>
      <w:proofErr w:type="spellStart"/>
      <w:r w:rsidRPr="00F05E82">
        <w:rPr>
          <w:rFonts w:ascii="Book Antiqua" w:hAnsi="Book Antiqua"/>
        </w:rPr>
        <w:t>Reisser</w:t>
      </w:r>
      <w:proofErr w:type="spellEnd"/>
      <w:r w:rsidRPr="00F05E82">
        <w:rPr>
          <w:rFonts w:ascii="Book Antiqua" w:hAnsi="Book Antiqua"/>
        </w:rPr>
        <w:t xml:space="preserve"> CB, </w:t>
      </w:r>
      <w:proofErr w:type="spellStart"/>
      <w:r w:rsidRPr="00F05E82">
        <w:rPr>
          <w:rFonts w:ascii="Book Antiqua" w:hAnsi="Book Antiqua"/>
        </w:rPr>
        <w:t>Morao</w:t>
      </w:r>
      <w:proofErr w:type="spellEnd"/>
      <w:r w:rsidRPr="00F05E82">
        <w:rPr>
          <w:rFonts w:ascii="Book Antiqua" w:hAnsi="Book Antiqua"/>
        </w:rPr>
        <w:t xml:space="preserve"> I. Drug discovery applications for KNIME: an open source data mining platform. </w:t>
      </w:r>
      <w:proofErr w:type="spellStart"/>
      <w:r w:rsidRPr="00F05E82">
        <w:rPr>
          <w:rFonts w:ascii="Book Antiqua" w:hAnsi="Book Antiqua"/>
          <w:i/>
          <w:iCs/>
        </w:rPr>
        <w:t>Curr</w:t>
      </w:r>
      <w:proofErr w:type="spellEnd"/>
      <w:r w:rsidRPr="00F05E82">
        <w:rPr>
          <w:rFonts w:ascii="Book Antiqua" w:hAnsi="Book Antiqua"/>
          <w:i/>
          <w:iCs/>
        </w:rPr>
        <w:t xml:space="preserve"> Top Med Chem</w:t>
      </w:r>
      <w:r w:rsidRPr="00F05E82">
        <w:rPr>
          <w:rFonts w:ascii="Book Antiqua" w:hAnsi="Book Antiqua"/>
        </w:rPr>
        <w:t xml:space="preserve"> 2012; </w:t>
      </w:r>
      <w:r w:rsidRPr="00F05E82">
        <w:rPr>
          <w:rFonts w:ascii="Book Antiqua" w:hAnsi="Book Antiqua"/>
          <w:b/>
          <w:bCs/>
        </w:rPr>
        <w:t>12</w:t>
      </w:r>
      <w:r w:rsidRPr="00F05E82">
        <w:rPr>
          <w:rFonts w:ascii="Book Antiqua" w:hAnsi="Book Antiqua"/>
        </w:rPr>
        <w:t>: 1965-1979 [PMID: 23110532 DOI: 10.2174/156802612804910331]</w:t>
      </w:r>
    </w:p>
    <w:p w14:paraId="4EE2EB5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47 </w:t>
      </w:r>
      <w:r w:rsidRPr="00F05E82">
        <w:rPr>
          <w:rFonts w:ascii="Book Antiqua" w:hAnsi="Book Antiqua"/>
          <w:b/>
          <w:bCs/>
        </w:rPr>
        <w:t>Kong KF</w:t>
      </w:r>
      <w:r w:rsidRPr="00F05E82">
        <w:rPr>
          <w:rFonts w:ascii="Book Antiqua" w:hAnsi="Book Antiqua"/>
        </w:rPr>
        <w:t xml:space="preserve">, </w:t>
      </w:r>
      <w:proofErr w:type="spellStart"/>
      <w:r w:rsidRPr="00F05E82">
        <w:rPr>
          <w:rFonts w:ascii="Book Antiqua" w:hAnsi="Book Antiqua"/>
        </w:rPr>
        <w:t>Schneper</w:t>
      </w:r>
      <w:proofErr w:type="spellEnd"/>
      <w:r w:rsidRPr="00F05E82">
        <w:rPr>
          <w:rFonts w:ascii="Book Antiqua" w:hAnsi="Book Antiqua"/>
        </w:rPr>
        <w:t xml:space="preserve"> L, </w:t>
      </w:r>
      <w:proofErr w:type="spellStart"/>
      <w:r w:rsidRPr="00F05E82">
        <w:rPr>
          <w:rFonts w:ascii="Book Antiqua" w:hAnsi="Book Antiqua"/>
        </w:rPr>
        <w:t>Mathee</w:t>
      </w:r>
      <w:proofErr w:type="spellEnd"/>
      <w:r w:rsidRPr="00F05E82">
        <w:rPr>
          <w:rFonts w:ascii="Book Antiqua" w:hAnsi="Book Antiqua"/>
        </w:rPr>
        <w:t xml:space="preserve"> K. Beta-lactam antibiotics: from antibiosis to resistance and bacteriology. </w:t>
      </w:r>
      <w:r w:rsidRPr="00F05E82">
        <w:rPr>
          <w:rFonts w:ascii="Book Antiqua" w:hAnsi="Book Antiqua"/>
          <w:i/>
          <w:iCs/>
        </w:rPr>
        <w:t>APMIS</w:t>
      </w:r>
      <w:r w:rsidRPr="00F05E82">
        <w:rPr>
          <w:rFonts w:ascii="Book Antiqua" w:hAnsi="Book Antiqua"/>
        </w:rPr>
        <w:t xml:space="preserve"> 2010; </w:t>
      </w:r>
      <w:r w:rsidRPr="00F05E82">
        <w:rPr>
          <w:rFonts w:ascii="Book Antiqua" w:hAnsi="Book Antiqua"/>
          <w:b/>
          <w:bCs/>
        </w:rPr>
        <w:t>118</w:t>
      </w:r>
      <w:r w:rsidRPr="00F05E82">
        <w:rPr>
          <w:rFonts w:ascii="Book Antiqua" w:hAnsi="Book Antiqua"/>
        </w:rPr>
        <w:t>: 1-36 [PMID: 20041868 DOI: 10.1111/j.1600-0463.2009.02563.x]</w:t>
      </w:r>
    </w:p>
    <w:p w14:paraId="726A711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48 </w:t>
      </w:r>
      <w:r w:rsidRPr="00F05E82">
        <w:rPr>
          <w:rFonts w:ascii="Book Antiqua" w:hAnsi="Book Antiqua"/>
          <w:b/>
          <w:bCs/>
        </w:rPr>
        <w:t>Sheehan DJ</w:t>
      </w:r>
      <w:r w:rsidRPr="00F05E82">
        <w:rPr>
          <w:rFonts w:ascii="Book Antiqua" w:hAnsi="Book Antiqua"/>
        </w:rPr>
        <w:t xml:space="preserve">, Hitchcock CA, Sibley CM. Current and emerging azole antifungal agents. </w:t>
      </w:r>
      <w:r w:rsidRPr="00F05E82">
        <w:rPr>
          <w:rFonts w:ascii="Book Antiqua" w:hAnsi="Book Antiqua"/>
          <w:i/>
          <w:iCs/>
        </w:rPr>
        <w:t>Clin Microbiol Rev</w:t>
      </w:r>
      <w:r w:rsidRPr="00F05E82">
        <w:rPr>
          <w:rFonts w:ascii="Book Antiqua" w:hAnsi="Book Antiqua"/>
        </w:rPr>
        <w:t xml:space="preserve"> 1999; </w:t>
      </w:r>
      <w:r w:rsidRPr="00F05E82">
        <w:rPr>
          <w:rFonts w:ascii="Book Antiqua" w:hAnsi="Book Antiqua"/>
          <w:b/>
          <w:bCs/>
        </w:rPr>
        <w:t>12</w:t>
      </w:r>
      <w:r w:rsidRPr="00F05E82">
        <w:rPr>
          <w:rFonts w:ascii="Book Antiqua" w:hAnsi="Book Antiqua"/>
        </w:rPr>
        <w:t>: 40-79 [PMID: 9880474 DOI: 10.1128/CMR.12.1.40]</w:t>
      </w:r>
    </w:p>
    <w:p w14:paraId="78818A6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49 </w:t>
      </w:r>
      <w:r w:rsidRPr="00F05E82">
        <w:rPr>
          <w:rFonts w:ascii="Book Antiqua" w:hAnsi="Book Antiqua"/>
          <w:b/>
          <w:bCs/>
        </w:rPr>
        <w:t>de la Torre BG</w:t>
      </w:r>
      <w:r w:rsidRPr="00F05E82">
        <w:rPr>
          <w:rFonts w:ascii="Book Antiqua" w:hAnsi="Book Antiqua"/>
        </w:rPr>
        <w:t xml:space="preserve">, </w:t>
      </w:r>
      <w:proofErr w:type="spellStart"/>
      <w:r w:rsidRPr="00F05E82">
        <w:rPr>
          <w:rFonts w:ascii="Book Antiqua" w:hAnsi="Book Antiqua"/>
        </w:rPr>
        <w:t>Albericio</w:t>
      </w:r>
      <w:proofErr w:type="spellEnd"/>
      <w:r w:rsidRPr="00F05E82">
        <w:rPr>
          <w:rFonts w:ascii="Book Antiqua" w:hAnsi="Book Antiqua"/>
        </w:rPr>
        <w:t xml:space="preserve"> F. The Pharmaceutical Industry in 2019. An Analysis of FDA Drug Approvals from the Perspective of Molecules. </w:t>
      </w:r>
      <w:r w:rsidRPr="00F05E82">
        <w:rPr>
          <w:rFonts w:ascii="Book Antiqua" w:hAnsi="Book Antiqua"/>
          <w:i/>
          <w:iCs/>
        </w:rPr>
        <w:t>Molecules</w:t>
      </w:r>
      <w:r w:rsidRPr="00F05E82">
        <w:rPr>
          <w:rFonts w:ascii="Book Antiqua" w:hAnsi="Book Antiqua"/>
        </w:rPr>
        <w:t xml:space="preserve"> 2020; </w:t>
      </w:r>
      <w:r w:rsidRPr="00F05E82">
        <w:rPr>
          <w:rFonts w:ascii="Book Antiqua" w:hAnsi="Book Antiqua"/>
          <w:b/>
          <w:bCs/>
        </w:rPr>
        <w:t>25</w:t>
      </w:r>
      <w:r w:rsidRPr="00F05E82">
        <w:rPr>
          <w:rFonts w:ascii="Book Antiqua" w:hAnsi="Book Antiqua"/>
        </w:rPr>
        <w:t xml:space="preserve"> [PMID: 32050446 DOI: 10.3390/molecules25030745]</w:t>
      </w:r>
    </w:p>
    <w:p w14:paraId="1CA82FD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50 </w:t>
      </w:r>
      <w:proofErr w:type="spellStart"/>
      <w:r w:rsidRPr="00F05E82">
        <w:rPr>
          <w:rFonts w:ascii="Book Antiqua" w:hAnsi="Book Antiqua"/>
          <w:b/>
          <w:bCs/>
        </w:rPr>
        <w:t>Palombo</w:t>
      </w:r>
      <w:proofErr w:type="spellEnd"/>
      <w:r w:rsidRPr="00F05E82">
        <w:rPr>
          <w:rFonts w:ascii="Book Antiqua" w:hAnsi="Book Antiqua"/>
          <w:b/>
          <w:bCs/>
        </w:rPr>
        <w:t xml:space="preserve"> EA</w:t>
      </w:r>
      <w:r w:rsidRPr="00F05E82">
        <w:rPr>
          <w:rFonts w:ascii="Book Antiqua" w:hAnsi="Book Antiqua"/>
        </w:rPr>
        <w:t xml:space="preserve">. Phytochemicals from traditional medicinal plants used in the treatment of </w:t>
      </w:r>
      <w:proofErr w:type="spellStart"/>
      <w:r w:rsidRPr="00F05E82">
        <w:rPr>
          <w:rFonts w:ascii="Book Antiqua" w:hAnsi="Book Antiqua"/>
        </w:rPr>
        <w:t>diarrhoea</w:t>
      </w:r>
      <w:proofErr w:type="spellEnd"/>
      <w:r w:rsidRPr="00F05E82">
        <w:rPr>
          <w:rFonts w:ascii="Book Antiqua" w:hAnsi="Book Antiqua"/>
        </w:rPr>
        <w:t xml:space="preserve">: modes of action and effects on intestinal function. </w:t>
      </w:r>
      <w:proofErr w:type="spellStart"/>
      <w:r w:rsidRPr="00F05E82">
        <w:rPr>
          <w:rFonts w:ascii="Book Antiqua" w:hAnsi="Book Antiqua"/>
          <w:i/>
          <w:iCs/>
        </w:rPr>
        <w:t>Phytother</w:t>
      </w:r>
      <w:proofErr w:type="spellEnd"/>
      <w:r w:rsidRPr="00F05E82">
        <w:rPr>
          <w:rFonts w:ascii="Book Antiqua" w:hAnsi="Book Antiqua"/>
          <w:i/>
          <w:iCs/>
        </w:rPr>
        <w:t xml:space="preserve"> Res</w:t>
      </w:r>
      <w:r w:rsidRPr="00F05E82">
        <w:rPr>
          <w:rFonts w:ascii="Book Antiqua" w:hAnsi="Book Antiqua"/>
        </w:rPr>
        <w:t xml:space="preserve"> 2006; </w:t>
      </w:r>
      <w:r w:rsidRPr="00F05E82">
        <w:rPr>
          <w:rFonts w:ascii="Book Antiqua" w:hAnsi="Book Antiqua"/>
          <w:b/>
          <w:bCs/>
        </w:rPr>
        <w:t>20</w:t>
      </w:r>
      <w:r w:rsidRPr="00F05E82">
        <w:rPr>
          <w:rFonts w:ascii="Book Antiqua" w:hAnsi="Book Antiqua"/>
        </w:rPr>
        <w:t>: 717-724 [PMID: 16619336 DOI: 10.1002/ptr.1907]</w:t>
      </w:r>
    </w:p>
    <w:p w14:paraId="7B41415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51 </w:t>
      </w:r>
      <w:proofErr w:type="spellStart"/>
      <w:r w:rsidRPr="00F05E82">
        <w:rPr>
          <w:rFonts w:ascii="Book Antiqua" w:hAnsi="Book Antiqua"/>
          <w:b/>
          <w:bCs/>
        </w:rPr>
        <w:t>Patridge</w:t>
      </w:r>
      <w:proofErr w:type="spellEnd"/>
      <w:r w:rsidRPr="00F05E82">
        <w:rPr>
          <w:rFonts w:ascii="Book Antiqua" w:hAnsi="Book Antiqua"/>
          <w:b/>
          <w:bCs/>
        </w:rPr>
        <w:t xml:space="preserve"> E</w:t>
      </w:r>
      <w:r w:rsidRPr="00F05E82">
        <w:rPr>
          <w:rFonts w:ascii="Book Antiqua" w:hAnsi="Book Antiqua"/>
        </w:rPr>
        <w:t xml:space="preserve">, </w:t>
      </w:r>
      <w:proofErr w:type="spellStart"/>
      <w:r w:rsidRPr="00F05E82">
        <w:rPr>
          <w:rFonts w:ascii="Book Antiqua" w:hAnsi="Book Antiqua"/>
        </w:rPr>
        <w:t>Gareiss</w:t>
      </w:r>
      <w:proofErr w:type="spellEnd"/>
      <w:r w:rsidRPr="00F05E82">
        <w:rPr>
          <w:rFonts w:ascii="Book Antiqua" w:hAnsi="Book Antiqua"/>
        </w:rPr>
        <w:t xml:space="preserve"> P, Kinch MS, Hoyer D. An analysis of FDA-approved drugs: natural products and their derivatives. </w:t>
      </w:r>
      <w:r w:rsidRPr="00F05E82">
        <w:rPr>
          <w:rFonts w:ascii="Book Antiqua" w:hAnsi="Book Antiqua"/>
          <w:i/>
          <w:iCs/>
        </w:rPr>
        <w:t xml:space="preserve">Drug </w:t>
      </w:r>
      <w:proofErr w:type="spellStart"/>
      <w:r w:rsidRPr="00F05E82">
        <w:rPr>
          <w:rFonts w:ascii="Book Antiqua" w:hAnsi="Book Antiqua"/>
          <w:i/>
          <w:iCs/>
        </w:rPr>
        <w:t>Discov</w:t>
      </w:r>
      <w:proofErr w:type="spellEnd"/>
      <w:r w:rsidRPr="00F05E82">
        <w:rPr>
          <w:rFonts w:ascii="Book Antiqua" w:hAnsi="Book Antiqua"/>
          <w:i/>
          <w:iCs/>
        </w:rPr>
        <w:t xml:space="preserve"> Today</w:t>
      </w:r>
      <w:r w:rsidRPr="00F05E82">
        <w:rPr>
          <w:rFonts w:ascii="Book Antiqua" w:hAnsi="Book Antiqua"/>
        </w:rPr>
        <w:t xml:space="preserve"> 2016; </w:t>
      </w:r>
      <w:r w:rsidRPr="00F05E82">
        <w:rPr>
          <w:rFonts w:ascii="Book Antiqua" w:hAnsi="Book Antiqua"/>
          <w:b/>
          <w:bCs/>
        </w:rPr>
        <w:t>21</w:t>
      </w:r>
      <w:r w:rsidRPr="00F05E82">
        <w:rPr>
          <w:rFonts w:ascii="Book Antiqua" w:hAnsi="Book Antiqua"/>
        </w:rPr>
        <w:t>: 204-207 [PMID: 25617672 DOI: 10.1016/j.drudis.2015.01.009]</w:t>
      </w:r>
    </w:p>
    <w:p w14:paraId="1175BEA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52 </w:t>
      </w:r>
      <w:r w:rsidRPr="00F05E82">
        <w:rPr>
          <w:rFonts w:ascii="Book Antiqua" w:hAnsi="Book Antiqua"/>
          <w:b/>
          <w:bCs/>
        </w:rPr>
        <w:t>Roshan N</w:t>
      </w:r>
      <w:r w:rsidRPr="00F05E82">
        <w:rPr>
          <w:rFonts w:ascii="Book Antiqua" w:hAnsi="Book Antiqua"/>
        </w:rPr>
        <w:t xml:space="preserve">, Riley TV, Hammer KA. Antimicrobial activity of natural products against </w:t>
      </w:r>
      <w:r w:rsidRPr="00212450">
        <w:rPr>
          <w:rFonts w:ascii="Book Antiqua" w:hAnsi="Book Antiqua"/>
        </w:rPr>
        <w:t>Clostridium difficile</w:t>
      </w:r>
      <w:r w:rsidRPr="00F05E82">
        <w:rPr>
          <w:rFonts w:ascii="Book Antiqua" w:hAnsi="Book Antiqua"/>
        </w:rPr>
        <w:t xml:space="preserve"> in vitro. </w:t>
      </w:r>
      <w:r w:rsidRPr="00F05E82">
        <w:rPr>
          <w:rFonts w:ascii="Book Antiqua" w:hAnsi="Book Antiqua"/>
          <w:i/>
          <w:iCs/>
        </w:rPr>
        <w:t>J Appl Microbiol</w:t>
      </w:r>
      <w:r w:rsidRPr="00F05E82">
        <w:rPr>
          <w:rFonts w:ascii="Book Antiqua" w:hAnsi="Book Antiqua"/>
        </w:rPr>
        <w:t xml:space="preserve"> 2017; </w:t>
      </w:r>
      <w:r w:rsidRPr="00F05E82">
        <w:rPr>
          <w:rFonts w:ascii="Book Antiqua" w:hAnsi="Book Antiqua"/>
          <w:b/>
          <w:bCs/>
        </w:rPr>
        <w:t>123</w:t>
      </w:r>
      <w:r w:rsidRPr="00F05E82">
        <w:rPr>
          <w:rFonts w:ascii="Book Antiqua" w:hAnsi="Book Antiqua"/>
        </w:rPr>
        <w:t>: 92-103 [PMID: 28489336 DOI: 10.1111/jam.13486]</w:t>
      </w:r>
    </w:p>
    <w:p w14:paraId="6D2061D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53 </w:t>
      </w:r>
      <w:proofErr w:type="spellStart"/>
      <w:r w:rsidRPr="00F05E82">
        <w:rPr>
          <w:rFonts w:ascii="Book Antiqua" w:hAnsi="Book Antiqua"/>
          <w:b/>
          <w:bCs/>
        </w:rPr>
        <w:t>Perumalsamy</w:t>
      </w:r>
      <w:proofErr w:type="spellEnd"/>
      <w:r w:rsidRPr="00F05E82">
        <w:rPr>
          <w:rFonts w:ascii="Book Antiqua" w:hAnsi="Book Antiqua"/>
          <w:b/>
          <w:bCs/>
        </w:rPr>
        <w:t xml:space="preserve"> H</w:t>
      </w:r>
      <w:r w:rsidRPr="00F05E82">
        <w:rPr>
          <w:rFonts w:ascii="Book Antiqua" w:hAnsi="Book Antiqua"/>
        </w:rPr>
        <w:t xml:space="preserve">, Jung MY, Hong SM, </w:t>
      </w:r>
      <w:proofErr w:type="spellStart"/>
      <w:r w:rsidRPr="00F05E82">
        <w:rPr>
          <w:rFonts w:ascii="Book Antiqua" w:hAnsi="Book Antiqua"/>
        </w:rPr>
        <w:t>Ahn</w:t>
      </w:r>
      <w:proofErr w:type="spellEnd"/>
      <w:r w:rsidRPr="00F05E82">
        <w:rPr>
          <w:rFonts w:ascii="Book Antiqua" w:hAnsi="Book Antiqua"/>
        </w:rPr>
        <w:t xml:space="preserve"> YJ. Growth-Inhibiting and </w:t>
      </w:r>
      <w:proofErr w:type="spellStart"/>
      <w:r w:rsidRPr="00F05E82">
        <w:rPr>
          <w:rFonts w:ascii="Book Antiqua" w:hAnsi="Book Antiqua"/>
        </w:rPr>
        <w:t>morphostructural</w:t>
      </w:r>
      <w:proofErr w:type="spellEnd"/>
      <w:r w:rsidRPr="00F05E82">
        <w:rPr>
          <w:rFonts w:ascii="Book Antiqua" w:hAnsi="Book Antiqua"/>
        </w:rPr>
        <w:t xml:space="preserve"> effects of constituents identified in </w:t>
      </w:r>
      <w:r w:rsidRPr="00212450">
        <w:rPr>
          <w:rFonts w:ascii="Book Antiqua" w:hAnsi="Book Antiqua"/>
        </w:rPr>
        <w:t xml:space="preserve">Asarum </w:t>
      </w:r>
      <w:proofErr w:type="spellStart"/>
      <w:r w:rsidRPr="00212450">
        <w:rPr>
          <w:rFonts w:ascii="Book Antiqua" w:hAnsi="Book Antiqua"/>
        </w:rPr>
        <w:t>heterotropoides</w:t>
      </w:r>
      <w:proofErr w:type="spellEnd"/>
      <w:r w:rsidRPr="00F05E82">
        <w:rPr>
          <w:rFonts w:ascii="Book Antiqua" w:hAnsi="Book Antiqua"/>
        </w:rPr>
        <w:t xml:space="preserve"> root on human intestinal bacteria. </w:t>
      </w:r>
      <w:r w:rsidRPr="00F05E82">
        <w:rPr>
          <w:rFonts w:ascii="Book Antiqua" w:hAnsi="Book Antiqua"/>
          <w:i/>
          <w:iCs/>
        </w:rPr>
        <w:t>BMC Complement Altern Med</w:t>
      </w:r>
      <w:r w:rsidRPr="00F05E82">
        <w:rPr>
          <w:rFonts w:ascii="Book Antiqua" w:hAnsi="Book Antiqua"/>
        </w:rPr>
        <w:t xml:space="preserve"> 2013; </w:t>
      </w:r>
      <w:r w:rsidRPr="00F05E82">
        <w:rPr>
          <w:rFonts w:ascii="Book Antiqua" w:hAnsi="Book Antiqua"/>
          <w:b/>
          <w:bCs/>
        </w:rPr>
        <w:t>13</w:t>
      </w:r>
      <w:r w:rsidRPr="00F05E82">
        <w:rPr>
          <w:rFonts w:ascii="Book Antiqua" w:hAnsi="Book Antiqua"/>
        </w:rPr>
        <w:t>: 245 [PMID: 24083511 DOI: 10.1186/1472-6882-13-245]</w:t>
      </w:r>
    </w:p>
    <w:p w14:paraId="0E564608"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54 </w:t>
      </w:r>
      <w:proofErr w:type="spellStart"/>
      <w:r w:rsidRPr="00F05E82">
        <w:rPr>
          <w:rFonts w:ascii="Book Antiqua" w:hAnsi="Book Antiqua"/>
          <w:b/>
          <w:bCs/>
        </w:rPr>
        <w:t>Fraternale</w:t>
      </w:r>
      <w:proofErr w:type="spellEnd"/>
      <w:r w:rsidRPr="00F05E82">
        <w:rPr>
          <w:rFonts w:ascii="Book Antiqua" w:hAnsi="Book Antiqua"/>
          <w:b/>
          <w:bCs/>
        </w:rPr>
        <w:t xml:space="preserve"> D</w:t>
      </w:r>
      <w:r w:rsidRPr="00F05E82">
        <w:rPr>
          <w:rFonts w:ascii="Book Antiqua" w:hAnsi="Book Antiqua"/>
        </w:rPr>
        <w:t xml:space="preserve">, </w:t>
      </w:r>
      <w:proofErr w:type="spellStart"/>
      <w:r w:rsidRPr="00F05E82">
        <w:rPr>
          <w:rFonts w:ascii="Book Antiqua" w:hAnsi="Book Antiqua"/>
        </w:rPr>
        <w:t>Flamini</w:t>
      </w:r>
      <w:proofErr w:type="spellEnd"/>
      <w:r w:rsidRPr="00F05E82">
        <w:rPr>
          <w:rFonts w:ascii="Book Antiqua" w:hAnsi="Book Antiqua"/>
        </w:rPr>
        <w:t xml:space="preserve"> G, Ricci D. Essential oil composition and antimicrobial activity of </w:t>
      </w:r>
      <w:r w:rsidRPr="00212450">
        <w:rPr>
          <w:rFonts w:ascii="Book Antiqua" w:hAnsi="Book Antiqua"/>
        </w:rPr>
        <w:t xml:space="preserve">Angelica </w:t>
      </w:r>
      <w:proofErr w:type="spellStart"/>
      <w:r w:rsidRPr="00212450">
        <w:rPr>
          <w:rFonts w:ascii="Book Antiqua" w:hAnsi="Book Antiqua"/>
        </w:rPr>
        <w:t>archangelica</w:t>
      </w:r>
      <w:proofErr w:type="spellEnd"/>
      <w:r w:rsidRPr="00F05E82">
        <w:rPr>
          <w:rFonts w:ascii="Book Antiqua" w:hAnsi="Book Antiqua"/>
        </w:rPr>
        <w:t xml:space="preserve"> L. (</w:t>
      </w:r>
      <w:proofErr w:type="spellStart"/>
      <w:r w:rsidRPr="00F05E82">
        <w:rPr>
          <w:rFonts w:ascii="Book Antiqua" w:hAnsi="Book Antiqua"/>
        </w:rPr>
        <w:t>Apiaceae</w:t>
      </w:r>
      <w:proofErr w:type="spellEnd"/>
      <w:r w:rsidRPr="00F05E82">
        <w:rPr>
          <w:rFonts w:ascii="Book Antiqua" w:hAnsi="Book Antiqua"/>
        </w:rPr>
        <w:t xml:space="preserve">) roots. </w:t>
      </w:r>
      <w:r w:rsidRPr="00F05E82">
        <w:rPr>
          <w:rFonts w:ascii="Book Antiqua" w:hAnsi="Book Antiqua"/>
          <w:i/>
          <w:iCs/>
        </w:rPr>
        <w:t>J Med Food</w:t>
      </w:r>
      <w:r w:rsidRPr="00F05E82">
        <w:rPr>
          <w:rFonts w:ascii="Book Antiqua" w:hAnsi="Book Antiqua"/>
        </w:rPr>
        <w:t xml:space="preserve"> 2014; </w:t>
      </w:r>
      <w:r w:rsidRPr="00F05E82">
        <w:rPr>
          <w:rFonts w:ascii="Book Antiqua" w:hAnsi="Book Antiqua"/>
          <w:b/>
          <w:bCs/>
        </w:rPr>
        <w:t>17</w:t>
      </w:r>
      <w:r w:rsidRPr="00F05E82">
        <w:rPr>
          <w:rFonts w:ascii="Book Antiqua" w:hAnsi="Book Antiqua"/>
        </w:rPr>
        <w:t>: 1043-1047 [PMID: 24788027 DOI: 10.1089/jmf.2013.0012]</w:t>
      </w:r>
    </w:p>
    <w:p w14:paraId="1EC95AF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55 </w:t>
      </w:r>
      <w:r w:rsidRPr="00F05E82">
        <w:rPr>
          <w:rFonts w:ascii="Book Antiqua" w:hAnsi="Book Antiqua"/>
          <w:b/>
          <w:bCs/>
        </w:rPr>
        <w:t>Cermak P</w:t>
      </w:r>
      <w:r w:rsidRPr="00F05E82">
        <w:rPr>
          <w:rFonts w:ascii="Book Antiqua" w:hAnsi="Book Antiqua"/>
        </w:rPr>
        <w:t xml:space="preserve">, </w:t>
      </w:r>
      <w:proofErr w:type="spellStart"/>
      <w:r w:rsidRPr="00F05E82">
        <w:rPr>
          <w:rFonts w:ascii="Book Antiqua" w:hAnsi="Book Antiqua"/>
        </w:rPr>
        <w:t>Olsovska</w:t>
      </w:r>
      <w:proofErr w:type="spellEnd"/>
      <w:r w:rsidRPr="00F05E82">
        <w:rPr>
          <w:rFonts w:ascii="Book Antiqua" w:hAnsi="Book Antiqua"/>
        </w:rPr>
        <w:t xml:space="preserve"> J, </w:t>
      </w:r>
      <w:proofErr w:type="spellStart"/>
      <w:r w:rsidRPr="00F05E82">
        <w:rPr>
          <w:rFonts w:ascii="Book Antiqua" w:hAnsi="Book Antiqua"/>
        </w:rPr>
        <w:t>Mikyska</w:t>
      </w:r>
      <w:proofErr w:type="spellEnd"/>
      <w:r w:rsidRPr="00F05E82">
        <w:rPr>
          <w:rFonts w:ascii="Book Antiqua" w:hAnsi="Book Antiqua"/>
        </w:rPr>
        <w:t xml:space="preserve"> A, </w:t>
      </w:r>
      <w:proofErr w:type="spellStart"/>
      <w:r w:rsidRPr="00F05E82">
        <w:rPr>
          <w:rFonts w:ascii="Book Antiqua" w:hAnsi="Book Antiqua"/>
        </w:rPr>
        <w:t>Dusek</w:t>
      </w:r>
      <w:proofErr w:type="spellEnd"/>
      <w:r w:rsidRPr="00F05E82">
        <w:rPr>
          <w:rFonts w:ascii="Book Antiqua" w:hAnsi="Book Antiqua"/>
        </w:rPr>
        <w:t xml:space="preserve"> M, </w:t>
      </w:r>
      <w:proofErr w:type="spellStart"/>
      <w:r w:rsidRPr="00F05E82">
        <w:rPr>
          <w:rFonts w:ascii="Book Antiqua" w:hAnsi="Book Antiqua"/>
        </w:rPr>
        <w:t>Kadleckova</w:t>
      </w:r>
      <w:proofErr w:type="spellEnd"/>
      <w:r w:rsidRPr="00F05E82">
        <w:rPr>
          <w:rFonts w:ascii="Book Antiqua" w:hAnsi="Book Antiqua"/>
        </w:rPr>
        <w:t xml:space="preserve"> Z, </w:t>
      </w:r>
      <w:proofErr w:type="spellStart"/>
      <w:r w:rsidRPr="00F05E82">
        <w:rPr>
          <w:rFonts w:ascii="Book Antiqua" w:hAnsi="Book Antiqua"/>
        </w:rPr>
        <w:t>Vanicek</w:t>
      </w:r>
      <w:proofErr w:type="spellEnd"/>
      <w:r w:rsidRPr="00F05E82">
        <w:rPr>
          <w:rFonts w:ascii="Book Antiqua" w:hAnsi="Book Antiqua"/>
        </w:rPr>
        <w:t xml:space="preserve"> J, </w:t>
      </w:r>
      <w:proofErr w:type="spellStart"/>
      <w:r w:rsidRPr="00F05E82">
        <w:rPr>
          <w:rFonts w:ascii="Book Antiqua" w:hAnsi="Book Antiqua"/>
        </w:rPr>
        <w:t>Nyc</w:t>
      </w:r>
      <w:proofErr w:type="spellEnd"/>
      <w:r w:rsidRPr="00F05E82">
        <w:rPr>
          <w:rFonts w:ascii="Book Antiqua" w:hAnsi="Book Antiqua"/>
        </w:rPr>
        <w:t xml:space="preserve"> O, Sigler K, </w:t>
      </w:r>
      <w:proofErr w:type="spellStart"/>
      <w:r w:rsidRPr="00F05E82">
        <w:rPr>
          <w:rFonts w:ascii="Book Antiqua" w:hAnsi="Book Antiqua"/>
        </w:rPr>
        <w:t>Bostikova</w:t>
      </w:r>
      <w:proofErr w:type="spellEnd"/>
      <w:r w:rsidRPr="00F05E82">
        <w:rPr>
          <w:rFonts w:ascii="Book Antiqua" w:hAnsi="Book Antiqua"/>
        </w:rPr>
        <w:t xml:space="preserve"> V, Bostik P. Strong antimicrobial activity of </w:t>
      </w:r>
      <w:proofErr w:type="spellStart"/>
      <w:r w:rsidRPr="00F05E82">
        <w:rPr>
          <w:rFonts w:ascii="Book Antiqua" w:hAnsi="Book Antiqua"/>
        </w:rPr>
        <w:t>xanthohumol</w:t>
      </w:r>
      <w:proofErr w:type="spellEnd"/>
      <w:r w:rsidRPr="00F05E82">
        <w:rPr>
          <w:rFonts w:ascii="Book Antiqua" w:hAnsi="Book Antiqua"/>
        </w:rPr>
        <w:t xml:space="preserve"> and other derivatives from hops (</w:t>
      </w:r>
      <w:proofErr w:type="spellStart"/>
      <w:r w:rsidRPr="00212450">
        <w:rPr>
          <w:rFonts w:ascii="Book Antiqua" w:hAnsi="Book Antiqua"/>
        </w:rPr>
        <w:t>Humulus</w:t>
      </w:r>
      <w:proofErr w:type="spellEnd"/>
      <w:r w:rsidRPr="00212450">
        <w:rPr>
          <w:rFonts w:ascii="Book Antiqua" w:hAnsi="Book Antiqua"/>
        </w:rPr>
        <w:t xml:space="preserve"> lupulus</w:t>
      </w:r>
      <w:r w:rsidRPr="00F05E82">
        <w:rPr>
          <w:rFonts w:ascii="Book Antiqua" w:hAnsi="Book Antiqua"/>
        </w:rPr>
        <w:t xml:space="preserve"> L.) on gut anaerobic bacteria. </w:t>
      </w:r>
      <w:r w:rsidRPr="00F05E82">
        <w:rPr>
          <w:rFonts w:ascii="Book Antiqua" w:hAnsi="Book Antiqua"/>
          <w:i/>
          <w:iCs/>
        </w:rPr>
        <w:t>APMIS</w:t>
      </w:r>
      <w:r w:rsidRPr="00F05E82">
        <w:rPr>
          <w:rFonts w:ascii="Book Antiqua" w:hAnsi="Book Antiqua"/>
        </w:rPr>
        <w:t xml:space="preserve"> 2017; </w:t>
      </w:r>
      <w:r w:rsidRPr="00F05E82">
        <w:rPr>
          <w:rFonts w:ascii="Book Antiqua" w:hAnsi="Book Antiqua"/>
          <w:b/>
          <w:bCs/>
        </w:rPr>
        <w:t>125</w:t>
      </w:r>
      <w:r w:rsidRPr="00F05E82">
        <w:rPr>
          <w:rFonts w:ascii="Book Antiqua" w:hAnsi="Book Antiqua"/>
        </w:rPr>
        <w:t>: 1033-1038 [PMID: 28960474 DOI: 10.1111/apm.12747]</w:t>
      </w:r>
    </w:p>
    <w:p w14:paraId="2DB3F9E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56 </w:t>
      </w:r>
      <w:r w:rsidRPr="00F05E82">
        <w:rPr>
          <w:rFonts w:ascii="Book Antiqua" w:hAnsi="Book Antiqua"/>
          <w:b/>
          <w:bCs/>
        </w:rPr>
        <w:t>Canning C</w:t>
      </w:r>
      <w:r w:rsidRPr="00F05E82">
        <w:rPr>
          <w:rFonts w:ascii="Book Antiqua" w:hAnsi="Book Antiqua"/>
        </w:rPr>
        <w:t xml:space="preserve">, Sun S, Ji X, Gupta S, Zhou K. Antibacterial and cytotoxic activity of </w:t>
      </w:r>
      <w:proofErr w:type="spellStart"/>
      <w:r w:rsidRPr="00F05E82">
        <w:rPr>
          <w:rFonts w:ascii="Book Antiqua" w:hAnsi="Book Antiqua"/>
        </w:rPr>
        <w:t>isoprenylated</w:t>
      </w:r>
      <w:proofErr w:type="spellEnd"/>
      <w:r w:rsidRPr="00F05E82">
        <w:rPr>
          <w:rFonts w:ascii="Book Antiqua" w:hAnsi="Book Antiqua"/>
        </w:rPr>
        <w:t xml:space="preserve"> coumarin </w:t>
      </w:r>
      <w:proofErr w:type="spellStart"/>
      <w:r w:rsidRPr="00F05E82">
        <w:rPr>
          <w:rFonts w:ascii="Book Antiqua" w:hAnsi="Book Antiqua"/>
        </w:rPr>
        <w:t>mammea</w:t>
      </w:r>
      <w:proofErr w:type="spellEnd"/>
      <w:r w:rsidRPr="00F05E82">
        <w:rPr>
          <w:rFonts w:ascii="Book Antiqua" w:hAnsi="Book Antiqua"/>
        </w:rPr>
        <w:t xml:space="preserve"> A/AA isolated from </w:t>
      </w:r>
      <w:proofErr w:type="spellStart"/>
      <w:r w:rsidRPr="00212450">
        <w:rPr>
          <w:rFonts w:ascii="Book Antiqua" w:hAnsi="Book Antiqua"/>
        </w:rPr>
        <w:t>Mammea</w:t>
      </w:r>
      <w:proofErr w:type="spellEnd"/>
      <w:r w:rsidRPr="00212450">
        <w:rPr>
          <w:rFonts w:ascii="Book Antiqua" w:hAnsi="Book Antiqua"/>
        </w:rPr>
        <w:t xml:space="preserve"> </w:t>
      </w:r>
      <w:proofErr w:type="spellStart"/>
      <w:r w:rsidRPr="00212450">
        <w:rPr>
          <w:rFonts w:ascii="Book Antiqua" w:hAnsi="Book Antiqua"/>
        </w:rPr>
        <w:t>africana</w:t>
      </w:r>
      <w:proofErr w:type="spellEnd"/>
      <w:r w:rsidRPr="00F05E82">
        <w:rPr>
          <w:rFonts w:ascii="Book Antiqua" w:hAnsi="Book Antiqua"/>
        </w:rPr>
        <w:t xml:space="preserve">. </w:t>
      </w:r>
      <w:r w:rsidRPr="00F05E82">
        <w:rPr>
          <w:rFonts w:ascii="Book Antiqua" w:hAnsi="Book Antiqua"/>
          <w:i/>
          <w:iCs/>
        </w:rPr>
        <w:t xml:space="preserve">J </w:t>
      </w:r>
      <w:proofErr w:type="spellStart"/>
      <w:r w:rsidRPr="00F05E82">
        <w:rPr>
          <w:rFonts w:ascii="Book Antiqua" w:hAnsi="Book Antiqua"/>
          <w:i/>
          <w:iCs/>
        </w:rPr>
        <w:t>Ethnopharmacol</w:t>
      </w:r>
      <w:proofErr w:type="spellEnd"/>
      <w:r w:rsidRPr="00F05E82">
        <w:rPr>
          <w:rFonts w:ascii="Book Antiqua" w:hAnsi="Book Antiqua"/>
        </w:rPr>
        <w:t xml:space="preserve"> 2013; </w:t>
      </w:r>
      <w:r w:rsidRPr="00F05E82">
        <w:rPr>
          <w:rFonts w:ascii="Book Antiqua" w:hAnsi="Book Antiqua"/>
          <w:b/>
          <w:bCs/>
        </w:rPr>
        <w:t>147</w:t>
      </w:r>
      <w:r w:rsidRPr="00F05E82">
        <w:rPr>
          <w:rFonts w:ascii="Book Antiqua" w:hAnsi="Book Antiqua"/>
        </w:rPr>
        <w:t>: 259-262 [PMID: 23466248 DOI: 10.1016/j.jep.2013.02.026]</w:t>
      </w:r>
    </w:p>
    <w:p w14:paraId="6C868E3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57 </w:t>
      </w:r>
      <w:proofErr w:type="spellStart"/>
      <w:r w:rsidRPr="00F05E82">
        <w:rPr>
          <w:rFonts w:ascii="Book Antiqua" w:hAnsi="Book Antiqua"/>
          <w:b/>
          <w:bCs/>
        </w:rPr>
        <w:t>Mody</w:t>
      </w:r>
      <w:proofErr w:type="spellEnd"/>
      <w:r w:rsidRPr="00F05E82">
        <w:rPr>
          <w:rFonts w:ascii="Book Antiqua" w:hAnsi="Book Antiqua"/>
          <w:b/>
          <w:bCs/>
        </w:rPr>
        <w:t xml:space="preserve"> D</w:t>
      </w:r>
      <w:r w:rsidRPr="00F05E82">
        <w:rPr>
          <w:rFonts w:ascii="Book Antiqua" w:hAnsi="Book Antiqua"/>
        </w:rPr>
        <w:t xml:space="preserve">, </w:t>
      </w:r>
      <w:proofErr w:type="spellStart"/>
      <w:r w:rsidRPr="00F05E82">
        <w:rPr>
          <w:rFonts w:ascii="Book Antiqua" w:hAnsi="Book Antiqua"/>
        </w:rPr>
        <w:t>Athamneh</w:t>
      </w:r>
      <w:proofErr w:type="spellEnd"/>
      <w:r w:rsidRPr="00F05E82">
        <w:rPr>
          <w:rFonts w:ascii="Book Antiqua" w:hAnsi="Book Antiqua"/>
        </w:rPr>
        <w:t xml:space="preserve"> AIM, </w:t>
      </w:r>
      <w:proofErr w:type="spellStart"/>
      <w:r w:rsidRPr="00F05E82">
        <w:rPr>
          <w:rFonts w:ascii="Book Antiqua" w:hAnsi="Book Antiqua"/>
        </w:rPr>
        <w:t>Seleem</w:t>
      </w:r>
      <w:proofErr w:type="spellEnd"/>
      <w:r w:rsidRPr="00F05E82">
        <w:rPr>
          <w:rFonts w:ascii="Book Antiqua" w:hAnsi="Book Antiqua"/>
        </w:rPr>
        <w:t xml:space="preserve"> MN. Curcumin: A natural derivative with antibacterial activity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 xml:space="preserve">J Glob </w:t>
      </w:r>
      <w:proofErr w:type="spellStart"/>
      <w:r w:rsidRPr="00F05E82">
        <w:rPr>
          <w:rFonts w:ascii="Book Antiqua" w:hAnsi="Book Antiqua"/>
          <w:i/>
          <w:iCs/>
        </w:rPr>
        <w:t>Antimicrob</w:t>
      </w:r>
      <w:proofErr w:type="spellEnd"/>
      <w:r w:rsidRPr="00F05E82">
        <w:rPr>
          <w:rFonts w:ascii="Book Antiqua" w:hAnsi="Book Antiqua"/>
          <w:i/>
          <w:iCs/>
        </w:rPr>
        <w:t xml:space="preserve"> Resist</w:t>
      </w:r>
      <w:r w:rsidRPr="00F05E82">
        <w:rPr>
          <w:rFonts w:ascii="Book Antiqua" w:hAnsi="Book Antiqua"/>
        </w:rPr>
        <w:t xml:space="preserve"> 2020; </w:t>
      </w:r>
      <w:r w:rsidRPr="00F05E82">
        <w:rPr>
          <w:rFonts w:ascii="Book Antiqua" w:hAnsi="Book Antiqua"/>
          <w:b/>
          <w:bCs/>
        </w:rPr>
        <w:t>21</w:t>
      </w:r>
      <w:r w:rsidRPr="00F05E82">
        <w:rPr>
          <w:rFonts w:ascii="Book Antiqua" w:hAnsi="Book Antiqua"/>
        </w:rPr>
        <w:t>: 154-161 [PMID: 31622683 DOI: 10.1016/j.jgar.2019.10.005]</w:t>
      </w:r>
    </w:p>
    <w:p w14:paraId="010A035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58 </w:t>
      </w:r>
      <w:r w:rsidRPr="00F05E82">
        <w:rPr>
          <w:rFonts w:ascii="Book Antiqua" w:hAnsi="Book Antiqua"/>
          <w:b/>
          <w:bCs/>
        </w:rPr>
        <w:t>Finegold SM</w:t>
      </w:r>
      <w:r w:rsidRPr="00F05E82">
        <w:rPr>
          <w:rFonts w:ascii="Book Antiqua" w:hAnsi="Book Antiqua"/>
        </w:rPr>
        <w:t xml:space="preserve">, </w:t>
      </w:r>
      <w:proofErr w:type="spellStart"/>
      <w:r w:rsidRPr="00F05E82">
        <w:rPr>
          <w:rFonts w:ascii="Book Antiqua" w:hAnsi="Book Antiqua"/>
        </w:rPr>
        <w:t>Summanen</w:t>
      </w:r>
      <w:proofErr w:type="spellEnd"/>
      <w:r w:rsidRPr="00F05E82">
        <w:rPr>
          <w:rFonts w:ascii="Book Antiqua" w:hAnsi="Book Antiqua"/>
        </w:rPr>
        <w:t xml:space="preserve"> PH, Corbett K, Downes J, Henning SM, Li Z. Pomegranate extract exhibits in vitro activity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Nutrition</w:t>
      </w:r>
      <w:r w:rsidRPr="00F05E82">
        <w:rPr>
          <w:rFonts w:ascii="Book Antiqua" w:hAnsi="Book Antiqua"/>
        </w:rPr>
        <w:t xml:space="preserve"> 2014; </w:t>
      </w:r>
      <w:r w:rsidRPr="00F05E82">
        <w:rPr>
          <w:rFonts w:ascii="Book Antiqua" w:hAnsi="Book Antiqua"/>
          <w:b/>
          <w:bCs/>
        </w:rPr>
        <w:t>30</w:t>
      </w:r>
      <w:r w:rsidRPr="00F05E82">
        <w:rPr>
          <w:rFonts w:ascii="Book Antiqua" w:hAnsi="Book Antiqua"/>
        </w:rPr>
        <w:t>: 1210-1212 [PMID: 24976424 DOI: 10.1016/j.nut.2014.02.029]</w:t>
      </w:r>
    </w:p>
    <w:p w14:paraId="782FA92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59 </w:t>
      </w:r>
      <w:r w:rsidRPr="00F05E82">
        <w:rPr>
          <w:rFonts w:ascii="Book Antiqua" w:hAnsi="Book Antiqua"/>
          <w:b/>
          <w:bCs/>
        </w:rPr>
        <w:t>de Nova PJG</w:t>
      </w:r>
      <w:r w:rsidRPr="00F05E82">
        <w:rPr>
          <w:rFonts w:ascii="Book Antiqua" w:hAnsi="Book Antiqua"/>
        </w:rPr>
        <w:t xml:space="preserve">, Carvajal A, Prieto M, Rubio P. </w:t>
      </w:r>
      <w:r w:rsidRPr="00F05E82">
        <w:rPr>
          <w:rFonts w:ascii="Book Antiqua" w:hAnsi="Book Antiqua"/>
          <w:i/>
          <w:iCs/>
        </w:rPr>
        <w:t>In vitro</w:t>
      </w:r>
      <w:r w:rsidRPr="00F05E82">
        <w:rPr>
          <w:rFonts w:ascii="Book Antiqua" w:hAnsi="Book Antiqua"/>
        </w:rPr>
        <w:t xml:space="preserve"> Susceptibility and Evaluation of Techniques for Understanding the Mode of Action of a Promising Non-antibiotic Citrus Fruit Extract Against Several Pathogens. </w:t>
      </w:r>
      <w:r w:rsidRPr="00F05E82">
        <w:rPr>
          <w:rFonts w:ascii="Book Antiqua" w:hAnsi="Book Antiqua"/>
          <w:i/>
          <w:iCs/>
        </w:rPr>
        <w:t>Front Microbiol</w:t>
      </w:r>
      <w:r w:rsidRPr="00F05E82">
        <w:rPr>
          <w:rFonts w:ascii="Book Antiqua" w:hAnsi="Book Antiqua"/>
        </w:rPr>
        <w:t xml:space="preserve"> 2019; </w:t>
      </w:r>
      <w:r w:rsidRPr="00F05E82">
        <w:rPr>
          <w:rFonts w:ascii="Book Antiqua" w:hAnsi="Book Antiqua"/>
          <w:b/>
          <w:bCs/>
        </w:rPr>
        <w:t>10</w:t>
      </w:r>
      <w:r w:rsidRPr="00F05E82">
        <w:rPr>
          <w:rFonts w:ascii="Book Antiqua" w:hAnsi="Book Antiqua"/>
        </w:rPr>
        <w:t>: 884 [PMID: 31105673 DOI: 10.3389/fmicb.2019.00884]</w:t>
      </w:r>
    </w:p>
    <w:p w14:paraId="577A0B8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60 </w:t>
      </w:r>
      <w:proofErr w:type="spellStart"/>
      <w:r w:rsidRPr="00F05E82">
        <w:rPr>
          <w:rFonts w:ascii="Book Antiqua" w:hAnsi="Book Antiqua"/>
          <w:b/>
          <w:bCs/>
        </w:rPr>
        <w:t>Gadhi</w:t>
      </w:r>
      <w:proofErr w:type="spellEnd"/>
      <w:r w:rsidRPr="00F05E82">
        <w:rPr>
          <w:rFonts w:ascii="Book Antiqua" w:hAnsi="Book Antiqua"/>
          <w:b/>
          <w:bCs/>
        </w:rPr>
        <w:t xml:space="preserve"> CA</w:t>
      </w:r>
      <w:r w:rsidRPr="00F05E82">
        <w:rPr>
          <w:rFonts w:ascii="Book Antiqua" w:hAnsi="Book Antiqua"/>
        </w:rPr>
        <w:t xml:space="preserve">, Weber M, </w:t>
      </w:r>
      <w:proofErr w:type="spellStart"/>
      <w:r w:rsidRPr="00F05E82">
        <w:rPr>
          <w:rFonts w:ascii="Book Antiqua" w:hAnsi="Book Antiqua"/>
        </w:rPr>
        <w:t>Mory</w:t>
      </w:r>
      <w:proofErr w:type="spellEnd"/>
      <w:r w:rsidRPr="00F05E82">
        <w:rPr>
          <w:rFonts w:ascii="Book Antiqua" w:hAnsi="Book Antiqua"/>
        </w:rPr>
        <w:t xml:space="preserve"> F, </w:t>
      </w:r>
      <w:proofErr w:type="spellStart"/>
      <w:r w:rsidRPr="00F05E82">
        <w:rPr>
          <w:rFonts w:ascii="Book Antiqua" w:hAnsi="Book Antiqua"/>
        </w:rPr>
        <w:t>Benharref</w:t>
      </w:r>
      <w:proofErr w:type="spellEnd"/>
      <w:r w:rsidRPr="00F05E82">
        <w:rPr>
          <w:rFonts w:ascii="Book Antiqua" w:hAnsi="Book Antiqua"/>
        </w:rPr>
        <w:t xml:space="preserve"> A, Lion C, Jana M, </w:t>
      </w:r>
      <w:proofErr w:type="spellStart"/>
      <w:r w:rsidRPr="00F05E82">
        <w:rPr>
          <w:rFonts w:ascii="Book Antiqua" w:hAnsi="Book Antiqua"/>
        </w:rPr>
        <w:t>Lozniewski</w:t>
      </w:r>
      <w:proofErr w:type="spellEnd"/>
      <w:r w:rsidRPr="00F05E82">
        <w:rPr>
          <w:rFonts w:ascii="Book Antiqua" w:hAnsi="Book Antiqua"/>
        </w:rPr>
        <w:t xml:space="preserve"> A. Antibacterial activity of </w:t>
      </w:r>
      <w:proofErr w:type="spellStart"/>
      <w:r w:rsidRPr="00212450">
        <w:rPr>
          <w:rFonts w:ascii="Book Antiqua" w:hAnsi="Book Antiqua"/>
        </w:rPr>
        <w:t>Aristolochia</w:t>
      </w:r>
      <w:proofErr w:type="spellEnd"/>
      <w:r w:rsidRPr="00212450">
        <w:rPr>
          <w:rFonts w:ascii="Book Antiqua" w:hAnsi="Book Antiqua"/>
        </w:rPr>
        <w:t xml:space="preserve"> </w:t>
      </w:r>
      <w:proofErr w:type="spellStart"/>
      <w:r w:rsidRPr="00212450">
        <w:rPr>
          <w:rFonts w:ascii="Book Antiqua" w:hAnsi="Book Antiqua"/>
        </w:rPr>
        <w:t>paucinervis</w:t>
      </w:r>
      <w:proofErr w:type="spellEnd"/>
      <w:r w:rsidRPr="00F05E82">
        <w:rPr>
          <w:rFonts w:ascii="Book Antiqua" w:hAnsi="Book Antiqua"/>
        </w:rPr>
        <w:t xml:space="preserve"> </w:t>
      </w:r>
      <w:proofErr w:type="spellStart"/>
      <w:r w:rsidRPr="00F05E82">
        <w:rPr>
          <w:rFonts w:ascii="Book Antiqua" w:hAnsi="Book Antiqua"/>
        </w:rPr>
        <w:t>Pomel</w:t>
      </w:r>
      <w:proofErr w:type="spellEnd"/>
      <w:r w:rsidRPr="00F05E82">
        <w:rPr>
          <w:rFonts w:ascii="Book Antiqua" w:hAnsi="Book Antiqua"/>
        </w:rPr>
        <w:t xml:space="preserve">. </w:t>
      </w:r>
      <w:r w:rsidRPr="00F05E82">
        <w:rPr>
          <w:rFonts w:ascii="Book Antiqua" w:hAnsi="Book Antiqua"/>
          <w:i/>
          <w:iCs/>
        </w:rPr>
        <w:t xml:space="preserve">J </w:t>
      </w:r>
      <w:proofErr w:type="spellStart"/>
      <w:r w:rsidRPr="00F05E82">
        <w:rPr>
          <w:rFonts w:ascii="Book Antiqua" w:hAnsi="Book Antiqua"/>
          <w:i/>
          <w:iCs/>
        </w:rPr>
        <w:t>Ethnopharmacol</w:t>
      </w:r>
      <w:proofErr w:type="spellEnd"/>
      <w:r w:rsidRPr="00F05E82">
        <w:rPr>
          <w:rFonts w:ascii="Book Antiqua" w:hAnsi="Book Antiqua"/>
        </w:rPr>
        <w:t xml:space="preserve"> 1999; </w:t>
      </w:r>
      <w:r w:rsidRPr="00F05E82">
        <w:rPr>
          <w:rFonts w:ascii="Book Antiqua" w:hAnsi="Book Antiqua"/>
          <w:b/>
          <w:bCs/>
        </w:rPr>
        <w:t>67</w:t>
      </w:r>
      <w:r w:rsidRPr="00F05E82">
        <w:rPr>
          <w:rFonts w:ascii="Book Antiqua" w:hAnsi="Book Antiqua"/>
        </w:rPr>
        <w:t>: 87-92 [PMID: 10616964 DOI: 10.1016/s0378-8741(98)00212-8]</w:t>
      </w:r>
    </w:p>
    <w:p w14:paraId="0017FEF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61 </w:t>
      </w:r>
      <w:r w:rsidRPr="00F05E82">
        <w:rPr>
          <w:rFonts w:ascii="Book Antiqua" w:hAnsi="Book Antiqua"/>
          <w:b/>
          <w:bCs/>
        </w:rPr>
        <w:t>Roshan N</w:t>
      </w:r>
      <w:r w:rsidRPr="00F05E82">
        <w:rPr>
          <w:rFonts w:ascii="Book Antiqua" w:hAnsi="Book Antiqua"/>
        </w:rPr>
        <w:t xml:space="preserve">, Riley TV, Knight DR, Steer JH, Hammer KA. Natural products show diverse mechanisms of action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J Appl Microbiol</w:t>
      </w:r>
      <w:r w:rsidRPr="00F05E82">
        <w:rPr>
          <w:rFonts w:ascii="Book Antiqua" w:hAnsi="Book Antiqua"/>
        </w:rPr>
        <w:t xml:space="preserve"> 2019; </w:t>
      </w:r>
      <w:r w:rsidRPr="00F05E82">
        <w:rPr>
          <w:rFonts w:ascii="Book Antiqua" w:hAnsi="Book Antiqua"/>
          <w:b/>
          <w:bCs/>
        </w:rPr>
        <w:t>126</w:t>
      </w:r>
      <w:r w:rsidRPr="00F05E82">
        <w:rPr>
          <w:rFonts w:ascii="Book Antiqua" w:hAnsi="Book Antiqua"/>
        </w:rPr>
        <w:t>: 468-479 [PMID: 30412324 DOI: 10.1111/jam.14152]</w:t>
      </w:r>
    </w:p>
    <w:p w14:paraId="339C74C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62 </w:t>
      </w:r>
      <w:proofErr w:type="spellStart"/>
      <w:r w:rsidRPr="00F05E82">
        <w:rPr>
          <w:rFonts w:ascii="Book Antiqua" w:hAnsi="Book Antiqua"/>
          <w:b/>
          <w:bCs/>
        </w:rPr>
        <w:t>Harnvoravongchai</w:t>
      </w:r>
      <w:proofErr w:type="spellEnd"/>
      <w:r w:rsidRPr="00F05E82">
        <w:rPr>
          <w:rFonts w:ascii="Book Antiqua" w:hAnsi="Book Antiqua"/>
          <w:b/>
          <w:bCs/>
        </w:rPr>
        <w:t xml:space="preserve"> P</w:t>
      </w:r>
      <w:r w:rsidRPr="00F05E82">
        <w:rPr>
          <w:rFonts w:ascii="Book Antiqua" w:hAnsi="Book Antiqua"/>
        </w:rPr>
        <w:t xml:space="preserve">, </w:t>
      </w:r>
      <w:proofErr w:type="spellStart"/>
      <w:r w:rsidRPr="00F05E82">
        <w:rPr>
          <w:rFonts w:ascii="Book Antiqua" w:hAnsi="Book Antiqua"/>
        </w:rPr>
        <w:t>Chankhamhaengdecha</w:t>
      </w:r>
      <w:proofErr w:type="spellEnd"/>
      <w:r w:rsidRPr="00F05E82">
        <w:rPr>
          <w:rFonts w:ascii="Book Antiqua" w:hAnsi="Book Antiqua"/>
        </w:rPr>
        <w:t xml:space="preserve"> S, </w:t>
      </w:r>
      <w:proofErr w:type="spellStart"/>
      <w:r w:rsidRPr="00F05E82">
        <w:rPr>
          <w:rFonts w:ascii="Book Antiqua" w:hAnsi="Book Antiqua"/>
        </w:rPr>
        <w:t>Ounjai</w:t>
      </w:r>
      <w:proofErr w:type="spellEnd"/>
      <w:r w:rsidRPr="00F05E82">
        <w:rPr>
          <w:rFonts w:ascii="Book Antiqua" w:hAnsi="Book Antiqua"/>
        </w:rPr>
        <w:t xml:space="preserve"> P, </w:t>
      </w:r>
      <w:proofErr w:type="spellStart"/>
      <w:r w:rsidRPr="00F05E82">
        <w:rPr>
          <w:rFonts w:ascii="Book Antiqua" w:hAnsi="Book Antiqua"/>
        </w:rPr>
        <w:t>Singhakaew</w:t>
      </w:r>
      <w:proofErr w:type="spellEnd"/>
      <w:r w:rsidRPr="00F05E82">
        <w:rPr>
          <w:rFonts w:ascii="Book Antiqua" w:hAnsi="Book Antiqua"/>
        </w:rPr>
        <w:t xml:space="preserve"> S, </w:t>
      </w:r>
      <w:proofErr w:type="spellStart"/>
      <w:r w:rsidRPr="00F05E82">
        <w:rPr>
          <w:rFonts w:ascii="Book Antiqua" w:hAnsi="Book Antiqua"/>
        </w:rPr>
        <w:t>Boonthaworn</w:t>
      </w:r>
      <w:proofErr w:type="spellEnd"/>
      <w:r w:rsidRPr="00F05E82">
        <w:rPr>
          <w:rFonts w:ascii="Book Antiqua" w:hAnsi="Book Antiqua"/>
        </w:rPr>
        <w:t xml:space="preserve"> K, </w:t>
      </w:r>
      <w:proofErr w:type="spellStart"/>
      <w:r w:rsidRPr="00F05E82">
        <w:rPr>
          <w:rFonts w:ascii="Book Antiqua" w:hAnsi="Book Antiqua"/>
        </w:rPr>
        <w:t>Janvilisri</w:t>
      </w:r>
      <w:proofErr w:type="spellEnd"/>
      <w:r w:rsidRPr="00F05E82">
        <w:rPr>
          <w:rFonts w:ascii="Book Antiqua" w:hAnsi="Book Antiqua"/>
        </w:rPr>
        <w:t xml:space="preserve"> T. Antimicrobial Effect of Asiatic Acid Against </w:t>
      </w:r>
      <w:r w:rsidRPr="00F05E82">
        <w:rPr>
          <w:rFonts w:ascii="Book Antiqua" w:hAnsi="Book Antiqua"/>
          <w:i/>
          <w:iCs/>
        </w:rPr>
        <w:t xml:space="preserve">Clostridium </w:t>
      </w:r>
      <w:r w:rsidRPr="00F05E82">
        <w:rPr>
          <w:rFonts w:ascii="Book Antiqua" w:hAnsi="Book Antiqua"/>
          <w:i/>
          <w:iCs/>
        </w:rPr>
        <w:lastRenderedPageBreak/>
        <w:t>difficile</w:t>
      </w:r>
      <w:r w:rsidRPr="00F05E82">
        <w:rPr>
          <w:rFonts w:ascii="Book Antiqua" w:hAnsi="Book Antiqua"/>
        </w:rPr>
        <w:t xml:space="preserve"> Is Associated With Disruption of Membrane Permeability. </w:t>
      </w:r>
      <w:r w:rsidRPr="00F05E82">
        <w:rPr>
          <w:rFonts w:ascii="Book Antiqua" w:hAnsi="Book Antiqua"/>
          <w:i/>
          <w:iCs/>
        </w:rPr>
        <w:t>Front Microbiol</w:t>
      </w:r>
      <w:r w:rsidRPr="00F05E82">
        <w:rPr>
          <w:rFonts w:ascii="Book Antiqua" w:hAnsi="Book Antiqua"/>
        </w:rPr>
        <w:t xml:space="preserve"> 2018; </w:t>
      </w:r>
      <w:r w:rsidRPr="00F05E82">
        <w:rPr>
          <w:rFonts w:ascii="Book Antiqua" w:hAnsi="Book Antiqua"/>
          <w:b/>
          <w:bCs/>
        </w:rPr>
        <w:t>9</w:t>
      </w:r>
      <w:r w:rsidRPr="00F05E82">
        <w:rPr>
          <w:rFonts w:ascii="Book Antiqua" w:hAnsi="Book Antiqua"/>
        </w:rPr>
        <w:t>: 2125 [PMID: 30245677 DOI: 10.3389/fmicb.2018.02125]</w:t>
      </w:r>
    </w:p>
    <w:p w14:paraId="1438376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63 </w:t>
      </w:r>
      <w:r w:rsidRPr="00F05E82">
        <w:rPr>
          <w:rFonts w:ascii="Book Antiqua" w:hAnsi="Book Antiqua"/>
          <w:b/>
          <w:bCs/>
        </w:rPr>
        <w:t>Shilling M</w:t>
      </w:r>
      <w:r w:rsidRPr="00F05E82">
        <w:rPr>
          <w:rFonts w:ascii="Book Antiqua" w:hAnsi="Book Antiqua"/>
        </w:rPr>
        <w:t xml:space="preserve">, Matt L, Rubin E, </w:t>
      </w:r>
      <w:proofErr w:type="spellStart"/>
      <w:r w:rsidRPr="00F05E82">
        <w:rPr>
          <w:rFonts w:ascii="Book Antiqua" w:hAnsi="Book Antiqua"/>
        </w:rPr>
        <w:t>Visitacion</w:t>
      </w:r>
      <w:proofErr w:type="spellEnd"/>
      <w:r w:rsidRPr="00F05E82">
        <w:rPr>
          <w:rFonts w:ascii="Book Antiqua" w:hAnsi="Book Antiqua"/>
        </w:rPr>
        <w:t xml:space="preserve"> MP, Haller NA, Grey SF, Woolverton CJ. Antimicrobial effects of virgin coconut oil and its medium-chain fatty acids on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J Med Food</w:t>
      </w:r>
      <w:r w:rsidRPr="00F05E82">
        <w:rPr>
          <w:rFonts w:ascii="Book Antiqua" w:hAnsi="Book Antiqua"/>
        </w:rPr>
        <w:t xml:space="preserve"> 2013; </w:t>
      </w:r>
      <w:r w:rsidRPr="00F05E82">
        <w:rPr>
          <w:rFonts w:ascii="Book Antiqua" w:hAnsi="Book Antiqua"/>
          <w:b/>
          <w:bCs/>
        </w:rPr>
        <w:t>16</w:t>
      </w:r>
      <w:r w:rsidRPr="00F05E82">
        <w:rPr>
          <w:rFonts w:ascii="Book Antiqua" w:hAnsi="Book Antiqua"/>
        </w:rPr>
        <w:t>: 1079-1085 [PMID: 24328700 DOI: 10.1089/jmf.2012.0303]</w:t>
      </w:r>
    </w:p>
    <w:p w14:paraId="4BB34F3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64 </w:t>
      </w:r>
      <w:proofErr w:type="spellStart"/>
      <w:r w:rsidRPr="00F05E82">
        <w:rPr>
          <w:rFonts w:ascii="Book Antiqua" w:hAnsi="Book Antiqua"/>
          <w:b/>
          <w:bCs/>
        </w:rPr>
        <w:t>Blaskovich</w:t>
      </w:r>
      <w:proofErr w:type="spellEnd"/>
      <w:r w:rsidRPr="00F05E82">
        <w:rPr>
          <w:rFonts w:ascii="Book Antiqua" w:hAnsi="Book Antiqua"/>
          <w:b/>
          <w:bCs/>
        </w:rPr>
        <w:t xml:space="preserve"> MAT</w:t>
      </w:r>
      <w:r w:rsidRPr="00F05E82">
        <w:rPr>
          <w:rFonts w:ascii="Book Antiqua" w:hAnsi="Book Antiqua"/>
        </w:rPr>
        <w:t xml:space="preserve">, Kavanagh AM, Elliott AG, Zhang B, </w:t>
      </w:r>
      <w:proofErr w:type="spellStart"/>
      <w:r w:rsidRPr="00F05E82">
        <w:rPr>
          <w:rFonts w:ascii="Book Antiqua" w:hAnsi="Book Antiqua"/>
        </w:rPr>
        <w:t>Ramu</w:t>
      </w:r>
      <w:proofErr w:type="spellEnd"/>
      <w:r w:rsidRPr="00F05E82">
        <w:rPr>
          <w:rFonts w:ascii="Book Antiqua" w:hAnsi="Book Antiqua"/>
        </w:rPr>
        <w:t xml:space="preserve"> S, Amado M, Lowe GJ, Hinton AO, Pham DMT, </w:t>
      </w:r>
      <w:proofErr w:type="spellStart"/>
      <w:r w:rsidRPr="00F05E82">
        <w:rPr>
          <w:rFonts w:ascii="Book Antiqua" w:hAnsi="Book Antiqua"/>
        </w:rPr>
        <w:t>Zuegg</w:t>
      </w:r>
      <w:proofErr w:type="spellEnd"/>
      <w:r w:rsidRPr="00F05E82">
        <w:rPr>
          <w:rFonts w:ascii="Book Antiqua" w:hAnsi="Book Antiqua"/>
        </w:rPr>
        <w:t xml:space="preserve"> J, </w:t>
      </w:r>
      <w:proofErr w:type="spellStart"/>
      <w:r w:rsidRPr="00F05E82">
        <w:rPr>
          <w:rFonts w:ascii="Book Antiqua" w:hAnsi="Book Antiqua"/>
        </w:rPr>
        <w:t>Beare</w:t>
      </w:r>
      <w:proofErr w:type="spellEnd"/>
      <w:r w:rsidRPr="00F05E82">
        <w:rPr>
          <w:rFonts w:ascii="Book Antiqua" w:hAnsi="Book Antiqua"/>
        </w:rPr>
        <w:t xml:space="preserve"> N, Quach D, Sharp MD, </w:t>
      </w:r>
      <w:proofErr w:type="spellStart"/>
      <w:r w:rsidRPr="00F05E82">
        <w:rPr>
          <w:rFonts w:ascii="Book Antiqua" w:hAnsi="Book Antiqua"/>
        </w:rPr>
        <w:t>Pogliano</w:t>
      </w:r>
      <w:proofErr w:type="spellEnd"/>
      <w:r w:rsidRPr="00F05E82">
        <w:rPr>
          <w:rFonts w:ascii="Book Antiqua" w:hAnsi="Book Antiqua"/>
        </w:rPr>
        <w:t xml:space="preserve"> J, Rogers AP, </w:t>
      </w:r>
      <w:proofErr w:type="spellStart"/>
      <w:r w:rsidRPr="00F05E82">
        <w:rPr>
          <w:rFonts w:ascii="Book Antiqua" w:hAnsi="Book Antiqua"/>
        </w:rPr>
        <w:t>Lyras</w:t>
      </w:r>
      <w:proofErr w:type="spellEnd"/>
      <w:r w:rsidRPr="00F05E82">
        <w:rPr>
          <w:rFonts w:ascii="Book Antiqua" w:hAnsi="Book Antiqua"/>
        </w:rPr>
        <w:t xml:space="preserve"> D, Tan L, West NP, Crawford DW, Peterson ML, Callahan M, Thurn M. The antimicrobial potential of cannabidiol. </w:t>
      </w:r>
      <w:proofErr w:type="spellStart"/>
      <w:r w:rsidRPr="00F05E82">
        <w:rPr>
          <w:rFonts w:ascii="Book Antiqua" w:hAnsi="Book Antiqua"/>
          <w:i/>
          <w:iCs/>
        </w:rPr>
        <w:t>Commun</w:t>
      </w:r>
      <w:proofErr w:type="spellEnd"/>
      <w:r w:rsidRPr="00F05E82">
        <w:rPr>
          <w:rFonts w:ascii="Book Antiqua" w:hAnsi="Book Antiqua"/>
          <w:i/>
          <w:iCs/>
        </w:rPr>
        <w:t xml:space="preserve"> Biol</w:t>
      </w:r>
      <w:r w:rsidRPr="00F05E82">
        <w:rPr>
          <w:rFonts w:ascii="Book Antiqua" w:hAnsi="Book Antiqua"/>
        </w:rPr>
        <w:t xml:space="preserve"> 2021; </w:t>
      </w:r>
      <w:r w:rsidRPr="00F05E82">
        <w:rPr>
          <w:rFonts w:ascii="Book Antiqua" w:hAnsi="Book Antiqua"/>
          <w:b/>
          <w:bCs/>
        </w:rPr>
        <w:t>4</w:t>
      </w:r>
      <w:r w:rsidRPr="00F05E82">
        <w:rPr>
          <w:rFonts w:ascii="Book Antiqua" w:hAnsi="Book Antiqua"/>
        </w:rPr>
        <w:t>: 7 [PMID: 33469147 DOI: 10.1038/s42003-020-01530-y]</w:t>
      </w:r>
    </w:p>
    <w:p w14:paraId="38F33CD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65 </w:t>
      </w:r>
      <w:r w:rsidRPr="00F05E82">
        <w:rPr>
          <w:rFonts w:ascii="Book Antiqua" w:hAnsi="Book Antiqua"/>
          <w:b/>
          <w:bCs/>
        </w:rPr>
        <w:t>Gigli S</w:t>
      </w:r>
      <w:r w:rsidRPr="00F05E82">
        <w:rPr>
          <w:rFonts w:ascii="Book Antiqua" w:hAnsi="Book Antiqua"/>
        </w:rPr>
        <w:t xml:space="preserve">, </w:t>
      </w:r>
      <w:proofErr w:type="spellStart"/>
      <w:r w:rsidRPr="00F05E82">
        <w:rPr>
          <w:rFonts w:ascii="Book Antiqua" w:hAnsi="Book Antiqua"/>
        </w:rPr>
        <w:t>Seguella</w:t>
      </w:r>
      <w:proofErr w:type="spellEnd"/>
      <w:r w:rsidRPr="00F05E82">
        <w:rPr>
          <w:rFonts w:ascii="Book Antiqua" w:hAnsi="Book Antiqua"/>
        </w:rPr>
        <w:t xml:space="preserve"> L, </w:t>
      </w:r>
      <w:proofErr w:type="spellStart"/>
      <w:r w:rsidRPr="00F05E82">
        <w:rPr>
          <w:rFonts w:ascii="Book Antiqua" w:hAnsi="Book Antiqua"/>
        </w:rPr>
        <w:t>Pesce</w:t>
      </w:r>
      <w:proofErr w:type="spellEnd"/>
      <w:r w:rsidRPr="00F05E82">
        <w:rPr>
          <w:rFonts w:ascii="Book Antiqua" w:hAnsi="Book Antiqua"/>
        </w:rPr>
        <w:t xml:space="preserve"> M, </w:t>
      </w:r>
      <w:proofErr w:type="spellStart"/>
      <w:r w:rsidRPr="00F05E82">
        <w:rPr>
          <w:rFonts w:ascii="Book Antiqua" w:hAnsi="Book Antiqua"/>
        </w:rPr>
        <w:t>Bruzzese</w:t>
      </w:r>
      <w:proofErr w:type="spellEnd"/>
      <w:r w:rsidRPr="00F05E82">
        <w:rPr>
          <w:rFonts w:ascii="Book Antiqua" w:hAnsi="Book Antiqua"/>
        </w:rPr>
        <w:t xml:space="preserve"> E, D'Alessandro A, Cuomo R, </w:t>
      </w:r>
      <w:proofErr w:type="spellStart"/>
      <w:r w:rsidRPr="00F05E82">
        <w:rPr>
          <w:rFonts w:ascii="Book Antiqua" w:hAnsi="Book Antiqua"/>
        </w:rPr>
        <w:t>Steardo</w:t>
      </w:r>
      <w:proofErr w:type="spellEnd"/>
      <w:r w:rsidRPr="00F05E82">
        <w:rPr>
          <w:rFonts w:ascii="Book Antiqua" w:hAnsi="Book Antiqua"/>
        </w:rPr>
        <w:t xml:space="preserve"> L, </w:t>
      </w:r>
      <w:proofErr w:type="spellStart"/>
      <w:r w:rsidRPr="00F05E82">
        <w:rPr>
          <w:rFonts w:ascii="Book Antiqua" w:hAnsi="Book Antiqua"/>
        </w:rPr>
        <w:t>Sarnelli</w:t>
      </w:r>
      <w:proofErr w:type="spellEnd"/>
      <w:r w:rsidRPr="00F05E82">
        <w:rPr>
          <w:rFonts w:ascii="Book Antiqua" w:hAnsi="Book Antiqua"/>
        </w:rPr>
        <w:t xml:space="preserve"> G, Esposito G. Cannabidiol restores intestinal barrier dysfunction and inhibits the apoptotic process induced by </w:t>
      </w:r>
      <w:r w:rsidRPr="00F05E82">
        <w:rPr>
          <w:rFonts w:ascii="Book Antiqua" w:hAnsi="Book Antiqua"/>
          <w:i/>
          <w:iCs/>
        </w:rPr>
        <w:t>Clostridium difficile</w:t>
      </w:r>
      <w:r w:rsidRPr="00F05E82">
        <w:rPr>
          <w:rFonts w:ascii="Book Antiqua" w:hAnsi="Book Antiqua"/>
        </w:rPr>
        <w:t xml:space="preserve"> toxin A in Caco-2 cells. </w:t>
      </w:r>
      <w:r w:rsidRPr="00F05E82">
        <w:rPr>
          <w:rFonts w:ascii="Book Antiqua" w:hAnsi="Book Antiqua"/>
          <w:i/>
          <w:iCs/>
        </w:rPr>
        <w:t>United European Gastroenterol J</w:t>
      </w:r>
      <w:r w:rsidRPr="00F05E82">
        <w:rPr>
          <w:rFonts w:ascii="Book Antiqua" w:hAnsi="Book Antiqua"/>
        </w:rPr>
        <w:t xml:space="preserve"> 2017; </w:t>
      </w:r>
      <w:r w:rsidRPr="00F05E82">
        <w:rPr>
          <w:rFonts w:ascii="Book Antiqua" w:hAnsi="Book Antiqua"/>
          <w:b/>
          <w:bCs/>
        </w:rPr>
        <w:t>5</w:t>
      </w:r>
      <w:r w:rsidRPr="00F05E82">
        <w:rPr>
          <w:rFonts w:ascii="Book Antiqua" w:hAnsi="Book Antiqua"/>
        </w:rPr>
        <w:t>: 1108-1115 [PMID: 29238589 DOI: 10.1177/2050640617698622]</w:t>
      </w:r>
    </w:p>
    <w:p w14:paraId="6672A72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66 </w:t>
      </w:r>
      <w:proofErr w:type="spellStart"/>
      <w:r w:rsidRPr="00F05E82">
        <w:rPr>
          <w:rFonts w:ascii="Book Antiqua" w:hAnsi="Book Antiqua"/>
          <w:b/>
          <w:bCs/>
        </w:rPr>
        <w:t>Adejumo</w:t>
      </w:r>
      <w:proofErr w:type="spellEnd"/>
      <w:r w:rsidRPr="00F05E82">
        <w:rPr>
          <w:rFonts w:ascii="Book Antiqua" w:hAnsi="Book Antiqua"/>
          <w:b/>
          <w:bCs/>
        </w:rPr>
        <w:t xml:space="preserve"> AC</w:t>
      </w:r>
      <w:r w:rsidRPr="00F05E82">
        <w:rPr>
          <w:rFonts w:ascii="Book Antiqua" w:hAnsi="Book Antiqua"/>
        </w:rPr>
        <w:t xml:space="preserve">, </w:t>
      </w:r>
      <w:proofErr w:type="spellStart"/>
      <w:r w:rsidRPr="00F05E82">
        <w:rPr>
          <w:rFonts w:ascii="Book Antiqua" w:hAnsi="Book Antiqua"/>
        </w:rPr>
        <w:t>Bukong</w:t>
      </w:r>
      <w:proofErr w:type="spellEnd"/>
      <w:r w:rsidRPr="00F05E82">
        <w:rPr>
          <w:rFonts w:ascii="Book Antiqua" w:hAnsi="Book Antiqua"/>
        </w:rPr>
        <w:t xml:space="preserve"> TN. Cannabis use and risk of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infection: Analysis of 59,824 hospitalizations. </w:t>
      </w:r>
      <w:r w:rsidRPr="00F05E82">
        <w:rPr>
          <w:rFonts w:ascii="Book Antiqua" w:hAnsi="Book Antiqua"/>
          <w:i/>
          <w:iCs/>
        </w:rPr>
        <w:t>Anaerobe</w:t>
      </w:r>
      <w:r w:rsidRPr="00F05E82">
        <w:rPr>
          <w:rFonts w:ascii="Book Antiqua" w:hAnsi="Book Antiqua"/>
        </w:rPr>
        <w:t xml:space="preserve"> 2020; </w:t>
      </w:r>
      <w:r w:rsidRPr="00F05E82">
        <w:rPr>
          <w:rFonts w:ascii="Book Antiqua" w:hAnsi="Book Antiqua"/>
          <w:b/>
          <w:bCs/>
        </w:rPr>
        <w:t>61</w:t>
      </w:r>
      <w:r w:rsidRPr="00F05E82">
        <w:rPr>
          <w:rFonts w:ascii="Book Antiqua" w:hAnsi="Book Antiqua"/>
        </w:rPr>
        <w:t>: 102095 [PMID: 31493498 DOI: 10.1016/j.anaerobe.2019.102095]</w:t>
      </w:r>
    </w:p>
    <w:p w14:paraId="5782635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67 </w:t>
      </w:r>
      <w:r w:rsidRPr="00F05E82">
        <w:rPr>
          <w:rFonts w:ascii="Book Antiqua" w:hAnsi="Book Antiqua"/>
          <w:b/>
          <w:bCs/>
        </w:rPr>
        <w:t>Roshan N</w:t>
      </w:r>
      <w:r w:rsidRPr="00F05E82">
        <w:rPr>
          <w:rFonts w:ascii="Book Antiqua" w:hAnsi="Book Antiqua"/>
        </w:rPr>
        <w:t xml:space="preserve">, Riley TV, Hammer KA. Effects of natural products on several stages of the spore cycle of </w:t>
      </w:r>
      <w:r w:rsidRPr="00212450">
        <w:rPr>
          <w:rFonts w:ascii="Book Antiqua" w:hAnsi="Book Antiqua"/>
        </w:rPr>
        <w:t>Clostridium difficile</w:t>
      </w:r>
      <w:r w:rsidRPr="00F05E82">
        <w:rPr>
          <w:rFonts w:ascii="Book Antiqua" w:hAnsi="Book Antiqua"/>
        </w:rPr>
        <w:t xml:space="preserve"> in vitro. </w:t>
      </w:r>
      <w:r w:rsidRPr="00F05E82">
        <w:rPr>
          <w:rFonts w:ascii="Book Antiqua" w:hAnsi="Book Antiqua"/>
          <w:i/>
          <w:iCs/>
        </w:rPr>
        <w:t>J Appl Microbiol</w:t>
      </w:r>
      <w:r w:rsidRPr="00F05E82">
        <w:rPr>
          <w:rFonts w:ascii="Book Antiqua" w:hAnsi="Book Antiqua"/>
        </w:rPr>
        <w:t xml:space="preserve"> 2018; </w:t>
      </w:r>
      <w:r w:rsidRPr="00F05E82">
        <w:rPr>
          <w:rFonts w:ascii="Book Antiqua" w:hAnsi="Book Antiqua"/>
          <w:b/>
          <w:bCs/>
        </w:rPr>
        <w:t>125</w:t>
      </w:r>
      <w:r w:rsidRPr="00F05E82">
        <w:rPr>
          <w:rFonts w:ascii="Book Antiqua" w:hAnsi="Book Antiqua"/>
        </w:rPr>
        <w:t>: 710-723 [PMID: 29675852 DOI: 10.1111/jam.13889]</w:t>
      </w:r>
    </w:p>
    <w:p w14:paraId="402A165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68 </w:t>
      </w:r>
      <w:proofErr w:type="spellStart"/>
      <w:r w:rsidRPr="00F05E82">
        <w:rPr>
          <w:rFonts w:ascii="Book Antiqua" w:hAnsi="Book Antiqua"/>
          <w:b/>
          <w:bCs/>
        </w:rPr>
        <w:t>Mooyottu</w:t>
      </w:r>
      <w:proofErr w:type="spellEnd"/>
      <w:r w:rsidRPr="00F05E82">
        <w:rPr>
          <w:rFonts w:ascii="Book Antiqua" w:hAnsi="Book Antiqua"/>
          <w:b/>
          <w:bCs/>
        </w:rPr>
        <w:t xml:space="preserve"> S</w:t>
      </w:r>
      <w:r w:rsidRPr="00F05E82">
        <w:rPr>
          <w:rFonts w:ascii="Book Antiqua" w:hAnsi="Book Antiqua"/>
        </w:rPr>
        <w:t xml:space="preserve">, Flock G, </w:t>
      </w:r>
      <w:proofErr w:type="spellStart"/>
      <w:r w:rsidRPr="00F05E82">
        <w:rPr>
          <w:rFonts w:ascii="Book Antiqua" w:hAnsi="Book Antiqua"/>
        </w:rPr>
        <w:t>Venkitanarayanan</w:t>
      </w:r>
      <w:proofErr w:type="spellEnd"/>
      <w:r w:rsidRPr="00F05E82">
        <w:rPr>
          <w:rFonts w:ascii="Book Antiqua" w:hAnsi="Book Antiqua"/>
        </w:rPr>
        <w:t xml:space="preserve"> K. Carvacrol reduces </w:t>
      </w:r>
      <w:r w:rsidRPr="00212450">
        <w:rPr>
          <w:rFonts w:ascii="Book Antiqua" w:hAnsi="Book Antiqua"/>
        </w:rPr>
        <w:t>Clostridium difficile</w:t>
      </w:r>
      <w:r w:rsidRPr="00F05E82">
        <w:rPr>
          <w:rFonts w:ascii="Book Antiqua" w:hAnsi="Book Antiqua"/>
        </w:rPr>
        <w:t xml:space="preserve"> sporulation and spore outgrowth in vitro. </w:t>
      </w:r>
      <w:r w:rsidRPr="00F05E82">
        <w:rPr>
          <w:rFonts w:ascii="Book Antiqua" w:hAnsi="Book Antiqua"/>
          <w:i/>
          <w:iCs/>
        </w:rPr>
        <w:t>J Med Microbiol</w:t>
      </w:r>
      <w:r w:rsidRPr="00F05E82">
        <w:rPr>
          <w:rFonts w:ascii="Book Antiqua" w:hAnsi="Book Antiqua"/>
        </w:rPr>
        <w:t xml:space="preserve"> 2017; </w:t>
      </w:r>
      <w:r w:rsidRPr="00F05E82">
        <w:rPr>
          <w:rFonts w:ascii="Book Antiqua" w:hAnsi="Book Antiqua"/>
          <w:b/>
          <w:bCs/>
        </w:rPr>
        <w:t>66</w:t>
      </w:r>
      <w:r w:rsidRPr="00F05E82">
        <w:rPr>
          <w:rFonts w:ascii="Book Antiqua" w:hAnsi="Book Antiqua"/>
        </w:rPr>
        <w:t>: 1229-1234 [PMID: 28786786 DOI: 10.1099/jmm.0.000515]</w:t>
      </w:r>
    </w:p>
    <w:p w14:paraId="29A6D1C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69 </w:t>
      </w:r>
      <w:r w:rsidRPr="00F05E82">
        <w:rPr>
          <w:rFonts w:ascii="Book Antiqua" w:hAnsi="Book Antiqua"/>
          <w:b/>
          <w:bCs/>
        </w:rPr>
        <w:t>Yu L</w:t>
      </w:r>
      <w:r w:rsidRPr="00F05E82">
        <w:rPr>
          <w:rFonts w:ascii="Book Antiqua" w:hAnsi="Book Antiqua"/>
        </w:rPr>
        <w:t xml:space="preserve">, Palafox-Rosas R, Luna B, She RC. The Bactericidal Activity and Spore Inhibition Effect of Manuka Honey against </w:t>
      </w:r>
      <w:proofErr w:type="spellStart"/>
      <w:r w:rsidRPr="00F05E82">
        <w:rPr>
          <w:rFonts w:ascii="Book Antiqua" w:hAnsi="Book Antiqua"/>
          <w:i/>
          <w:iCs/>
        </w:rPr>
        <w:t>Clostridioides</w:t>
      </w:r>
      <w:proofErr w:type="spellEnd"/>
      <w:r w:rsidRPr="00F05E82">
        <w:rPr>
          <w:rFonts w:ascii="Book Antiqua" w:hAnsi="Book Antiqua"/>
          <w:i/>
          <w:iCs/>
        </w:rPr>
        <w:t xml:space="preserve"> Difficile</w:t>
      </w:r>
      <w:r w:rsidRPr="00F05E82">
        <w:rPr>
          <w:rFonts w:ascii="Book Antiqua" w:hAnsi="Book Antiqua"/>
        </w:rPr>
        <w:t xml:space="preserve">. </w:t>
      </w:r>
      <w:r w:rsidRPr="00F05E82">
        <w:rPr>
          <w:rFonts w:ascii="Book Antiqua" w:hAnsi="Book Antiqua"/>
          <w:i/>
          <w:iCs/>
        </w:rPr>
        <w:t>Antibiotics (Basel)</w:t>
      </w:r>
      <w:r w:rsidRPr="00F05E82">
        <w:rPr>
          <w:rFonts w:ascii="Book Antiqua" w:hAnsi="Book Antiqua"/>
        </w:rPr>
        <w:t xml:space="preserve"> 2020; </w:t>
      </w:r>
      <w:r w:rsidRPr="00F05E82">
        <w:rPr>
          <w:rFonts w:ascii="Book Antiqua" w:hAnsi="Book Antiqua"/>
          <w:b/>
          <w:bCs/>
        </w:rPr>
        <w:t>9</w:t>
      </w:r>
      <w:r w:rsidRPr="00F05E82">
        <w:rPr>
          <w:rFonts w:ascii="Book Antiqua" w:hAnsi="Book Antiqua"/>
        </w:rPr>
        <w:t xml:space="preserve"> [PMID: 33050172 DOI: 10.3390/antibiotics9100684]</w:t>
      </w:r>
    </w:p>
    <w:p w14:paraId="7FC9B905"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70 </w:t>
      </w:r>
      <w:proofErr w:type="spellStart"/>
      <w:r w:rsidRPr="00F05E82">
        <w:rPr>
          <w:rFonts w:ascii="Book Antiqua" w:hAnsi="Book Antiqua"/>
          <w:b/>
          <w:bCs/>
        </w:rPr>
        <w:t>Pellissery</w:t>
      </w:r>
      <w:proofErr w:type="spellEnd"/>
      <w:r w:rsidRPr="00F05E82">
        <w:rPr>
          <w:rFonts w:ascii="Book Antiqua" w:hAnsi="Book Antiqua"/>
          <w:b/>
          <w:bCs/>
        </w:rPr>
        <w:t xml:space="preserve"> AJ</w:t>
      </w:r>
      <w:r w:rsidRPr="00F05E82">
        <w:rPr>
          <w:rFonts w:ascii="Book Antiqua" w:hAnsi="Book Antiqua"/>
        </w:rPr>
        <w:t xml:space="preserve">, </w:t>
      </w:r>
      <w:proofErr w:type="spellStart"/>
      <w:r w:rsidRPr="00F05E82">
        <w:rPr>
          <w:rFonts w:ascii="Book Antiqua" w:hAnsi="Book Antiqua"/>
        </w:rPr>
        <w:t>Vinayamohan</w:t>
      </w:r>
      <w:proofErr w:type="spellEnd"/>
      <w:r w:rsidRPr="00F05E82">
        <w:rPr>
          <w:rFonts w:ascii="Book Antiqua" w:hAnsi="Book Antiqua"/>
        </w:rPr>
        <w:t xml:space="preserve"> PG, </w:t>
      </w:r>
      <w:proofErr w:type="spellStart"/>
      <w:r w:rsidRPr="00F05E82">
        <w:rPr>
          <w:rFonts w:ascii="Book Antiqua" w:hAnsi="Book Antiqua"/>
        </w:rPr>
        <w:t>Venkitanarayanan</w:t>
      </w:r>
      <w:proofErr w:type="spellEnd"/>
      <w:r w:rsidRPr="00F05E82">
        <w:rPr>
          <w:rFonts w:ascii="Book Antiqua" w:hAnsi="Book Antiqua"/>
        </w:rPr>
        <w:t xml:space="preserve"> K. </w:t>
      </w:r>
      <w:r w:rsidRPr="00F05E82">
        <w:rPr>
          <w:rFonts w:ascii="Book Antiqua" w:hAnsi="Book Antiqua"/>
          <w:i/>
          <w:iCs/>
        </w:rPr>
        <w:t>In vitro</w:t>
      </w:r>
      <w:r w:rsidRPr="00F05E82">
        <w:rPr>
          <w:rFonts w:ascii="Book Antiqua" w:hAnsi="Book Antiqua"/>
        </w:rPr>
        <w:t xml:space="preserve"> </w:t>
      </w:r>
      <w:proofErr w:type="spellStart"/>
      <w:r w:rsidRPr="00F05E82">
        <w:rPr>
          <w:rFonts w:ascii="Book Antiqua" w:hAnsi="Book Antiqua"/>
        </w:rPr>
        <w:t>antivirulence</w:t>
      </w:r>
      <w:proofErr w:type="spellEnd"/>
      <w:r w:rsidRPr="00F05E82">
        <w:rPr>
          <w:rFonts w:ascii="Book Antiqua" w:hAnsi="Book Antiqua"/>
        </w:rPr>
        <w:t xml:space="preserve"> activity of baicalin against </w:t>
      </w:r>
      <w:proofErr w:type="spellStart"/>
      <w:r w:rsidRPr="00F05E82">
        <w:rPr>
          <w:rFonts w:ascii="Book Antiqua" w:hAnsi="Book Antiqua"/>
          <w:i/>
          <w:iCs/>
        </w:rPr>
        <w:t>Clostridioides</w:t>
      </w:r>
      <w:proofErr w:type="spellEnd"/>
      <w:r w:rsidRPr="00F05E82">
        <w:rPr>
          <w:rFonts w:ascii="Book Antiqua" w:hAnsi="Book Antiqua"/>
          <w:i/>
          <w:iCs/>
        </w:rPr>
        <w:t xml:space="preserve"> difficile</w:t>
      </w:r>
      <w:r w:rsidRPr="00F05E82">
        <w:rPr>
          <w:rFonts w:ascii="Book Antiqua" w:hAnsi="Book Antiqua"/>
        </w:rPr>
        <w:t xml:space="preserve">. </w:t>
      </w:r>
      <w:r w:rsidRPr="00F05E82">
        <w:rPr>
          <w:rFonts w:ascii="Book Antiqua" w:hAnsi="Book Antiqua"/>
          <w:i/>
          <w:iCs/>
        </w:rPr>
        <w:t>J Med Microbiol</w:t>
      </w:r>
      <w:r w:rsidRPr="00F05E82">
        <w:rPr>
          <w:rFonts w:ascii="Book Antiqua" w:hAnsi="Book Antiqua"/>
        </w:rPr>
        <w:t xml:space="preserve"> 2020; </w:t>
      </w:r>
      <w:r w:rsidRPr="00F05E82">
        <w:rPr>
          <w:rFonts w:ascii="Book Antiqua" w:hAnsi="Book Antiqua"/>
          <w:b/>
          <w:bCs/>
        </w:rPr>
        <w:t>69</w:t>
      </w:r>
      <w:r w:rsidRPr="00F05E82">
        <w:rPr>
          <w:rFonts w:ascii="Book Antiqua" w:hAnsi="Book Antiqua"/>
        </w:rPr>
        <w:t>: 631-639 [PMID: 32216868 DOI: 10.1099/jmm.0.001179]</w:t>
      </w:r>
    </w:p>
    <w:p w14:paraId="78CBE1D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71 </w:t>
      </w:r>
      <w:r w:rsidRPr="00F05E82">
        <w:rPr>
          <w:rFonts w:ascii="Book Antiqua" w:hAnsi="Book Antiqua"/>
          <w:b/>
          <w:bCs/>
        </w:rPr>
        <w:t>Roshan N</w:t>
      </w:r>
      <w:r w:rsidRPr="00F05E82">
        <w:rPr>
          <w:rFonts w:ascii="Book Antiqua" w:hAnsi="Book Antiqua"/>
        </w:rPr>
        <w:t xml:space="preserve">, Riley TV, Knight DR, Hammer KA. Effect of natural products on the production and activity of </w:t>
      </w:r>
      <w:r w:rsidRPr="00212450">
        <w:rPr>
          <w:rFonts w:ascii="Book Antiqua" w:hAnsi="Book Antiqua"/>
        </w:rPr>
        <w:t>Clostridium difficile</w:t>
      </w:r>
      <w:r w:rsidRPr="00F05E82">
        <w:rPr>
          <w:rFonts w:ascii="Book Antiqua" w:hAnsi="Book Antiqua"/>
        </w:rPr>
        <w:t xml:space="preserve"> toxins in vitro. </w:t>
      </w:r>
      <w:r w:rsidRPr="00F05E82">
        <w:rPr>
          <w:rFonts w:ascii="Book Antiqua" w:hAnsi="Book Antiqua"/>
          <w:i/>
          <w:iCs/>
        </w:rPr>
        <w:t>Sci Rep</w:t>
      </w:r>
      <w:r w:rsidRPr="00F05E82">
        <w:rPr>
          <w:rFonts w:ascii="Book Antiqua" w:hAnsi="Book Antiqua"/>
        </w:rPr>
        <w:t xml:space="preserve"> 2018; </w:t>
      </w:r>
      <w:r w:rsidRPr="00F05E82">
        <w:rPr>
          <w:rFonts w:ascii="Book Antiqua" w:hAnsi="Book Antiqua"/>
          <w:b/>
          <w:bCs/>
        </w:rPr>
        <w:t>8</w:t>
      </w:r>
      <w:r w:rsidRPr="00F05E82">
        <w:rPr>
          <w:rFonts w:ascii="Book Antiqua" w:hAnsi="Book Antiqua"/>
        </w:rPr>
        <w:t>: 15735 [PMID: 30356168 DOI: 10.1038/s41598-018-33954-2]</w:t>
      </w:r>
    </w:p>
    <w:p w14:paraId="40A3B3A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72 </w:t>
      </w:r>
      <w:proofErr w:type="spellStart"/>
      <w:r w:rsidRPr="00F05E82">
        <w:rPr>
          <w:rFonts w:ascii="Book Antiqua" w:hAnsi="Book Antiqua"/>
          <w:b/>
          <w:bCs/>
        </w:rPr>
        <w:t>Wultańska</w:t>
      </w:r>
      <w:proofErr w:type="spellEnd"/>
      <w:r w:rsidRPr="00F05E82">
        <w:rPr>
          <w:rFonts w:ascii="Book Antiqua" w:hAnsi="Book Antiqua"/>
          <w:b/>
          <w:bCs/>
        </w:rPr>
        <w:t xml:space="preserve"> D</w:t>
      </w:r>
      <w:r w:rsidRPr="00F05E82">
        <w:rPr>
          <w:rFonts w:ascii="Book Antiqua" w:hAnsi="Book Antiqua"/>
        </w:rPr>
        <w:t xml:space="preserve">, Piotrowski M, </w:t>
      </w:r>
      <w:proofErr w:type="spellStart"/>
      <w:r w:rsidRPr="00F05E82">
        <w:rPr>
          <w:rFonts w:ascii="Book Antiqua" w:hAnsi="Book Antiqua"/>
        </w:rPr>
        <w:t>Pituch</w:t>
      </w:r>
      <w:proofErr w:type="spellEnd"/>
      <w:r w:rsidRPr="00F05E82">
        <w:rPr>
          <w:rFonts w:ascii="Book Antiqua" w:hAnsi="Book Antiqua"/>
        </w:rPr>
        <w:t xml:space="preserve"> H. The effect of berberine chloride and/or its combination with vancomycin on the growth, biofilm formation, and motility of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w:t>
      </w:r>
      <w:r w:rsidRPr="00F05E82">
        <w:rPr>
          <w:rFonts w:ascii="Book Antiqua" w:hAnsi="Book Antiqua"/>
          <w:i/>
          <w:iCs/>
        </w:rPr>
        <w:t>Eur J Clin Microbiol Infect Dis</w:t>
      </w:r>
      <w:r w:rsidRPr="00F05E82">
        <w:rPr>
          <w:rFonts w:ascii="Book Antiqua" w:hAnsi="Book Antiqua"/>
        </w:rPr>
        <w:t xml:space="preserve"> 2020; </w:t>
      </w:r>
      <w:r w:rsidRPr="00F05E82">
        <w:rPr>
          <w:rFonts w:ascii="Book Antiqua" w:hAnsi="Book Antiqua"/>
          <w:b/>
          <w:bCs/>
        </w:rPr>
        <w:t>39</w:t>
      </w:r>
      <w:r w:rsidRPr="00F05E82">
        <w:rPr>
          <w:rFonts w:ascii="Book Antiqua" w:hAnsi="Book Antiqua"/>
        </w:rPr>
        <w:t>: 1391-1399 [PMID: 32140903 DOI: 10.1007/s10096-020-03857-0]</w:t>
      </w:r>
    </w:p>
    <w:p w14:paraId="63309AB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73 </w:t>
      </w:r>
      <w:r w:rsidRPr="00F05E82">
        <w:rPr>
          <w:rFonts w:ascii="Book Antiqua" w:hAnsi="Book Antiqua"/>
          <w:b/>
          <w:bCs/>
        </w:rPr>
        <w:t>Giles SL</w:t>
      </w:r>
      <w:r w:rsidRPr="00F05E82">
        <w:rPr>
          <w:rFonts w:ascii="Book Antiqua" w:hAnsi="Book Antiqua"/>
        </w:rPr>
        <w:t xml:space="preserve">, </w:t>
      </w:r>
      <w:proofErr w:type="spellStart"/>
      <w:r w:rsidRPr="00F05E82">
        <w:rPr>
          <w:rFonts w:ascii="Book Antiqua" w:hAnsi="Book Antiqua"/>
        </w:rPr>
        <w:t>Laheij</w:t>
      </w:r>
      <w:proofErr w:type="spellEnd"/>
      <w:r w:rsidRPr="00F05E82">
        <w:rPr>
          <w:rFonts w:ascii="Book Antiqua" w:hAnsi="Book Antiqua"/>
        </w:rPr>
        <w:t xml:space="preserve"> RJF. Successful treatment of persistent </w:t>
      </w:r>
      <w:r w:rsidRPr="00212450">
        <w:rPr>
          <w:rFonts w:ascii="Book Antiqua" w:hAnsi="Book Antiqua"/>
        </w:rPr>
        <w:t>Clostridium difficile</w:t>
      </w:r>
      <w:r w:rsidRPr="00F05E82">
        <w:rPr>
          <w:rFonts w:ascii="Book Antiqua" w:hAnsi="Book Antiqua"/>
        </w:rPr>
        <w:t xml:space="preserve"> infection with manuka honey. </w:t>
      </w:r>
      <w:r w:rsidRPr="00F05E82">
        <w:rPr>
          <w:rFonts w:ascii="Book Antiqua" w:hAnsi="Book Antiqua"/>
          <w:i/>
          <w:iCs/>
        </w:rPr>
        <w:t xml:space="preserve">Int J </w:t>
      </w:r>
      <w:proofErr w:type="spellStart"/>
      <w:r w:rsidRPr="00F05E82">
        <w:rPr>
          <w:rFonts w:ascii="Book Antiqua" w:hAnsi="Book Antiqua"/>
          <w:i/>
          <w:iCs/>
        </w:rPr>
        <w:t>Antimicrob</w:t>
      </w:r>
      <w:proofErr w:type="spellEnd"/>
      <w:r w:rsidRPr="00F05E82">
        <w:rPr>
          <w:rFonts w:ascii="Book Antiqua" w:hAnsi="Book Antiqua"/>
          <w:i/>
          <w:iCs/>
        </w:rPr>
        <w:t xml:space="preserve"> Agents</w:t>
      </w:r>
      <w:r w:rsidRPr="00F05E82">
        <w:rPr>
          <w:rFonts w:ascii="Book Antiqua" w:hAnsi="Book Antiqua"/>
        </w:rPr>
        <w:t xml:space="preserve"> 2017; </w:t>
      </w:r>
      <w:r w:rsidRPr="00F05E82">
        <w:rPr>
          <w:rFonts w:ascii="Book Antiqua" w:hAnsi="Book Antiqua"/>
          <w:b/>
          <w:bCs/>
        </w:rPr>
        <w:t>49</w:t>
      </w:r>
      <w:r w:rsidRPr="00F05E82">
        <w:rPr>
          <w:rFonts w:ascii="Book Antiqua" w:hAnsi="Book Antiqua"/>
        </w:rPr>
        <w:t>: 522-523 [PMID: 28257905 DOI: 10.1016/j.ijantimicag.2017.02.005]</w:t>
      </w:r>
    </w:p>
    <w:p w14:paraId="5AAD028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74 </w:t>
      </w:r>
      <w:r w:rsidRPr="00F05E82">
        <w:rPr>
          <w:rFonts w:ascii="Book Antiqua" w:hAnsi="Book Antiqua"/>
          <w:b/>
          <w:bCs/>
        </w:rPr>
        <w:t>Orth P</w:t>
      </w:r>
      <w:r w:rsidRPr="00F05E82">
        <w:rPr>
          <w:rFonts w:ascii="Book Antiqua" w:hAnsi="Book Antiqua"/>
        </w:rPr>
        <w:t xml:space="preserve">, Xiao L, Hernandez LD, Reichert P, </w:t>
      </w:r>
      <w:proofErr w:type="spellStart"/>
      <w:r w:rsidRPr="00F05E82">
        <w:rPr>
          <w:rFonts w:ascii="Book Antiqua" w:hAnsi="Book Antiqua"/>
        </w:rPr>
        <w:t>Sheth</w:t>
      </w:r>
      <w:proofErr w:type="spellEnd"/>
      <w:r w:rsidRPr="00F05E82">
        <w:rPr>
          <w:rFonts w:ascii="Book Antiqua" w:hAnsi="Book Antiqua"/>
        </w:rPr>
        <w:t xml:space="preserve"> PR, Beaumont M, Yang X, </w:t>
      </w:r>
      <w:proofErr w:type="spellStart"/>
      <w:r w:rsidRPr="00F05E82">
        <w:rPr>
          <w:rFonts w:ascii="Book Antiqua" w:hAnsi="Book Antiqua"/>
        </w:rPr>
        <w:t>Murgolo</w:t>
      </w:r>
      <w:proofErr w:type="spellEnd"/>
      <w:r w:rsidRPr="00F05E82">
        <w:rPr>
          <w:rFonts w:ascii="Book Antiqua" w:hAnsi="Book Antiqua"/>
        </w:rPr>
        <w:t xml:space="preserve"> N, </w:t>
      </w:r>
      <w:proofErr w:type="spellStart"/>
      <w:r w:rsidRPr="00F05E82">
        <w:rPr>
          <w:rFonts w:ascii="Book Antiqua" w:hAnsi="Book Antiqua"/>
        </w:rPr>
        <w:t>Ermakov</w:t>
      </w:r>
      <w:proofErr w:type="spellEnd"/>
      <w:r w:rsidRPr="00F05E82">
        <w:rPr>
          <w:rFonts w:ascii="Book Antiqua" w:hAnsi="Book Antiqua"/>
        </w:rPr>
        <w:t xml:space="preserve"> G, DiNunzio E, Racine F, </w:t>
      </w:r>
      <w:proofErr w:type="spellStart"/>
      <w:r w:rsidRPr="00F05E82">
        <w:rPr>
          <w:rFonts w:ascii="Book Antiqua" w:hAnsi="Book Antiqua"/>
        </w:rPr>
        <w:t>Karczewski</w:t>
      </w:r>
      <w:proofErr w:type="spellEnd"/>
      <w:r w:rsidRPr="00F05E82">
        <w:rPr>
          <w:rFonts w:ascii="Book Antiqua" w:hAnsi="Book Antiqua"/>
        </w:rPr>
        <w:t xml:space="preserve"> J, </w:t>
      </w:r>
      <w:proofErr w:type="spellStart"/>
      <w:r w:rsidRPr="00F05E82">
        <w:rPr>
          <w:rFonts w:ascii="Book Antiqua" w:hAnsi="Book Antiqua"/>
        </w:rPr>
        <w:t>Secore</w:t>
      </w:r>
      <w:proofErr w:type="spellEnd"/>
      <w:r w:rsidRPr="00F05E82">
        <w:rPr>
          <w:rFonts w:ascii="Book Antiqua" w:hAnsi="Book Antiqua"/>
        </w:rPr>
        <w:t xml:space="preserve"> S, Ingram RN, </w:t>
      </w:r>
      <w:proofErr w:type="spellStart"/>
      <w:r w:rsidRPr="00F05E82">
        <w:rPr>
          <w:rFonts w:ascii="Book Antiqua" w:hAnsi="Book Antiqua"/>
        </w:rPr>
        <w:t>Mayhood</w:t>
      </w:r>
      <w:proofErr w:type="spellEnd"/>
      <w:r w:rsidRPr="00F05E82">
        <w:rPr>
          <w:rFonts w:ascii="Book Antiqua" w:hAnsi="Book Antiqua"/>
        </w:rPr>
        <w:t xml:space="preserve"> T, Strickland C, </w:t>
      </w:r>
      <w:proofErr w:type="spellStart"/>
      <w:r w:rsidRPr="00F05E82">
        <w:rPr>
          <w:rFonts w:ascii="Book Antiqua" w:hAnsi="Book Antiqua"/>
        </w:rPr>
        <w:t>Therien</w:t>
      </w:r>
      <w:proofErr w:type="spellEnd"/>
      <w:r w:rsidRPr="00F05E82">
        <w:rPr>
          <w:rFonts w:ascii="Book Antiqua" w:hAnsi="Book Antiqua"/>
        </w:rPr>
        <w:t xml:space="preserve"> AG. Mechanism of action and epitopes of </w:t>
      </w:r>
      <w:r w:rsidRPr="00212450">
        <w:rPr>
          <w:rFonts w:ascii="Book Antiqua" w:hAnsi="Book Antiqua"/>
        </w:rPr>
        <w:t>Clostridium difficile</w:t>
      </w:r>
      <w:r w:rsidRPr="00F05E82">
        <w:rPr>
          <w:rFonts w:ascii="Book Antiqua" w:hAnsi="Book Antiqua"/>
        </w:rPr>
        <w:t xml:space="preserve"> toxin B-neutralizing antibody </w:t>
      </w:r>
      <w:proofErr w:type="spellStart"/>
      <w:r w:rsidRPr="00F05E82">
        <w:rPr>
          <w:rFonts w:ascii="Book Antiqua" w:hAnsi="Book Antiqua"/>
        </w:rPr>
        <w:t>bezlotoxumab</w:t>
      </w:r>
      <w:proofErr w:type="spellEnd"/>
      <w:r w:rsidRPr="00F05E82">
        <w:rPr>
          <w:rFonts w:ascii="Book Antiqua" w:hAnsi="Book Antiqua"/>
        </w:rPr>
        <w:t xml:space="preserve"> revealed by X-ray crystallography. </w:t>
      </w:r>
      <w:r w:rsidRPr="00F05E82">
        <w:rPr>
          <w:rFonts w:ascii="Book Antiqua" w:hAnsi="Book Antiqua"/>
          <w:i/>
          <w:iCs/>
        </w:rPr>
        <w:t>J Biol Chem</w:t>
      </w:r>
      <w:r w:rsidRPr="00F05E82">
        <w:rPr>
          <w:rFonts w:ascii="Book Antiqua" w:hAnsi="Book Antiqua"/>
        </w:rPr>
        <w:t xml:space="preserve"> 2014; </w:t>
      </w:r>
      <w:r w:rsidRPr="00F05E82">
        <w:rPr>
          <w:rFonts w:ascii="Book Antiqua" w:hAnsi="Book Antiqua"/>
          <w:b/>
          <w:bCs/>
        </w:rPr>
        <w:t>289</w:t>
      </w:r>
      <w:r w:rsidRPr="00F05E82">
        <w:rPr>
          <w:rFonts w:ascii="Book Antiqua" w:hAnsi="Book Antiqua"/>
        </w:rPr>
        <w:t>: 18008-18021 [PMID: 24821719 DOI: 10.1074/jbc.M114.560748]</w:t>
      </w:r>
    </w:p>
    <w:p w14:paraId="3A47B66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75 </w:t>
      </w:r>
      <w:r w:rsidRPr="00F05E82">
        <w:rPr>
          <w:rFonts w:ascii="Book Antiqua" w:hAnsi="Book Antiqua"/>
          <w:b/>
          <w:bCs/>
        </w:rPr>
        <w:t>Yang Z</w:t>
      </w:r>
      <w:r w:rsidRPr="00F05E82">
        <w:rPr>
          <w:rFonts w:ascii="Book Antiqua" w:hAnsi="Book Antiqua"/>
        </w:rPr>
        <w:t xml:space="preserve">, Ramsey J, Hamza T, Zhang Y, Li S, Yfantis HG, Lee D, Hernandez LD, </w:t>
      </w:r>
      <w:proofErr w:type="spellStart"/>
      <w:r w:rsidRPr="00F05E82">
        <w:rPr>
          <w:rFonts w:ascii="Book Antiqua" w:hAnsi="Book Antiqua"/>
        </w:rPr>
        <w:t>Seghezzi</w:t>
      </w:r>
      <w:proofErr w:type="spellEnd"/>
      <w:r w:rsidRPr="00F05E82">
        <w:rPr>
          <w:rFonts w:ascii="Book Antiqua" w:hAnsi="Book Antiqua"/>
        </w:rPr>
        <w:t xml:space="preserve"> W, </w:t>
      </w:r>
      <w:proofErr w:type="spellStart"/>
      <w:r w:rsidRPr="00F05E82">
        <w:rPr>
          <w:rFonts w:ascii="Book Antiqua" w:hAnsi="Book Antiqua"/>
        </w:rPr>
        <w:t>Furneisen</w:t>
      </w:r>
      <w:proofErr w:type="spellEnd"/>
      <w:r w:rsidRPr="00F05E82">
        <w:rPr>
          <w:rFonts w:ascii="Book Antiqua" w:hAnsi="Book Antiqua"/>
        </w:rPr>
        <w:t xml:space="preserve"> JM, Davis NM, </w:t>
      </w:r>
      <w:proofErr w:type="spellStart"/>
      <w:r w:rsidRPr="00F05E82">
        <w:rPr>
          <w:rFonts w:ascii="Book Antiqua" w:hAnsi="Book Antiqua"/>
        </w:rPr>
        <w:t>Therien</w:t>
      </w:r>
      <w:proofErr w:type="spellEnd"/>
      <w:r w:rsidRPr="00F05E82">
        <w:rPr>
          <w:rFonts w:ascii="Book Antiqua" w:hAnsi="Book Antiqua"/>
        </w:rPr>
        <w:t xml:space="preserve"> AG, Feng H. Mechanisms of protection against </w:t>
      </w:r>
      <w:r w:rsidRPr="00212450">
        <w:rPr>
          <w:rFonts w:ascii="Book Antiqua" w:hAnsi="Book Antiqua"/>
        </w:rPr>
        <w:t>Clostridium difficile</w:t>
      </w:r>
      <w:r w:rsidRPr="00F05E82">
        <w:rPr>
          <w:rFonts w:ascii="Book Antiqua" w:hAnsi="Book Antiqua"/>
        </w:rPr>
        <w:t xml:space="preserve"> infection by the monoclonal antitoxin antibodies </w:t>
      </w:r>
      <w:proofErr w:type="spellStart"/>
      <w:r w:rsidRPr="00F05E82">
        <w:rPr>
          <w:rFonts w:ascii="Book Antiqua" w:hAnsi="Book Antiqua"/>
        </w:rPr>
        <w:t>actoxumab</w:t>
      </w:r>
      <w:proofErr w:type="spellEnd"/>
      <w:r w:rsidRPr="00F05E82">
        <w:rPr>
          <w:rFonts w:ascii="Book Antiqua" w:hAnsi="Book Antiqua"/>
        </w:rPr>
        <w:t xml:space="preserve"> and </w:t>
      </w:r>
      <w:proofErr w:type="spellStart"/>
      <w:r w:rsidRPr="00F05E82">
        <w:rPr>
          <w:rFonts w:ascii="Book Antiqua" w:hAnsi="Book Antiqua"/>
        </w:rPr>
        <w:t>bezlotoxumab</w:t>
      </w:r>
      <w:proofErr w:type="spellEnd"/>
      <w:r w:rsidRPr="00F05E82">
        <w:rPr>
          <w:rFonts w:ascii="Book Antiqua" w:hAnsi="Book Antiqua"/>
        </w:rPr>
        <w:t xml:space="preserve">. </w:t>
      </w:r>
      <w:r w:rsidRPr="00F05E82">
        <w:rPr>
          <w:rFonts w:ascii="Book Antiqua" w:hAnsi="Book Antiqua"/>
          <w:i/>
          <w:iCs/>
        </w:rPr>
        <w:t xml:space="preserve">Infect </w:t>
      </w:r>
      <w:proofErr w:type="spellStart"/>
      <w:r w:rsidRPr="00F05E82">
        <w:rPr>
          <w:rFonts w:ascii="Book Antiqua" w:hAnsi="Book Antiqua"/>
          <w:i/>
          <w:iCs/>
        </w:rPr>
        <w:t>Immun</w:t>
      </w:r>
      <w:proofErr w:type="spellEnd"/>
      <w:r w:rsidRPr="00F05E82">
        <w:rPr>
          <w:rFonts w:ascii="Book Antiqua" w:hAnsi="Book Antiqua"/>
        </w:rPr>
        <w:t xml:space="preserve"> 2015; </w:t>
      </w:r>
      <w:r w:rsidRPr="00F05E82">
        <w:rPr>
          <w:rFonts w:ascii="Book Antiqua" w:hAnsi="Book Antiqua"/>
          <w:b/>
          <w:bCs/>
        </w:rPr>
        <w:t>83</w:t>
      </w:r>
      <w:r w:rsidRPr="00F05E82">
        <w:rPr>
          <w:rFonts w:ascii="Book Antiqua" w:hAnsi="Book Antiqua"/>
        </w:rPr>
        <w:t>: 822-831 [PMID: 25486992 DOI: 10.1128/IAI.02897-14]</w:t>
      </w:r>
    </w:p>
    <w:p w14:paraId="6C2DB62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76 </w:t>
      </w:r>
      <w:r w:rsidRPr="00F05E82">
        <w:rPr>
          <w:rFonts w:ascii="Book Antiqua" w:hAnsi="Book Antiqua"/>
          <w:b/>
          <w:bCs/>
        </w:rPr>
        <w:t>Wilcox MH</w:t>
      </w:r>
      <w:r w:rsidRPr="00F05E82">
        <w:rPr>
          <w:rFonts w:ascii="Book Antiqua" w:hAnsi="Book Antiqua"/>
        </w:rPr>
        <w:t xml:space="preserve">, </w:t>
      </w:r>
      <w:proofErr w:type="spellStart"/>
      <w:r w:rsidRPr="00F05E82">
        <w:rPr>
          <w:rFonts w:ascii="Book Antiqua" w:hAnsi="Book Antiqua"/>
        </w:rPr>
        <w:t>Gerding</w:t>
      </w:r>
      <w:proofErr w:type="spellEnd"/>
      <w:r w:rsidRPr="00F05E82">
        <w:rPr>
          <w:rFonts w:ascii="Book Antiqua" w:hAnsi="Book Antiqua"/>
        </w:rPr>
        <w:t xml:space="preserve"> DN, </w:t>
      </w:r>
      <w:proofErr w:type="spellStart"/>
      <w:r w:rsidRPr="00F05E82">
        <w:rPr>
          <w:rFonts w:ascii="Book Antiqua" w:hAnsi="Book Antiqua"/>
        </w:rPr>
        <w:t>Poxton</w:t>
      </w:r>
      <w:proofErr w:type="spellEnd"/>
      <w:r w:rsidRPr="00F05E82">
        <w:rPr>
          <w:rFonts w:ascii="Book Antiqua" w:hAnsi="Book Antiqua"/>
        </w:rPr>
        <w:t xml:space="preserve"> IR, Kelly C, Nathan R, Birch T, </w:t>
      </w:r>
      <w:proofErr w:type="spellStart"/>
      <w:r w:rsidRPr="00F05E82">
        <w:rPr>
          <w:rFonts w:ascii="Book Antiqua" w:hAnsi="Book Antiqua"/>
        </w:rPr>
        <w:t>Cornely</w:t>
      </w:r>
      <w:proofErr w:type="spellEnd"/>
      <w:r w:rsidRPr="00F05E82">
        <w:rPr>
          <w:rFonts w:ascii="Book Antiqua" w:hAnsi="Book Antiqua"/>
        </w:rPr>
        <w:t xml:space="preserve"> OA, </w:t>
      </w:r>
      <w:proofErr w:type="spellStart"/>
      <w:r w:rsidRPr="00F05E82">
        <w:rPr>
          <w:rFonts w:ascii="Book Antiqua" w:hAnsi="Book Antiqua"/>
        </w:rPr>
        <w:t>Rahav</w:t>
      </w:r>
      <w:proofErr w:type="spellEnd"/>
      <w:r w:rsidRPr="00F05E82">
        <w:rPr>
          <w:rFonts w:ascii="Book Antiqua" w:hAnsi="Book Antiqua"/>
        </w:rPr>
        <w:t xml:space="preserve"> G, Bouza E, Lee C, Jenkin G, Jensen W, Kim YS, Yoshida J, </w:t>
      </w:r>
      <w:proofErr w:type="spellStart"/>
      <w:r w:rsidRPr="00F05E82">
        <w:rPr>
          <w:rFonts w:ascii="Book Antiqua" w:hAnsi="Book Antiqua"/>
        </w:rPr>
        <w:t>Gabryelski</w:t>
      </w:r>
      <w:proofErr w:type="spellEnd"/>
      <w:r w:rsidRPr="00F05E82">
        <w:rPr>
          <w:rFonts w:ascii="Book Antiqua" w:hAnsi="Book Antiqua"/>
        </w:rPr>
        <w:t xml:space="preserve"> L, </w:t>
      </w:r>
      <w:proofErr w:type="spellStart"/>
      <w:r w:rsidRPr="00F05E82">
        <w:rPr>
          <w:rFonts w:ascii="Book Antiqua" w:hAnsi="Book Antiqua"/>
        </w:rPr>
        <w:t>Pedley</w:t>
      </w:r>
      <w:proofErr w:type="spellEnd"/>
      <w:r w:rsidRPr="00F05E82">
        <w:rPr>
          <w:rFonts w:ascii="Book Antiqua" w:hAnsi="Book Antiqua"/>
        </w:rPr>
        <w:t xml:space="preserve"> A, Eves K, Tipping R, </w:t>
      </w:r>
      <w:proofErr w:type="spellStart"/>
      <w:r w:rsidRPr="00F05E82">
        <w:rPr>
          <w:rFonts w:ascii="Book Antiqua" w:hAnsi="Book Antiqua"/>
        </w:rPr>
        <w:t>Guris</w:t>
      </w:r>
      <w:proofErr w:type="spellEnd"/>
      <w:r w:rsidRPr="00F05E82">
        <w:rPr>
          <w:rFonts w:ascii="Book Antiqua" w:hAnsi="Book Antiqua"/>
        </w:rPr>
        <w:t xml:space="preserve"> D, </w:t>
      </w:r>
      <w:proofErr w:type="spellStart"/>
      <w:r w:rsidRPr="00F05E82">
        <w:rPr>
          <w:rFonts w:ascii="Book Antiqua" w:hAnsi="Book Antiqua"/>
        </w:rPr>
        <w:t>Kartsonis</w:t>
      </w:r>
      <w:proofErr w:type="spellEnd"/>
      <w:r w:rsidRPr="00F05E82">
        <w:rPr>
          <w:rFonts w:ascii="Book Antiqua" w:hAnsi="Book Antiqua"/>
        </w:rPr>
        <w:t xml:space="preserve"> N, Dorr MB; MODIFY I and MODIFY II Investigators. </w:t>
      </w:r>
      <w:proofErr w:type="spellStart"/>
      <w:r w:rsidRPr="00F05E82">
        <w:rPr>
          <w:rFonts w:ascii="Book Antiqua" w:hAnsi="Book Antiqua"/>
        </w:rPr>
        <w:t>Bezlotoxumab</w:t>
      </w:r>
      <w:proofErr w:type="spellEnd"/>
      <w:r w:rsidRPr="00F05E82">
        <w:rPr>
          <w:rFonts w:ascii="Book Antiqua" w:hAnsi="Book Antiqua"/>
        </w:rPr>
        <w:t xml:space="preserve"> for Prevention of Recurrent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 xml:space="preserve">N </w:t>
      </w:r>
      <w:proofErr w:type="spellStart"/>
      <w:r w:rsidRPr="00F05E82">
        <w:rPr>
          <w:rFonts w:ascii="Book Antiqua" w:hAnsi="Book Antiqua"/>
          <w:i/>
          <w:iCs/>
        </w:rPr>
        <w:t>Engl</w:t>
      </w:r>
      <w:proofErr w:type="spellEnd"/>
      <w:r w:rsidRPr="00F05E82">
        <w:rPr>
          <w:rFonts w:ascii="Book Antiqua" w:hAnsi="Book Antiqua"/>
          <w:i/>
          <w:iCs/>
        </w:rPr>
        <w:t xml:space="preserve"> J Med</w:t>
      </w:r>
      <w:r w:rsidRPr="00F05E82">
        <w:rPr>
          <w:rFonts w:ascii="Book Antiqua" w:hAnsi="Book Antiqua"/>
        </w:rPr>
        <w:t xml:space="preserve"> 2017; </w:t>
      </w:r>
      <w:r w:rsidRPr="00F05E82">
        <w:rPr>
          <w:rFonts w:ascii="Book Antiqua" w:hAnsi="Book Antiqua"/>
          <w:b/>
          <w:bCs/>
        </w:rPr>
        <w:t>376</w:t>
      </w:r>
      <w:r w:rsidRPr="00F05E82">
        <w:rPr>
          <w:rFonts w:ascii="Book Antiqua" w:hAnsi="Book Antiqua"/>
        </w:rPr>
        <w:t>: 305-317 [PMID: 28121498 DOI: 10.1056/NEJMoa1602615]</w:t>
      </w:r>
    </w:p>
    <w:p w14:paraId="30B1F878" w14:textId="2371648E"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77 </w:t>
      </w:r>
      <w:proofErr w:type="spellStart"/>
      <w:r w:rsidRPr="00F05E82">
        <w:rPr>
          <w:rFonts w:ascii="Book Antiqua" w:hAnsi="Book Antiqua"/>
          <w:b/>
          <w:bCs/>
        </w:rPr>
        <w:t>Maiti</w:t>
      </w:r>
      <w:proofErr w:type="spellEnd"/>
      <w:r w:rsidRPr="00F05E82">
        <w:rPr>
          <w:rFonts w:ascii="Book Antiqua" w:hAnsi="Book Antiqua"/>
          <w:b/>
          <w:bCs/>
        </w:rPr>
        <w:t xml:space="preserve"> PK,</w:t>
      </w:r>
      <w:r w:rsidRPr="00F05E82">
        <w:rPr>
          <w:rFonts w:ascii="Book Antiqua" w:hAnsi="Book Antiqua"/>
        </w:rPr>
        <w:t xml:space="preserve"> inventor </w:t>
      </w:r>
      <w:proofErr w:type="spellStart"/>
      <w:r w:rsidRPr="00F05E82">
        <w:rPr>
          <w:rFonts w:ascii="Book Antiqua" w:hAnsi="Book Antiqua"/>
        </w:rPr>
        <w:t>Immunimed</w:t>
      </w:r>
      <w:proofErr w:type="spellEnd"/>
      <w:r w:rsidRPr="00F05E82">
        <w:rPr>
          <w:rFonts w:ascii="Book Antiqua" w:hAnsi="Book Antiqua"/>
        </w:rPr>
        <w:t xml:space="preserve"> Inc., assignee. Use of polyclonal antibodies against </w:t>
      </w:r>
      <w:r w:rsidRPr="00212450">
        <w:rPr>
          <w:rFonts w:ascii="Book Antiqua" w:hAnsi="Book Antiqua"/>
        </w:rPr>
        <w:t>Clostridium Difficile</w:t>
      </w:r>
      <w:r w:rsidRPr="00F05E82">
        <w:rPr>
          <w:rFonts w:ascii="Book Antiqua" w:hAnsi="Book Antiqua"/>
        </w:rPr>
        <w:t xml:space="preserve"> for treatment of inflammatory bowel disease. US patent US20180362618A1. 2017. Available from: https://patents.google.com/patent/US10513552B2/en</w:t>
      </w:r>
    </w:p>
    <w:p w14:paraId="3695E8A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78 </w:t>
      </w:r>
      <w:proofErr w:type="spellStart"/>
      <w:r w:rsidRPr="00F05E82">
        <w:rPr>
          <w:rFonts w:ascii="Book Antiqua" w:hAnsi="Book Antiqua"/>
          <w:b/>
          <w:bCs/>
        </w:rPr>
        <w:t>Sponseller</w:t>
      </w:r>
      <w:proofErr w:type="spellEnd"/>
      <w:r w:rsidRPr="00F05E82">
        <w:rPr>
          <w:rFonts w:ascii="Book Antiqua" w:hAnsi="Book Antiqua"/>
          <w:b/>
          <w:bCs/>
        </w:rPr>
        <w:t xml:space="preserve"> JK</w:t>
      </w:r>
      <w:r w:rsidRPr="00F05E82">
        <w:rPr>
          <w:rFonts w:ascii="Book Antiqua" w:hAnsi="Book Antiqua"/>
        </w:rPr>
        <w:t xml:space="preserve">, Steele JA, Schmidt DJ, Kim HB, Beamer G, Sun X, </w:t>
      </w:r>
      <w:proofErr w:type="spellStart"/>
      <w:r w:rsidRPr="00F05E82">
        <w:rPr>
          <w:rFonts w:ascii="Book Antiqua" w:hAnsi="Book Antiqua"/>
        </w:rPr>
        <w:t>Tzipori</w:t>
      </w:r>
      <w:proofErr w:type="spellEnd"/>
      <w:r w:rsidRPr="00F05E82">
        <w:rPr>
          <w:rFonts w:ascii="Book Antiqua" w:hAnsi="Book Antiqua"/>
        </w:rPr>
        <w:t xml:space="preserve"> S. Hyperimmune bovine colostrum as a novel therapy to combat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J Infect Dis</w:t>
      </w:r>
      <w:r w:rsidRPr="00F05E82">
        <w:rPr>
          <w:rFonts w:ascii="Book Antiqua" w:hAnsi="Book Antiqua"/>
        </w:rPr>
        <w:t xml:space="preserve"> 2015; </w:t>
      </w:r>
      <w:r w:rsidRPr="00F05E82">
        <w:rPr>
          <w:rFonts w:ascii="Book Antiqua" w:hAnsi="Book Antiqua"/>
          <w:b/>
          <w:bCs/>
        </w:rPr>
        <w:t>211</w:t>
      </w:r>
      <w:r w:rsidRPr="00F05E82">
        <w:rPr>
          <w:rFonts w:ascii="Book Antiqua" w:hAnsi="Book Antiqua"/>
        </w:rPr>
        <w:t>: 1334-1341 [PMID: 25381448 DOI: 10.1093/</w:t>
      </w:r>
      <w:proofErr w:type="spellStart"/>
      <w:r w:rsidRPr="00F05E82">
        <w:rPr>
          <w:rFonts w:ascii="Book Antiqua" w:hAnsi="Book Antiqua"/>
        </w:rPr>
        <w:t>infdis</w:t>
      </w:r>
      <w:proofErr w:type="spellEnd"/>
      <w:r w:rsidRPr="00F05E82">
        <w:rPr>
          <w:rFonts w:ascii="Book Antiqua" w:hAnsi="Book Antiqua"/>
        </w:rPr>
        <w:t>/jiu605]</w:t>
      </w:r>
    </w:p>
    <w:p w14:paraId="300A954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79 </w:t>
      </w:r>
      <w:proofErr w:type="spellStart"/>
      <w:r w:rsidRPr="00F05E82">
        <w:rPr>
          <w:rFonts w:ascii="Book Antiqua" w:hAnsi="Book Antiqua"/>
          <w:b/>
          <w:bCs/>
        </w:rPr>
        <w:t>Heidebrecht</w:t>
      </w:r>
      <w:proofErr w:type="spellEnd"/>
      <w:r w:rsidRPr="00F05E82">
        <w:rPr>
          <w:rFonts w:ascii="Book Antiqua" w:hAnsi="Book Antiqua"/>
          <w:b/>
          <w:bCs/>
        </w:rPr>
        <w:t xml:space="preserve"> HJ</w:t>
      </w:r>
      <w:r w:rsidRPr="00F05E82">
        <w:rPr>
          <w:rFonts w:ascii="Book Antiqua" w:hAnsi="Book Antiqua"/>
        </w:rPr>
        <w:t xml:space="preserve">, Weiss WJ, Pulse M, Lange A, </w:t>
      </w:r>
      <w:proofErr w:type="spellStart"/>
      <w:r w:rsidRPr="00F05E82">
        <w:rPr>
          <w:rFonts w:ascii="Book Antiqua" w:hAnsi="Book Antiqua"/>
        </w:rPr>
        <w:t>Gisch</w:t>
      </w:r>
      <w:proofErr w:type="spellEnd"/>
      <w:r w:rsidRPr="00F05E82">
        <w:rPr>
          <w:rFonts w:ascii="Book Antiqua" w:hAnsi="Book Antiqua"/>
        </w:rPr>
        <w:t xml:space="preserve"> K, </w:t>
      </w:r>
      <w:proofErr w:type="spellStart"/>
      <w:r w:rsidRPr="00F05E82">
        <w:rPr>
          <w:rFonts w:ascii="Book Antiqua" w:hAnsi="Book Antiqua"/>
        </w:rPr>
        <w:t>Kliem</w:t>
      </w:r>
      <w:proofErr w:type="spellEnd"/>
      <w:r w:rsidRPr="00F05E82">
        <w:rPr>
          <w:rFonts w:ascii="Book Antiqua" w:hAnsi="Book Antiqua"/>
        </w:rPr>
        <w:t xml:space="preserve"> H, Mann S, </w:t>
      </w:r>
      <w:proofErr w:type="spellStart"/>
      <w:r w:rsidRPr="00F05E82">
        <w:rPr>
          <w:rFonts w:ascii="Book Antiqua" w:hAnsi="Book Antiqua"/>
        </w:rPr>
        <w:t>Pfaffl</w:t>
      </w:r>
      <w:proofErr w:type="spellEnd"/>
      <w:r w:rsidRPr="00F05E82">
        <w:rPr>
          <w:rFonts w:ascii="Book Antiqua" w:hAnsi="Book Antiqua"/>
        </w:rPr>
        <w:t xml:space="preserve"> MW, </w:t>
      </w:r>
      <w:proofErr w:type="spellStart"/>
      <w:r w:rsidRPr="00F05E82">
        <w:rPr>
          <w:rFonts w:ascii="Book Antiqua" w:hAnsi="Book Antiqua"/>
        </w:rPr>
        <w:t>Kulozik</w:t>
      </w:r>
      <w:proofErr w:type="spellEnd"/>
      <w:r w:rsidRPr="00F05E82">
        <w:rPr>
          <w:rFonts w:ascii="Book Antiqua" w:hAnsi="Book Antiqua"/>
        </w:rPr>
        <w:t xml:space="preserve"> U, von Eichel-</w:t>
      </w:r>
      <w:proofErr w:type="spellStart"/>
      <w:r w:rsidRPr="00F05E82">
        <w:rPr>
          <w:rFonts w:ascii="Book Antiqua" w:hAnsi="Book Antiqua"/>
        </w:rPr>
        <w:t>Streiber</w:t>
      </w:r>
      <w:proofErr w:type="spellEnd"/>
      <w:r w:rsidRPr="00F05E82">
        <w:rPr>
          <w:rFonts w:ascii="Book Antiqua" w:hAnsi="Book Antiqua"/>
        </w:rPr>
        <w:t xml:space="preserve"> C. Treatment and Prevention of Recurrent </w:t>
      </w:r>
      <w:r w:rsidRPr="00212450">
        <w:rPr>
          <w:rFonts w:ascii="Book Antiqua" w:hAnsi="Book Antiqua"/>
        </w:rPr>
        <w:t>Clostridium difficile</w:t>
      </w:r>
      <w:r w:rsidRPr="00F05E82">
        <w:rPr>
          <w:rFonts w:ascii="Book Antiqua" w:hAnsi="Book Antiqua"/>
        </w:rPr>
        <w:t xml:space="preserve"> Infection with Functionalized Bovine Antibody-Enriched Whey in a Hamster Primary Infection Model. </w:t>
      </w:r>
      <w:r w:rsidRPr="00F05E82">
        <w:rPr>
          <w:rFonts w:ascii="Book Antiqua" w:hAnsi="Book Antiqua"/>
          <w:i/>
          <w:iCs/>
        </w:rPr>
        <w:t>Toxins (Basel)</w:t>
      </w:r>
      <w:r w:rsidRPr="00F05E82">
        <w:rPr>
          <w:rFonts w:ascii="Book Antiqua" w:hAnsi="Book Antiqua"/>
        </w:rPr>
        <w:t xml:space="preserve"> 2019; </w:t>
      </w:r>
      <w:r w:rsidRPr="00F05E82">
        <w:rPr>
          <w:rFonts w:ascii="Book Antiqua" w:hAnsi="Book Antiqua"/>
          <w:b/>
          <w:bCs/>
        </w:rPr>
        <w:t>11</w:t>
      </w:r>
      <w:r w:rsidRPr="00F05E82">
        <w:rPr>
          <w:rFonts w:ascii="Book Antiqua" w:hAnsi="Book Antiqua"/>
        </w:rPr>
        <w:t xml:space="preserve"> [PMID: 30736358 DOI: 10.3390/toxins11020098]</w:t>
      </w:r>
    </w:p>
    <w:p w14:paraId="210D730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80 </w:t>
      </w:r>
      <w:proofErr w:type="spellStart"/>
      <w:r w:rsidRPr="00F05E82">
        <w:rPr>
          <w:rFonts w:ascii="Book Antiqua" w:hAnsi="Book Antiqua"/>
          <w:b/>
          <w:bCs/>
        </w:rPr>
        <w:t>Sholeh</w:t>
      </w:r>
      <w:proofErr w:type="spellEnd"/>
      <w:r w:rsidRPr="00F05E82">
        <w:rPr>
          <w:rFonts w:ascii="Book Antiqua" w:hAnsi="Book Antiqua"/>
          <w:b/>
          <w:bCs/>
        </w:rPr>
        <w:t xml:space="preserve"> M</w:t>
      </w:r>
      <w:r w:rsidRPr="00F05E82">
        <w:rPr>
          <w:rFonts w:ascii="Book Antiqua" w:hAnsi="Book Antiqua"/>
        </w:rPr>
        <w:t xml:space="preserve">, </w:t>
      </w:r>
      <w:proofErr w:type="spellStart"/>
      <w:r w:rsidRPr="00F05E82">
        <w:rPr>
          <w:rFonts w:ascii="Book Antiqua" w:hAnsi="Book Antiqua"/>
        </w:rPr>
        <w:t>Krutova</w:t>
      </w:r>
      <w:proofErr w:type="spellEnd"/>
      <w:r w:rsidRPr="00F05E82">
        <w:rPr>
          <w:rFonts w:ascii="Book Antiqua" w:hAnsi="Book Antiqua"/>
        </w:rPr>
        <w:t xml:space="preserve"> M, </w:t>
      </w:r>
      <w:proofErr w:type="spellStart"/>
      <w:r w:rsidRPr="00F05E82">
        <w:rPr>
          <w:rFonts w:ascii="Book Antiqua" w:hAnsi="Book Antiqua"/>
        </w:rPr>
        <w:t>Forouzesh</w:t>
      </w:r>
      <w:proofErr w:type="spellEnd"/>
      <w:r w:rsidRPr="00F05E82">
        <w:rPr>
          <w:rFonts w:ascii="Book Antiqua" w:hAnsi="Book Antiqua"/>
        </w:rPr>
        <w:t xml:space="preserve"> M, Mironov S, </w:t>
      </w:r>
      <w:proofErr w:type="spellStart"/>
      <w:r w:rsidRPr="00F05E82">
        <w:rPr>
          <w:rFonts w:ascii="Book Antiqua" w:hAnsi="Book Antiqua"/>
        </w:rPr>
        <w:t>Sadeghifard</w:t>
      </w:r>
      <w:proofErr w:type="spellEnd"/>
      <w:r w:rsidRPr="00F05E82">
        <w:rPr>
          <w:rFonts w:ascii="Book Antiqua" w:hAnsi="Book Antiqua"/>
        </w:rPr>
        <w:t xml:space="preserve"> N, </w:t>
      </w:r>
      <w:proofErr w:type="spellStart"/>
      <w:r w:rsidRPr="00F05E82">
        <w:rPr>
          <w:rFonts w:ascii="Book Antiqua" w:hAnsi="Book Antiqua"/>
        </w:rPr>
        <w:t>Molaeipour</w:t>
      </w:r>
      <w:proofErr w:type="spellEnd"/>
      <w:r w:rsidRPr="00F05E82">
        <w:rPr>
          <w:rFonts w:ascii="Book Antiqua" w:hAnsi="Book Antiqua"/>
        </w:rPr>
        <w:t xml:space="preserve"> L, </w:t>
      </w:r>
      <w:proofErr w:type="spellStart"/>
      <w:r w:rsidRPr="00F05E82">
        <w:rPr>
          <w:rFonts w:ascii="Book Antiqua" w:hAnsi="Book Antiqua"/>
        </w:rPr>
        <w:t>Maleki</w:t>
      </w:r>
      <w:proofErr w:type="spellEnd"/>
      <w:r w:rsidRPr="00F05E82">
        <w:rPr>
          <w:rFonts w:ascii="Book Antiqua" w:hAnsi="Book Antiqua"/>
        </w:rPr>
        <w:t xml:space="preserve"> A, </w:t>
      </w:r>
      <w:proofErr w:type="spellStart"/>
      <w:r w:rsidRPr="00F05E82">
        <w:rPr>
          <w:rFonts w:ascii="Book Antiqua" w:hAnsi="Book Antiqua"/>
        </w:rPr>
        <w:t>Kouhsari</w:t>
      </w:r>
      <w:proofErr w:type="spellEnd"/>
      <w:r w:rsidRPr="00F05E82">
        <w:rPr>
          <w:rFonts w:ascii="Book Antiqua" w:hAnsi="Book Antiqua"/>
        </w:rPr>
        <w:t xml:space="preserve"> E. Antimicrobial resistance in </w:t>
      </w:r>
      <w:proofErr w:type="spellStart"/>
      <w:r w:rsidRPr="00212450">
        <w:rPr>
          <w:rFonts w:ascii="Book Antiqua" w:hAnsi="Book Antiqua"/>
        </w:rPr>
        <w:t>Clostridioides</w:t>
      </w:r>
      <w:proofErr w:type="spellEnd"/>
      <w:r w:rsidRPr="00F05E82">
        <w:rPr>
          <w:rFonts w:ascii="Book Antiqua" w:hAnsi="Book Antiqua"/>
        </w:rPr>
        <w:t xml:space="preserve"> (</w:t>
      </w:r>
      <w:r w:rsidRPr="00212450">
        <w:rPr>
          <w:rFonts w:ascii="Book Antiqua" w:hAnsi="Book Antiqua"/>
        </w:rPr>
        <w:t>Clostridium</w:t>
      </w:r>
      <w:r w:rsidRPr="00F05E82">
        <w:rPr>
          <w:rFonts w:ascii="Book Antiqua" w:hAnsi="Book Antiqua"/>
        </w:rPr>
        <w:t xml:space="preserve">) </w:t>
      </w:r>
      <w:r w:rsidRPr="00212450">
        <w:rPr>
          <w:rFonts w:ascii="Book Antiqua" w:hAnsi="Book Antiqua"/>
        </w:rPr>
        <w:t>difficile</w:t>
      </w:r>
      <w:r w:rsidRPr="00F05E82">
        <w:rPr>
          <w:rFonts w:ascii="Book Antiqua" w:hAnsi="Book Antiqua"/>
        </w:rPr>
        <w:t xml:space="preserve"> derived from humans: a systematic review and meta-analysis. </w:t>
      </w:r>
      <w:proofErr w:type="spellStart"/>
      <w:r w:rsidRPr="00F05E82">
        <w:rPr>
          <w:rFonts w:ascii="Book Antiqua" w:hAnsi="Book Antiqua"/>
          <w:i/>
          <w:iCs/>
        </w:rPr>
        <w:t>Antimicrob</w:t>
      </w:r>
      <w:proofErr w:type="spellEnd"/>
      <w:r w:rsidRPr="00F05E82">
        <w:rPr>
          <w:rFonts w:ascii="Book Antiqua" w:hAnsi="Book Antiqua"/>
          <w:i/>
          <w:iCs/>
        </w:rPr>
        <w:t xml:space="preserve"> Resist Infect Control</w:t>
      </w:r>
      <w:r w:rsidRPr="00F05E82">
        <w:rPr>
          <w:rFonts w:ascii="Book Antiqua" w:hAnsi="Book Antiqua"/>
        </w:rPr>
        <w:t xml:space="preserve"> 2020; </w:t>
      </w:r>
      <w:r w:rsidRPr="00F05E82">
        <w:rPr>
          <w:rFonts w:ascii="Book Antiqua" w:hAnsi="Book Antiqua"/>
          <w:b/>
          <w:bCs/>
        </w:rPr>
        <w:t>9</w:t>
      </w:r>
      <w:r w:rsidRPr="00F05E82">
        <w:rPr>
          <w:rFonts w:ascii="Book Antiqua" w:hAnsi="Book Antiqua"/>
        </w:rPr>
        <w:t>: 158 [PMID: 32977835 DOI: 10.1186/s13756-020-00815-5]</w:t>
      </w:r>
    </w:p>
    <w:p w14:paraId="1C0289C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81 </w:t>
      </w:r>
      <w:r w:rsidRPr="00F05E82">
        <w:rPr>
          <w:rFonts w:ascii="Book Antiqua" w:hAnsi="Book Antiqua"/>
          <w:b/>
          <w:bCs/>
        </w:rPr>
        <w:t>Reeves AE</w:t>
      </w:r>
      <w:r w:rsidRPr="00F05E82">
        <w:rPr>
          <w:rFonts w:ascii="Book Antiqua" w:hAnsi="Book Antiqua"/>
        </w:rPr>
        <w:t xml:space="preserve">, Theriot CM, Bergin IL, </w:t>
      </w:r>
      <w:proofErr w:type="spellStart"/>
      <w:r w:rsidRPr="00F05E82">
        <w:rPr>
          <w:rFonts w:ascii="Book Antiqua" w:hAnsi="Book Antiqua"/>
        </w:rPr>
        <w:t>Huffnagle</w:t>
      </w:r>
      <w:proofErr w:type="spellEnd"/>
      <w:r w:rsidRPr="00F05E82">
        <w:rPr>
          <w:rFonts w:ascii="Book Antiqua" w:hAnsi="Book Antiqua"/>
        </w:rPr>
        <w:t xml:space="preserve"> GB, Schloss PD, Young VB. The interplay between microbiome dynamics and pathogen dynamics in a murine model of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Gut Microbes</w:t>
      </w:r>
      <w:r w:rsidRPr="00F05E82">
        <w:rPr>
          <w:rFonts w:ascii="Book Antiqua" w:hAnsi="Book Antiqua"/>
        </w:rPr>
        <w:t xml:space="preserve"> 2011; </w:t>
      </w:r>
      <w:r w:rsidRPr="00F05E82">
        <w:rPr>
          <w:rFonts w:ascii="Book Antiqua" w:hAnsi="Book Antiqua"/>
          <w:b/>
          <w:bCs/>
        </w:rPr>
        <w:t>2</w:t>
      </w:r>
      <w:r w:rsidRPr="00F05E82">
        <w:rPr>
          <w:rFonts w:ascii="Book Antiqua" w:hAnsi="Book Antiqua"/>
        </w:rPr>
        <w:t>: 145-158 [PMID: 21804357 DOI: 10.4161/gmic.2.3.16333]</w:t>
      </w:r>
    </w:p>
    <w:p w14:paraId="286CF7B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82 </w:t>
      </w:r>
      <w:r w:rsidRPr="00F05E82">
        <w:rPr>
          <w:rFonts w:ascii="Book Antiqua" w:hAnsi="Book Antiqua"/>
          <w:b/>
          <w:bCs/>
        </w:rPr>
        <w:t>Gupta S</w:t>
      </w:r>
      <w:r w:rsidRPr="00F05E82">
        <w:rPr>
          <w:rFonts w:ascii="Book Antiqua" w:hAnsi="Book Antiqua"/>
        </w:rPr>
        <w:t>, Allen-</w:t>
      </w:r>
      <w:proofErr w:type="spellStart"/>
      <w:r w:rsidRPr="00F05E82">
        <w:rPr>
          <w:rFonts w:ascii="Book Antiqua" w:hAnsi="Book Antiqua"/>
        </w:rPr>
        <w:t>Vercoe</w:t>
      </w:r>
      <w:proofErr w:type="spellEnd"/>
      <w:r w:rsidRPr="00F05E82">
        <w:rPr>
          <w:rFonts w:ascii="Book Antiqua" w:hAnsi="Book Antiqua"/>
        </w:rPr>
        <w:t xml:space="preserve"> E, </w:t>
      </w:r>
      <w:proofErr w:type="spellStart"/>
      <w:r w:rsidRPr="00F05E82">
        <w:rPr>
          <w:rFonts w:ascii="Book Antiqua" w:hAnsi="Book Antiqua"/>
        </w:rPr>
        <w:t>Petrof</w:t>
      </w:r>
      <w:proofErr w:type="spellEnd"/>
      <w:r w:rsidRPr="00F05E82">
        <w:rPr>
          <w:rFonts w:ascii="Book Antiqua" w:hAnsi="Book Antiqua"/>
        </w:rPr>
        <w:t xml:space="preserve"> EO. Fecal microbiota transplantation: in perspective. </w:t>
      </w:r>
      <w:proofErr w:type="spellStart"/>
      <w:r w:rsidRPr="00F05E82">
        <w:rPr>
          <w:rFonts w:ascii="Book Antiqua" w:hAnsi="Book Antiqua"/>
          <w:i/>
          <w:iCs/>
        </w:rPr>
        <w:t>Therap</w:t>
      </w:r>
      <w:proofErr w:type="spellEnd"/>
      <w:r w:rsidRPr="00F05E82">
        <w:rPr>
          <w:rFonts w:ascii="Book Antiqua" w:hAnsi="Book Antiqua"/>
          <w:i/>
          <w:iCs/>
        </w:rPr>
        <w:t xml:space="preserve"> Adv Gastroenterol</w:t>
      </w:r>
      <w:r w:rsidRPr="00F05E82">
        <w:rPr>
          <w:rFonts w:ascii="Book Antiqua" w:hAnsi="Book Antiqua"/>
        </w:rPr>
        <w:t xml:space="preserve"> 2016; </w:t>
      </w:r>
      <w:r w:rsidRPr="00F05E82">
        <w:rPr>
          <w:rFonts w:ascii="Book Antiqua" w:hAnsi="Book Antiqua"/>
          <w:b/>
          <w:bCs/>
        </w:rPr>
        <w:t>9</w:t>
      </w:r>
      <w:r w:rsidRPr="00F05E82">
        <w:rPr>
          <w:rFonts w:ascii="Book Antiqua" w:hAnsi="Book Antiqua"/>
        </w:rPr>
        <w:t>: 229-239 [PMID: 26929784 DOI: 10.1177/1756283X15607414]</w:t>
      </w:r>
    </w:p>
    <w:p w14:paraId="77678EC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83 </w:t>
      </w:r>
      <w:proofErr w:type="spellStart"/>
      <w:r w:rsidRPr="00F05E82">
        <w:rPr>
          <w:rFonts w:ascii="Book Antiqua" w:hAnsi="Book Antiqua"/>
          <w:b/>
          <w:bCs/>
        </w:rPr>
        <w:t>Sbahi</w:t>
      </w:r>
      <w:proofErr w:type="spellEnd"/>
      <w:r w:rsidRPr="00F05E82">
        <w:rPr>
          <w:rFonts w:ascii="Book Antiqua" w:hAnsi="Book Antiqua"/>
          <w:b/>
          <w:bCs/>
        </w:rPr>
        <w:t xml:space="preserve"> H</w:t>
      </w:r>
      <w:r w:rsidRPr="00F05E82">
        <w:rPr>
          <w:rFonts w:ascii="Book Antiqua" w:hAnsi="Book Antiqua"/>
        </w:rPr>
        <w:t xml:space="preserve">, Di Palma JA. </w:t>
      </w:r>
      <w:proofErr w:type="spellStart"/>
      <w:r w:rsidRPr="00F05E82">
        <w:rPr>
          <w:rFonts w:ascii="Book Antiqua" w:hAnsi="Book Antiqua"/>
        </w:rPr>
        <w:t>Faecal</w:t>
      </w:r>
      <w:proofErr w:type="spellEnd"/>
      <w:r w:rsidRPr="00F05E82">
        <w:rPr>
          <w:rFonts w:ascii="Book Antiqua" w:hAnsi="Book Antiqua"/>
        </w:rPr>
        <w:t xml:space="preserve"> microbiota transplantation: applications and limitations in treating gastrointestinal disorders. </w:t>
      </w:r>
      <w:r w:rsidRPr="00F05E82">
        <w:rPr>
          <w:rFonts w:ascii="Book Antiqua" w:hAnsi="Book Antiqua"/>
          <w:i/>
          <w:iCs/>
        </w:rPr>
        <w:t>BMJ Open Gastroenterol</w:t>
      </w:r>
      <w:r w:rsidRPr="00F05E82">
        <w:rPr>
          <w:rFonts w:ascii="Book Antiqua" w:hAnsi="Book Antiqua"/>
        </w:rPr>
        <w:t xml:space="preserve"> 2016; </w:t>
      </w:r>
      <w:r w:rsidRPr="00F05E82">
        <w:rPr>
          <w:rFonts w:ascii="Book Antiqua" w:hAnsi="Book Antiqua"/>
          <w:b/>
          <w:bCs/>
        </w:rPr>
        <w:t>3</w:t>
      </w:r>
      <w:r w:rsidRPr="00F05E82">
        <w:rPr>
          <w:rFonts w:ascii="Book Antiqua" w:hAnsi="Book Antiqua"/>
        </w:rPr>
        <w:t>: e000087 [PMID: 27239328 DOI: 10.1136/bmjgast-2016-000087]</w:t>
      </w:r>
    </w:p>
    <w:p w14:paraId="5ADC5E3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84 </w:t>
      </w:r>
      <w:proofErr w:type="spellStart"/>
      <w:r w:rsidRPr="00F05E82">
        <w:rPr>
          <w:rFonts w:ascii="Book Antiqua" w:hAnsi="Book Antiqua"/>
          <w:b/>
          <w:bCs/>
        </w:rPr>
        <w:t>Mullish</w:t>
      </w:r>
      <w:proofErr w:type="spellEnd"/>
      <w:r w:rsidRPr="00F05E82">
        <w:rPr>
          <w:rFonts w:ascii="Book Antiqua" w:hAnsi="Book Antiqua"/>
          <w:b/>
          <w:bCs/>
        </w:rPr>
        <w:t xml:space="preserve"> BH</w:t>
      </w:r>
      <w:r w:rsidRPr="00F05E82">
        <w:rPr>
          <w:rFonts w:ascii="Book Antiqua" w:hAnsi="Book Antiqua"/>
        </w:rPr>
        <w:t xml:space="preserve">, Quraishi MN, Segal JP, McCune VL, Baxter M, Marsden GL, Moore DJ, Colville A, </w:t>
      </w:r>
      <w:proofErr w:type="spellStart"/>
      <w:r w:rsidRPr="00F05E82">
        <w:rPr>
          <w:rFonts w:ascii="Book Antiqua" w:hAnsi="Book Antiqua"/>
        </w:rPr>
        <w:t>Bhala</w:t>
      </w:r>
      <w:proofErr w:type="spellEnd"/>
      <w:r w:rsidRPr="00F05E82">
        <w:rPr>
          <w:rFonts w:ascii="Book Antiqua" w:hAnsi="Book Antiqua"/>
        </w:rPr>
        <w:t xml:space="preserve"> N, Iqbal TH, Settle C, </w:t>
      </w:r>
      <w:proofErr w:type="spellStart"/>
      <w:r w:rsidRPr="00F05E82">
        <w:rPr>
          <w:rFonts w:ascii="Book Antiqua" w:hAnsi="Book Antiqua"/>
        </w:rPr>
        <w:t>Kontkowski</w:t>
      </w:r>
      <w:proofErr w:type="spellEnd"/>
      <w:r w:rsidRPr="00F05E82">
        <w:rPr>
          <w:rFonts w:ascii="Book Antiqua" w:hAnsi="Book Antiqua"/>
        </w:rPr>
        <w:t xml:space="preserve"> G, Hart AL, </w:t>
      </w:r>
      <w:proofErr w:type="spellStart"/>
      <w:r w:rsidRPr="00F05E82">
        <w:rPr>
          <w:rFonts w:ascii="Book Antiqua" w:hAnsi="Book Antiqua"/>
        </w:rPr>
        <w:t>Hawkey</w:t>
      </w:r>
      <w:proofErr w:type="spellEnd"/>
      <w:r w:rsidRPr="00F05E82">
        <w:rPr>
          <w:rFonts w:ascii="Book Antiqua" w:hAnsi="Book Antiqua"/>
        </w:rPr>
        <w:t xml:space="preserve"> PM, Goldenberg SD, Williams HRT. The use of </w:t>
      </w:r>
      <w:proofErr w:type="spellStart"/>
      <w:r w:rsidRPr="00F05E82">
        <w:rPr>
          <w:rFonts w:ascii="Book Antiqua" w:hAnsi="Book Antiqua"/>
        </w:rPr>
        <w:t>faecal</w:t>
      </w:r>
      <w:proofErr w:type="spellEnd"/>
      <w:r w:rsidRPr="00F05E82">
        <w:rPr>
          <w:rFonts w:ascii="Book Antiqua" w:hAnsi="Book Antiqua"/>
        </w:rPr>
        <w:t xml:space="preserve"> microbiota transplant as treatment for </w:t>
      </w:r>
      <w:r w:rsidRPr="00F05E82">
        <w:rPr>
          <w:rFonts w:ascii="Book Antiqua" w:hAnsi="Book Antiqua"/>
        </w:rPr>
        <w:lastRenderedPageBreak/>
        <w:t xml:space="preserve">recurrent or refractory </w:t>
      </w:r>
      <w:r w:rsidRPr="00F05E82">
        <w:rPr>
          <w:rFonts w:ascii="Book Antiqua" w:hAnsi="Book Antiqua"/>
          <w:i/>
          <w:iCs/>
        </w:rPr>
        <w:t>Clostridium difficile</w:t>
      </w:r>
      <w:r w:rsidRPr="00F05E82">
        <w:rPr>
          <w:rFonts w:ascii="Book Antiqua" w:hAnsi="Book Antiqua"/>
        </w:rPr>
        <w:t xml:space="preserve"> infection and other potential indications: joint British Society of Gastroenterology (BSG) and Healthcare Infection Society (HIS) guidelines. </w:t>
      </w:r>
      <w:r w:rsidRPr="00F05E82">
        <w:rPr>
          <w:rFonts w:ascii="Book Antiqua" w:hAnsi="Book Antiqua"/>
          <w:i/>
          <w:iCs/>
        </w:rPr>
        <w:t>Gut</w:t>
      </w:r>
      <w:r w:rsidRPr="00F05E82">
        <w:rPr>
          <w:rFonts w:ascii="Book Antiqua" w:hAnsi="Book Antiqua"/>
        </w:rPr>
        <w:t xml:space="preserve"> 2018; </w:t>
      </w:r>
      <w:r w:rsidRPr="00F05E82">
        <w:rPr>
          <w:rFonts w:ascii="Book Antiqua" w:hAnsi="Book Antiqua"/>
          <w:b/>
          <w:bCs/>
        </w:rPr>
        <w:t>67</w:t>
      </w:r>
      <w:r w:rsidRPr="00F05E82">
        <w:rPr>
          <w:rFonts w:ascii="Book Antiqua" w:hAnsi="Book Antiqua"/>
        </w:rPr>
        <w:t>: 1920-1941 [PMID: 30154172 DOI: 10.1136/gutjnl-2018-316818]</w:t>
      </w:r>
    </w:p>
    <w:p w14:paraId="5316AD8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85 </w:t>
      </w:r>
      <w:proofErr w:type="spellStart"/>
      <w:r w:rsidRPr="00F05E82">
        <w:rPr>
          <w:rFonts w:ascii="Book Antiqua" w:hAnsi="Book Antiqua"/>
          <w:b/>
          <w:bCs/>
        </w:rPr>
        <w:t>Khoruts</w:t>
      </w:r>
      <w:proofErr w:type="spellEnd"/>
      <w:r w:rsidRPr="00F05E82">
        <w:rPr>
          <w:rFonts w:ascii="Book Antiqua" w:hAnsi="Book Antiqua"/>
          <w:b/>
          <w:bCs/>
        </w:rPr>
        <w:t xml:space="preserve"> A</w:t>
      </w:r>
      <w:r w:rsidRPr="00F05E82">
        <w:rPr>
          <w:rFonts w:ascii="Book Antiqua" w:hAnsi="Book Antiqua"/>
        </w:rPr>
        <w:t xml:space="preserve">, Staley C, </w:t>
      </w:r>
      <w:proofErr w:type="spellStart"/>
      <w:r w:rsidRPr="00F05E82">
        <w:rPr>
          <w:rFonts w:ascii="Book Antiqua" w:hAnsi="Book Antiqua"/>
        </w:rPr>
        <w:t>Sadowsky</w:t>
      </w:r>
      <w:proofErr w:type="spellEnd"/>
      <w:r w:rsidRPr="00F05E82">
        <w:rPr>
          <w:rFonts w:ascii="Book Antiqua" w:hAnsi="Book Antiqua"/>
        </w:rPr>
        <w:t xml:space="preserve"> MJ. </w:t>
      </w:r>
      <w:proofErr w:type="spellStart"/>
      <w:r w:rsidRPr="00F05E82">
        <w:rPr>
          <w:rFonts w:ascii="Book Antiqua" w:hAnsi="Book Antiqua"/>
        </w:rPr>
        <w:t>Faecal</w:t>
      </w:r>
      <w:proofErr w:type="spellEnd"/>
      <w:r w:rsidRPr="00F05E82">
        <w:rPr>
          <w:rFonts w:ascii="Book Antiqua" w:hAnsi="Book Antiqua"/>
        </w:rPr>
        <w:t xml:space="preserve"> microbiota transplantation for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mechanisms and pharmacology. </w:t>
      </w:r>
      <w:r w:rsidRPr="00F05E82">
        <w:rPr>
          <w:rFonts w:ascii="Book Antiqua" w:hAnsi="Book Antiqua"/>
          <w:i/>
          <w:iCs/>
        </w:rPr>
        <w:t>Nat Rev Gastroenterol Hepatol</w:t>
      </w:r>
      <w:r w:rsidRPr="00F05E82">
        <w:rPr>
          <w:rFonts w:ascii="Book Antiqua" w:hAnsi="Book Antiqua"/>
        </w:rPr>
        <w:t xml:space="preserve"> 2021; </w:t>
      </w:r>
      <w:r w:rsidRPr="00F05E82">
        <w:rPr>
          <w:rFonts w:ascii="Book Antiqua" w:hAnsi="Book Antiqua"/>
          <w:b/>
          <w:bCs/>
        </w:rPr>
        <w:t>18</w:t>
      </w:r>
      <w:r w:rsidRPr="00F05E82">
        <w:rPr>
          <w:rFonts w:ascii="Book Antiqua" w:hAnsi="Book Antiqua"/>
        </w:rPr>
        <w:t>: 67-80 [PMID: 32843743 DOI: 10.1038/s41575-020-0350-4]</w:t>
      </w:r>
    </w:p>
    <w:p w14:paraId="280B2C0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86 </w:t>
      </w:r>
      <w:r w:rsidRPr="00F05E82">
        <w:rPr>
          <w:rFonts w:ascii="Book Antiqua" w:hAnsi="Book Antiqua"/>
          <w:b/>
          <w:bCs/>
        </w:rPr>
        <w:t>Segal JP</w:t>
      </w:r>
      <w:r w:rsidRPr="00F05E82">
        <w:rPr>
          <w:rFonts w:ascii="Book Antiqua" w:hAnsi="Book Antiqua"/>
        </w:rPr>
        <w:t xml:space="preserve">, </w:t>
      </w:r>
      <w:proofErr w:type="spellStart"/>
      <w:r w:rsidRPr="00F05E82">
        <w:rPr>
          <w:rFonts w:ascii="Book Antiqua" w:hAnsi="Book Antiqua"/>
        </w:rPr>
        <w:t>Mullish</w:t>
      </w:r>
      <w:proofErr w:type="spellEnd"/>
      <w:r w:rsidRPr="00F05E82">
        <w:rPr>
          <w:rFonts w:ascii="Book Antiqua" w:hAnsi="Book Antiqua"/>
        </w:rPr>
        <w:t xml:space="preserve"> BH, Quraishi MN, Iqbal T, Marchesi JR, Sokol H. Mechanisms underpinning the efficacy of </w:t>
      </w:r>
      <w:proofErr w:type="spellStart"/>
      <w:r w:rsidRPr="00F05E82">
        <w:rPr>
          <w:rFonts w:ascii="Book Antiqua" w:hAnsi="Book Antiqua"/>
        </w:rPr>
        <w:t>faecal</w:t>
      </w:r>
      <w:proofErr w:type="spellEnd"/>
      <w:r w:rsidRPr="00F05E82">
        <w:rPr>
          <w:rFonts w:ascii="Book Antiqua" w:hAnsi="Book Antiqua"/>
        </w:rPr>
        <w:t xml:space="preserve"> microbiota transplantation in treating gastrointestinal disease. </w:t>
      </w:r>
      <w:proofErr w:type="spellStart"/>
      <w:r w:rsidRPr="00F05E82">
        <w:rPr>
          <w:rFonts w:ascii="Book Antiqua" w:hAnsi="Book Antiqua"/>
          <w:i/>
          <w:iCs/>
        </w:rPr>
        <w:t>Therap</w:t>
      </w:r>
      <w:proofErr w:type="spellEnd"/>
      <w:r w:rsidRPr="00F05E82">
        <w:rPr>
          <w:rFonts w:ascii="Book Antiqua" w:hAnsi="Book Antiqua"/>
          <w:i/>
          <w:iCs/>
        </w:rPr>
        <w:t xml:space="preserve"> Adv Gastroenterol</w:t>
      </w:r>
      <w:r w:rsidRPr="00F05E82">
        <w:rPr>
          <w:rFonts w:ascii="Book Antiqua" w:hAnsi="Book Antiqua"/>
        </w:rPr>
        <w:t xml:space="preserve"> 2020; </w:t>
      </w:r>
      <w:r w:rsidRPr="00F05E82">
        <w:rPr>
          <w:rFonts w:ascii="Book Antiqua" w:hAnsi="Book Antiqua"/>
          <w:b/>
          <w:bCs/>
        </w:rPr>
        <w:t>13</w:t>
      </w:r>
      <w:r w:rsidRPr="00F05E82">
        <w:rPr>
          <w:rFonts w:ascii="Book Antiqua" w:hAnsi="Book Antiqua"/>
        </w:rPr>
        <w:t>: 1756284820946904 [PMID: 32952613 DOI: 10.1177/1756284820946904]</w:t>
      </w:r>
    </w:p>
    <w:p w14:paraId="4FA5775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87 </w:t>
      </w:r>
      <w:r w:rsidRPr="00F05E82">
        <w:rPr>
          <w:rFonts w:ascii="Book Antiqua" w:hAnsi="Book Antiqua"/>
          <w:b/>
          <w:bCs/>
        </w:rPr>
        <w:t xml:space="preserve">van </w:t>
      </w:r>
      <w:proofErr w:type="spellStart"/>
      <w:r w:rsidRPr="00F05E82">
        <w:rPr>
          <w:rFonts w:ascii="Book Antiqua" w:hAnsi="Book Antiqua"/>
          <w:b/>
          <w:bCs/>
        </w:rPr>
        <w:t>Nood</w:t>
      </w:r>
      <w:proofErr w:type="spellEnd"/>
      <w:r w:rsidRPr="00F05E82">
        <w:rPr>
          <w:rFonts w:ascii="Book Antiqua" w:hAnsi="Book Antiqua"/>
          <w:b/>
          <w:bCs/>
        </w:rPr>
        <w:t xml:space="preserve"> E</w:t>
      </w:r>
      <w:r w:rsidRPr="00F05E82">
        <w:rPr>
          <w:rFonts w:ascii="Book Antiqua" w:hAnsi="Book Antiqua"/>
        </w:rPr>
        <w:t xml:space="preserve">, </w:t>
      </w:r>
      <w:proofErr w:type="spellStart"/>
      <w:r w:rsidRPr="00F05E82">
        <w:rPr>
          <w:rFonts w:ascii="Book Antiqua" w:hAnsi="Book Antiqua"/>
        </w:rPr>
        <w:t>Vrieze</w:t>
      </w:r>
      <w:proofErr w:type="spellEnd"/>
      <w:r w:rsidRPr="00F05E82">
        <w:rPr>
          <w:rFonts w:ascii="Book Antiqua" w:hAnsi="Book Antiqua"/>
        </w:rPr>
        <w:t xml:space="preserve"> A, </w:t>
      </w:r>
      <w:proofErr w:type="spellStart"/>
      <w:r w:rsidRPr="00F05E82">
        <w:rPr>
          <w:rFonts w:ascii="Book Antiqua" w:hAnsi="Book Antiqua"/>
        </w:rPr>
        <w:t>Nieuwdorp</w:t>
      </w:r>
      <w:proofErr w:type="spellEnd"/>
      <w:r w:rsidRPr="00F05E82">
        <w:rPr>
          <w:rFonts w:ascii="Book Antiqua" w:hAnsi="Book Antiqua"/>
        </w:rPr>
        <w:t xml:space="preserve"> M, Fuentes S, </w:t>
      </w:r>
      <w:proofErr w:type="spellStart"/>
      <w:r w:rsidRPr="00F05E82">
        <w:rPr>
          <w:rFonts w:ascii="Book Antiqua" w:hAnsi="Book Antiqua"/>
        </w:rPr>
        <w:t>Zoetendal</w:t>
      </w:r>
      <w:proofErr w:type="spellEnd"/>
      <w:r w:rsidRPr="00F05E82">
        <w:rPr>
          <w:rFonts w:ascii="Book Antiqua" w:hAnsi="Book Antiqua"/>
        </w:rPr>
        <w:t xml:space="preserve"> EG, de Vos WM, Visser CE, </w:t>
      </w:r>
      <w:proofErr w:type="spellStart"/>
      <w:r w:rsidRPr="00F05E82">
        <w:rPr>
          <w:rFonts w:ascii="Book Antiqua" w:hAnsi="Book Antiqua"/>
        </w:rPr>
        <w:t>Kuijper</w:t>
      </w:r>
      <w:proofErr w:type="spellEnd"/>
      <w:r w:rsidRPr="00F05E82">
        <w:rPr>
          <w:rFonts w:ascii="Book Antiqua" w:hAnsi="Book Antiqua"/>
        </w:rPr>
        <w:t xml:space="preserve"> EJ, </w:t>
      </w:r>
      <w:proofErr w:type="spellStart"/>
      <w:r w:rsidRPr="00F05E82">
        <w:rPr>
          <w:rFonts w:ascii="Book Antiqua" w:hAnsi="Book Antiqua"/>
        </w:rPr>
        <w:t>Bartelsman</w:t>
      </w:r>
      <w:proofErr w:type="spellEnd"/>
      <w:r w:rsidRPr="00F05E82">
        <w:rPr>
          <w:rFonts w:ascii="Book Antiqua" w:hAnsi="Book Antiqua"/>
        </w:rPr>
        <w:t xml:space="preserve"> JF, </w:t>
      </w:r>
      <w:proofErr w:type="spellStart"/>
      <w:r w:rsidRPr="00F05E82">
        <w:rPr>
          <w:rFonts w:ascii="Book Antiqua" w:hAnsi="Book Antiqua"/>
        </w:rPr>
        <w:t>Tijssen</w:t>
      </w:r>
      <w:proofErr w:type="spellEnd"/>
      <w:r w:rsidRPr="00F05E82">
        <w:rPr>
          <w:rFonts w:ascii="Book Antiqua" w:hAnsi="Book Antiqua"/>
        </w:rPr>
        <w:t xml:space="preserve"> JG, </w:t>
      </w:r>
      <w:proofErr w:type="spellStart"/>
      <w:r w:rsidRPr="00F05E82">
        <w:rPr>
          <w:rFonts w:ascii="Book Antiqua" w:hAnsi="Book Antiqua"/>
        </w:rPr>
        <w:t>Speelman</w:t>
      </w:r>
      <w:proofErr w:type="spellEnd"/>
      <w:r w:rsidRPr="00F05E82">
        <w:rPr>
          <w:rFonts w:ascii="Book Antiqua" w:hAnsi="Book Antiqua"/>
        </w:rPr>
        <w:t xml:space="preserve"> P, </w:t>
      </w:r>
      <w:proofErr w:type="spellStart"/>
      <w:r w:rsidRPr="00F05E82">
        <w:rPr>
          <w:rFonts w:ascii="Book Antiqua" w:hAnsi="Book Antiqua"/>
        </w:rPr>
        <w:t>Dijkgraaf</w:t>
      </w:r>
      <w:proofErr w:type="spellEnd"/>
      <w:r w:rsidRPr="00F05E82">
        <w:rPr>
          <w:rFonts w:ascii="Book Antiqua" w:hAnsi="Book Antiqua"/>
        </w:rPr>
        <w:t xml:space="preserve"> MG, Keller JJ. Duodenal infusion of donor feces for recurrent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 xml:space="preserve">N </w:t>
      </w:r>
      <w:proofErr w:type="spellStart"/>
      <w:r w:rsidRPr="00F05E82">
        <w:rPr>
          <w:rFonts w:ascii="Book Antiqua" w:hAnsi="Book Antiqua"/>
          <w:i/>
          <w:iCs/>
        </w:rPr>
        <w:t>Engl</w:t>
      </w:r>
      <w:proofErr w:type="spellEnd"/>
      <w:r w:rsidRPr="00F05E82">
        <w:rPr>
          <w:rFonts w:ascii="Book Antiqua" w:hAnsi="Book Antiqua"/>
          <w:i/>
          <w:iCs/>
        </w:rPr>
        <w:t xml:space="preserve"> J Med</w:t>
      </w:r>
      <w:r w:rsidRPr="00F05E82">
        <w:rPr>
          <w:rFonts w:ascii="Book Antiqua" w:hAnsi="Book Antiqua"/>
        </w:rPr>
        <w:t xml:space="preserve"> 2013; </w:t>
      </w:r>
      <w:r w:rsidRPr="00F05E82">
        <w:rPr>
          <w:rFonts w:ascii="Book Antiqua" w:hAnsi="Book Antiqua"/>
          <w:b/>
          <w:bCs/>
        </w:rPr>
        <w:t>368</w:t>
      </w:r>
      <w:r w:rsidRPr="00F05E82">
        <w:rPr>
          <w:rFonts w:ascii="Book Antiqua" w:hAnsi="Book Antiqua"/>
        </w:rPr>
        <w:t>: 407-415 [PMID: 23323867 DOI: 10.1056/NEJMoa1205037]</w:t>
      </w:r>
    </w:p>
    <w:p w14:paraId="19E01A2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88 </w:t>
      </w:r>
      <w:r w:rsidRPr="00F05E82">
        <w:rPr>
          <w:rFonts w:ascii="Book Antiqua" w:hAnsi="Book Antiqua"/>
          <w:b/>
          <w:bCs/>
        </w:rPr>
        <w:t>Kim KO</w:t>
      </w:r>
      <w:r w:rsidRPr="00F05E82">
        <w:rPr>
          <w:rFonts w:ascii="Book Antiqua" w:hAnsi="Book Antiqua"/>
        </w:rPr>
        <w:t xml:space="preserve">, Gluck M. Fecal Microbiota Transplantation: An Update on Clinical Practice. </w:t>
      </w:r>
      <w:r w:rsidRPr="00F05E82">
        <w:rPr>
          <w:rFonts w:ascii="Book Antiqua" w:hAnsi="Book Antiqua"/>
          <w:i/>
          <w:iCs/>
        </w:rPr>
        <w:t xml:space="preserve">Clin </w:t>
      </w:r>
      <w:proofErr w:type="spellStart"/>
      <w:r w:rsidRPr="00F05E82">
        <w:rPr>
          <w:rFonts w:ascii="Book Antiqua" w:hAnsi="Book Antiqua"/>
          <w:i/>
          <w:iCs/>
        </w:rPr>
        <w:t>Endosc</w:t>
      </w:r>
      <w:proofErr w:type="spellEnd"/>
      <w:r w:rsidRPr="00F05E82">
        <w:rPr>
          <w:rFonts w:ascii="Book Antiqua" w:hAnsi="Book Antiqua"/>
        </w:rPr>
        <w:t xml:space="preserve"> 2019; </w:t>
      </w:r>
      <w:r w:rsidRPr="00F05E82">
        <w:rPr>
          <w:rFonts w:ascii="Book Antiqua" w:hAnsi="Book Antiqua"/>
          <w:b/>
          <w:bCs/>
        </w:rPr>
        <w:t>52</w:t>
      </w:r>
      <w:r w:rsidRPr="00F05E82">
        <w:rPr>
          <w:rFonts w:ascii="Book Antiqua" w:hAnsi="Book Antiqua"/>
        </w:rPr>
        <w:t>: 137-143 [PMID: 30909689 DOI: 10.5946/ce.2019.009]</w:t>
      </w:r>
    </w:p>
    <w:p w14:paraId="4558F47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89 </w:t>
      </w:r>
      <w:proofErr w:type="spellStart"/>
      <w:r w:rsidRPr="00F05E82">
        <w:rPr>
          <w:rFonts w:ascii="Book Antiqua" w:hAnsi="Book Antiqua"/>
          <w:b/>
          <w:bCs/>
        </w:rPr>
        <w:t>Cammarota</w:t>
      </w:r>
      <w:proofErr w:type="spellEnd"/>
      <w:r w:rsidRPr="00F05E82">
        <w:rPr>
          <w:rFonts w:ascii="Book Antiqua" w:hAnsi="Book Antiqua"/>
          <w:b/>
          <w:bCs/>
        </w:rPr>
        <w:t xml:space="preserve"> G</w:t>
      </w:r>
      <w:r w:rsidRPr="00F05E82">
        <w:rPr>
          <w:rFonts w:ascii="Book Antiqua" w:hAnsi="Book Antiqua"/>
        </w:rPr>
        <w:t xml:space="preserve">, </w:t>
      </w:r>
      <w:proofErr w:type="spellStart"/>
      <w:r w:rsidRPr="00F05E82">
        <w:rPr>
          <w:rFonts w:ascii="Book Antiqua" w:hAnsi="Book Antiqua"/>
        </w:rPr>
        <w:t>Masucci</w:t>
      </w:r>
      <w:proofErr w:type="spellEnd"/>
      <w:r w:rsidRPr="00F05E82">
        <w:rPr>
          <w:rFonts w:ascii="Book Antiqua" w:hAnsi="Book Antiqua"/>
        </w:rPr>
        <w:t xml:space="preserve"> L, </w:t>
      </w:r>
      <w:proofErr w:type="spellStart"/>
      <w:r w:rsidRPr="00F05E82">
        <w:rPr>
          <w:rFonts w:ascii="Book Antiqua" w:hAnsi="Book Antiqua"/>
        </w:rPr>
        <w:t>Ianiro</w:t>
      </w:r>
      <w:proofErr w:type="spellEnd"/>
      <w:r w:rsidRPr="00F05E82">
        <w:rPr>
          <w:rFonts w:ascii="Book Antiqua" w:hAnsi="Book Antiqua"/>
        </w:rPr>
        <w:t xml:space="preserve"> G, </w:t>
      </w:r>
      <w:proofErr w:type="spellStart"/>
      <w:r w:rsidRPr="00F05E82">
        <w:rPr>
          <w:rFonts w:ascii="Book Antiqua" w:hAnsi="Book Antiqua"/>
        </w:rPr>
        <w:t>Bibbò</w:t>
      </w:r>
      <w:proofErr w:type="spellEnd"/>
      <w:r w:rsidRPr="00F05E82">
        <w:rPr>
          <w:rFonts w:ascii="Book Antiqua" w:hAnsi="Book Antiqua"/>
        </w:rPr>
        <w:t xml:space="preserve"> S, </w:t>
      </w:r>
      <w:proofErr w:type="spellStart"/>
      <w:r w:rsidRPr="00F05E82">
        <w:rPr>
          <w:rFonts w:ascii="Book Antiqua" w:hAnsi="Book Antiqua"/>
        </w:rPr>
        <w:t>Dinoi</w:t>
      </w:r>
      <w:proofErr w:type="spellEnd"/>
      <w:r w:rsidRPr="00F05E82">
        <w:rPr>
          <w:rFonts w:ascii="Book Antiqua" w:hAnsi="Book Antiqua"/>
        </w:rPr>
        <w:t xml:space="preserve"> G, </w:t>
      </w:r>
      <w:proofErr w:type="spellStart"/>
      <w:r w:rsidRPr="00F05E82">
        <w:rPr>
          <w:rFonts w:ascii="Book Antiqua" w:hAnsi="Book Antiqua"/>
        </w:rPr>
        <w:t>Costamagna</w:t>
      </w:r>
      <w:proofErr w:type="spellEnd"/>
      <w:r w:rsidRPr="00F05E82">
        <w:rPr>
          <w:rFonts w:ascii="Book Antiqua" w:hAnsi="Book Antiqua"/>
        </w:rPr>
        <w:t xml:space="preserve"> G, Sanguinetti M, </w:t>
      </w:r>
      <w:proofErr w:type="spellStart"/>
      <w:r w:rsidRPr="00F05E82">
        <w:rPr>
          <w:rFonts w:ascii="Book Antiqua" w:hAnsi="Book Antiqua"/>
        </w:rPr>
        <w:t>Gasbarrini</w:t>
      </w:r>
      <w:proofErr w:type="spellEnd"/>
      <w:r w:rsidRPr="00F05E82">
        <w:rPr>
          <w:rFonts w:ascii="Book Antiqua" w:hAnsi="Book Antiqua"/>
        </w:rPr>
        <w:t xml:space="preserve"> A. </w:t>
      </w:r>
      <w:proofErr w:type="spellStart"/>
      <w:r w:rsidRPr="00F05E82">
        <w:rPr>
          <w:rFonts w:ascii="Book Antiqua" w:hAnsi="Book Antiqua"/>
        </w:rPr>
        <w:t>Randomised</w:t>
      </w:r>
      <w:proofErr w:type="spellEnd"/>
      <w:r w:rsidRPr="00F05E82">
        <w:rPr>
          <w:rFonts w:ascii="Book Antiqua" w:hAnsi="Book Antiqua"/>
        </w:rPr>
        <w:t xml:space="preserve"> clinical trial: </w:t>
      </w:r>
      <w:proofErr w:type="spellStart"/>
      <w:r w:rsidRPr="00F05E82">
        <w:rPr>
          <w:rFonts w:ascii="Book Antiqua" w:hAnsi="Book Antiqua"/>
        </w:rPr>
        <w:t>faecal</w:t>
      </w:r>
      <w:proofErr w:type="spellEnd"/>
      <w:r w:rsidRPr="00F05E82">
        <w:rPr>
          <w:rFonts w:ascii="Book Antiqua" w:hAnsi="Book Antiqua"/>
        </w:rPr>
        <w:t xml:space="preserve"> microbiota transplantation by colonoscopy vs. vancomycin for the treatment of recurrent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 xml:space="preserve">Aliment </w:t>
      </w:r>
      <w:proofErr w:type="spellStart"/>
      <w:r w:rsidRPr="00F05E82">
        <w:rPr>
          <w:rFonts w:ascii="Book Antiqua" w:hAnsi="Book Antiqua"/>
          <w:i/>
          <w:iCs/>
        </w:rPr>
        <w:t>Pharmacol</w:t>
      </w:r>
      <w:proofErr w:type="spellEnd"/>
      <w:r w:rsidRPr="00F05E82">
        <w:rPr>
          <w:rFonts w:ascii="Book Antiqua" w:hAnsi="Book Antiqua"/>
          <w:i/>
          <w:iCs/>
        </w:rPr>
        <w:t xml:space="preserve"> </w:t>
      </w:r>
      <w:proofErr w:type="spellStart"/>
      <w:r w:rsidRPr="00F05E82">
        <w:rPr>
          <w:rFonts w:ascii="Book Antiqua" w:hAnsi="Book Antiqua"/>
          <w:i/>
          <w:iCs/>
        </w:rPr>
        <w:t>Ther</w:t>
      </w:r>
      <w:proofErr w:type="spellEnd"/>
      <w:r w:rsidRPr="00F05E82">
        <w:rPr>
          <w:rFonts w:ascii="Book Antiqua" w:hAnsi="Book Antiqua"/>
        </w:rPr>
        <w:t xml:space="preserve"> 2015; </w:t>
      </w:r>
      <w:r w:rsidRPr="00F05E82">
        <w:rPr>
          <w:rFonts w:ascii="Book Antiqua" w:hAnsi="Book Antiqua"/>
          <w:b/>
          <w:bCs/>
        </w:rPr>
        <w:t>41</w:t>
      </w:r>
      <w:r w:rsidRPr="00F05E82">
        <w:rPr>
          <w:rFonts w:ascii="Book Antiqua" w:hAnsi="Book Antiqua"/>
        </w:rPr>
        <w:t>: 835-843 [PMID: 25728808 DOI: 10.1111/apt.13144]</w:t>
      </w:r>
    </w:p>
    <w:p w14:paraId="00A70A9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90 </w:t>
      </w:r>
      <w:r w:rsidRPr="00F05E82">
        <w:rPr>
          <w:rFonts w:ascii="Book Antiqua" w:hAnsi="Book Antiqua"/>
          <w:b/>
          <w:bCs/>
        </w:rPr>
        <w:t>Hui W</w:t>
      </w:r>
      <w:r w:rsidRPr="00F05E82">
        <w:rPr>
          <w:rFonts w:ascii="Book Antiqua" w:hAnsi="Book Antiqua"/>
        </w:rPr>
        <w:t xml:space="preserve">, Li T, Liu W, Zhou C, Gao F. Fecal microbiota transplantation for treatment of recurrent </w:t>
      </w:r>
      <w:r w:rsidRPr="00212450">
        <w:rPr>
          <w:rFonts w:ascii="Book Antiqua" w:hAnsi="Book Antiqua"/>
        </w:rPr>
        <w:t>C. difficile</w:t>
      </w:r>
      <w:r w:rsidRPr="00F05E82">
        <w:rPr>
          <w:rFonts w:ascii="Book Antiqua" w:hAnsi="Book Antiqua"/>
        </w:rPr>
        <w:t xml:space="preserve"> infection: An updated randomized controlled trial meta-analysis. </w:t>
      </w:r>
      <w:proofErr w:type="spellStart"/>
      <w:r w:rsidRPr="00F05E82">
        <w:rPr>
          <w:rFonts w:ascii="Book Antiqua" w:hAnsi="Book Antiqua"/>
          <w:i/>
          <w:iCs/>
        </w:rPr>
        <w:t>PLoS</w:t>
      </w:r>
      <w:proofErr w:type="spellEnd"/>
      <w:r w:rsidRPr="00F05E82">
        <w:rPr>
          <w:rFonts w:ascii="Book Antiqua" w:hAnsi="Book Antiqua"/>
          <w:i/>
          <w:iCs/>
        </w:rPr>
        <w:t xml:space="preserve"> One</w:t>
      </w:r>
      <w:r w:rsidRPr="00F05E82">
        <w:rPr>
          <w:rFonts w:ascii="Book Antiqua" w:hAnsi="Book Antiqua"/>
        </w:rPr>
        <w:t xml:space="preserve"> 2019; </w:t>
      </w:r>
      <w:r w:rsidRPr="00F05E82">
        <w:rPr>
          <w:rFonts w:ascii="Book Antiqua" w:hAnsi="Book Antiqua"/>
          <w:b/>
          <w:bCs/>
        </w:rPr>
        <w:t>14</w:t>
      </w:r>
      <w:r w:rsidRPr="00F05E82">
        <w:rPr>
          <w:rFonts w:ascii="Book Antiqua" w:hAnsi="Book Antiqua"/>
        </w:rPr>
        <w:t>: e0210016 [PMID: 30673716 DOI: 10.1371/journal.pone.0210016]</w:t>
      </w:r>
    </w:p>
    <w:p w14:paraId="234F084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91 </w:t>
      </w:r>
      <w:r w:rsidRPr="00F05E82">
        <w:rPr>
          <w:rFonts w:ascii="Book Antiqua" w:hAnsi="Book Antiqua"/>
          <w:b/>
          <w:bCs/>
        </w:rPr>
        <w:t>Kao D</w:t>
      </w:r>
      <w:r w:rsidRPr="00F05E82">
        <w:rPr>
          <w:rFonts w:ascii="Book Antiqua" w:hAnsi="Book Antiqua"/>
        </w:rPr>
        <w:t xml:space="preserve">, Roach B, Silva M, Beck P, </w:t>
      </w:r>
      <w:proofErr w:type="spellStart"/>
      <w:r w:rsidRPr="00F05E82">
        <w:rPr>
          <w:rFonts w:ascii="Book Antiqua" w:hAnsi="Book Antiqua"/>
        </w:rPr>
        <w:t>Rioux</w:t>
      </w:r>
      <w:proofErr w:type="spellEnd"/>
      <w:r w:rsidRPr="00F05E82">
        <w:rPr>
          <w:rFonts w:ascii="Book Antiqua" w:hAnsi="Book Antiqua"/>
        </w:rPr>
        <w:t xml:space="preserve"> K, Kaplan GG, Chang HJ, Coward S, Goodman KJ, Xu H, Madsen K, Mason A, Wong GK, </w:t>
      </w:r>
      <w:proofErr w:type="spellStart"/>
      <w:r w:rsidRPr="00F05E82">
        <w:rPr>
          <w:rFonts w:ascii="Book Antiqua" w:hAnsi="Book Antiqua"/>
        </w:rPr>
        <w:t>Jovel</w:t>
      </w:r>
      <w:proofErr w:type="spellEnd"/>
      <w:r w:rsidRPr="00F05E82">
        <w:rPr>
          <w:rFonts w:ascii="Book Antiqua" w:hAnsi="Book Antiqua"/>
        </w:rPr>
        <w:t xml:space="preserve"> J, Patterson J, Louie T. Effect of Oral Capsule- vs Colonoscopy-Delivered Fecal Microbiota Transplantation on Recurrent </w:t>
      </w:r>
      <w:r w:rsidRPr="00212450">
        <w:rPr>
          <w:rFonts w:ascii="Book Antiqua" w:hAnsi="Book Antiqua"/>
        </w:rPr>
        <w:t xml:space="preserve">Clostridium difficile </w:t>
      </w:r>
      <w:r w:rsidRPr="00F05E82">
        <w:rPr>
          <w:rFonts w:ascii="Book Antiqua" w:hAnsi="Book Antiqua"/>
        </w:rPr>
        <w:t xml:space="preserve">Infection: A Randomized Clinical Trial. </w:t>
      </w:r>
      <w:r w:rsidRPr="00F05E82">
        <w:rPr>
          <w:rFonts w:ascii="Book Antiqua" w:hAnsi="Book Antiqua"/>
          <w:i/>
          <w:iCs/>
        </w:rPr>
        <w:t>JAMA</w:t>
      </w:r>
      <w:r w:rsidRPr="00F05E82">
        <w:rPr>
          <w:rFonts w:ascii="Book Antiqua" w:hAnsi="Book Antiqua"/>
        </w:rPr>
        <w:t xml:space="preserve"> 2017; </w:t>
      </w:r>
      <w:r w:rsidRPr="00F05E82">
        <w:rPr>
          <w:rFonts w:ascii="Book Antiqua" w:hAnsi="Book Antiqua"/>
          <w:b/>
          <w:bCs/>
        </w:rPr>
        <w:t>318</w:t>
      </w:r>
      <w:r w:rsidRPr="00F05E82">
        <w:rPr>
          <w:rFonts w:ascii="Book Antiqua" w:hAnsi="Book Antiqua"/>
        </w:rPr>
        <w:t>: 1985-1993 [PMID: 29183074 DOI: 10.1001/jama.2017.17077]</w:t>
      </w:r>
    </w:p>
    <w:p w14:paraId="29FD13BD"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92 </w:t>
      </w:r>
      <w:r w:rsidRPr="00F05E82">
        <w:rPr>
          <w:rFonts w:ascii="Book Antiqua" w:hAnsi="Book Antiqua"/>
          <w:b/>
          <w:bCs/>
        </w:rPr>
        <w:t>Hamilton MJ</w:t>
      </w:r>
      <w:r w:rsidRPr="00F05E82">
        <w:rPr>
          <w:rFonts w:ascii="Book Antiqua" w:hAnsi="Book Antiqua"/>
        </w:rPr>
        <w:t xml:space="preserve">, </w:t>
      </w:r>
      <w:proofErr w:type="spellStart"/>
      <w:r w:rsidRPr="00F05E82">
        <w:rPr>
          <w:rFonts w:ascii="Book Antiqua" w:hAnsi="Book Antiqua"/>
        </w:rPr>
        <w:t>Weingarden</w:t>
      </w:r>
      <w:proofErr w:type="spellEnd"/>
      <w:r w:rsidRPr="00F05E82">
        <w:rPr>
          <w:rFonts w:ascii="Book Antiqua" w:hAnsi="Book Antiqua"/>
        </w:rPr>
        <w:t xml:space="preserve"> AR, </w:t>
      </w:r>
      <w:proofErr w:type="spellStart"/>
      <w:r w:rsidRPr="00F05E82">
        <w:rPr>
          <w:rFonts w:ascii="Book Antiqua" w:hAnsi="Book Antiqua"/>
        </w:rPr>
        <w:t>Unno</w:t>
      </w:r>
      <w:proofErr w:type="spellEnd"/>
      <w:r w:rsidRPr="00F05E82">
        <w:rPr>
          <w:rFonts w:ascii="Book Antiqua" w:hAnsi="Book Antiqua"/>
        </w:rPr>
        <w:t xml:space="preserve"> T, </w:t>
      </w:r>
      <w:proofErr w:type="spellStart"/>
      <w:r w:rsidRPr="00F05E82">
        <w:rPr>
          <w:rFonts w:ascii="Book Antiqua" w:hAnsi="Book Antiqua"/>
        </w:rPr>
        <w:t>Khoruts</w:t>
      </w:r>
      <w:proofErr w:type="spellEnd"/>
      <w:r w:rsidRPr="00F05E82">
        <w:rPr>
          <w:rFonts w:ascii="Book Antiqua" w:hAnsi="Book Antiqua"/>
        </w:rPr>
        <w:t xml:space="preserve"> A, </w:t>
      </w:r>
      <w:proofErr w:type="spellStart"/>
      <w:r w:rsidRPr="00F05E82">
        <w:rPr>
          <w:rFonts w:ascii="Book Antiqua" w:hAnsi="Book Antiqua"/>
        </w:rPr>
        <w:t>Sadowsky</w:t>
      </w:r>
      <w:proofErr w:type="spellEnd"/>
      <w:r w:rsidRPr="00F05E82">
        <w:rPr>
          <w:rFonts w:ascii="Book Antiqua" w:hAnsi="Book Antiqua"/>
        </w:rPr>
        <w:t xml:space="preserve"> MJ. High-throughput DNA sequence analysis reveals stable engraftment of gut microbiota following transplantation of previously frozen fecal bacteria. </w:t>
      </w:r>
      <w:r w:rsidRPr="00F05E82">
        <w:rPr>
          <w:rFonts w:ascii="Book Antiqua" w:hAnsi="Book Antiqua"/>
          <w:i/>
          <w:iCs/>
        </w:rPr>
        <w:t>Gut Microbes</w:t>
      </w:r>
      <w:r w:rsidRPr="00F05E82">
        <w:rPr>
          <w:rFonts w:ascii="Book Antiqua" w:hAnsi="Book Antiqua"/>
        </w:rPr>
        <w:t xml:space="preserve"> 2013; </w:t>
      </w:r>
      <w:r w:rsidRPr="00F05E82">
        <w:rPr>
          <w:rFonts w:ascii="Book Antiqua" w:hAnsi="Book Antiqua"/>
          <w:b/>
          <w:bCs/>
        </w:rPr>
        <w:t>4</w:t>
      </w:r>
      <w:r w:rsidRPr="00F05E82">
        <w:rPr>
          <w:rFonts w:ascii="Book Antiqua" w:hAnsi="Book Antiqua"/>
        </w:rPr>
        <w:t>: 125-135 [PMID: 23333862 DOI: 10.4161/gmic.23571]</w:t>
      </w:r>
    </w:p>
    <w:p w14:paraId="6CEB026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93 </w:t>
      </w:r>
      <w:r w:rsidRPr="00F05E82">
        <w:rPr>
          <w:rFonts w:ascii="Book Antiqua" w:hAnsi="Book Antiqua"/>
          <w:b/>
          <w:bCs/>
        </w:rPr>
        <w:t>Lee CH</w:t>
      </w:r>
      <w:r w:rsidRPr="00F05E82">
        <w:rPr>
          <w:rFonts w:ascii="Book Antiqua" w:hAnsi="Book Antiqua"/>
        </w:rPr>
        <w:t xml:space="preserve">, Steiner T, </w:t>
      </w:r>
      <w:proofErr w:type="spellStart"/>
      <w:r w:rsidRPr="00F05E82">
        <w:rPr>
          <w:rFonts w:ascii="Book Antiqua" w:hAnsi="Book Antiqua"/>
        </w:rPr>
        <w:t>Petrof</w:t>
      </w:r>
      <w:proofErr w:type="spellEnd"/>
      <w:r w:rsidRPr="00F05E82">
        <w:rPr>
          <w:rFonts w:ascii="Book Antiqua" w:hAnsi="Book Antiqua"/>
        </w:rPr>
        <w:t xml:space="preserve"> EO, </w:t>
      </w:r>
      <w:proofErr w:type="spellStart"/>
      <w:r w:rsidRPr="00F05E82">
        <w:rPr>
          <w:rFonts w:ascii="Book Antiqua" w:hAnsi="Book Antiqua"/>
        </w:rPr>
        <w:t>Smieja</w:t>
      </w:r>
      <w:proofErr w:type="spellEnd"/>
      <w:r w:rsidRPr="00F05E82">
        <w:rPr>
          <w:rFonts w:ascii="Book Antiqua" w:hAnsi="Book Antiqua"/>
        </w:rPr>
        <w:t xml:space="preserve"> M, Roscoe D, </w:t>
      </w:r>
      <w:proofErr w:type="spellStart"/>
      <w:r w:rsidRPr="00F05E82">
        <w:rPr>
          <w:rFonts w:ascii="Book Antiqua" w:hAnsi="Book Antiqua"/>
        </w:rPr>
        <w:t>Nematallah</w:t>
      </w:r>
      <w:proofErr w:type="spellEnd"/>
      <w:r w:rsidRPr="00F05E82">
        <w:rPr>
          <w:rFonts w:ascii="Book Antiqua" w:hAnsi="Book Antiqua"/>
        </w:rPr>
        <w:t xml:space="preserve"> A, </w:t>
      </w:r>
      <w:proofErr w:type="spellStart"/>
      <w:r w:rsidRPr="00F05E82">
        <w:rPr>
          <w:rFonts w:ascii="Book Antiqua" w:hAnsi="Book Antiqua"/>
        </w:rPr>
        <w:t>Weese</w:t>
      </w:r>
      <w:proofErr w:type="spellEnd"/>
      <w:r w:rsidRPr="00F05E82">
        <w:rPr>
          <w:rFonts w:ascii="Book Antiqua" w:hAnsi="Book Antiqua"/>
        </w:rPr>
        <w:t xml:space="preserve"> JS, Collins S, </w:t>
      </w:r>
      <w:proofErr w:type="spellStart"/>
      <w:r w:rsidRPr="00F05E82">
        <w:rPr>
          <w:rFonts w:ascii="Book Antiqua" w:hAnsi="Book Antiqua"/>
        </w:rPr>
        <w:t>Moayyedi</w:t>
      </w:r>
      <w:proofErr w:type="spellEnd"/>
      <w:r w:rsidRPr="00F05E82">
        <w:rPr>
          <w:rFonts w:ascii="Book Antiqua" w:hAnsi="Book Antiqua"/>
        </w:rPr>
        <w:t xml:space="preserve"> P, Crowther M, </w:t>
      </w:r>
      <w:proofErr w:type="spellStart"/>
      <w:r w:rsidRPr="00F05E82">
        <w:rPr>
          <w:rFonts w:ascii="Book Antiqua" w:hAnsi="Book Antiqua"/>
        </w:rPr>
        <w:t>Ropeleski</w:t>
      </w:r>
      <w:proofErr w:type="spellEnd"/>
      <w:r w:rsidRPr="00F05E82">
        <w:rPr>
          <w:rFonts w:ascii="Book Antiqua" w:hAnsi="Book Antiqua"/>
        </w:rPr>
        <w:t xml:space="preserve"> MJ, Jayaratne P, Higgins D, Li Y, Rau NV, Kim PT. Frozen vs Fresh Fecal Microbiota Transplantation and Clinical Resolution of Diarrhea in Patients With Recurrent </w:t>
      </w:r>
      <w:r w:rsidRPr="00212450">
        <w:rPr>
          <w:rFonts w:ascii="Book Antiqua" w:hAnsi="Book Antiqua"/>
        </w:rPr>
        <w:t>Clostridium difficile</w:t>
      </w:r>
      <w:r w:rsidRPr="00F05E82">
        <w:rPr>
          <w:rFonts w:ascii="Book Antiqua" w:hAnsi="Book Antiqua"/>
        </w:rPr>
        <w:t xml:space="preserve"> Infection: A Randomized Clinical Trial. </w:t>
      </w:r>
      <w:r w:rsidRPr="00F05E82">
        <w:rPr>
          <w:rFonts w:ascii="Book Antiqua" w:hAnsi="Book Antiqua"/>
          <w:i/>
          <w:iCs/>
        </w:rPr>
        <w:t>JAMA</w:t>
      </w:r>
      <w:r w:rsidRPr="00F05E82">
        <w:rPr>
          <w:rFonts w:ascii="Book Antiqua" w:hAnsi="Book Antiqua"/>
        </w:rPr>
        <w:t xml:space="preserve"> 2016; </w:t>
      </w:r>
      <w:r w:rsidRPr="00F05E82">
        <w:rPr>
          <w:rFonts w:ascii="Book Antiqua" w:hAnsi="Book Antiqua"/>
          <w:b/>
          <w:bCs/>
        </w:rPr>
        <w:t>315</w:t>
      </w:r>
      <w:r w:rsidRPr="00F05E82">
        <w:rPr>
          <w:rFonts w:ascii="Book Antiqua" w:hAnsi="Book Antiqua"/>
        </w:rPr>
        <w:t>: 142-149 [PMID: 26757463 DOI: 10.1001/jama.2015.18098]</w:t>
      </w:r>
    </w:p>
    <w:p w14:paraId="0EC714BA" w14:textId="502B5402" w:rsidR="00E50330" w:rsidRPr="00F05E82" w:rsidRDefault="00E50330" w:rsidP="00F96184">
      <w:pPr>
        <w:spacing w:line="360" w:lineRule="auto"/>
        <w:jc w:val="both"/>
        <w:rPr>
          <w:rFonts w:ascii="Book Antiqua" w:hAnsi="Book Antiqua"/>
        </w:rPr>
      </w:pPr>
      <w:r w:rsidRPr="00F05E82">
        <w:rPr>
          <w:rFonts w:ascii="Book Antiqua" w:hAnsi="Book Antiqua"/>
        </w:rPr>
        <w:t xml:space="preserve">94 </w:t>
      </w:r>
      <w:r w:rsidRPr="00F05E82">
        <w:rPr>
          <w:rFonts w:ascii="Book Antiqua" w:hAnsi="Book Antiqua"/>
          <w:b/>
          <w:bCs/>
        </w:rPr>
        <w:t>Jiang ZD</w:t>
      </w:r>
      <w:r w:rsidRPr="00F05E82">
        <w:rPr>
          <w:rFonts w:ascii="Book Antiqua" w:hAnsi="Book Antiqua"/>
        </w:rPr>
        <w:t xml:space="preserve">, </w:t>
      </w:r>
      <w:proofErr w:type="spellStart"/>
      <w:r w:rsidRPr="00F05E82">
        <w:rPr>
          <w:rFonts w:ascii="Book Antiqua" w:hAnsi="Book Antiqua"/>
        </w:rPr>
        <w:t>Ajami</w:t>
      </w:r>
      <w:proofErr w:type="spellEnd"/>
      <w:r w:rsidRPr="00F05E82">
        <w:rPr>
          <w:rFonts w:ascii="Book Antiqua" w:hAnsi="Book Antiqua"/>
        </w:rPr>
        <w:t xml:space="preserve"> NJ, </w:t>
      </w:r>
      <w:proofErr w:type="spellStart"/>
      <w:r w:rsidRPr="00F05E82">
        <w:rPr>
          <w:rFonts w:ascii="Book Antiqua" w:hAnsi="Book Antiqua"/>
        </w:rPr>
        <w:t>Petrosino</w:t>
      </w:r>
      <w:proofErr w:type="spellEnd"/>
      <w:r w:rsidRPr="00F05E82">
        <w:rPr>
          <w:rFonts w:ascii="Book Antiqua" w:hAnsi="Book Antiqua"/>
        </w:rPr>
        <w:t xml:space="preserve"> JF, Jun G, </w:t>
      </w:r>
      <w:proofErr w:type="spellStart"/>
      <w:r w:rsidRPr="00F05E82">
        <w:rPr>
          <w:rFonts w:ascii="Book Antiqua" w:hAnsi="Book Antiqua"/>
        </w:rPr>
        <w:t>Hanis</w:t>
      </w:r>
      <w:proofErr w:type="spellEnd"/>
      <w:r w:rsidRPr="00F05E82">
        <w:rPr>
          <w:rFonts w:ascii="Book Antiqua" w:hAnsi="Book Antiqua"/>
        </w:rPr>
        <w:t xml:space="preserve"> CL, Shah M, Hochman L, </w:t>
      </w:r>
      <w:proofErr w:type="spellStart"/>
      <w:r w:rsidRPr="00F05E82">
        <w:rPr>
          <w:rFonts w:ascii="Book Antiqua" w:hAnsi="Book Antiqua"/>
        </w:rPr>
        <w:t>Ankoma-Sey</w:t>
      </w:r>
      <w:proofErr w:type="spellEnd"/>
      <w:r w:rsidRPr="00F05E82">
        <w:rPr>
          <w:rFonts w:ascii="Book Antiqua" w:hAnsi="Book Antiqua"/>
        </w:rPr>
        <w:t xml:space="preserve"> V, DuPont AW, Wong MC, Alexander A, </w:t>
      </w:r>
      <w:proofErr w:type="spellStart"/>
      <w:r w:rsidRPr="00F05E82">
        <w:rPr>
          <w:rFonts w:ascii="Book Antiqua" w:hAnsi="Book Antiqua"/>
        </w:rPr>
        <w:t>Ke</w:t>
      </w:r>
      <w:proofErr w:type="spellEnd"/>
      <w:r w:rsidRPr="00F05E82">
        <w:rPr>
          <w:rFonts w:ascii="Book Antiqua" w:hAnsi="Book Antiqua"/>
        </w:rPr>
        <w:t xml:space="preserve"> S, DuPont HL. </w:t>
      </w:r>
      <w:proofErr w:type="spellStart"/>
      <w:r w:rsidRPr="00F05E82">
        <w:rPr>
          <w:rFonts w:ascii="Book Antiqua" w:hAnsi="Book Antiqua"/>
        </w:rPr>
        <w:t>Randomised</w:t>
      </w:r>
      <w:proofErr w:type="spellEnd"/>
      <w:r w:rsidRPr="00F05E82">
        <w:rPr>
          <w:rFonts w:ascii="Book Antiqua" w:hAnsi="Book Antiqua"/>
        </w:rPr>
        <w:t xml:space="preserve"> clinical trial: </w:t>
      </w:r>
      <w:proofErr w:type="spellStart"/>
      <w:r w:rsidRPr="00F05E82">
        <w:rPr>
          <w:rFonts w:ascii="Book Antiqua" w:hAnsi="Book Antiqua"/>
        </w:rPr>
        <w:t>faecal</w:t>
      </w:r>
      <w:proofErr w:type="spellEnd"/>
      <w:r w:rsidRPr="00F05E82">
        <w:rPr>
          <w:rFonts w:ascii="Book Antiqua" w:hAnsi="Book Antiqua"/>
        </w:rPr>
        <w:t xml:space="preserve"> microbiota transplantation for recurrent </w:t>
      </w:r>
      <w:proofErr w:type="spellStart"/>
      <w:r w:rsidRPr="00212450">
        <w:rPr>
          <w:rFonts w:ascii="Book Antiqua" w:hAnsi="Book Antiqua"/>
        </w:rPr>
        <w:t>Clostridum</w:t>
      </w:r>
      <w:proofErr w:type="spellEnd"/>
      <w:r w:rsidRPr="00212450">
        <w:rPr>
          <w:rFonts w:ascii="Book Antiqua" w:hAnsi="Book Antiqua"/>
        </w:rPr>
        <w:t xml:space="preserve"> difficile</w:t>
      </w:r>
      <w:r w:rsidRPr="00F05E82">
        <w:rPr>
          <w:rFonts w:ascii="Book Antiqua" w:hAnsi="Book Antiqua"/>
        </w:rPr>
        <w:t xml:space="preserve"> infection - fresh, or frozen, or </w:t>
      </w:r>
      <w:proofErr w:type="spellStart"/>
      <w:r w:rsidRPr="00F05E82">
        <w:rPr>
          <w:rFonts w:ascii="Book Antiqua" w:hAnsi="Book Antiqua"/>
        </w:rPr>
        <w:t>lyophilised</w:t>
      </w:r>
      <w:proofErr w:type="spellEnd"/>
      <w:r w:rsidRPr="00F05E82">
        <w:rPr>
          <w:rFonts w:ascii="Book Antiqua" w:hAnsi="Book Antiqua"/>
        </w:rPr>
        <w:t xml:space="preserve"> microbiota from a small pool of healthy donors delivered by colonoscopy. </w:t>
      </w:r>
      <w:r w:rsidRPr="00F05E82">
        <w:rPr>
          <w:rFonts w:ascii="Book Antiqua" w:hAnsi="Book Antiqua"/>
          <w:i/>
          <w:iCs/>
        </w:rPr>
        <w:t xml:space="preserve">Aliment </w:t>
      </w:r>
      <w:proofErr w:type="spellStart"/>
      <w:r w:rsidRPr="00F05E82">
        <w:rPr>
          <w:rFonts w:ascii="Book Antiqua" w:hAnsi="Book Antiqua"/>
          <w:i/>
          <w:iCs/>
        </w:rPr>
        <w:t>Pharmacol</w:t>
      </w:r>
      <w:proofErr w:type="spellEnd"/>
      <w:r w:rsidRPr="00F05E82">
        <w:rPr>
          <w:rFonts w:ascii="Book Antiqua" w:hAnsi="Book Antiqua"/>
          <w:i/>
          <w:iCs/>
        </w:rPr>
        <w:t xml:space="preserve"> </w:t>
      </w:r>
      <w:proofErr w:type="spellStart"/>
      <w:r w:rsidRPr="00F05E82">
        <w:rPr>
          <w:rFonts w:ascii="Book Antiqua" w:hAnsi="Book Antiqua"/>
          <w:i/>
          <w:iCs/>
        </w:rPr>
        <w:t>Ther</w:t>
      </w:r>
      <w:proofErr w:type="spellEnd"/>
      <w:r w:rsidRPr="00F05E82">
        <w:rPr>
          <w:rFonts w:ascii="Book Antiqua" w:hAnsi="Book Antiqua"/>
        </w:rPr>
        <w:t xml:space="preserve"> 2017; </w:t>
      </w:r>
      <w:r w:rsidRPr="00F05E82">
        <w:rPr>
          <w:rFonts w:ascii="Book Antiqua" w:hAnsi="Book Antiqua"/>
          <w:b/>
          <w:bCs/>
        </w:rPr>
        <w:t>45</w:t>
      </w:r>
      <w:r w:rsidRPr="00F05E82">
        <w:rPr>
          <w:rFonts w:ascii="Book Antiqua" w:hAnsi="Book Antiqua"/>
        </w:rPr>
        <w:t>: 899-908 [PMID: 28220514 DOI: 10.1111/apt.13969]</w:t>
      </w:r>
    </w:p>
    <w:p w14:paraId="0672D86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95 </w:t>
      </w:r>
      <w:r w:rsidRPr="00F05E82">
        <w:rPr>
          <w:rFonts w:ascii="Book Antiqua" w:hAnsi="Book Antiqua"/>
          <w:b/>
          <w:bCs/>
        </w:rPr>
        <w:t>Agrawal M</w:t>
      </w:r>
      <w:r w:rsidRPr="00F05E82">
        <w:rPr>
          <w:rFonts w:ascii="Book Antiqua" w:hAnsi="Book Antiqua"/>
        </w:rPr>
        <w:t xml:space="preserve">, </w:t>
      </w:r>
      <w:proofErr w:type="spellStart"/>
      <w:r w:rsidRPr="00F05E82">
        <w:rPr>
          <w:rFonts w:ascii="Book Antiqua" w:hAnsi="Book Antiqua"/>
        </w:rPr>
        <w:t>Aroniadis</w:t>
      </w:r>
      <w:proofErr w:type="spellEnd"/>
      <w:r w:rsidRPr="00F05E82">
        <w:rPr>
          <w:rFonts w:ascii="Book Antiqua" w:hAnsi="Book Antiqua"/>
        </w:rPr>
        <w:t xml:space="preserve"> OC, Brandt LJ, Kelly C, Freeman S, </w:t>
      </w:r>
      <w:proofErr w:type="spellStart"/>
      <w:r w:rsidRPr="00F05E82">
        <w:rPr>
          <w:rFonts w:ascii="Book Antiqua" w:hAnsi="Book Antiqua"/>
        </w:rPr>
        <w:t>Surawicz</w:t>
      </w:r>
      <w:proofErr w:type="spellEnd"/>
      <w:r w:rsidRPr="00F05E82">
        <w:rPr>
          <w:rFonts w:ascii="Book Antiqua" w:hAnsi="Book Antiqua"/>
        </w:rPr>
        <w:t xml:space="preserve"> C, Broussard E, </w:t>
      </w:r>
      <w:proofErr w:type="spellStart"/>
      <w:r w:rsidRPr="00F05E82">
        <w:rPr>
          <w:rFonts w:ascii="Book Antiqua" w:hAnsi="Book Antiqua"/>
        </w:rPr>
        <w:t>Stollman</w:t>
      </w:r>
      <w:proofErr w:type="spellEnd"/>
      <w:r w:rsidRPr="00F05E82">
        <w:rPr>
          <w:rFonts w:ascii="Book Antiqua" w:hAnsi="Book Antiqua"/>
        </w:rPr>
        <w:t xml:space="preserve"> N, Giovanelli A, Smith B, Yen E, Trivedi A, Hubble L, Kao D, </w:t>
      </w:r>
      <w:proofErr w:type="spellStart"/>
      <w:r w:rsidRPr="00F05E82">
        <w:rPr>
          <w:rFonts w:ascii="Book Antiqua" w:hAnsi="Book Antiqua"/>
        </w:rPr>
        <w:t>Borody</w:t>
      </w:r>
      <w:proofErr w:type="spellEnd"/>
      <w:r w:rsidRPr="00F05E82">
        <w:rPr>
          <w:rFonts w:ascii="Book Antiqua" w:hAnsi="Book Antiqua"/>
        </w:rPr>
        <w:t xml:space="preserve"> T, Finlayson S, Ray A, Smith R. The Long-term Efficacy and Safety of Fecal Microbiota Transplant for Recurrent, Severe, and Complicated </w:t>
      </w:r>
      <w:r w:rsidRPr="00212450">
        <w:rPr>
          <w:rFonts w:ascii="Book Antiqua" w:hAnsi="Book Antiqua"/>
        </w:rPr>
        <w:t>Clostridium difficile</w:t>
      </w:r>
      <w:r w:rsidRPr="00F05E82">
        <w:rPr>
          <w:rFonts w:ascii="Book Antiqua" w:hAnsi="Book Antiqua"/>
        </w:rPr>
        <w:t xml:space="preserve"> Infection in 146 Elderly Individuals. </w:t>
      </w:r>
      <w:r w:rsidRPr="00F05E82">
        <w:rPr>
          <w:rFonts w:ascii="Book Antiqua" w:hAnsi="Book Antiqua"/>
          <w:i/>
          <w:iCs/>
        </w:rPr>
        <w:t>J Clin Gastroenterol</w:t>
      </w:r>
      <w:r w:rsidRPr="00F05E82">
        <w:rPr>
          <w:rFonts w:ascii="Book Antiqua" w:hAnsi="Book Antiqua"/>
        </w:rPr>
        <w:t xml:space="preserve"> 2016; </w:t>
      </w:r>
      <w:r w:rsidRPr="00F05E82">
        <w:rPr>
          <w:rFonts w:ascii="Book Antiqua" w:hAnsi="Book Antiqua"/>
          <w:b/>
          <w:bCs/>
        </w:rPr>
        <w:t>50</w:t>
      </w:r>
      <w:r w:rsidRPr="00F05E82">
        <w:rPr>
          <w:rFonts w:ascii="Book Antiqua" w:hAnsi="Book Antiqua"/>
        </w:rPr>
        <w:t>: 403-407 [PMID: 26352106 DOI: 10.1097/MCG.0000000000000410]</w:t>
      </w:r>
    </w:p>
    <w:p w14:paraId="7EE476B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96 </w:t>
      </w:r>
      <w:r w:rsidRPr="00F05E82">
        <w:rPr>
          <w:rFonts w:ascii="Book Antiqua" w:hAnsi="Book Antiqua"/>
          <w:b/>
          <w:bCs/>
        </w:rPr>
        <w:t>Fischer M</w:t>
      </w:r>
      <w:r w:rsidRPr="00F05E82">
        <w:rPr>
          <w:rFonts w:ascii="Book Antiqua" w:hAnsi="Book Antiqua"/>
        </w:rPr>
        <w:t xml:space="preserve">, Sipe B, Cheng YW, Phelps E, Rogers N, </w:t>
      </w:r>
      <w:proofErr w:type="spellStart"/>
      <w:r w:rsidRPr="00F05E82">
        <w:rPr>
          <w:rFonts w:ascii="Book Antiqua" w:hAnsi="Book Antiqua"/>
        </w:rPr>
        <w:t>Sagi</w:t>
      </w:r>
      <w:proofErr w:type="spellEnd"/>
      <w:r w:rsidRPr="00F05E82">
        <w:rPr>
          <w:rFonts w:ascii="Book Antiqua" w:hAnsi="Book Antiqua"/>
        </w:rPr>
        <w:t xml:space="preserve"> S, Bohm M, Xu H, Kassam Z. Fecal microbiota transplant in severe and severe-complicated </w:t>
      </w:r>
      <w:r w:rsidRPr="00212450">
        <w:rPr>
          <w:rFonts w:ascii="Book Antiqua" w:hAnsi="Book Antiqua"/>
        </w:rPr>
        <w:t>Clostridium difficile</w:t>
      </w:r>
      <w:r w:rsidRPr="00F05E82">
        <w:rPr>
          <w:rFonts w:ascii="Book Antiqua" w:hAnsi="Book Antiqua"/>
        </w:rPr>
        <w:t xml:space="preserve">: A promising treatment approach. </w:t>
      </w:r>
      <w:r w:rsidRPr="00F05E82">
        <w:rPr>
          <w:rFonts w:ascii="Book Antiqua" w:hAnsi="Book Antiqua"/>
          <w:i/>
          <w:iCs/>
        </w:rPr>
        <w:t>Gut Microbes</w:t>
      </w:r>
      <w:r w:rsidRPr="00F05E82">
        <w:rPr>
          <w:rFonts w:ascii="Book Antiqua" w:hAnsi="Book Antiqua"/>
        </w:rPr>
        <w:t xml:space="preserve"> 2017; </w:t>
      </w:r>
      <w:r w:rsidRPr="00F05E82">
        <w:rPr>
          <w:rFonts w:ascii="Book Antiqua" w:hAnsi="Book Antiqua"/>
          <w:b/>
          <w:bCs/>
        </w:rPr>
        <w:t>8</w:t>
      </w:r>
      <w:r w:rsidRPr="00F05E82">
        <w:rPr>
          <w:rFonts w:ascii="Book Antiqua" w:hAnsi="Book Antiqua"/>
        </w:rPr>
        <w:t>: 289-302 [PMID: 28001467 DOI: 10.1080/19490976.2016.1273998]</w:t>
      </w:r>
    </w:p>
    <w:p w14:paraId="1DAAB35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97 </w:t>
      </w:r>
      <w:proofErr w:type="spellStart"/>
      <w:r w:rsidRPr="00F05E82">
        <w:rPr>
          <w:rFonts w:ascii="Book Antiqua" w:hAnsi="Book Antiqua"/>
          <w:b/>
          <w:bCs/>
        </w:rPr>
        <w:t>DeFilipp</w:t>
      </w:r>
      <w:proofErr w:type="spellEnd"/>
      <w:r w:rsidRPr="00F05E82">
        <w:rPr>
          <w:rFonts w:ascii="Book Antiqua" w:hAnsi="Book Antiqua"/>
          <w:b/>
          <w:bCs/>
        </w:rPr>
        <w:t xml:space="preserve"> Z</w:t>
      </w:r>
      <w:r w:rsidRPr="00F05E82">
        <w:rPr>
          <w:rFonts w:ascii="Book Antiqua" w:hAnsi="Book Antiqua"/>
        </w:rPr>
        <w:t xml:space="preserve">, Bloom PP, Torres Soto M, Mansour MK, </w:t>
      </w:r>
      <w:proofErr w:type="spellStart"/>
      <w:r w:rsidRPr="00F05E82">
        <w:rPr>
          <w:rFonts w:ascii="Book Antiqua" w:hAnsi="Book Antiqua"/>
        </w:rPr>
        <w:t>Sater</w:t>
      </w:r>
      <w:proofErr w:type="spellEnd"/>
      <w:r w:rsidRPr="00F05E82">
        <w:rPr>
          <w:rFonts w:ascii="Book Antiqua" w:hAnsi="Book Antiqua"/>
        </w:rPr>
        <w:t xml:space="preserve"> MRA, Huntley MH, </w:t>
      </w:r>
      <w:proofErr w:type="spellStart"/>
      <w:r w:rsidRPr="00F05E82">
        <w:rPr>
          <w:rFonts w:ascii="Book Antiqua" w:hAnsi="Book Antiqua"/>
        </w:rPr>
        <w:t>Turbett</w:t>
      </w:r>
      <w:proofErr w:type="spellEnd"/>
      <w:r w:rsidRPr="00F05E82">
        <w:rPr>
          <w:rFonts w:ascii="Book Antiqua" w:hAnsi="Book Antiqua"/>
        </w:rPr>
        <w:t xml:space="preserve"> S, Chung RT, Chen YB, Hohmann EL. Drug-Resistant </w:t>
      </w:r>
      <w:r w:rsidRPr="00F05E82">
        <w:rPr>
          <w:rFonts w:ascii="Book Antiqua" w:hAnsi="Book Antiqua"/>
          <w:i/>
          <w:iCs/>
        </w:rPr>
        <w:t>E. coli</w:t>
      </w:r>
      <w:r w:rsidRPr="00F05E82">
        <w:rPr>
          <w:rFonts w:ascii="Book Antiqua" w:hAnsi="Book Antiqua"/>
        </w:rPr>
        <w:t xml:space="preserve"> Bacteremia Transmitted by Fecal Microbiota Transplant. </w:t>
      </w:r>
      <w:r w:rsidRPr="00F05E82">
        <w:rPr>
          <w:rFonts w:ascii="Book Antiqua" w:hAnsi="Book Antiqua"/>
          <w:i/>
          <w:iCs/>
        </w:rPr>
        <w:t xml:space="preserve">N </w:t>
      </w:r>
      <w:proofErr w:type="spellStart"/>
      <w:r w:rsidRPr="00F05E82">
        <w:rPr>
          <w:rFonts w:ascii="Book Antiqua" w:hAnsi="Book Antiqua"/>
          <w:i/>
          <w:iCs/>
        </w:rPr>
        <w:t>Engl</w:t>
      </w:r>
      <w:proofErr w:type="spellEnd"/>
      <w:r w:rsidRPr="00F05E82">
        <w:rPr>
          <w:rFonts w:ascii="Book Antiqua" w:hAnsi="Book Antiqua"/>
          <w:i/>
          <w:iCs/>
        </w:rPr>
        <w:t xml:space="preserve"> J Med</w:t>
      </w:r>
      <w:r w:rsidRPr="00F05E82">
        <w:rPr>
          <w:rFonts w:ascii="Book Antiqua" w:hAnsi="Book Antiqua"/>
        </w:rPr>
        <w:t xml:space="preserve"> 2019; </w:t>
      </w:r>
      <w:r w:rsidRPr="00F05E82">
        <w:rPr>
          <w:rFonts w:ascii="Book Antiqua" w:hAnsi="Book Antiqua"/>
          <w:b/>
          <w:bCs/>
        </w:rPr>
        <w:t>381</w:t>
      </w:r>
      <w:r w:rsidRPr="00F05E82">
        <w:rPr>
          <w:rFonts w:ascii="Book Antiqua" w:hAnsi="Book Antiqua"/>
        </w:rPr>
        <w:t>: 2043-2050 [PMID: 31665575 DOI: 10.1056/NEJMoa1910437]</w:t>
      </w:r>
    </w:p>
    <w:p w14:paraId="38AE728F"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98 </w:t>
      </w:r>
      <w:r w:rsidRPr="00F05E82">
        <w:rPr>
          <w:rFonts w:ascii="Book Antiqua" w:hAnsi="Book Antiqua"/>
          <w:b/>
          <w:bCs/>
        </w:rPr>
        <w:t>Wilcox MH</w:t>
      </w:r>
      <w:r w:rsidRPr="00F05E82">
        <w:rPr>
          <w:rFonts w:ascii="Book Antiqua" w:hAnsi="Book Antiqua"/>
        </w:rPr>
        <w:t xml:space="preserve">, McGovern BH, Hecht GA. The Efficacy and Safety of Fecal Microbiota Transplant for Recurrent </w:t>
      </w:r>
      <w:r w:rsidRPr="00F05E82">
        <w:rPr>
          <w:rFonts w:ascii="Book Antiqua" w:hAnsi="Book Antiqua"/>
          <w:i/>
          <w:iCs/>
        </w:rPr>
        <w:t>Clostridium</w:t>
      </w:r>
      <w:r w:rsidRPr="00F05E82">
        <w:rPr>
          <w:rFonts w:ascii="Book Antiqua" w:hAnsi="Book Antiqua"/>
        </w:rPr>
        <w:t xml:space="preserve"> </w:t>
      </w:r>
      <w:r w:rsidRPr="00F05E82">
        <w:rPr>
          <w:rFonts w:ascii="Book Antiqua" w:hAnsi="Book Antiqua"/>
          <w:i/>
          <w:iCs/>
        </w:rPr>
        <w:t>difficile</w:t>
      </w:r>
      <w:r w:rsidRPr="00F05E82">
        <w:rPr>
          <w:rFonts w:ascii="Book Antiqua" w:hAnsi="Book Antiqua"/>
        </w:rPr>
        <w:t xml:space="preserve"> Infection: Current Understanding and Gap Analysis. </w:t>
      </w:r>
      <w:r w:rsidRPr="00F05E82">
        <w:rPr>
          <w:rFonts w:ascii="Book Antiqua" w:hAnsi="Book Antiqua"/>
          <w:i/>
          <w:iCs/>
        </w:rPr>
        <w:t>Open Forum Infect Dis</w:t>
      </w:r>
      <w:r w:rsidRPr="00F05E82">
        <w:rPr>
          <w:rFonts w:ascii="Book Antiqua" w:hAnsi="Book Antiqua"/>
        </w:rPr>
        <w:t xml:space="preserve"> 2020; </w:t>
      </w:r>
      <w:r w:rsidRPr="00F05E82">
        <w:rPr>
          <w:rFonts w:ascii="Book Antiqua" w:hAnsi="Book Antiqua"/>
          <w:b/>
          <w:bCs/>
        </w:rPr>
        <w:t>7</w:t>
      </w:r>
      <w:r w:rsidRPr="00F05E82">
        <w:rPr>
          <w:rFonts w:ascii="Book Antiqua" w:hAnsi="Book Antiqua"/>
        </w:rPr>
        <w:t>: ofaa114 [PMID: 32405509 DOI: 10.1093/</w:t>
      </w:r>
      <w:proofErr w:type="spellStart"/>
      <w:r w:rsidRPr="00F05E82">
        <w:rPr>
          <w:rFonts w:ascii="Book Antiqua" w:hAnsi="Book Antiqua"/>
        </w:rPr>
        <w:t>ofid</w:t>
      </w:r>
      <w:proofErr w:type="spellEnd"/>
      <w:r w:rsidRPr="00F05E82">
        <w:rPr>
          <w:rFonts w:ascii="Book Antiqua" w:hAnsi="Book Antiqua"/>
        </w:rPr>
        <w:t>/ofaa114]</w:t>
      </w:r>
    </w:p>
    <w:p w14:paraId="176DB80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99 </w:t>
      </w:r>
      <w:r w:rsidRPr="00F05E82">
        <w:rPr>
          <w:rFonts w:ascii="Book Antiqua" w:hAnsi="Book Antiqua"/>
          <w:b/>
          <w:bCs/>
        </w:rPr>
        <w:t>Kwak S</w:t>
      </w:r>
      <w:r w:rsidRPr="00F05E82">
        <w:rPr>
          <w:rFonts w:ascii="Book Antiqua" w:hAnsi="Book Antiqua"/>
        </w:rPr>
        <w:t xml:space="preserve">, Choi J, </w:t>
      </w:r>
      <w:proofErr w:type="spellStart"/>
      <w:r w:rsidRPr="00F05E82">
        <w:rPr>
          <w:rFonts w:ascii="Book Antiqua" w:hAnsi="Book Antiqua"/>
        </w:rPr>
        <w:t>Hink</w:t>
      </w:r>
      <w:proofErr w:type="spellEnd"/>
      <w:r w:rsidRPr="00F05E82">
        <w:rPr>
          <w:rFonts w:ascii="Book Antiqua" w:hAnsi="Book Antiqua"/>
        </w:rPr>
        <w:t xml:space="preserve"> T, </w:t>
      </w:r>
      <w:proofErr w:type="spellStart"/>
      <w:r w:rsidRPr="00F05E82">
        <w:rPr>
          <w:rFonts w:ascii="Book Antiqua" w:hAnsi="Book Antiqua"/>
        </w:rPr>
        <w:t>Reske</w:t>
      </w:r>
      <w:proofErr w:type="spellEnd"/>
      <w:r w:rsidRPr="00F05E82">
        <w:rPr>
          <w:rFonts w:ascii="Book Antiqua" w:hAnsi="Book Antiqua"/>
        </w:rPr>
        <w:t xml:space="preserve"> KA, Blount K, Jones C, Bost MH, Sun X, Burnham CD, </w:t>
      </w:r>
      <w:proofErr w:type="spellStart"/>
      <w:r w:rsidRPr="00F05E82">
        <w:rPr>
          <w:rFonts w:ascii="Book Antiqua" w:hAnsi="Book Antiqua"/>
        </w:rPr>
        <w:t>Dubberke</w:t>
      </w:r>
      <w:proofErr w:type="spellEnd"/>
      <w:r w:rsidRPr="00F05E82">
        <w:rPr>
          <w:rFonts w:ascii="Book Antiqua" w:hAnsi="Book Antiqua"/>
        </w:rPr>
        <w:t xml:space="preserve"> ER, </w:t>
      </w:r>
      <w:proofErr w:type="spellStart"/>
      <w:r w:rsidRPr="00F05E82">
        <w:rPr>
          <w:rFonts w:ascii="Book Antiqua" w:hAnsi="Book Antiqua"/>
        </w:rPr>
        <w:t>Dantas</w:t>
      </w:r>
      <w:proofErr w:type="spellEnd"/>
      <w:r w:rsidRPr="00F05E82">
        <w:rPr>
          <w:rFonts w:ascii="Book Antiqua" w:hAnsi="Book Antiqua"/>
        </w:rPr>
        <w:t xml:space="preserve"> G; CDC Prevention Epicenter Program. Impact of investigational microbiota therapeutic RBX2660 on the gut microbiome and </w:t>
      </w:r>
      <w:proofErr w:type="spellStart"/>
      <w:r w:rsidRPr="00F05E82">
        <w:rPr>
          <w:rFonts w:ascii="Book Antiqua" w:hAnsi="Book Antiqua"/>
        </w:rPr>
        <w:t>resistome</w:t>
      </w:r>
      <w:proofErr w:type="spellEnd"/>
      <w:r w:rsidRPr="00F05E82">
        <w:rPr>
          <w:rFonts w:ascii="Book Antiqua" w:hAnsi="Book Antiqua"/>
        </w:rPr>
        <w:t xml:space="preserve"> revealed by a placebo-controlled clinical trial. </w:t>
      </w:r>
      <w:r w:rsidRPr="00F05E82">
        <w:rPr>
          <w:rFonts w:ascii="Book Antiqua" w:hAnsi="Book Antiqua"/>
          <w:i/>
          <w:iCs/>
        </w:rPr>
        <w:t>Microbiome</w:t>
      </w:r>
      <w:r w:rsidRPr="00F05E82">
        <w:rPr>
          <w:rFonts w:ascii="Book Antiqua" w:hAnsi="Book Antiqua"/>
        </w:rPr>
        <w:t xml:space="preserve"> 2020; </w:t>
      </w:r>
      <w:r w:rsidRPr="00F05E82">
        <w:rPr>
          <w:rFonts w:ascii="Book Antiqua" w:hAnsi="Book Antiqua"/>
          <w:b/>
          <w:bCs/>
        </w:rPr>
        <w:t>8</w:t>
      </w:r>
      <w:r w:rsidRPr="00F05E82">
        <w:rPr>
          <w:rFonts w:ascii="Book Antiqua" w:hAnsi="Book Antiqua"/>
        </w:rPr>
        <w:t>: 125 [PMID: 32862830 DOI: 10.1186/s40168-020-00907-9]</w:t>
      </w:r>
    </w:p>
    <w:p w14:paraId="6738F952" w14:textId="00A6F44D" w:rsidR="00E50330" w:rsidRPr="00F05E82" w:rsidRDefault="00E50330" w:rsidP="00F96184">
      <w:pPr>
        <w:spacing w:line="360" w:lineRule="auto"/>
        <w:jc w:val="both"/>
        <w:rPr>
          <w:rFonts w:ascii="Book Antiqua" w:hAnsi="Book Antiqua"/>
        </w:rPr>
      </w:pPr>
      <w:r w:rsidRPr="00F05E82">
        <w:rPr>
          <w:rFonts w:ascii="Book Antiqua" w:hAnsi="Book Antiqua"/>
        </w:rPr>
        <w:t xml:space="preserve">100 </w:t>
      </w:r>
      <w:r w:rsidRPr="00F05E82">
        <w:rPr>
          <w:rFonts w:ascii="Book Antiqua" w:hAnsi="Book Antiqua"/>
          <w:b/>
          <w:bCs/>
        </w:rPr>
        <w:t>Ford C,</w:t>
      </w:r>
      <w:r w:rsidRPr="00F05E82">
        <w:rPr>
          <w:rFonts w:ascii="Book Antiqua" w:hAnsi="Book Antiqua"/>
        </w:rPr>
        <w:t xml:space="preserve"> </w:t>
      </w:r>
      <w:proofErr w:type="spellStart"/>
      <w:r w:rsidRPr="00F05E82">
        <w:rPr>
          <w:rFonts w:ascii="Book Antiqua" w:hAnsi="Book Antiqua"/>
        </w:rPr>
        <w:t>Litcofsky</w:t>
      </w:r>
      <w:proofErr w:type="spellEnd"/>
      <w:r w:rsidRPr="00F05E82">
        <w:rPr>
          <w:rFonts w:ascii="Book Antiqua" w:hAnsi="Book Antiqua"/>
        </w:rPr>
        <w:t xml:space="preserve"> K, McGovern B, </w:t>
      </w:r>
      <w:proofErr w:type="spellStart"/>
      <w:r w:rsidRPr="00F05E82">
        <w:rPr>
          <w:rFonts w:ascii="Book Antiqua" w:hAnsi="Book Antiqua"/>
        </w:rPr>
        <w:t>Pardi</w:t>
      </w:r>
      <w:proofErr w:type="spellEnd"/>
      <w:r w:rsidRPr="00F05E82">
        <w:rPr>
          <w:rFonts w:ascii="Book Antiqua" w:hAnsi="Book Antiqua"/>
        </w:rPr>
        <w:t xml:space="preserve"> D, Nathan R, Hansen V, Brennan R, Pullman J, Bernardo P, Tomlinson A, Horgan K, Bryant J, Walsh E, Rodriguez M, </w:t>
      </w:r>
      <w:proofErr w:type="spellStart"/>
      <w:r w:rsidRPr="00F05E82">
        <w:rPr>
          <w:rFonts w:ascii="Book Antiqua" w:hAnsi="Book Antiqua"/>
        </w:rPr>
        <w:t>Rogalin</w:t>
      </w:r>
      <w:proofErr w:type="spellEnd"/>
      <w:r w:rsidRPr="00F05E82">
        <w:rPr>
          <w:rFonts w:ascii="Book Antiqua" w:hAnsi="Book Antiqua"/>
        </w:rPr>
        <w:t xml:space="preserve"> H, Wang E, Henn M. 1503. Engraftment of investigational microbiome drug, SER-262, in subjects receiving vancomycin is associated with reduced rates of recurrence after primary </w:t>
      </w:r>
      <w:r w:rsidRPr="00212450">
        <w:rPr>
          <w:rFonts w:ascii="Book Antiqua" w:hAnsi="Book Antiqua"/>
        </w:rPr>
        <w:t xml:space="preserve">Clostridium </w:t>
      </w:r>
      <w:r w:rsidRPr="00F05E82">
        <w:rPr>
          <w:rFonts w:ascii="Book Antiqua" w:hAnsi="Book Antiqua"/>
        </w:rPr>
        <w:t xml:space="preserve">infection (CDI). </w:t>
      </w:r>
      <w:r w:rsidRPr="00F05E82">
        <w:rPr>
          <w:rFonts w:ascii="Book Antiqua" w:hAnsi="Book Antiqua"/>
          <w:i/>
        </w:rPr>
        <w:t>Open Forum Infect Dis</w:t>
      </w:r>
      <w:r w:rsidRPr="00F05E82">
        <w:rPr>
          <w:rFonts w:ascii="Book Antiqua" w:hAnsi="Book Antiqua"/>
        </w:rPr>
        <w:t xml:space="preserve"> 2019; </w:t>
      </w:r>
      <w:r w:rsidRPr="00F05E82">
        <w:rPr>
          <w:rFonts w:ascii="Book Antiqua" w:hAnsi="Book Antiqua"/>
          <w:b/>
        </w:rPr>
        <w:t>6</w:t>
      </w:r>
      <w:r w:rsidRPr="00F05E82">
        <w:rPr>
          <w:rFonts w:ascii="Book Antiqua" w:hAnsi="Book Antiqua"/>
        </w:rPr>
        <w:t>: S547-S548 [DOI: 10.1093/</w:t>
      </w:r>
      <w:proofErr w:type="spellStart"/>
      <w:r w:rsidRPr="00F05E82">
        <w:rPr>
          <w:rFonts w:ascii="Book Antiqua" w:hAnsi="Book Antiqua"/>
        </w:rPr>
        <w:t>ofid</w:t>
      </w:r>
      <w:proofErr w:type="spellEnd"/>
      <w:r w:rsidRPr="00F05E82">
        <w:rPr>
          <w:rFonts w:ascii="Book Antiqua" w:hAnsi="Book Antiqua"/>
        </w:rPr>
        <w:t>/ofz360.1367]</w:t>
      </w:r>
    </w:p>
    <w:p w14:paraId="0FC19B6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101 </w:t>
      </w:r>
      <w:r w:rsidRPr="00F05E82">
        <w:rPr>
          <w:rFonts w:ascii="Book Antiqua" w:hAnsi="Book Antiqua"/>
          <w:b/>
          <w:bCs/>
        </w:rPr>
        <w:t>McGovern BH</w:t>
      </w:r>
      <w:r w:rsidRPr="00F05E82">
        <w:rPr>
          <w:rFonts w:ascii="Book Antiqua" w:hAnsi="Book Antiqua"/>
        </w:rPr>
        <w:t xml:space="preserve">, Ford CB, Henn MR, </w:t>
      </w:r>
      <w:proofErr w:type="spellStart"/>
      <w:r w:rsidRPr="00F05E82">
        <w:rPr>
          <w:rFonts w:ascii="Book Antiqua" w:hAnsi="Book Antiqua"/>
        </w:rPr>
        <w:t>Pardi</w:t>
      </w:r>
      <w:proofErr w:type="spellEnd"/>
      <w:r w:rsidRPr="00F05E82">
        <w:rPr>
          <w:rFonts w:ascii="Book Antiqua" w:hAnsi="Book Antiqua"/>
        </w:rPr>
        <w:t xml:space="preserve"> DS, Khanna S, Hohmann EL, O'Brien EJ, Desjardins CA, Bernardo P, Wortman JR, Lombardo MJ, </w:t>
      </w:r>
      <w:proofErr w:type="spellStart"/>
      <w:r w:rsidRPr="00F05E82">
        <w:rPr>
          <w:rFonts w:ascii="Book Antiqua" w:hAnsi="Book Antiqua"/>
        </w:rPr>
        <w:t>Litcofsky</w:t>
      </w:r>
      <w:proofErr w:type="spellEnd"/>
      <w:r w:rsidRPr="00F05E82">
        <w:rPr>
          <w:rFonts w:ascii="Book Antiqua" w:hAnsi="Book Antiqua"/>
        </w:rPr>
        <w:t xml:space="preserve"> KD, Winkler JA, </w:t>
      </w:r>
      <w:proofErr w:type="spellStart"/>
      <w:r w:rsidRPr="00F05E82">
        <w:rPr>
          <w:rFonts w:ascii="Book Antiqua" w:hAnsi="Book Antiqua"/>
        </w:rPr>
        <w:t>McChalicher</w:t>
      </w:r>
      <w:proofErr w:type="spellEnd"/>
      <w:r w:rsidRPr="00F05E82">
        <w:rPr>
          <w:rFonts w:ascii="Book Antiqua" w:hAnsi="Book Antiqua"/>
        </w:rPr>
        <w:t xml:space="preserve"> CWJ, Li SS, Tomlinson AD, Nandakumar M, Cook DN, Pomerantz RJ, </w:t>
      </w:r>
      <w:proofErr w:type="spellStart"/>
      <w:r w:rsidRPr="00F05E82">
        <w:rPr>
          <w:rFonts w:ascii="Book Antiqua" w:hAnsi="Book Antiqua"/>
        </w:rPr>
        <w:t>Auninš</w:t>
      </w:r>
      <w:proofErr w:type="spellEnd"/>
      <w:r w:rsidRPr="00F05E82">
        <w:rPr>
          <w:rFonts w:ascii="Book Antiqua" w:hAnsi="Book Antiqua"/>
        </w:rPr>
        <w:t xml:space="preserve"> JG, </w:t>
      </w:r>
      <w:proofErr w:type="spellStart"/>
      <w:r w:rsidRPr="00F05E82">
        <w:rPr>
          <w:rFonts w:ascii="Book Antiqua" w:hAnsi="Book Antiqua"/>
        </w:rPr>
        <w:t>Trucksis</w:t>
      </w:r>
      <w:proofErr w:type="spellEnd"/>
      <w:r w:rsidRPr="00F05E82">
        <w:rPr>
          <w:rFonts w:ascii="Book Antiqua" w:hAnsi="Book Antiqua"/>
        </w:rPr>
        <w:t xml:space="preserve"> M. SER-109, an Investigational Microbiome Drug to Reduce Recurrence After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Infection: Lessons Learned From a Phase 2 Trial. </w:t>
      </w:r>
      <w:r w:rsidRPr="00F05E82">
        <w:rPr>
          <w:rFonts w:ascii="Book Antiqua" w:hAnsi="Book Antiqua"/>
          <w:i/>
          <w:iCs/>
        </w:rPr>
        <w:t>Clin Infect Dis</w:t>
      </w:r>
      <w:r w:rsidRPr="00F05E82">
        <w:rPr>
          <w:rFonts w:ascii="Book Antiqua" w:hAnsi="Book Antiqua"/>
        </w:rPr>
        <w:t xml:space="preserve"> 2021; </w:t>
      </w:r>
      <w:r w:rsidRPr="00F05E82">
        <w:rPr>
          <w:rFonts w:ascii="Book Antiqua" w:hAnsi="Book Antiqua"/>
          <w:b/>
          <w:bCs/>
        </w:rPr>
        <w:t>72</w:t>
      </w:r>
      <w:r w:rsidRPr="00F05E82">
        <w:rPr>
          <w:rFonts w:ascii="Book Antiqua" w:hAnsi="Book Antiqua"/>
        </w:rPr>
        <w:t>: 2132-2140 [PMID: 32255488 DOI: 10.1093/</w:t>
      </w:r>
      <w:proofErr w:type="spellStart"/>
      <w:r w:rsidRPr="00F05E82">
        <w:rPr>
          <w:rFonts w:ascii="Book Antiqua" w:hAnsi="Book Antiqua"/>
        </w:rPr>
        <w:t>cid</w:t>
      </w:r>
      <w:proofErr w:type="spellEnd"/>
      <w:r w:rsidRPr="00F05E82">
        <w:rPr>
          <w:rFonts w:ascii="Book Antiqua" w:hAnsi="Book Antiqua"/>
        </w:rPr>
        <w:t>/ciaa387]</w:t>
      </w:r>
    </w:p>
    <w:p w14:paraId="1173856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102 </w:t>
      </w:r>
      <w:proofErr w:type="spellStart"/>
      <w:r w:rsidRPr="00F05E82">
        <w:rPr>
          <w:rFonts w:ascii="Book Antiqua" w:hAnsi="Book Antiqua"/>
          <w:b/>
          <w:bCs/>
        </w:rPr>
        <w:t>Quera</w:t>
      </w:r>
      <w:proofErr w:type="spellEnd"/>
      <w:r w:rsidRPr="00F05E82">
        <w:rPr>
          <w:rFonts w:ascii="Book Antiqua" w:hAnsi="Book Antiqua"/>
          <w:b/>
          <w:bCs/>
        </w:rPr>
        <w:t xml:space="preserve"> R</w:t>
      </w:r>
      <w:r w:rsidRPr="00F05E82">
        <w:rPr>
          <w:rFonts w:ascii="Book Antiqua" w:hAnsi="Book Antiqua"/>
        </w:rPr>
        <w:t xml:space="preserve">, Espinoza R, </w:t>
      </w:r>
      <w:proofErr w:type="spellStart"/>
      <w:r w:rsidRPr="00F05E82">
        <w:rPr>
          <w:rFonts w:ascii="Book Antiqua" w:hAnsi="Book Antiqua"/>
        </w:rPr>
        <w:t>Estay</w:t>
      </w:r>
      <w:proofErr w:type="spellEnd"/>
      <w:r w:rsidRPr="00F05E82">
        <w:rPr>
          <w:rFonts w:ascii="Book Antiqua" w:hAnsi="Book Antiqua"/>
        </w:rPr>
        <w:t xml:space="preserve"> C, Rivera D. Bacteremia as an adverse event of fecal microbiota transplantation in a patient with Crohn's disease and recurrent </w:t>
      </w:r>
      <w:r w:rsidRPr="00212450">
        <w:rPr>
          <w:rFonts w:ascii="Book Antiqua" w:hAnsi="Book Antiqua"/>
        </w:rPr>
        <w:t xml:space="preserve">Clostridium difficile </w:t>
      </w:r>
      <w:r w:rsidRPr="00F05E82">
        <w:rPr>
          <w:rFonts w:ascii="Book Antiqua" w:hAnsi="Book Antiqua"/>
        </w:rPr>
        <w:t xml:space="preserve">infection. </w:t>
      </w:r>
      <w:r w:rsidRPr="00F05E82">
        <w:rPr>
          <w:rFonts w:ascii="Book Antiqua" w:hAnsi="Book Antiqua"/>
          <w:i/>
          <w:iCs/>
        </w:rPr>
        <w:t xml:space="preserve">J </w:t>
      </w:r>
      <w:proofErr w:type="spellStart"/>
      <w:r w:rsidRPr="00F05E82">
        <w:rPr>
          <w:rFonts w:ascii="Book Antiqua" w:hAnsi="Book Antiqua"/>
          <w:i/>
          <w:iCs/>
        </w:rPr>
        <w:t>Crohns</w:t>
      </w:r>
      <w:proofErr w:type="spellEnd"/>
      <w:r w:rsidRPr="00F05E82">
        <w:rPr>
          <w:rFonts w:ascii="Book Antiqua" w:hAnsi="Book Antiqua"/>
          <w:i/>
          <w:iCs/>
        </w:rPr>
        <w:t xml:space="preserve"> Colitis</w:t>
      </w:r>
      <w:r w:rsidRPr="00F05E82">
        <w:rPr>
          <w:rFonts w:ascii="Book Antiqua" w:hAnsi="Book Antiqua"/>
        </w:rPr>
        <w:t xml:space="preserve"> 2014; </w:t>
      </w:r>
      <w:r w:rsidRPr="00F05E82">
        <w:rPr>
          <w:rFonts w:ascii="Book Antiqua" w:hAnsi="Book Antiqua"/>
          <w:b/>
          <w:bCs/>
        </w:rPr>
        <w:t>8</w:t>
      </w:r>
      <w:r w:rsidRPr="00F05E82">
        <w:rPr>
          <w:rFonts w:ascii="Book Antiqua" w:hAnsi="Book Antiqua"/>
        </w:rPr>
        <w:t>: 252-253 [PMID: 24184170 DOI: 10.1016/j.crohns.2013.10.002]</w:t>
      </w:r>
    </w:p>
    <w:p w14:paraId="17D08E3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103 </w:t>
      </w:r>
      <w:proofErr w:type="spellStart"/>
      <w:r w:rsidRPr="00F05E82">
        <w:rPr>
          <w:rFonts w:ascii="Book Antiqua" w:hAnsi="Book Antiqua"/>
          <w:b/>
          <w:bCs/>
        </w:rPr>
        <w:t>Vendrik</w:t>
      </w:r>
      <w:proofErr w:type="spellEnd"/>
      <w:r w:rsidRPr="00F05E82">
        <w:rPr>
          <w:rFonts w:ascii="Book Antiqua" w:hAnsi="Book Antiqua"/>
          <w:b/>
          <w:bCs/>
        </w:rPr>
        <w:t xml:space="preserve"> KEW</w:t>
      </w:r>
      <w:r w:rsidRPr="00F05E82">
        <w:rPr>
          <w:rFonts w:ascii="Book Antiqua" w:hAnsi="Book Antiqua"/>
        </w:rPr>
        <w:t xml:space="preserve">, </w:t>
      </w:r>
      <w:proofErr w:type="spellStart"/>
      <w:r w:rsidRPr="00F05E82">
        <w:rPr>
          <w:rFonts w:ascii="Book Antiqua" w:hAnsi="Book Antiqua"/>
        </w:rPr>
        <w:t>Terveer</w:t>
      </w:r>
      <w:proofErr w:type="spellEnd"/>
      <w:r w:rsidRPr="00F05E82">
        <w:rPr>
          <w:rFonts w:ascii="Book Antiqua" w:hAnsi="Book Antiqua"/>
        </w:rPr>
        <w:t xml:space="preserve"> EM, </w:t>
      </w:r>
      <w:proofErr w:type="spellStart"/>
      <w:r w:rsidRPr="00F05E82">
        <w:rPr>
          <w:rFonts w:ascii="Book Antiqua" w:hAnsi="Book Antiqua"/>
        </w:rPr>
        <w:t>Kuijper</w:t>
      </w:r>
      <w:proofErr w:type="spellEnd"/>
      <w:r w:rsidRPr="00F05E82">
        <w:rPr>
          <w:rFonts w:ascii="Book Antiqua" w:hAnsi="Book Antiqua"/>
        </w:rPr>
        <w:t xml:space="preserve"> EJ, </w:t>
      </w:r>
      <w:proofErr w:type="spellStart"/>
      <w:r w:rsidRPr="00F05E82">
        <w:rPr>
          <w:rFonts w:ascii="Book Antiqua" w:hAnsi="Book Antiqua"/>
        </w:rPr>
        <w:t>Nooij</w:t>
      </w:r>
      <w:proofErr w:type="spellEnd"/>
      <w:r w:rsidRPr="00F05E82">
        <w:rPr>
          <w:rFonts w:ascii="Book Antiqua" w:hAnsi="Book Antiqua"/>
        </w:rPr>
        <w:t xml:space="preserve"> S, </w:t>
      </w:r>
      <w:proofErr w:type="spellStart"/>
      <w:r w:rsidRPr="00F05E82">
        <w:rPr>
          <w:rFonts w:ascii="Book Antiqua" w:hAnsi="Book Antiqua"/>
        </w:rPr>
        <w:t>Boeije-Koppenol</w:t>
      </w:r>
      <w:proofErr w:type="spellEnd"/>
      <w:r w:rsidRPr="00F05E82">
        <w:rPr>
          <w:rFonts w:ascii="Book Antiqua" w:hAnsi="Book Antiqua"/>
        </w:rPr>
        <w:t xml:space="preserve"> E, Sanders IMJG, van </w:t>
      </w:r>
      <w:proofErr w:type="spellStart"/>
      <w:r w:rsidRPr="00F05E82">
        <w:rPr>
          <w:rFonts w:ascii="Book Antiqua" w:hAnsi="Book Antiqua"/>
        </w:rPr>
        <w:t>Lingen</w:t>
      </w:r>
      <w:proofErr w:type="spellEnd"/>
      <w:r w:rsidRPr="00F05E82">
        <w:rPr>
          <w:rFonts w:ascii="Book Antiqua" w:hAnsi="Book Antiqua"/>
        </w:rPr>
        <w:t xml:space="preserve"> E, </w:t>
      </w:r>
      <w:proofErr w:type="spellStart"/>
      <w:r w:rsidRPr="00F05E82">
        <w:rPr>
          <w:rFonts w:ascii="Book Antiqua" w:hAnsi="Book Antiqua"/>
        </w:rPr>
        <w:t>Verspaget</w:t>
      </w:r>
      <w:proofErr w:type="spellEnd"/>
      <w:r w:rsidRPr="00F05E82">
        <w:rPr>
          <w:rFonts w:ascii="Book Antiqua" w:hAnsi="Book Antiqua"/>
        </w:rPr>
        <w:t xml:space="preserve"> HW, </w:t>
      </w:r>
      <w:proofErr w:type="spellStart"/>
      <w:r w:rsidRPr="00F05E82">
        <w:rPr>
          <w:rFonts w:ascii="Book Antiqua" w:hAnsi="Book Antiqua"/>
        </w:rPr>
        <w:t>Berssenbrugge</w:t>
      </w:r>
      <w:proofErr w:type="spellEnd"/>
      <w:r w:rsidRPr="00F05E82">
        <w:rPr>
          <w:rFonts w:ascii="Book Antiqua" w:hAnsi="Book Antiqua"/>
        </w:rPr>
        <w:t xml:space="preserve"> EKL, Keller JJ, van </w:t>
      </w:r>
      <w:proofErr w:type="spellStart"/>
      <w:r w:rsidRPr="00F05E82">
        <w:rPr>
          <w:rFonts w:ascii="Book Antiqua" w:hAnsi="Book Antiqua"/>
        </w:rPr>
        <w:t>Prehn</w:t>
      </w:r>
      <w:proofErr w:type="spellEnd"/>
      <w:r w:rsidRPr="00F05E82">
        <w:rPr>
          <w:rFonts w:ascii="Book Antiqua" w:hAnsi="Book Antiqua"/>
        </w:rPr>
        <w:t xml:space="preserve"> J; Netherlands Donor </w:t>
      </w:r>
      <w:proofErr w:type="spellStart"/>
      <w:r w:rsidRPr="00F05E82">
        <w:rPr>
          <w:rFonts w:ascii="Book Antiqua" w:hAnsi="Book Antiqua"/>
        </w:rPr>
        <w:t>Faeces</w:t>
      </w:r>
      <w:proofErr w:type="spellEnd"/>
      <w:r w:rsidRPr="00F05E82">
        <w:rPr>
          <w:rFonts w:ascii="Book Antiqua" w:hAnsi="Book Antiqua"/>
        </w:rPr>
        <w:t xml:space="preserve"> Bank Study Group. Periodic screening of donor </w:t>
      </w:r>
      <w:proofErr w:type="spellStart"/>
      <w:r w:rsidRPr="00F05E82">
        <w:rPr>
          <w:rFonts w:ascii="Book Antiqua" w:hAnsi="Book Antiqua"/>
        </w:rPr>
        <w:t>faeces</w:t>
      </w:r>
      <w:proofErr w:type="spellEnd"/>
      <w:r w:rsidRPr="00F05E82">
        <w:rPr>
          <w:rFonts w:ascii="Book Antiqua" w:hAnsi="Book Antiqua"/>
        </w:rPr>
        <w:t xml:space="preserve"> with a quarantine period to prevent transmission of multidrug-resistant organisms during </w:t>
      </w:r>
      <w:proofErr w:type="spellStart"/>
      <w:r w:rsidRPr="00F05E82">
        <w:rPr>
          <w:rFonts w:ascii="Book Antiqua" w:hAnsi="Book Antiqua"/>
        </w:rPr>
        <w:t>faecal</w:t>
      </w:r>
      <w:proofErr w:type="spellEnd"/>
      <w:r w:rsidRPr="00F05E82">
        <w:rPr>
          <w:rFonts w:ascii="Book Antiqua" w:hAnsi="Book Antiqua"/>
        </w:rPr>
        <w:t xml:space="preserve"> </w:t>
      </w:r>
      <w:r w:rsidRPr="00F05E82">
        <w:rPr>
          <w:rFonts w:ascii="Book Antiqua" w:hAnsi="Book Antiqua"/>
        </w:rPr>
        <w:lastRenderedPageBreak/>
        <w:t xml:space="preserve">microbiota transplantation: a retrospective cohort study. </w:t>
      </w:r>
      <w:r w:rsidRPr="00F05E82">
        <w:rPr>
          <w:rFonts w:ascii="Book Antiqua" w:hAnsi="Book Antiqua"/>
          <w:i/>
          <w:iCs/>
        </w:rPr>
        <w:t>Lancet Infect Dis</w:t>
      </w:r>
      <w:r w:rsidRPr="00F05E82">
        <w:rPr>
          <w:rFonts w:ascii="Book Antiqua" w:hAnsi="Book Antiqua"/>
        </w:rPr>
        <w:t xml:space="preserve"> 2021; </w:t>
      </w:r>
      <w:r w:rsidRPr="00F05E82">
        <w:rPr>
          <w:rFonts w:ascii="Book Antiqua" w:hAnsi="Book Antiqua"/>
          <w:b/>
          <w:bCs/>
        </w:rPr>
        <w:t>21</w:t>
      </w:r>
      <w:r w:rsidRPr="00F05E82">
        <w:rPr>
          <w:rFonts w:ascii="Book Antiqua" w:hAnsi="Book Antiqua"/>
        </w:rPr>
        <w:t>: 711-721 [PMID: 33275940 DOI: 10.1016/S1473-3099(20)30473-4]</w:t>
      </w:r>
    </w:p>
    <w:p w14:paraId="36ED963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104 </w:t>
      </w:r>
      <w:r w:rsidRPr="00F05E82">
        <w:rPr>
          <w:rFonts w:ascii="Book Antiqua" w:hAnsi="Book Antiqua"/>
          <w:b/>
        </w:rPr>
        <w:t>US Food and Drug Administration</w:t>
      </w:r>
      <w:r w:rsidRPr="00F05E82">
        <w:rPr>
          <w:rFonts w:ascii="Book Antiqua" w:hAnsi="Book Antiqua"/>
        </w:rPr>
        <w:t>. Safety alert regarding use of fecal microbiota for transplantation and additional safety protections pertaining to SARS-CoV-2 and COVID-19. 2020. Available from: https://www.fda.gov/vaccines-blood-biologics/safety-availability-biologics/safety-alert-regarding-use-fecal-microbiota-transplantation-and-additional-safety-protections</w:t>
      </w:r>
    </w:p>
    <w:p w14:paraId="53A9D1CB" w14:textId="77777777" w:rsidR="00E50330" w:rsidRPr="00F05E82" w:rsidRDefault="00E50330" w:rsidP="00F96184">
      <w:pPr>
        <w:spacing w:line="360" w:lineRule="auto"/>
        <w:jc w:val="both"/>
        <w:rPr>
          <w:rFonts w:ascii="Book Antiqua" w:hAnsi="Book Antiqua"/>
        </w:rPr>
      </w:pPr>
      <w:r w:rsidRPr="00F05E82">
        <w:rPr>
          <w:rFonts w:ascii="Book Antiqua" w:hAnsi="Book Antiqua"/>
        </w:rPr>
        <w:t>105</w:t>
      </w:r>
      <w:r w:rsidRPr="00F05E82">
        <w:rPr>
          <w:rFonts w:ascii="Book Antiqua" w:hAnsi="Book Antiqua"/>
          <w:b/>
        </w:rPr>
        <w:t xml:space="preserve"> Joint FAO/WHO</w:t>
      </w:r>
      <w:r w:rsidRPr="00F05E82">
        <w:rPr>
          <w:rFonts w:ascii="Book Antiqua" w:hAnsi="Book Antiqua"/>
        </w:rPr>
        <w:t>. Guidelines for the evaluation of probiotics in food. 2002. Available from: https://www.who.int/foodsafety/fs_management/en/probiotic_guidelines.pdf</w:t>
      </w:r>
    </w:p>
    <w:p w14:paraId="34E2299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106 </w:t>
      </w:r>
      <w:r w:rsidRPr="00F05E82">
        <w:rPr>
          <w:rFonts w:ascii="Book Antiqua" w:hAnsi="Book Antiqua"/>
          <w:b/>
          <w:bCs/>
        </w:rPr>
        <w:t>Hill C</w:t>
      </w:r>
      <w:r w:rsidRPr="00F05E82">
        <w:rPr>
          <w:rFonts w:ascii="Book Antiqua" w:hAnsi="Book Antiqua"/>
        </w:rPr>
        <w:t xml:space="preserve">, </w:t>
      </w:r>
      <w:proofErr w:type="spellStart"/>
      <w:r w:rsidRPr="00F05E82">
        <w:rPr>
          <w:rFonts w:ascii="Book Antiqua" w:hAnsi="Book Antiqua"/>
        </w:rPr>
        <w:t>Guarner</w:t>
      </w:r>
      <w:proofErr w:type="spellEnd"/>
      <w:r w:rsidRPr="00F05E82">
        <w:rPr>
          <w:rFonts w:ascii="Book Antiqua" w:hAnsi="Book Antiqua"/>
        </w:rPr>
        <w:t xml:space="preserve"> F, Reid G, Gibson GR, Merenstein DJ, Pot B, Morelli L, </w:t>
      </w:r>
      <w:proofErr w:type="spellStart"/>
      <w:r w:rsidRPr="00F05E82">
        <w:rPr>
          <w:rFonts w:ascii="Book Antiqua" w:hAnsi="Book Antiqua"/>
        </w:rPr>
        <w:t>Canani</w:t>
      </w:r>
      <w:proofErr w:type="spellEnd"/>
      <w:r w:rsidRPr="00F05E82">
        <w:rPr>
          <w:rFonts w:ascii="Book Antiqua" w:hAnsi="Book Antiqua"/>
        </w:rPr>
        <w:t xml:space="preserve"> RB, Flint HJ, </w:t>
      </w:r>
      <w:proofErr w:type="spellStart"/>
      <w:r w:rsidRPr="00F05E82">
        <w:rPr>
          <w:rFonts w:ascii="Book Antiqua" w:hAnsi="Book Antiqua"/>
        </w:rPr>
        <w:t>Salminen</w:t>
      </w:r>
      <w:proofErr w:type="spellEnd"/>
      <w:r w:rsidRPr="00F05E82">
        <w:rPr>
          <w:rFonts w:ascii="Book Antiqua" w:hAnsi="Book Antiqua"/>
        </w:rPr>
        <w:t xml:space="preserve"> S, Calder PC, Sanders ME. Expert consensus document. The International Scientific Association for Probiotics and Prebiotics consensus statement on the scope and appropriate use of the term probiotic. </w:t>
      </w:r>
      <w:r w:rsidRPr="00F05E82">
        <w:rPr>
          <w:rFonts w:ascii="Book Antiqua" w:hAnsi="Book Antiqua"/>
          <w:i/>
          <w:iCs/>
        </w:rPr>
        <w:t>Nat Rev Gastroenterol Hepatol</w:t>
      </w:r>
      <w:r w:rsidRPr="00F05E82">
        <w:rPr>
          <w:rFonts w:ascii="Book Antiqua" w:hAnsi="Book Antiqua"/>
        </w:rPr>
        <w:t xml:space="preserve"> 2014; </w:t>
      </w:r>
      <w:r w:rsidRPr="00F05E82">
        <w:rPr>
          <w:rFonts w:ascii="Book Antiqua" w:hAnsi="Book Antiqua"/>
          <w:b/>
          <w:bCs/>
        </w:rPr>
        <w:t>11</w:t>
      </w:r>
      <w:r w:rsidRPr="00F05E82">
        <w:rPr>
          <w:rFonts w:ascii="Book Antiqua" w:hAnsi="Book Antiqua"/>
        </w:rPr>
        <w:t>: 506-514 [PMID: 24912386 DOI: 10.1038/nrgastro.2014.66]</w:t>
      </w:r>
    </w:p>
    <w:p w14:paraId="636285A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107 </w:t>
      </w:r>
      <w:r w:rsidRPr="00F05E82">
        <w:rPr>
          <w:rFonts w:ascii="Book Antiqua" w:hAnsi="Book Antiqua"/>
          <w:b/>
          <w:bCs/>
        </w:rPr>
        <w:t>Hudson LE</w:t>
      </w:r>
      <w:r w:rsidRPr="00F05E82">
        <w:rPr>
          <w:rFonts w:ascii="Book Antiqua" w:hAnsi="Book Antiqua"/>
        </w:rPr>
        <w:t xml:space="preserve">, Anderson SE, Corbett AH, Lamb TJ. Gleaning Insights from Fecal Microbiota Transplantation and Probiotic Studies for the Rational Design of Combination Microbial Therapies. </w:t>
      </w:r>
      <w:r w:rsidRPr="00F05E82">
        <w:rPr>
          <w:rFonts w:ascii="Book Antiqua" w:hAnsi="Book Antiqua"/>
          <w:i/>
          <w:iCs/>
        </w:rPr>
        <w:t>Clin Microbiol Rev</w:t>
      </w:r>
      <w:r w:rsidRPr="00F05E82">
        <w:rPr>
          <w:rFonts w:ascii="Book Antiqua" w:hAnsi="Book Antiqua"/>
        </w:rPr>
        <w:t xml:space="preserve"> 2017; </w:t>
      </w:r>
      <w:r w:rsidRPr="00F05E82">
        <w:rPr>
          <w:rFonts w:ascii="Book Antiqua" w:hAnsi="Book Antiqua"/>
          <w:b/>
          <w:bCs/>
        </w:rPr>
        <w:t>30</w:t>
      </w:r>
      <w:r w:rsidRPr="00F05E82">
        <w:rPr>
          <w:rFonts w:ascii="Book Antiqua" w:hAnsi="Book Antiqua"/>
        </w:rPr>
        <w:t>: 191-231 [PMID: 27856521 DOI: 10.1128/CMR.00049-16]</w:t>
      </w:r>
    </w:p>
    <w:p w14:paraId="55AF5FC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108 </w:t>
      </w:r>
      <w:r w:rsidRPr="00F05E82">
        <w:rPr>
          <w:rFonts w:ascii="Book Antiqua" w:hAnsi="Book Antiqua"/>
          <w:b/>
          <w:bCs/>
        </w:rPr>
        <w:t>Mills JP</w:t>
      </w:r>
      <w:r w:rsidRPr="00F05E82">
        <w:rPr>
          <w:rFonts w:ascii="Book Antiqua" w:hAnsi="Book Antiqua"/>
        </w:rPr>
        <w:t xml:space="preserve">, Rao K, Young VB. Probiotics for prevention of </w:t>
      </w:r>
      <w:r w:rsidRPr="00212450">
        <w:rPr>
          <w:rFonts w:ascii="Book Antiqua" w:hAnsi="Book Antiqua"/>
        </w:rPr>
        <w:t>Clostridium difficile</w:t>
      </w:r>
      <w:r w:rsidRPr="00F05E82">
        <w:rPr>
          <w:rFonts w:ascii="Book Antiqua" w:hAnsi="Book Antiqua"/>
        </w:rPr>
        <w:t xml:space="preserve"> infection. </w:t>
      </w:r>
      <w:proofErr w:type="spellStart"/>
      <w:r w:rsidRPr="00F05E82">
        <w:rPr>
          <w:rFonts w:ascii="Book Antiqua" w:hAnsi="Book Antiqua"/>
          <w:i/>
          <w:iCs/>
        </w:rPr>
        <w:t>Curr</w:t>
      </w:r>
      <w:proofErr w:type="spellEnd"/>
      <w:r w:rsidRPr="00F05E82">
        <w:rPr>
          <w:rFonts w:ascii="Book Antiqua" w:hAnsi="Book Antiqua"/>
          <w:i/>
          <w:iCs/>
        </w:rPr>
        <w:t xml:space="preserve"> </w:t>
      </w:r>
      <w:proofErr w:type="spellStart"/>
      <w:r w:rsidRPr="00F05E82">
        <w:rPr>
          <w:rFonts w:ascii="Book Antiqua" w:hAnsi="Book Antiqua"/>
          <w:i/>
          <w:iCs/>
        </w:rPr>
        <w:t>Opin</w:t>
      </w:r>
      <w:proofErr w:type="spellEnd"/>
      <w:r w:rsidRPr="00F05E82">
        <w:rPr>
          <w:rFonts w:ascii="Book Antiqua" w:hAnsi="Book Antiqua"/>
          <w:i/>
          <w:iCs/>
        </w:rPr>
        <w:t xml:space="preserve"> Gastroenterol</w:t>
      </w:r>
      <w:r w:rsidRPr="00F05E82">
        <w:rPr>
          <w:rFonts w:ascii="Book Antiqua" w:hAnsi="Book Antiqua"/>
        </w:rPr>
        <w:t xml:space="preserve"> 2018; </w:t>
      </w:r>
      <w:r w:rsidRPr="00F05E82">
        <w:rPr>
          <w:rFonts w:ascii="Book Antiqua" w:hAnsi="Book Antiqua"/>
          <w:b/>
          <w:bCs/>
        </w:rPr>
        <w:t>34</w:t>
      </w:r>
      <w:r w:rsidRPr="00F05E82">
        <w:rPr>
          <w:rFonts w:ascii="Book Antiqua" w:hAnsi="Book Antiqua"/>
        </w:rPr>
        <w:t>: 3-10 [PMID: 29189354 DOI: 10.1097/MOG.0000000000000410]</w:t>
      </w:r>
    </w:p>
    <w:p w14:paraId="43F9D03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109 </w:t>
      </w:r>
      <w:r w:rsidRPr="00F05E82">
        <w:rPr>
          <w:rFonts w:ascii="Book Antiqua" w:hAnsi="Book Antiqua"/>
          <w:b/>
          <w:bCs/>
        </w:rPr>
        <w:t>McFarland LV</w:t>
      </w:r>
      <w:r w:rsidRPr="00F05E82">
        <w:rPr>
          <w:rFonts w:ascii="Book Antiqua" w:hAnsi="Book Antiqua"/>
        </w:rPr>
        <w:t xml:space="preserve">, </w:t>
      </w:r>
      <w:proofErr w:type="spellStart"/>
      <w:r w:rsidRPr="00F05E82">
        <w:rPr>
          <w:rFonts w:ascii="Book Antiqua" w:hAnsi="Book Antiqua"/>
        </w:rPr>
        <w:t>Surawicz</w:t>
      </w:r>
      <w:proofErr w:type="spellEnd"/>
      <w:r w:rsidRPr="00F05E82">
        <w:rPr>
          <w:rFonts w:ascii="Book Antiqua" w:hAnsi="Book Antiqua"/>
        </w:rPr>
        <w:t xml:space="preserve"> CM, Greenberg RN, </w:t>
      </w:r>
      <w:proofErr w:type="spellStart"/>
      <w:r w:rsidRPr="00F05E82">
        <w:rPr>
          <w:rFonts w:ascii="Book Antiqua" w:hAnsi="Book Antiqua"/>
        </w:rPr>
        <w:t>Fekety</w:t>
      </w:r>
      <w:proofErr w:type="spellEnd"/>
      <w:r w:rsidRPr="00F05E82">
        <w:rPr>
          <w:rFonts w:ascii="Book Antiqua" w:hAnsi="Book Antiqua"/>
        </w:rPr>
        <w:t xml:space="preserve"> R, Elmer GW, Moyer KA, Melcher SA, Bowen KE, Cox JL, </w:t>
      </w:r>
      <w:proofErr w:type="spellStart"/>
      <w:r w:rsidRPr="00F05E82">
        <w:rPr>
          <w:rFonts w:ascii="Book Antiqua" w:hAnsi="Book Antiqua"/>
        </w:rPr>
        <w:t>Noorani</w:t>
      </w:r>
      <w:proofErr w:type="spellEnd"/>
      <w:r w:rsidRPr="00F05E82">
        <w:rPr>
          <w:rFonts w:ascii="Book Antiqua" w:hAnsi="Book Antiqua"/>
        </w:rPr>
        <w:t xml:space="preserve"> Z. A randomized placebo-controlled trial of </w:t>
      </w:r>
      <w:r w:rsidRPr="00212450">
        <w:rPr>
          <w:rFonts w:ascii="Book Antiqua" w:hAnsi="Book Antiqua"/>
        </w:rPr>
        <w:t xml:space="preserve">Saccharomyces </w:t>
      </w:r>
      <w:proofErr w:type="spellStart"/>
      <w:r w:rsidRPr="00212450">
        <w:rPr>
          <w:rFonts w:ascii="Book Antiqua" w:hAnsi="Book Antiqua"/>
        </w:rPr>
        <w:t>boulardii</w:t>
      </w:r>
      <w:proofErr w:type="spellEnd"/>
      <w:r w:rsidRPr="00F05E82">
        <w:rPr>
          <w:rFonts w:ascii="Book Antiqua" w:hAnsi="Book Antiqua"/>
        </w:rPr>
        <w:t xml:space="preserve"> in combination with standard antibiotics for </w:t>
      </w:r>
      <w:r w:rsidRPr="00212450">
        <w:rPr>
          <w:rFonts w:ascii="Book Antiqua" w:hAnsi="Book Antiqua"/>
        </w:rPr>
        <w:t>Clostridium difficile</w:t>
      </w:r>
      <w:r w:rsidRPr="00F05E82">
        <w:rPr>
          <w:rFonts w:ascii="Book Antiqua" w:hAnsi="Book Antiqua"/>
        </w:rPr>
        <w:t xml:space="preserve"> disease. </w:t>
      </w:r>
      <w:r w:rsidRPr="00F05E82">
        <w:rPr>
          <w:rFonts w:ascii="Book Antiqua" w:hAnsi="Book Antiqua"/>
          <w:i/>
          <w:iCs/>
        </w:rPr>
        <w:t>JAMA</w:t>
      </w:r>
      <w:r w:rsidRPr="00F05E82">
        <w:rPr>
          <w:rFonts w:ascii="Book Antiqua" w:hAnsi="Book Antiqua"/>
        </w:rPr>
        <w:t xml:space="preserve"> 1994; </w:t>
      </w:r>
      <w:r w:rsidRPr="00F05E82">
        <w:rPr>
          <w:rFonts w:ascii="Book Antiqua" w:hAnsi="Book Antiqua"/>
          <w:b/>
          <w:bCs/>
        </w:rPr>
        <w:t>271</w:t>
      </w:r>
      <w:r w:rsidRPr="00F05E82">
        <w:rPr>
          <w:rFonts w:ascii="Book Antiqua" w:hAnsi="Book Antiqua"/>
        </w:rPr>
        <w:t>: 1913-1918 [PMID: 8201735]</w:t>
      </w:r>
    </w:p>
    <w:p w14:paraId="61B500E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110 </w:t>
      </w:r>
      <w:proofErr w:type="spellStart"/>
      <w:r w:rsidRPr="00F05E82">
        <w:rPr>
          <w:rFonts w:ascii="Book Antiqua" w:hAnsi="Book Antiqua"/>
          <w:b/>
          <w:bCs/>
        </w:rPr>
        <w:t>Gorbach</w:t>
      </w:r>
      <w:proofErr w:type="spellEnd"/>
      <w:r w:rsidRPr="00F05E82">
        <w:rPr>
          <w:rFonts w:ascii="Book Antiqua" w:hAnsi="Book Antiqua"/>
          <w:b/>
          <w:bCs/>
        </w:rPr>
        <w:t xml:space="preserve"> SL</w:t>
      </w:r>
      <w:r w:rsidRPr="00F05E82">
        <w:rPr>
          <w:rFonts w:ascii="Book Antiqua" w:hAnsi="Book Antiqua"/>
        </w:rPr>
        <w:t xml:space="preserve">, Chang TW, Goldin B. Successful treatment of relapsing </w:t>
      </w:r>
      <w:r w:rsidRPr="00212450">
        <w:rPr>
          <w:rFonts w:ascii="Book Antiqua" w:hAnsi="Book Antiqua"/>
        </w:rPr>
        <w:t>Clostridium difficile</w:t>
      </w:r>
      <w:r w:rsidRPr="00F05E82">
        <w:rPr>
          <w:rFonts w:ascii="Book Antiqua" w:hAnsi="Book Antiqua"/>
        </w:rPr>
        <w:t xml:space="preserve"> colitis with </w:t>
      </w:r>
      <w:r w:rsidRPr="00212450">
        <w:rPr>
          <w:rFonts w:ascii="Book Antiqua" w:hAnsi="Book Antiqua"/>
        </w:rPr>
        <w:t>Lactobacillus</w:t>
      </w:r>
      <w:r w:rsidRPr="00F05E82">
        <w:rPr>
          <w:rFonts w:ascii="Book Antiqua" w:hAnsi="Book Antiqua"/>
        </w:rPr>
        <w:t xml:space="preserve"> GG. </w:t>
      </w:r>
      <w:r w:rsidRPr="00F05E82">
        <w:rPr>
          <w:rFonts w:ascii="Book Antiqua" w:hAnsi="Book Antiqua"/>
          <w:i/>
          <w:iCs/>
        </w:rPr>
        <w:t>Lancet</w:t>
      </w:r>
      <w:r w:rsidRPr="00F05E82">
        <w:rPr>
          <w:rFonts w:ascii="Book Antiqua" w:hAnsi="Book Antiqua"/>
        </w:rPr>
        <w:t xml:space="preserve"> 1987; </w:t>
      </w:r>
      <w:r w:rsidRPr="00F05E82">
        <w:rPr>
          <w:rFonts w:ascii="Book Antiqua" w:hAnsi="Book Antiqua"/>
          <w:b/>
          <w:bCs/>
        </w:rPr>
        <w:t>2</w:t>
      </w:r>
      <w:r w:rsidRPr="00F05E82">
        <w:rPr>
          <w:rFonts w:ascii="Book Antiqua" w:hAnsi="Book Antiqua"/>
        </w:rPr>
        <w:t>: 1519 [PMID: 2892070 DOI: 10.1016/s0140-6736(87)92646-8]</w:t>
      </w:r>
    </w:p>
    <w:p w14:paraId="77EF9519"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111 </w:t>
      </w:r>
      <w:r w:rsidRPr="00F05E82">
        <w:rPr>
          <w:rFonts w:ascii="Book Antiqua" w:hAnsi="Book Antiqua"/>
          <w:b/>
          <w:bCs/>
        </w:rPr>
        <w:t>Pace F</w:t>
      </w:r>
      <w:r w:rsidRPr="00F05E82">
        <w:rPr>
          <w:rFonts w:ascii="Book Antiqua" w:hAnsi="Book Antiqua"/>
        </w:rPr>
        <w:t xml:space="preserve">, Pace M, </w:t>
      </w:r>
      <w:proofErr w:type="spellStart"/>
      <w:r w:rsidRPr="00F05E82">
        <w:rPr>
          <w:rFonts w:ascii="Book Antiqua" w:hAnsi="Book Antiqua"/>
        </w:rPr>
        <w:t>Quartarone</w:t>
      </w:r>
      <w:proofErr w:type="spellEnd"/>
      <w:r w:rsidRPr="00F05E82">
        <w:rPr>
          <w:rFonts w:ascii="Book Antiqua" w:hAnsi="Book Antiqua"/>
        </w:rPr>
        <w:t xml:space="preserve"> G. Probiotics in digestive diseases: focus on </w:t>
      </w:r>
      <w:r w:rsidRPr="00212450">
        <w:rPr>
          <w:rFonts w:ascii="Book Antiqua" w:hAnsi="Book Antiqua"/>
        </w:rPr>
        <w:t>Lactobacillus</w:t>
      </w:r>
      <w:r w:rsidRPr="00F05E82">
        <w:rPr>
          <w:rFonts w:ascii="Book Antiqua" w:hAnsi="Book Antiqua"/>
        </w:rPr>
        <w:t xml:space="preserve"> GG. </w:t>
      </w:r>
      <w:r w:rsidRPr="00F05E82">
        <w:rPr>
          <w:rFonts w:ascii="Book Antiqua" w:hAnsi="Book Antiqua"/>
          <w:i/>
          <w:iCs/>
        </w:rPr>
        <w:t xml:space="preserve">Minerva Gastroenterol </w:t>
      </w:r>
      <w:proofErr w:type="spellStart"/>
      <w:r w:rsidRPr="00F05E82">
        <w:rPr>
          <w:rFonts w:ascii="Book Antiqua" w:hAnsi="Book Antiqua"/>
          <w:i/>
          <w:iCs/>
        </w:rPr>
        <w:t>Dietol</w:t>
      </w:r>
      <w:proofErr w:type="spellEnd"/>
      <w:r w:rsidRPr="00F05E82">
        <w:rPr>
          <w:rFonts w:ascii="Book Antiqua" w:hAnsi="Book Antiqua"/>
        </w:rPr>
        <w:t xml:space="preserve"> 2015; </w:t>
      </w:r>
      <w:r w:rsidRPr="00F05E82">
        <w:rPr>
          <w:rFonts w:ascii="Book Antiqua" w:hAnsi="Book Antiqua"/>
          <w:b/>
          <w:bCs/>
        </w:rPr>
        <w:t>61</w:t>
      </w:r>
      <w:r w:rsidRPr="00F05E82">
        <w:rPr>
          <w:rFonts w:ascii="Book Antiqua" w:hAnsi="Book Antiqua"/>
        </w:rPr>
        <w:t>: 273-292 [PMID: 26657927]</w:t>
      </w:r>
    </w:p>
    <w:p w14:paraId="3D37C65C"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112 </w:t>
      </w:r>
      <w:r w:rsidRPr="00F05E82">
        <w:rPr>
          <w:rFonts w:ascii="Book Antiqua" w:hAnsi="Book Antiqua"/>
          <w:b/>
          <w:bCs/>
        </w:rPr>
        <w:t>Cameron D</w:t>
      </w:r>
      <w:r w:rsidRPr="00F05E82">
        <w:rPr>
          <w:rFonts w:ascii="Book Antiqua" w:hAnsi="Book Antiqua"/>
        </w:rPr>
        <w:t xml:space="preserve">, Hock QS, </w:t>
      </w:r>
      <w:proofErr w:type="spellStart"/>
      <w:r w:rsidRPr="00F05E82">
        <w:rPr>
          <w:rFonts w:ascii="Book Antiqua" w:hAnsi="Book Antiqua"/>
        </w:rPr>
        <w:t>Kadim</w:t>
      </w:r>
      <w:proofErr w:type="spellEnd"/>
      <w:r w:rsidRPr="00F05E82">
        <w:rPr>
          <w:rFonts w:ascii="Book Antiqua" w:hAnsi="Book Antiqua"/>
        </w:rPr>
        <w:t xml:space="preserve"> M, Mohan N, </w:t>
      </w:r>
      <w:proofErr w:type="spellStart"/>
      <w:r w:rsidRPr="00F05E82">
        <w:rPr>
          <w:rFonts w:ascii="Book Antiqua" w:hAnsi="Book Antiqua"/>
        </w:rPr>
        <w:t>Ryoo</w:t>
      </w:r>
      <w:proofErr w:type="spellEnd"/>
      <w:r w:rsidRPr="00F05E82">
        <w:rPr>
          <w:rFonts w:ascii="Book Antiqua" w:hAnsi="Book Antiqua"/>
        </w:rPr>
        <w:t xml:space="preserve"> E, Sandhu B, Yamashiro Y, </w:t>
      </w:r>
      <w:proofErr w:type="spellStart"/>
      <w:r w:rsidRPr="00F05E82">
        <w:rPr>
          <w:rFonts w:ascii="Book Antiqua" w:hAnsi="Book Antiqua"/>
        </w:rPr>
        <w:t>Jie</w:t>
      </w:r>
      <w:proofErr w:type="spellEnd"/>
      <w:r w:rsidRPr="00F05E82">
        <w:rPr>
          <w:rFonts w:ascii="Book Antiqua" w:hAnsi="Book Antiqua"/>
        </w:rPr>
        <w:t xml:space="preserve"> C, Hoekstra H, Guarino A. Probiotics for gastrointestinal disorders: Proposed recommendations for children of the Asia-Pacific region. </w:t>
      </w:r>
      <w:r w:rsidRPr="00F05E82">
        <w:rPr>
          <w:rFonts w:ascii="Book Antiqua" w:hAnsi="Book Antiqua"/>
          <w:i/>
          <w:iCs/>
        </w:rPr>
        <w:t>World J Gastroenterol</w:t>
      </w:r>
      <w:r w:rsidRPr="00F05E82">
        <w:rPr>
          <w:rFonts w:ascii="Book Antiqua" w:hAnsi="Book Antiqua"/>
        </w:rPr>
        <w:t xml:space="preserve"> 2017; </w:t>
      </w:r>
      <w:r w:rsidRPr="00F05E82">
        <w:rPr>
          <w:rFonts w:ascii="Book Antiqua" w:hAnsi="Book Antiqua"/>
          <w:b/>
          <w:bCs/>
        </w:rPr>
        <w:t>23</w:t>
      </w:r>
      <w:r w:rsidRPr="00F05E82">
        <w:rPr>
          <w:rFonts w:ascii="Book Antiqua" w:hAnsi="Book Antiqua"/>
        </w:rPr>
        <w:t>: 7952-7964 [PMID: 29259371 DOI: 10.3748/wjg.v23.i45.7952]</w:t>
      </w:r>
    </w:p>
    <w:p w14:paraId="1FC18F0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113 </w:t>
      </w:r>
      <w:r w:rsidRPr="00F05E82">
        <w:rPr>
          <w:rFonts w:ascii="Book Antiqua" w:hAnsi="Book Antiqua"/>
          <w:b/>
          <w:bCs/>
        </w:rPr>
        <w:t>Valdés-Varela L</w:t>
      </w:r>
      <w:r w:rsidRPr="00F05E82">
        <w:rPr>
          <w:rFonts w:ascii="Book Antiqua" w:hAnsi="Book Antiqua"/>
        </w:rPr>
        <w:t xml:space="preserve">, </w:t>
      </w:r>
      <w:proofErr w:type="spellStart"/>
      <w:r w:rsidRPr="00F05E82">
        <w:rPr>
          <w:rFonts w:ascii="Book Antiqua" w:hAnsi="Book Antiqua"/>
        </w:rPr>
        <w:t>Gueimonde</w:t>
      </w:r>
      <w:proofErr w:type="spellEnd"/>
      <w:r w:rsidRPr="00F05E82">
        <w:rPr>
          <w:rFonts w:ascii="Book Antiqua" w:hAnsi="Book Antiqua"/>
        </w:rPr>
        <w:t xml:space="preserve"> M, </w:t>
      </w:r>
      <w:proofErr w:type="spellStart"/>
      <w:r w:rsidRPr="00F05E82">
        <w:rPr>
          <w:rFonts w:ascii="Book Antiqua" w:hAnsi="Book Antiqua"/>
        </w:rPr>
        <w:t>Ruas-Madiedo</w:t>
      </w:r>
      <w:proofErr w:type="spellEnd"/>
      <w:r w:rsidRPr="00F05E82">
        <w:rPr>
          <w:rFonts w:ascii="Book Antiqua" w:hAnsi="Book Antiqua"/>
        </w:rPr>
        <w:t xml:space="preserve"> P. Probiotics for Prevention and Treatment of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Adv Exp Med Biol</w:t>
      </w:r>
      <w:r w:rsidRPr="00F05E82">
        <w:rPr>
          <w:rFonts w:ascii="Book Antiqua" w:hAnsi="Book Antiqua"/>
        </w:rPr>
        <w:t xml:space="preserve"> 2018; </w:t>
      </w:r>
      <w:r w:rsidRPr="00F05E82">
        <w:rPr>
          <w:rFonts w:ascii="Book Antiqua" w:hAnsi="Book Antiqua"/>
          <w:b/>
          <w:bCs/>
        </w:rPr>
        <w:t>1050</w:t>
      </w:r>
      <w:r w:rsidRPr="00F05E82">
        <w:rPr>
          <w:rFonts w:ascii="Book Antiqua" w:hAnsi="Book Antiqua"/>
        </w:rPr>
        <w:t>: 161-176 [PMID: 29383669 DOI: 10.1007/978-3-319-72799-8_10]</w:t>
      </w:r>
    </w:p>
    <w:p w14:paraId="5F984CE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114 </w:t>
      </w:r>
      <w:r w:rsidRPr="00F05E82">
        <w:rPr>
          <w:rFonts w:ascii="Book Antiqua" w:hAnsi="Book Antiqua"/>
          <w:b/>
          <w:bCs/>
        </w:rPr>
        <w:t>McFarland LV</w:t>
      </w:r>
      <w:r w:rsidRPr="00F05E82">
        <w:rPr>
          <w:rFonts w:ascii="Book Antiqua" w:hAnsi="Book Antiqua"/>
        </w:rPr>
        <w:t xml:space="preserve">, Ship N, </w:t>
      </w:r>
      <w:proofErr w:type="spellStart"/>
      <w:r w:rsidRPr="00F05E82">
        <w:rPr>
          <w:rFonts w:ascii="Book Antiqua" w:hAnsi="Book Antiqua"/>
        </w:rPr>
        <w:t>Auclair</w:t>
      </w:r>
      <w:proofErr w:type="spellEnd"/>
      <w:r w:rsidRPr="00F05E82">
        <w:rPr>
          <w:rFonts w:ascii="Book Antiqua" w:hAnsi="Book Antiqua"/>
        </w:rPr>
        <w:t xml:space="preserve"> J, </w:t>
      </w:r>
      <w:proofErr w:type="spellStart"/>
      <w:r w:rsidRPr="00F05E82">
        <w:rPr>
          <w:rFonts w:ascii="Book Antiqua" w:hAnsi="Book Antiqua"/>
        </w:rPr>
        <w:t>Millette</w:t>
      </w:r>
      <w:proofErr w:type="spellEnd"/>
      <w:r w:rsidRPr="00F05E82">
        <w:rPr>
          <w:rFonts w:ascii="Book Antiqua" w:hAnsi="Book Antiqua"/>
        </w:rPr>
        <w:t xml:space="preserve"> M. Primary prevention of </w:t>
      </w:r>
      <w:r w:rsidRPr="00212450">
        <w:rPr>
          <w:rFonts w:ascii="Book Antiqua" w:hAnsi="Book Antiqua"/>
        </w:rPr>
        <w:t>Clostridium difficile</w:t>
      </w:r>
      <w:r w:rsidRPr="00F05E82">
        <w:rPr>
          <w:rFonts w:ascii="Book Antiqua" w:hAnsi="Book Antiqua"/>
        </w:rPr>
        <w:t xml:space="preserve"> infections with a specific probiotic combining </w:t>
      </w:r>
      <w:r w:rsidRPr="00212450">
        <w:rPr>
          <w:rFonts w:ascii="Book Antiqua" w:hAnsi="Book Antiqua"/>
        </w:rPr>
        <w:t>Lactobacillus acidophilus</w:t>
      </w:r>
      <w:r w:rsidRPr="00F05E82">
        <w:rPr>
          <w:rFonts w:ascii="Book Antiqua" w:hAnsi="Book Antiqua"/>
        </w:rPr>
        <w:t xml:space="preserve">, </w:t>
      </w:r>
      <w:r w:rsidRPr="00212450">
        <w:rPr>
          <w:rFonts w:ascii="Book Antiqua" w:hAnsi="Book Antiqua"/>
        </w:rPr>
        <w:t>L. </w:t>
      </w:r>
      <w:proofErr w:type="spellStart"/>
      <w:r w:rsidRPr="00212450">
        <w:rPr>
          <w:rFonts w:ascii="Book Antiqua" w:hAnsi="Book Antiqua"/>
        </w:rPr>
        <w:t>casei</w:t>
      </w:r>
      <w:proofErr w:type="spellEnd"/>
      <w:r w:rsidRPr="00F05E82">
        <w:rPr>
          <w:rFonts w:ascii="Book Antiqua" w:hAnsi="Book Antiqua"/>
        </w:rPr>
        <w:t xml:space="preserve">, and </w:t>
      </w:r>
      <w:r w:rsidRPr="00212450">
        <w:rPr>
          <w:rFonts w:ascii="Book Antiqua" w:hAnsi="Book Antiqua"/>
        </w:rPr>
        <w:t>L. </w:t>
      </w:r>
      <w:proofErr w:type="spellStart"/>
      <w:r w:rsidRPr="00212450">
        <w:rPr>
          <w:rFonts w:ascii="Book Antiqua" w:hAnsi="Book Antiqua"/>
        </w:rPr>
        <w:t>rhamnosus</w:t>
      </w:r>
      <w:proofErr w:type="spellEnd"/>
      <w:r w:rsidRPr="00212450">
        <w:rPr>
          <w:rFonts w:ascii="Book Antiqua" w:hAnsi="Book Antiqua"/>
        </w:rPr>
        <w:t xml:space="preserve"> </w:t>
      </w:r>
      <w:r w:rsidRPr="00F05E82">
        <w:rPr>
          <w:rFonts w:ascii="Book Antiqua" w:hAnsi="Book Antiqua"/>
        </w:rPr>
        <w:t xml:space="preserve">strains: assessing the evidence. </w:t>
      </w:r>
      <w:r w:rsidRPr="00F05E82">
        <w:rPr>
          <w:rFonts w:ascii="Book Antiqua" w:hAnsi="Book Antiqua"/>
          <w:i/>
          <w:iCs/>
        </w:rPr>
        <w:t>J Hosp Infect</w:t>
      </w:r>
      <w:r w:rsidRPr="00F05E82">
        <w:rPr>
          <w:rFonts w:ascii="Book Antiqua" w:hAnsi="Book Antiqua"/>
        </w:rPr>
        <w:t xml:space="preserve"> 2018; </w:t>
      </w:r>
      <w:r w:rsidRPr="00F05E82">
        <w:rPr>
          <w:rFonts w:ascii="Book Antiqua" w:hAnsi="Book Antiqua"/>
          <w:b/>
          <w:bCs/>
        </w:rPr>
        <w:t>99</w:t>
      </w:r>
      <w:r w:rsidRPr="00F05E82">
        <w:rPr>
          <w:rFonts w:ascii="Book Antiqua" w:hAnsi="Book Antiqua"/>
        </w:rPr>
        <w:t>: 443-452 [PMID: 29702133 DOI: 10.1016/j.jhin.2018.04.017]</w:t>
      </w:r>
    </w:p>
    <w:p w14:paraId="70CAA8C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115 </w:t>
      </w:r>
      <w:r w:rsidRPr="00F05E82">
        <w:rPr>
          <w:rFonts w:ascii="Book Antiqua" w:hAnsi="Book Antiqua"/>
          <w:b/>
          <w:bCs/>
        </w:rPr>
        <w:t>Hickson M</w:t>
      </w:r>
      <w:r w:rsidRPr="00F05E82">
        <w:rPr>
          <w:rFonts w:ascii="Book Antiqua" w:hAnsi="Book Antiqua"/>
        </w:rPr>
        <w:t xml:space="preserve">, D'Souza AL, Muthu N, Rogers TR, Want S, Rajkumar C, </w:t>
      </w:r>
      <w:proofErr w:type="spellStart"/>
      <w:r w:rsidRPr="00F05E82">
        <w:rPr>
          <w:rFonts w:ascii="Book Antiqua" w:hAnsi="Book Antiqua"/>
        </w:rPr>
        <w:t>Bulpitt</w:t>
      </w:r>
      <w:proofErr w:type="spellEnd"/>
      <w:r w:rsidRPr="00F05E82">
        <w:rPr>
          <w:rFonts w:ascii="Book Antiqua" w:hAnsi="Book Antiqua"/>
        </w:rPr>
        <w:t xml:space="preserve"> CJ. Use of probiotic </w:t>
      </w:r>
      <w:r w:rsidRPr="00212450">
        <w:rPr>
          <w:rFonts w:ascii="Book Antiqua" w:hAnsi="Book Antiqua"/>
        </w:rPr>
        <w:t>Lactobacillus</w:t>
      </w:r>
      <w:r w:rsidRPr="00F05E82">
        <w:rPr>
          <w:rFonts w:ascii="Book Antiqua" w:hAnsi="Book Antiqua"/>
        </w:rPr>
        <w:t xml:space="preserve"> preparation to prevent </w:t>
      </w:r>
      <w:proofErr w:type="spellStart"/>
      <w:r w:rsidRPr="00F05E82">
        <w:rPr>
          <w:rFonts w:ascii="Book Antiqua" w:hAnsi="Book Antiqua"/>
        </w:rPr>
        <w:t>diarrhoea</w:t>
      </w:r>
      <w:proofErr w:type="spellEnd"/>
      <w:r w:rsidRPr="00F05E82">
        <w:rPr>
          <w:rFonts w:ascii="Book Antiqua" w:hAnsi="Book Antiqua"/>
        </w:rPr>
        <w:t xml:space="preserve"> associated with antibiotics: </w:t>
      </w:r>
      <w:proofErr w:type="spellStart"/>
      <w:r w:rsidRPr="00F05E82">
        <w:rPr>
          <w:rFonts w:ascii="Book Antiqua" w:hAnsi="Book Antiqua"/>
        </w:rPr>
        <w:t>randomised</w:t>
      </w:r>
      <w:proofErr w:type="spellEnd"/>
      <w:r w:rsidRPr="00F05E82">
        <w:rPr>
          <w:rFonts w:ascii="Book Antiqua" w:hAnsi="Book Antiqua"/>
        </w:rPr>
        <w:t xml:space="preserve"> double blind placebo controlled trial. </w:t>
      </w:r>
      <w:r w:rsidRPr="00F05E82">
        <w:rPr>
          <w:rFonts w:ascii="Book Antiqua" w:hAnsi="Book Antiqua"/>
          <w:i/>
          <w:iCs/>
        </w:rPr>
        <w:t>BMJ</w:t>
      </w:r>
      <w:r w:rsidRPr="00F05E82">
        <w:rPr>
          <w:rFonts w:ascii="Book Antiqua" w:hAnsi="Book Antiqua"/>
        </w:rPr>
        <w:t xml:space="preserve"> 2007; </w:t>
      </w:r>
      <w:r w:rsidRPr="00F05E82">
        <w:rPr>
          <w:rFonts w:ascii="Book Antiqua" w:hAnsi="Book Antiqua"/>
          <w:b/>
          <w:bCs/>
        </w:rPr>
        <w:t>335</w:t>
      </w:r>
      <w:r w:rsidRPr="00F05E82">
        <w:rPr>
          <w:rFonts w:ascii="Book Antiqua" w:hAnsi="Book Antiqua"/>
        </w:rPr>
        <w:t>: 80 [PMID: 17604300 DOI: 10.1136/bmj.39231.599815.55]</w:t>
      </w:r>
    </w:p>
    <w:p w14:paraId="29B903D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116 </w:t>
      </w:r>
      <w:r w:rsidRPr="00F05E82">
        <w:rPr>
          <w:rFonts w:ascii="Book Antiqua" w:hAnsi="Book Antiqua"/>
          <w:b/>
          <w:bCs/>
        </w:rPr>
        <w:t>Gao XW</w:t>
      </w:r>
      <w:r w:rsidRPr="00F05E82">
        <w:rPr>
          <w:rFonts w:ascii="Book Antiqua" w:hAnsi="Book Antiqua"/>
        </w:rPr>
        <w:t xml:space="preserve">, </w:t>
      </w:r>
      <w:proofErr w:type="spellStart"/>
      <w:r w:rsidRPr="00F05E82">
        <w:rPr>
          <w:rFonts w:ascii="Book Antiqua" w:hAnsi="Book Antiqua"/>
        </w:rPr>
        <w:t>Mubasher</w:t>
      </w:r>
      <w:proofErr w:type="spellEnd"/>
      <w:r w:rsidRPr="00F05E82">
        <w:rPr>
          <w:rFonts w:ascii="Book Antiqua" w:hAnsi="Book Antiqua"/>
        </w:rPr>
        <w:t xml:space="preserve"> M, Fang CY, </w:t>
      </w:r>
      <w:proofErr w:type="spellStart"/>
      <w:r w:rsidRPr="00F05E82">
        <w:rPr>
          <w:rFonts w:ascii="Book Antiqua" w:hAnsi="Book Antiqua"/>
        </w:rPr>
        <w:t>Reifer</w:t>
      </w:r>
      <w:proofErr w:type="spellEnd"/>
      <w:r w:rsidRPr="00F05E82">
        <w:rPr>
          <w:rFonts w:ascii="Book Antiqua" w:hAnsi="Book Antiqua"/>
        </w:rPr>
        <w:t xml:space="preserve"> C, Miller LE. Dose-response efficacy of a proprietary probiotic formula of </w:t>
      </w:r>
      <w:r w:rsidRPr="00212450">
        <w:rPr>
          <w:rFonts w:ascii="Book Antiqua" w:hAnsi="Book Antiqua"/>
        </w:rPr>
        <w:t>Lactobacillus acidophilus</w:t>
      </w:r>
      <w:r w:rsidRPr="00F05E82">
        <w:rPr>
          <w:rFonts w:ascii="Book Antiqua" w:hAnsi="Book Antiqua"/>
        </w:rPr>
        <w:t xml:space="preserve"> CL1285 and </w:t>
      </w:r>
      <w:r w:rsidRPr="00212450">
        <w:rPr>
          <w:rFonts w:ascii="Book Antiqua" w:hAnsi="Book Antiqua"/>
        </w:rPr>
        <w:t xml:space="preserve">Lactobacillus </w:t>
      </w:r>
      <w:proofErr w:type="spellStart"/>
      <w:r w:rsidRPr="00212450">
        <w:rPr>
          <w:rFonts w:ascii="Book Antiqua" w:hAnsi="Book Antiqua"/>
        </w:rPr>
        <w:t>casei</w:t>
      </w:r>
      <w:proofErr w:type="spellEnd"/>
      <w:r w:rsidRPr="00F05E82">
        <w:rPr>
          <w:rFonts w:ascii="Book Antiqua" w:hAnsi="Book Antiqua"/>
        </w:rPr>
        <w:t xml:space="preserve"> LBC80R for antibiotic-associated diarrhea and </w:t>
      </w:r>
      <w:r w:rsidRPr="00212450">
        <w:rPr>
          <w:rFonts w:ascii="Book Antiqua" w:hAnsi="Book Antiqua"/>
        </w:rPr>
        <w:t>Clostridium difficile</w:t>
      </w:r>
      <w:r w:rsidRPr="00F05E82">
        <w:rPr>
          <w:rFonts w:ascii="Book Antiqua" w:hAnsi="Book Antiqua"/>
        </w:rPr>
        <w:t xml:space="preserve">-associated diarrhea prophylaxis in adult patients. </w:t>
      </w:r>
      <w:r w:rsidRPr="00F05E82">
        <w:rPr>
          <w:rFonts w:ascii="Book Antiqua" w:hAnsi="Book Antiqua"/>
          <w:i/>
          <w:iCs/>
        </w:rPr>
        <w:t>Am J Gastroenterol</w:t>
      </w:r>
      <w:r w:rsidRPr="00F05E82">
        <w:rPr>
          <w:rFonts w:ascii="Book Antiqua" w:hAnsi="Book Antiqua"/>
        </w:rPr>
        <w:t xml:space="preserve"> 2010; </w:t>
      </w:r>
      <w:r w:rsidRPr="00F05E82">
        <w:rPr>
          <w:rFonts w:ascii="Book Antiqua" w:hAnsi="Book Antiqua"/>
          <w:b/>
          <w:bCs/>
        </w:rPr>
        <w:t>105</w:t>
      </w:r>
      <w:r w:rsidRPr="00F05E82">
        <w:rPr>
          <w:rFonts w:ascii="Book Antiqua" w:hAnsi="Book Antiqua"/>
        </w:rPr>
        <w:t>: 1636-1641 [PMID: 20145608 DOI: 10.1038/ajg.2010.11]</w:t>
      </w:r>
    </w:p>
    <w:p w14:paraId="39D49E5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117 </w:t>
      </w:r>
      <w:r w:rsidRPr="00F05E82">
        <w:rPr>
          <w:rFonts w:ascii="Book Antiqua" w:hAnsi="Book Antiqua"/>
          <w:b/>
          <w:bCs/>
        </w:rPr>
        <w:t>Barker AK</w:t>
      </w:r>
      <w:r w:rsidRPr="00F05E82">
        <w:rPr>
          <w:rFonts w:ascii="Book Antiqua" w:hAnsi="Book Antiqua"/>
        </w:rPr>
        <w:t xml:space="preserve">, Duster M, Valentine S, Hess T, </w:t>
      </w:r>
      <w:proofErr w:type="spellStart"/>
      <w:r w:rsidRPr="00F05E82">
        <w:rPr>
          <w:rFonts w:ascii="Book Antiqua" w:hAnsi="Book Antiqua"/>
        </w:rPr>
        <w:t>Archbald-Pannone</w:t>
      </w:r>
      <w:proofErr w:type="spellEnd"/>
      <w:r w:rsidRPr="00F05E82">
        <w:rPr>
          <w:rFonts w:ascii="Book Antiqua" w:hAnsi="Book Antiqua"/>
        </w:rPr>
        <w:t xml:space="preserve"> L, </w:t>
      </w:r>
      <w:proofErr w:type="spellStart"/>
      <w:r w:rsidRPr="00F05E82">
        <w:rPr>
          <w:rFonts w:ascii="Book Antiqua" w:hAnsi="Book Antiqua"/>
        </w:rPr>
        <w:t>Guerrant</w:t>
      </w:r>
      <w:proofErr w:type="spellEnd"/>
      <w:r w:rsidRPr="00F05E82">
        <w:rPr>
          <w:rFonts w:ascii="Book Antiqua" w:hAnsi="Book Antiqua"/>
        </w:rPr>
        <w:t xml:space="preserve"> R, Safdar N. A randomized controlled trial of probiotics for </w:t>
      </w:r>
      <w:r w:rsidRPr="00212450">
        <w:rPr>
          <w:rFonts w:ascii="Book Antiqua" w:hAnsi="Book Antiqua"/>
        </w:rPr>
        <w:t>Clostridium difficile</w:t>
      </w:r>
      <w:r w:rsidRPr="00F05E82">
        <w:rPr>
          <w:rFonts w:ascii="Book Antiqua" w:hAnsi="Book Antiqua"/>
        </w:rPr>
        <w:t xml:space="preserve"> infection in adults (PICO). </w:t>
      </w:r>
      <w:r w:rsidRPr="00F05E82">
        <w:rPr>
          <w:rFonts w:ascii="Book Antiqua" w:hAnsi="Book Antiqua"/>
          <w:i/>
          <w:iCs/>
        </w:rPr>
        <w:t xml:space="preserve">J </w:t>
      </w:r>
      <w:proofErr w:type="spellStart"/>
      <w:r w:rsidRPr="00F05E82">
        <w:rPr>
          <w:rFonts w:ascii="Book Antiqua" w:hAnsi="Book Antiqua"/>
          <w:i/>
          <w:iCs/>
        </w:rPr>
        <w:t>Antimicrob</w:t>
      </w:r>
      <w:proofErr w:type="spellEnd"/>
      <w:r w:rsidRPr="00F05E82">
        <w:rPr>
          <w:rFonts w:ascii="Book Antiqua" w:hAnsi="Book Antiqua"/>
          <w:i/>
          <w:iCs/>
        </w:rPr>
        <w:t xml:space="preserve"> Chemother</w:t>
      </w:r>
      <w:r w:rsidRPr="00F05E82">
        <w:rPr>
          <w:rFonts w:ascii="Book Antiqua" w:hAnsi="Book Antiqua"/>
        </w:rPr>
        <w:t xml:space="preserve"> 2017; </w:t>
      </w:r>
      <w:r w:rsidRPr="00F05E82">
        <w:rPr>
          <w:rFonts w:ascii="Book Antiqua" w:hAnsi="Book Antiqua"/>
          <w:b/>
          <w:bCs/>
        </w:rPr>
        <w:t>72</w:t>
      </w:r>
      <w:r w:rsidRPr="00F05E82">
        <w:rPr>
          <w:rFonts w:ascii="Book Antiqua" w:hAnsi="Book Antiqua"/>
        </w:rPr>
        <w:t>: 3177-3180 [PMID: 28961980 DOI: 10.1093/</w:t>
      </w:r>
      <w:proofErr w:type="spellStart"/>
      <w:r w:rsidRPr="00F05E82">
        <w:rPr>
          <w:rFonts w:ascii="Book Antiqua" w:hAnsi="Book Antiqua"/>
        </w:rPr>
        <w:t>jac</w:t>
      </w:r>
      <w:proofErr w:type="spellEnd"/>
      <w:r w:rsidRPr="00F05E82">
        <w:rPr>
          <w:rFonts w:ascii="Book Antiqua" w:hAnsi="Book Antiqua"/>
        </w:rPr>
        <w:t>/dkx254]</w:t>
      </w:r>
    </w:p>
    <w:p w14:paraId="2CCACCD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118 </w:t>
      </w:r>
      <w:proofErr w:type="spellStart"/>
      <w:r w:rsidRPr="00F05E82">
        <w:rPr>
          <w:rFonts w:ascii="Book Antiqua" w:hAnsi="Book Antiqua"/>
          <w:b/>
          <w:bCs/>
        </w:rPr>
        <w:t>Zmora</w:t>
      </w:r>
      <w:proofErr w:type="spellEnd"/>
      <w:r w:rsidRPr="00F05E82">
        <w:rPr>
          <w:rFonts w:ascii="Book Antiqua" w:hAnsi="Book Antiqua"/>
          <w:b/>
          <w:bCs/>
        </w:rPr>
        <w:t xml:space="preserve"> N</w:t>
      </w:r>
      <w:r w:rsidRPr="00F05E82">
        <w:rPr>
          <w:rFonts w:ascii="Book Antiqua" w:hAnsi="Book Antiqua"/>
        </w:rPr>
        <w:t>, Zilberman-</w:t>
      </w:r>
      <w:proofErr w:type="spellStart"/>
      <w:r w:rsidRPr="00F05E82">
        <w:rPr>
          <w:rFonts w:ascii="Book Antiqua" w:hAnsi="Book Antiqua"/>
        </w:rPr>
        <w:t>Schapira</w:t>
      </w:r>
      <w:proofErr w:type="spellEnd"/>
      <w:r w:rsidRPr="00F05E82">
        <w:rPr>
          <w:rFonts w:ascii="Book Antiqua" w:hAnsi="Book Antiqua"/>
        </w:rPr>
        <w:t xml:space="preserve"> G, Suez J, </w:t>
      </w:r>
      <w:proofErr w:type="spellStart"/>
      <w:r w:rsidRPr="00F05E82">
        <w:rPr>
          <w:rFonts w:ascii="Book Antiqua" w:hAnsi="Book Antiqua"/>
        </w:rPr>
        <w:t>Mor</w:t>
      </w:r>
      <w:proofErr w:type="spellEnd"/>
      <w:r w:rsidRPr="00F05E82">
        <w:rPr>
          <w:rFonts w:ascii="Book Antiqua" w:hAnsi="Book Antiqua"/>
        </w:rPr>
        <w:t xml:space="preserve"> U, Dori-</w:t>
      </w:r>
      <w:proofErr w:type="spellStart"/>
      <w:r w:rsidRPr="00F05E82">
        <w:rPr>
          <w:rFonts w:ascii="Book Antiqua" w:hAnsi="Book Antiqua"/>
        </w:rPr>
        <w:t>Bachash</w:t>
      </w:r>
      <w:proofErr w:type="spellEnd"/>
      <w:r w:rsidRPr="00F05E82">
        <w:rPr>
          <w:rFonts w:ascii="Book Antiqua" w:hAnsi="Book Antiqua"/>
        </w:rPr>
        <w:t xml:space="preserve"> M, </w:t>
      </w:r>
      <w:proofErr w:type="spellStart"/>
      <w:r w:rsidRPr="00F05E82">
        <w:rPr>
          <w:rFonts w:ascii="Book Antiqua" w:hAnsi="Book Antiqua"/>
        </w:rPr>
        <w:t>Bashiardes</w:t>
      </w:r>
      <w:proofErr w:type="spellEnd"/>
      <w:r w:rsidRPr="00F05E82">
        <w:rPr>
          <w:rFonts w:ascii="Book Antiqua" w:hAnsi="Book Antiqua"/>
        </w:rPr>
        <w:t xml:space="preserve"> S, Kotler E, </w:t>
      </w:r>
      <w:proofErr w:type="spellStart"/>
      <w:r w:rsidRPr="00F05E82">
        <w:rPr>
          <w:rFonts w:ascii="Book Antiqua" w:hAnsi="Book Antiqua"/>
        </w:rPr>
        <w:t>Zur</w:t>
      </w:r>
      <w:proofErr w:type="spellEnd"/>
      <w:r w:rsidRPr="00F05E82">
        <w:rPr>
          <w:rFonts w:ascii="Book Antiqua" w:hAnsi="Book Antiqua"/>
        </w:rPr>
        <w:t xml:space="preserve"> M, Regev-</w:t>
      </w:r>
      <w:proofErr w:type="spellStart"/>
      <w:r w:rsidRPr="00F05E82">
        <w:rPr>
          <w:rFonts w:ascii="Book Antiqua" w:hAnsi="Book Antiqua"/>
        </w:rPr>
        <w:t>Lehavi</w:t>
      </w:r>
      <w:proofErr w:type="spellEnd"/>
      <w:r w:rsidRPr="00F05E82">
        <w:rPr>
          <w:rFonts w:ascii="Book Antiqua" w:hAnsi="Book Antiqua"/>
        </w:rPr>
        <w:t xml:space="preserve"> D, Brik RB, Federici S, Cohen Y, </w:t>
      </w:r>
      <w:proofErr w:type="spellStart"/>
      <w:r w:rsidRPr="00F05E82">
        <w:rPr>
          <w:rFonts w:ascii="Book Antiqua" w:hAnsi="Book Antiqua"/>
        </w:rPr>
        <w:t>Linevsky</w:t>
      </w:r>
      <w:proofErr w:type="spellEnd"/>
      <w:r w:rsidRPr="00F05E82">
        <w:rPr>
          <w:rFonts w:ascii="Book Antiqua" w:hAnsi="Book Antiqua"/>
        </w:rPr>
        <w:t xml:space="preserve"> R, Rothschild D, Moor AE, Ben-Moshe S, </w:t>
      </w:r>
      <w:proofErr w:type="spellStart"/>
      <w:r w:rsidRPr="00F05E82">
        <w:rPr>
          <w:rFonts w:ascii="Book Antiqua" w:hAnsi="Book Antiqua"/>
        </w:rPr>
        <w:t>Harmelin</w:t>
      </w:r>
      <w:proofErr w:type="spellEnd"/>
      <w:r w:rsidRPr="00F05E82">
        <w:rPr>
          <w:rFonts w:ascii="Book Antiqua" w:hAnsi="Book Antiqua"/>
        </w:rPr>
        <w:t xml:space="preserve"> A, </w:t>
      </w:r>
      <w:proofErr w:type="spellStart"/>
      <w:r w:rsidRPr="00F05E82">
        <w:rPr>
          <w:rFonts w:ascii="Book Antiqua" w:hAnsi="Book Antiqua"/>
        </w:rPr>
        <w:t>Itzkovitz</w:t>
      </w:r>
      <w:proofErr w:type="spellEnd"/>
      <w:r w:rsidRPr="00F05E82">
        <w:rPr>
          <w:rFonts w:ascii="Book Antiqua" w:hAnsi="Book Antiqua"/>
        </w:rPr>
        <w:t xml:space="preserve"> S, </w:t>
      </w:r>
      <w:proofErr w:type="spellStart"/>
      <w:r w:rsidRPr="00F05E82">
        <w:rPr>
          <w:rFonts w:ascii="Book Antiqua" w:hAnsi="Book Antiqua"/>
        </w:rPr>
        <w:t>Maharshak</w:t>
      </w:r>
      <w:proofErr w:type="spellEnd"/>
      <w:r w:rsidRPr="00F05E82">
        <w:rPr>
          <w:rFonts w:ascii="Book Antiqua" w:hAnsi="Book Antiqua"/>
        </w:rPr>
        <w:t xml:space="preserve"> N, </w:t>
      </w:r>
      <w:proofErr w:type="spellStart"/>
      <w:r w:rsidRPr="00F05E82">
        <w:rPr>
          <w:rFonts w:ascii="Book Antiqua" w:hAnsi="Book Antiqua"/>
        </w:rPr>
        <w:t>Shibolet</w:t>
      </w:r>
      <w:proofErr w:type="spellEnd"/>
      <w:r w:rsidRPr="00F05E82">
        <w:rPr>
          <w:rFonts w:ascii="Book Antiqua" w:hAnsi="Book Antiqua"/>
        </w:rPr>
        <w:t xml:space="preserve"> O, Shapiro </w:t>
      </w:r>
      <w:r w:rsidRPr="00F05E82">
        <w:rPr>
          <w:rFonts w:ascii="Book Antiqua" w:hAnsi="Book Antiqua"/>
        </w:rPr>
        <w:lastRenderedPageBreak/>
        <w:t xml:space="preserve">H, Pevsner-Fischer M, Sharon I, Halpern Z, Segal E, </w:t>
      </w:r>
      <w:proofErr w:type="spellStart"/>
      <w:r w:rsidRPr="00F05E82">
        <w:rPr>
          <w:rFonts w:ascii="Book Antiqua" w:hAnsi="Book Antiqua"/>
        </w:rPr>
        <w:t>Elinav</w:t>
      </w:r>
      <w:proofErr w:type="spellEnd"/>
      <w:r w:rsidRPr="00F05E82">
        <w:rPr>
          <w:rFonts w:ascii="Book Antiqua" w:hAnsi="Book Antiqua"/>
        </w:rPr>
        <w:t xml:space="preserve"> E. Personalized Gut Mucosal Colonization Resistance to Empiric Probiotics Is Associated with Unique Host and Microbiome Features. </w:t>
      </w:r>
      <w:r w:rsidRPr="00F05E82">
        <w:rPr>
          <w:rFonts w:ascii="Book Antiqua" w:hAnsi="Book Antiqua"/>
          <w:i/>
          <w:iCs/>
        </w:rPr>
        <w:t>Cell</w:t>
      </w:r>
      <w:r w:rsidRPr="00F05E82">
        <w:rPr>
          <w:rFonts w:ascii="Book Antiqua" w:hAnsi="Book Antiqua"/>
        </w:rPr>
        <w:t xml:space="preserve"> 2018; </w:t>
      </w:r>
      <w:r w:rsidRPr="00F05E82">
        <w:rPr>
          <w:rFonts w:ascii="Book Antiqua" w:hAnsi="Book Antiqua"/>
          <w:b/>
          <w:bCs/>
        </w:rPr>
        <w:t>174</w:t>
      </w:r>
      <w:r w:rsidRPr="00F05E82">
        <w:rPr>
          <w:rFonts w:ascii="Book Antiqua" w:hAnsi="Book Antiqua"/>
        </w:rPr>
        <w:t>: 1388-1405.e21 [PMID: 30193112 DOI: 10.1016/j.cell.2018.08.041]</w:t>
      </w:r>
    </w:p>
    <w:p w14:paraId="7B21232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119 </w:t>
      </w:r>
      <w:r w:rsidRPr="00F05E82">
        <w:rPr>
          <w:rFonts w:ascii="Book Antiqua" w:hAnsi="Book Antiqua"/>
          <w:b/>
          <w:bCs/>
        </w:rPr>
        <w:t>Rothschild D</w:t>
      </w:r>
      <w:r w:rsidRPr="00F05E82">
        <w:rPr>
          <w:rFonts w:ascii="Book Antiqua" w:hAnsi="Book Antiqua"/>
        </w:rPr>
        <w:t xml:space="preserve">, </w:t>
      </w:r>
      <w:proofErr w:type="spellStart"/>
      <w:r w:rsidRPr="00F05E82">
        <w:rPr>
          <w:rFonts w:ascii="Book Antiqua" w:hAnsi="Book Antiqua"/>
        </w:rPr>
        <w:t>Weissbrod</w:t>
      </w:r>
      <w:proofErr w:type="spellEnd"/>
      <w:r w:rsidRPr="00F05E82">
        <w:rPr>
          <w:rFonts w:ascii="Book Antiqua" w:hAnsi="Book Antiqua"/>
        </w:rPr>
        <w:t xml:space="preserve"> O, </w:t>
      </w:r>
      <w:proofErr w:type="spellStart"/>
      <w:r w:rsidRPr="00F05E82">
        <w:rPr>
          <w:rFonts w:ascii="Book Antiqua" w:hAnsi="Book Antiqua"/>
        </w:rPr>
        <w:t>Barkan</w:t>
      </w:r>
      <w:proofErr w:type="spellEnd"/>
      <w:r w:rsidRPr="00F05E82">
        <w:rPr>
          <w:rFonts w:ascii="Book Antiqua" w:hAnsi="Book Antiqua"/>
        </w:rPr>
        <w:t xml:space="preserve"> E, </w:t>
      </w:r>
      <w:proofErr w:type="spellStart"/>
      <w:r w:rsidRPr="00F05E82">
        <w:rPr>
          <w:rFonts w:ascii="Book Antiqua" w:hAnsi="Book Antiqua"/>
        </w:rPr>
        <w:t>Kurilshikov</w:t>
      </w:r>
      <w:proofErr w:type="spellEnd"/>
      <w:r w:rsidRPr="00F05E82">
        <w:rPr>
          <w:rFonts w:ascii="Book Antiqua" w:hAnsi="Book Antiqua"/>
        </w:rPr>
        <w:t xml:space="preserve"> A, </w:t>
      </w:r>
      <w:proofErr w:type="spellStart"/>
      <w:r w:rsidRPr="00F05E82">
        <w:rPr>
          <w:rFonts w:ascii="Book Antiqua" w:hAnsi="Book Antiqua"/>
        </w:rPr>
        <w:t>Korem</w:t>
      </w:r>
      <w:proofErr w:type="spellEnd"/>
      <w:r w:rsidRPr="00F05E82">
        <w:rPr>
          <w:rFonts w:ascii="Book Antiqua" w:hAnsi="Book Antiqua"/>
        </w:rPr>
        <w:t xml:space="preserve"> T, </w:t>
      </w:r>
      <w:proofErr w:type="spellStart"/>
      <w:r w:rsidRPr="00F05E82">
        <w:rPr>
          <w:rFonts w:ascii="Book Antiqua" w:hAnsi="Book Antiqua"/>
        </w:rPr>
        <w:t>Zeevi</w:t>
      </w:r>
      <w:proofErr w:type="spellEnd"/>
      <w:r w:rsidRPr="00F05E82">
        <w:rPr>
          <w:rFonts w:ascii="Book Antiqua" w:hAnsi="Book Antiqua"/>
        </w:rPr>
        <w:t xml:space="preserve"> D, </w:t>
      </w:r>
      <w:proofErr w:type="spellStart"/>
      <w:r w:rsidRPr="00F05E82">
        <w:rPr>
          <w:rFonts w:ascii="Book Antiqua" w:hAnsi="Book Antiqua"/>
        </w:rPr>
        <w:t>Costea</w:t>
      </w:r>
      <w:proofErr w:type="spellEnd"/>
      <w:r w:rsidRPr="00F05E82">
        <w:rPr>
          <w:rFonts w:ascii="Book Antiqua" w:hAnsi="Book Antiqua"/>
        </w:rPr>
        <w:t xml:space="preserve"> PI, </w:t>
      </w:r>
      <w:proofErr w:type="spellStart"/>
      <w:r w:rsidRPr="00F05E82">
        <w:rPr>
          <w:rFonts w:ascii="Book Antiqua" w:hAnsi="Book Antiqua"/>
        </w:rPr>
        <w:t>Godneva</w:t>
      </w:r>
      <w:proofErr w:type="spellEnd"/>
      <w:r w:rsidRPr="00F05E82">
        <w:rPr>
          <w:rFonts w:ascii="Book Antiqua" w:hAnsi="Book Antiqua"/>
        </w:rPr>
        <w:t xml:space="preserve"> A, Kalka IN, Bar N, </w:t>
      </w:r>
      <w:proofErr w:type="spellStart"/>
      <w:r w:rsidRPr="00F05E82">
        <w:rPr>
          <w:rFonts w:ascii="Book Antiqua" w:hAnsi="Book Antiqua"/>
        </w:rPr>
        <w:t>Shilo</w:t>
      </w:r>
      <w:proofErr w:type="spellEnd"/>
      <w:r w:rsidRPr="00F05E82">
        <w:rPr>
          <w:rFonts w:ascii="Book Antiqua" w:hAnsi="Book Antiqua"/>
        </w:rPr>
        <w:t xml:space="preserve"> S, </w:t>
      </w:r>
      <w:proofErr w:type="spellStart"/>
      <w:r w:rsidRPr="00F05E82">
        <w:rPr>
          <w:rFonts w:ascii="Book Antiqua" w:hAnsi="Book Antiqua"/>
        </w:rPr>
        <w:t>Lador</w:t>
      </w:r>
      <w:proofErr w:type="spellEnd"/>
      <w:r w:rsidRPr="00F05E82">
        <w:rPr>
          <w:rFonts w:ascii="Book Antiqua" w:hAnsi="Book Antiqua"/>
        </w:rPr>
        <w:t xml:space="preserve"> D, Vila AV, </w:t>
      </w:r>
      <w:proofErr w:type="spellStart"/>
      <w:r w:rsidRPr="00F05E82">
        <w:rPr>
          <w:rFonts w:ascii="Book Antiqua" w:hAnsi="Book Antiqua"/>
        </w:rPr>
        <w:t>Zmora</w:t>
      </w:r>
      <w:proofErr w:type="spellEnd"/>
      <w:r w:rsidRPr="00F05E82">
        <w:rPr>
          <w:rFonts w:ascii="Book Antiqua" w:hAnsi="Book Antiqua"/>
        </w:rPr>
        <w:t xml:space="preserve"> N, Pevsner-Fischer M, Israeli D, </w:t>
      </w:r>
      <w:proofErr w:type="spellStart"/>
      <w:r w:rsidRPr="00F05E82">
        <w:rPr>
          <w:rFonts w:ascii="Book Antiqua" w:hAnsi="Book Antiqua"/>
        </w:rPr>
        <w:t>Kosower</w:t>
      </w:r>
      <w:proofErr w:type="spellEnd"/>
      <w:r w:rsidRPr="00F05E82">
        <w:rPr>
          <w:rFonts w:ascii="Book Antiqua" w:hAnsi="Book Antiqua"/>
        </w:rPr>
        <w:t xml:space="preserve"> N, Malka G, Wolf BC, </w:t>
      </w:r>
      <w:proofErr w:type="spellStart"/>
      <w:r w:rsidRPr="00F05E82">
        <w:rPr>
          <w:rFonts w:ascii="Book Antiqua" w:hAnsi="Book Antiqua"/>
        </w:rPr>
        <w:t>Avnit-Sagi</w:t>
      </w:r>
      <w:proofErr w:type="spellEnd"/>
      <w:r w:rsidRPr="00F05E82">
        <w:rPr>
          <w:rFonts w:ascii="Book Antiqua" w:hAnsi="Book Antiqua"/>
        </w:rPr>
        <w:t xml:space="preserve"> T, Lotan-</w:t>
      </w:r>
      <w:proofErr w:type="spellStart"/>
      <w:r w:rsidRPr="00F05E82">
        <w:rPr>
          <w:rFonts w:ascii="Book Antiqua" w:hAnsi="Book Antiqua"/>
        </w:rPr>
        <w:t>Pompan</w:t>
      </w:r>
      <w:proofErr w:type="spellEnd"/>
      <w:r w:rsidRPr="00F05E82">
        <w:rPr>
          <w:rFonts w:ascii="Book Antiqua" w:hAnsi="Book Antiqua"/>
        </w:rPr>
        <w:t xml:space="preserve"> M, Weinberger A, Halpern Z, Carmi S, Fu J, </w:t>
      </w:r>
      <w:proofErr w:type="spellStart"/>
      <w:r w:rsidRPr="00F05E82">
        <w:rPr>
          <w:rFonts w:ascii="Book Antiqua" w:hAnsi="Book Antiqua"/>
        </w:rPr>
        <w:t>Wijmenga</w:t>
      </w:r>
      <w:proofErr w:type="spellEnd"/>
      <w:r w:rsidRPr="00F05E82">
        <w:rPr>
          <w:rFonts w:ascii="Book Antiqua" w:hAnsi="Book Antiqua"/>
        </w:rPr>
        <w:t xml:space="preserve"> C, </w:t>
      </w:r>
      <w:proofErr w:type="spellStart"/>
      <w:r w:rsidRPr="00F05E82">
        <w:rPr>
          <w:rFonts w:ascii="Book Antiqua" w:hAnsi="Book Antiqua"/>
        </w:rPr>
        <w:t>Zhernakova</w:t>
      </w:r>
      <w:proofErr w:type="spellEnd"/>
      <w:r w:rsidRPr="00F05E82">
        <w:rPr>
          <w:rFonts w:ascii="Book Antiqua" w:hAnsi="Book Antiqua"/>
        </w:rPr>
        <w:t xml:space="preserve"> A, </w:t>
      </w:r>
      <w:proofErr w:type="spellStart"/>
      <w:r w:rsidRPr="00F05E82">
        <w:rPr>
          <w:rFonts w:ascii="Book Antiqua" w:hAnsi="Book Antiqua"/>
        </w:rPr>
        <w:t>Elinav</w:t>
      </w:r>
      <w:proofErr w:type="spellEnd"/>
      <w:r w:rsidRPr="00F05E82">
        <w:rPr>
          <w:rFonts w:ascii="Book Antiqua" w:hAnsi="Book Antiqua"/>
        </w:rPr>
        <w:t xml:space="preserve"> E, Segal E. Environment dominates over host genetics in shaping human gut microbiota. </w:t>
      </w:r>
      <w:r w:rsidRPr="00F05E82">
        <w:rPr>
          <w:rFonts w:ascii="Book Antiqua" w:hAnsi="Book Antiqua"/>
          <w:i/>
          <w:iCs/>
        </w:rPr>
        <w:t>Nature</w:t>
      </w:r>
      <w:r w:rsidRPr="00F05E82">
        <w:rPr>
          <w:rFonts w:ascii="Book Antiqua" w:hAnsi="Book Antiqua"/>
        </w:rPr>
        <w:t xml:space="preserve"> 2018; </w:t>
      </w:r>
      <w:r w:rsidRPr="00F05E82">
        <w:rPr>
          <w:rFonts w:ascii="Book Antiqua" w:hAnsi="Book Antiqua"/>
          <w:b/>
          <w:bCs/>
        </w:rPr>
        <w:t>555</w:t>
      </w:r>
      <w:r w:rsidRPr="00F05E82">
        <w:rPr>
          <w:rFonts w:ascii="Book Antiqua" w:hAnsi="Book Antiqua"/>
        </w:rPr>
        <w:t>: 210-215 [PMID: 29489753 DOI: 10.1038/nature25973]</w:t>
      </w:r>
    </w:p>
    <w:p w14:paraId="414E8136"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120 </w:t>
      </w:r>
      <w:r w:rsidRPr="00F05E82">
        <w:rPr>
          <w:rFonts w:ascii="Book Antiqua" w:hAnsi="Book Antiqua"/>
          <w:b/>
          <w:bCs/>
        </w:rPr>
        <w:t>So D</w:t>
      </w:r>
      <w:r w:rsidRPr="00F05E82">
        <w:rPr>
          <w:rFonts w:ascii="Book Antiqua" w:hAnsi="Book Antiqua"/>
        </w:rPr>
        <w:t xml:space="preserve">, Whelan K, Rossi M, Morrison M, </w:t>
      </w:r>
      <w:proofErr w:type="spellStart"/>
      <w:r w:rsidRPr="00F05E82">
        <w:rPr>
          <w:rFonts w:ascii="Book Antiqua" w:hAnsi="Book Antiqua"/>
        </w:rPr>
        <w:t>Holtmann</w:t>
      </w:r>
      <w:proofErr w:type="spellEnd"/>
      <w:r w:rsidRPr="00F05E82">
        <w:rPr>
          <w:rFonts w:ascii="Book Antiqua" w:hAnsi="Book Antiqua"/>
        </w:rPr>
        <w:t xml:space="preserve"> G, Kelly JT, Shanahan ER, </w:t>
      </w:r>
      <w:proofErr w:type="spellStart"/>
      <w:r w:rsidRPr="00F05E82">
        <w:rPr>
          <w:rFonts w:ascii="Book Antiqua" w:hAnsi="Book Antiqua"/>
        </w:rPr>
        <w:t>Staudacher</w:t>
      </w:r>
      <w:proofErr w:type="spellEnd"/>
      <w:r w:rsidRPr="00F05E82">
        <w:rPr>
          <w:rFonts w:ascii="Book Antiqua" w:hAnsi="Book Antiqua"/>
        </w:rPr>
        <w:t xml:space="preserve"> HM, Campbell KL. Dietary fiber intervention on gut microbiota composition in healthy adults: a systematic review and meta-analysis. </w:t>
      </w:r>
      <w:r w:rsidRPr="00F05E82">
        <w:rPr>
          <w:rFonts w:ascii="Book Antiqua" w:hAnsi="Book Antiqua"/>
          <w:i/>
          <w:iCs/>
        </w:rPr>
        <w:t xml:space="preserve">Am J Clin </w:t>
      </w:r>
      <w:proofErr w:type="spellStart"/>
      <w:r w:rsidRPr="00F05E82">
        <w:rPr>
          <w:rFonts w:ascii="Book Antiqua" w:hAnsi="Book Antiqua"/>
          <w:i/>
          <w:iCs/>
        </w:rPr>
        <w:t>Nutr</w:t>
      </w:r>
      <w:proofErr w:type="spellEnd"/>
      <w:r w:rsidRPr="00F05E82">
        <w:rPr>
          <w:rFonts w:ascii="Book Antiqua" w:hAnsi="Book Antiqua"/>
        </w:rPr>
        <w:t xml:space="preserve"> 2018; </w:t>
      </w:r>
      <w:r w:rsidRPr="00F05E82">
        <w:rPr>
          <w:rFonts w:ascii="Book Antiqua" w:hAnsi="Book Antiqua"/>
          <w:b/>
          <w:bCs/>
        </w:rPr>
        <w:t>107</w:t>
      </w:r>
      <w:r w:rsidRPr="00F05E82">
        <w:rPr>
          <w:rFonts w:ascii="Book Antiqua" w:hAnsi="Book Antiqua"/>
        </w:rPr>
        <w:t>: 965-983 [PMID: 29757343 DOI: 10.1093/</w:t>
      </w:r>
      <w:proofErr w:type="spellStart"/>
      <w:r w:rsidRPr="00F05E82">
        <w:rPr>
          <w:rFonts w:ascii="Book Antiqua" w:hAnsi="Book Antiqua"/>
        </w:rPr>
        <w:t>ajcn</w:t>
      </w:r>
      <w:proofErr w:type="spellEnd"/>
      <w:r w:rsidRPr="00F05E82">
        <w:rPr>
          <w:rFonts w:ascii="Book Antiqua" w:hAnsi="Book Antiqua"/>
        </w:rPr>
        <w:t>/nqy041]</w:t>
      </w:r>
    </w:p>
    <w:p w14:paraId="7BBFB99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121 </w:t>
      </w:r>
      <w:r w:rsidRPr="00F05E82">
        <w:rPr>
          <w:rFonts w:ascii="Book Antiqua" w:hAnsi="Book Antiqua"/>
          <w:b/>
          <w:bCs/>
        </w:rPr>
        <w:t>Gibson GR</w:t>
      </w:r>
      <w:r w:rsidRPr="00F05E82">
        <w:rPr>
          <w:rFonts w:ascii="Book Antiqua" w:hAnsi="Book Antiqua"/>
        </w:rPr>
        <w:t xml:space="preserve">, </w:t>
      </w:r>
      <w:proofErr w:type="spellStart"/>
      <w:r w:rsidRPr="00F05E82">
        <w:rPr>
          <w:rFonts w:ascii="Book Antiqua" w:hAnsi="Book Antiqua"/>
        </w:rPr>
        <w:t>Hutkins</w:t>
      </w:r>
      <w:proofErr w:type="spellEnd"/>
      <w:r w:rsidRPr="00F05E82">
        <w:rPr>
          <w:rFonts w:ascii="Book Antiqua" w:hAnsi="Book Antiqua"/>
        </w:rPr>
        <w:t xml:space="preserve"> R, Sanders ME, Prescott SL, Reimer RA, </w:t>
      </w:r>
      <w:proofErr w:type="spellStart"/>
      <w:r w:rsidRPr="00F05E82">
        <w:rPr>
          <w:rFonts w:ascii="Book Antiqua" w:hAnsi="Book Antiqua"/>
        </w:rPr>
        <w:t>Salminen</w:t>
      </w:r>
      <w:proofErr w:type="spellEnd"/>
      <w:r w:rsidRPr="00F05E82">
        <w:rPr>
          <w:rFonts w:ascii="Book Antiqua" w:hAnsi="Book Antiqua"/>
        </w:rPr>
        <w:t xml:space="preserve"> SJ, Scott K, Stanton C, Swanson KS, </w:t>
      </w:r>
      <w:proofErr w:type="spellStart"/>
      <w:r w:rsidRPr="00F05E82">
        <w:rPr>
          <w:rFonts w:ascii="Book Antiqua" w:hAnsi="Book Antiqua"/>
        </w:rPr>
        <w:t>Cani</w:t>
      </w:r>
      <w:proofErr w:type="spellEnd"/>
      <w:r w:rsidRPr="00F05E82">
        <w:rPr>
          <w:rFonts w:ascii="Book Antiqua" w:hAnsi="Book Antiqua"/>
        </w:rPr>
        <w:t xml:space="preserve"> PD, Verbeke K, Reid G. Expert consensus document: The International Scientific Association for Probiotics and Prebiotics (ISAPP) consensus statement on the definition and scope of prebiotics. </w:t>
      </w:r>
      <w:r w:rsidRPr="00F05E82">
        <w:rPr>
          <w:rFonts w:ascii="Book Antiqua" w:hAnsi="Book Antiqua"/>
          <w:i/>
          <w:iCs/>
        </w:rPr>
        <w:t>Nat Rev Gastroenterol Hepatol</w:t>
      </w:r>
      <w:r w:rsidRPr="00F05E82">
        <w:rPr>
          <w:rFonts w:ascii="Book Antiqua" w:hAnsi="Book Antiqua"/>
        </w:rPr>
        <w:t xml:space="preserve"> 2017; </w:t>
      </w:r>
      <w:r w:rsidRPr="00F05E82">
        <w:rPr>
          <w:rFonts w:ascii="Book Antiqua" w:hAnsi="Book Antiqua"/>
          <w:b/>
          <w:bCs/>
        </w:rPr>
        <w:t>14</w:t>
      </w:r>
      <w:r w:rsidRPr="00F05E82">
        <w:rPr>
          <w:rFonts w:ascii="Book Antiqua" w:hAnsi="Book Antiqua"/>
        </w:rPr>
        <w:t>: 491-502 [PMID: 28611480 DOI: 10.1038/nrgastro.2017.75]</w:t>
      </w:r>
    </w:p>
    <w:p w14:paraId="0541142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122 </w:t>
      </w:r>
      <w:proofErr w:type="spellStart"/>
      <w:r w:rsidRPr="00F05E82">
        <w:rPr>
          <w:rFonts w:ascii="Book Antiqua" w:hAnsi="Book Antiqua"/>
          <w:b/>
          <w:bCs/>
        </w:rPr>
        <w:t>Rätsep</w:t>
      </w:r>
      <w:proofErr w:type="spellEnd"/>
      <w:r w:rsidRPr="00F05E82">
        <w:rPr>
          <w:rFonts w:ascii="Book Antiqua" w:hAnsi="Book Antiqua"/>
          <w:b/>
          <w:bCs/>
        </w:rPr>
        <w:t xml:space="preserve"> M</w:t>
      </w:r>
      <w:r w:rsidRPr="00F05E82">
        <w:rPr>
          <w:rFonts w:ascii="Book Antiqua" w:hAnsi="Book Antiqua"/>
        </w:rPr>
        <w:t xml:space="preserve">, </w:t>
      </w:r>
      <w:proofErr w:type="spellStart"/>
      <w:r w:rsidRPr="00F05E82">
        <w:rPr>
          <w:rFonts w:ascii="Book Antiqua" w:hAnsi="Book Antiqua"/>
        </w:rPr>
        <w:t>Kõljalg</w:t>
      </w:r>
      <w:proofErr w:type="spellEnd"/>
      <w:r w:rsidRPr="00F05E82">
        <w:rPr>
          <w:rFonts w:ascii="Book Antiqua" w:hAnsi="Book Antiqua"/>
        </w:rPr>
        <w:t xml:space="preserve"> S, Sepp E, Smidt I, </w:t>
      </w:r>
      <w:proofErr w:type="spellStart"/>
      <w:r w:rsidRPr="00F05E82">
        <w:rPr>
          <w:rFonts w:ascii="Book Antiqua" w:hAnsi="Book Antiqua"/>
        </w:rPr>
        <w:t>Truusalu</w:t>
      </w:r>
      <w:proofErr w:type="spellEnd"/>
      <w:r w:rsidRPr="00F05E82">
        <w:rPr>
          <w:rFonts w:ascii="Book Antiqua" w:hAnsi="Book Antiqua"/>
        </w:rPr>
        <w:t xml:space="preserve"> K, </w:t>
      </w:r>
      <w:proofErr w:type="spellStart"/>
      <w:r w:rsidRPr="00F05E82">
        <w:rPr>
          <w:rFonts w:ascii="Book Antiqua" w:hAnsi="Book Antiqua"/>
        </w:rPr>
        <w:t>Songisepp</w:t>
      </w:r>
      <w:proofErr w:type="spellEnd"/>
      <w:r w:rsidRPr="00F05E82">
        <w:rPr>
          <w:rFonts w:ascii="Book Antiqua" w:hAnsi="Book Antiqua"/>
        </w:rPr>
        <w:t xml:space="preserve"> E, </w:t>
      </w:r>
      <w:proofErr w:type="spellStart"/>
      <w:r w:rsidRPr="00F05E82">
        <w:rPr>
          <w:rFonts w:ascii="Book Antiqua" w:hAnsi="Book Antiqua"/>
        </w:rPr>
        <w:t>Stsepetova</w:t>
      </w:r>
      <w:proofErr w:type="spellEnd"/>
      <w:r w:rsidRPr="00F05E82">
        <w:rPr>
          <w:rFonts w:ascii="Book Antiqua" w:hAnsi="Book Antiqua"/>
        </w:rPr>
        <w:t xml:space="preserve"> J, </w:t>
      </w:r>
      <w:proofErr w:type="spellStart"/>
      <w:r w:rsidRPr="00F05E82">
        <w:rPr>
          <w:rFonts w:ascii="Book Antiqua" w:hAnsi="Book Antiqua"/>
        </w:rPr>
        <w:t>Naaber</w:t>
      </w:r>
      <w:proofErr w:type="spellEnd"/>
      <w:r w:rsidRPr="00F05E82">
        <w:rPr>
          <w:rFonts w:ascii="Book Antiqua" w:hAnsi="Book Antiqua"/>
        </w:rPr>
        <w:t xml:space="preserve"> P, </w:t>
      </w:r>
      <w:proofErr w:type="spellStart"/>
      <w:r w:rsidRPr="00F05E82">
        <w:rPr>
          <w:rFonts w:ascii="Book Antiqua" w:hAnsi="Book Antiqua"/>
        </w:rPr>
        <w:t>Mikelsaar</w:t>
      </w:r>
      <w:proofErr w:type="spellEnd"/>
      <w:r w:rsidRPr="00F05E82">
        <w:rPr>
          <w:rFonts w:ascii="Book Antiqua" w:hAnsi="Book Antiqua"/>
        </w:rPr>
        <w:t xml:space="preserve"> RH, </w:t>
      </w:r>
      <w:proofErr w:type="spellStart"/>
      <w:r w:rsidRPr="00F05E82">
        <w:rPr>
          <w:rFonts w:ascii="Book Antiqua" w:hAnsi="Book Antiqua"/>
        </w:rPr>
        <w:t>Mikelsaar</w:t>
      </w:r>
      <w:proofErr w:type="spellEnd"/>
      <w:r w:rsidRPr="00F05E82">
        <w:rPr>
          <w:rFonts w:ascii="Book Antiqua" w:hAnsi="Book Antiqua"/>
        </w:rPr>
        <w:t xml:space="preserve"> M. A combination of the probiotic and prebiotic product can prevent the germination of </w:t>
      </w:r>
      <w:r w:rsidRPr="00212450">
        <w:rPr>
          <w:rFonts w:ascii="Book Antiqua" w:hAnsi="Book Antiqua"/>
        </w:rPr>
        <w:t>Clostridium difficile</w:t>
      </w:r>
      <w:r w:rsidRPr="00F05E82">
        <w:rPr>
          <w:rFonts w:ascii="Book Antiqua" w:hAnsi="Book Antiqua"/>
        </w:rPr>
        <w:t xml:space="preserve"> spores and infection. </w:t>
      </w:r>
      <w:r w:rsidRPr="00F05E82">
        <w:rPr>
          <w:rFonts w:ascii="Book Antiqua" w:hAnsi="Book Antiqua"/>
          <w:i/>
          <w:iCs/>
        </w:rPr>
        <w:t>Anaerobe</w:t>
      </w:r>
      <w:r w:rsidRPr="00F05E82">
        <w:rPr>
          <w:rFonts w:ascii="Book Antiqua" w:hAnsi="Book Antiqua"/>
        </w:rPr>
        <w:t xml:space="preserve"> 2017; </w:t>
      </w:r>
      <w:r w:rsidRPr="00F05E82">
        <w:rPr>
          <w:rFonts w:ascii="Book Antiqua" w:hAnsi="Book Antiqua"/>
          <w:b/>
          <w:bCs/>
        </w:rPr>
        <w:t>47</w:t>
      </w:r>
      <w:r w:rsidRPr="00F05E82">
        <w:rPr>
          <w:rFonts w:ascii="Book Antiqua" w:hAnsi="Book Antiqua"/>
        </w:rPr>
        <w:t>: 94-103 [PMID: 28465256 DOI: 10.1016/j.anaerobe.2017.03.019]</w:t>
      </w:r>
    </w:p>
    <w:p w14:paraId="2CAE0A2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123 </w:t>
      </w:r>
      <w:r w:rsidRPr="00F05E82">
        <w:rPr>
          <w:rFonts w:ascii="Book Antiqua" w:hAnsi="Book Antiqua"/>
          <w:b/>
          <w:bCs/>
        </w:rPr>
        <w:t>Sell TL</w:t>
      </w:r>
      <w:r w:rsidRPr="00F05E82">
        <w:rPr>
          <w:rFonts w:ascii="Book Antiqua" w:hAnsi="Book Antiqua"/>
        </w:rPr>
        <w:t xml:space="preserve">, Schaberg DR, </w:t>
      </w:r>
      <w:proofErr w:type="spellStart"/>
      <w:r w:rsidRPr="00F05E82">
        <w:rPr>
          <w:rFonts w:ascii="Book Antiqua" w:hAnsi="Book Antiqua"/>
        </w:rPr>
        <w:t>Fekety</w:t>
      </w:r>
      <w:proofErr w:type="spellEnd"/>
      <w:r w:rsidRPr="00F05E82">
        <w:rPr>
          <w:rFonts w:ascii="Book Antiqua" w:hAnsi="Book Antiqua"/>
        </w:rPr>
        <w:t xml:space="preserve"> FR. Bacteriophage and bacteriocin typing scheme for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J Clin Microbiol</w:t>
      </w:r>
      <w:r w:rsidRPr="00F05E82">
        <w:rPr>
          <w:rFonts w:ascii="Book Antiqua" w:hAnsi="Book Antiqua"/>
        </w:rPr>
        <w:t xml:space="preserve"> 1983; </w:t>
      </w:r>
      <w:r w:rsidRPr="00F05E82">
        <w:rPr>
          <w:rFonts w:ascii="Book Antiqua" w:hAnsi="Book Antiqua"/>
          <w:b/>
          <w:bCs/>
        </w:rPr>
        <w:t>17</w:t>
      </w:r>
      <w:r w:rsidRPr="00F05E82">
        <w:rPr>
          <w:rFonts w:ascii="Book Antiqua" w:hAnsi="Book Antiqua"/>
        </w:rPr>
        <w:t>: 1148-1152 [PMID: 6874905 DOI: 10.1128/JCM.17.6.1148-1152.1983]</w:t>
      </w:r>
    </w:p>
    <w:p w14:paraId="2BC7938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124 </w:t>
      </w:r>
      <w:r w:rsidRPr="00F05E82">
        <w:rPr>
          <w:rFonts w:ascii="Book Antiqua" w:hAnsi="Book Antiqua"/>
          <w:b/>
          <w:bCs/>
        </w:rPr>
        <w:t>Fortier LC</w:t>
      </w:r>
      <w:r w:rsidRPr="00F05E82">
        <w:rPr>
          <w:rFonts w:ascii="Book Antiqua" w:hAnsi="Book Antiqua"/>
        </w:rPr>
        <w:t xml:space="preserve">, </w:t>
      </w:r>
      <w:proofErr w:type="spellStart"/>
      <w:r w:rsidRPr="00F05E82">
        <w:rPr>
          <w:rFonts w:ascii="Book Antiqua" w:hAnsi="Book Antiqua"/>
        </w:rPr>
        <w:t>Moineau</w:t>
      </w:r>
      <w:proofErr w:type="spellEnd"/>
      <w:r w:rsidRPr="00F05E82">
        <w:rPr>
          <w:rFonts w:ascii="Book Antiqua" w:hAnsi="Book Antiqua"/>
        </w:rPr>
        <w:t xml:space="preserve"> S. Morphological and genetic diversity of temperate phages in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Appl Environ Microbiol</w:t>
      </w:r>
      <w:r w:rsidRPr="00F05E82">
        <w:rPr>
          <w:rFonts w:ascii="Book Antiqua" w:hAnsi="Book Antiqua"/>
        </w:rPr>
        <w:t xml:space="preserve"> 2007; </w:t>
      </w:r>
      <w:r w:rsidRPr="00F05E82">
        <w:rPr>
          <w:rFonts w:ascii="Book Antiqua" w:hAnsi="Book Antiqua"/>
          <w:b/>
          <w:bCs/>
        </w:rPr>
        <w:t>73</w:t>
      </w:r>
      <w:r w:rsidRPr="00F05E82">
        <w:rPr>
          <w:rFonts w:ascii="Book Antiqua" w:hAnsi="Book Antiqua"/>
        </w:rPr>
        <w:t>: 7358-7366 [PMID: 17890338 DOI: 10.1128/AEM.00582-07]</w:t>
      </w:r>
    </w:p>
    <w:p w14:paraId="22730EA4"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125 </w:t>
      </w:r>
      <w:r w:rsidRPr="00F05E82">
        <w:rPr>
          <w:rFonts w:ascii="Book Antiqua" w:hAnsi="Book Antiqua"/>
          <w:b/>
          <w:bCs/>
        </w:rPr>
        <w:t>Mayer MJ</w:t>
      </w:r>
      <w:r w:rsidRPr="00F05E82">
        <w:rPr>
          <w:rFonts w:ascii="Book Antiqua" w:hAnsi="Book Antiqua"/>
        </w:rPr>
        <w:t xml:space="preserve">, </w:t>
      </w:r>
      <w:proofErr w:type="spellStart"/>
      <w:r w:rsidRPr="00F05E82">
        <w:rPr>
          <w:rFonts w:ascii="Book Antiqua" w:hAnsi="Book Antiqua"/>
        </w:rPr>
        <w:t>Narbad</w:t>
      </w:r>
      <w:proofErr w:type="spellEnd"/>
      <w:r w:rsidRPr="00F05E82">
        <w:rPr>
          <w:rFonts w:ascii="Book Antiqua" w:hAnsi="Book Antiqua"/>
        </w:rPr>
        <w:t xml:space="preserve"> A, </w:t>
      </w:r>
      <w:proofErr w:type="spellStart"/>
      <w:r w:rsidRPr="00F05E82">
        <w:rPr>
          <w:rFonts w:ascii="Book Antiqua" w:hAnsi="Book Antiqua"/>
        </w:rPr>
        <w:t>Gasson</w:t>
      </w:r>
      <w:proofErr w:type="spellEnd"/>
      <w:r w:rsidRPr="00F05E82">
        <w:rPr>
          <w:rFonts w:ascii="Book Antiqua" w:hAnsi="Book Antiqua"/>
        </w:rPr>
        <w:t xml:space="preserve"> MJ. Molecular characterization of a </w:t>
      </w:r>
      <w:r w:rsidRPr="00212450">
        <w:rPr>
          <w:rFonts w:ascii="Book Antiqua" w:hAnsi="Book Antiqua"/>
        </w:rPr>
        <w:t>Clostridium difficile</w:t>
      </w:r>
      <w:r w:rsidRPr="00F05E82">
        <w:rPr>
          <w:rFonts w:ascii="Book Antiqua" w:hAnsi="Book Antiqua"/>
        </w:rPr>
        <w:t xml:space="preserve"> bacteriophage and its cloned biologically active endolysin. </w:t>
      </w:r>
      <w:r w:rsidRPr="00F05E82">
        <w:rPr>
          <w:rFonts w:ascii="Book Antiqua" w:hAnsi="Book Antiqua"/>
          <w:i/>
          <w:iCs/>
        </w:rPr>
        <w:t xml:space="preserve">J </w:t>
      </w:r>
      <w:proofErr w:type="spellStart"/>
      <w:r w:rsidRPr="00F05E82">
        <w:rPr>
          <w:rFonts w:ascii="Book Antiqua" w:hAnsi="Book Antiqua"/>
          <w:i/>
          <w:iCs/>
        </w:rPr>
        <w:t>Bacteriol</w:t>
      </w:r>
      <w:proofErr w:type="spellEnd"/>
      <w:r w:rsidRPr="00F05E82">
        <w:rPr>
          <w:rFonts w:ascii="Book Antiqua" w:hAnsi="Book Antiqua"/>
        </w:rPr>
        <w:t xml:space="preserve"> 2008; </w:t>
      </w:r>
      <w:r w:rsidRPr="00F05E82">
        <w:rPr>
          <w:rFonts w:ascii="Book Antiqua" w:hAnsi="Book Antiqua"/>
          <w:b/>
          <w:bCs/>
        </w:rPr>
        <w:t>190</w:t>
      </w:r>
      <w:r w:rsidRPr="00F05E82">
        <w:rPr>
          <w:rFonts w:ascii="Book Antiqua" w:hAnsi="Book Antiqua"/>
        </w:rPr>
        <w:t>: 6734-6740 [PMID: 18708505 DOI: 10.1128/JB.00686-08]</w:t>
      </w:r>
    </w:p>
    <w:p w14:paraId="33055B5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126 </w:t>
      </w:r>
      <w:r w:rsidRPr="00F05E82">
        <w:rPr>
          <w:rFonts w:ascii="Book Antiqua" w:hAnsi="Book Antiqua"/>
          <w:b/>
          <w:bCs/>
        </w:rPr>
        <w:t>Fortier LC</w:t>
      </w:r>
      <w:r w:rsidRPr="00F05E82">
        <w:rPr>
          <w:rFonts w:ascii="Book Antiqua" w:hAnsi="Book Antiqua"/>
        </w:rPr>
        <w:t xml:space="preserve">. Bacteriophages Contribute to Shaping </w:t>
      </w:r>
      <w:proofErr w:type="spellStart"/>
      <w:r w:rsidRPr="00F05E82">
        <w:rPr>
          <w:rFonts w:ascii="Book Antiqua" w:hAnsi="Book Antiqua"/>
          <w:i/>
          <w:iCs/>
        </w:rPr>
        <w:t>Clostridioides</w:t>
      </w:r>
      <w:proofErr w:type="spellEnd"/>
      <w:r w:rsidRPr="00F05E82">
        <w:rPr>
          <w:rFonts w:ascii="Book Antiqua" w:hAnsi="Book Antiqua"/>
          <w:i/>
          <w:iCs/>
        </w:rPr>
        <w:t xml:space="preserve"> (Clostridium) difficile</w:t>
      </w:r>
      <w:r w:rsidRPr="00F05E82">
        <w:rPr>
          <w:rFonts w:ascii="Book Antiqua" w:hAnsi="Book Antiqua"/>
        </w:rPr>
        <w:t xml:space="preserve"> Species. </w:t>
      </w:r>
      <w:r w:rsidRPr="00F05E82">
        <w:rPr>
          <w:rFonts w:ascii="Book Antiqua" w:hAnsi="Book Antiqua"/>
          <w:i/>
          <w:iCs/>
        </w:rPr>
        <w:t>Front Microbiol</w:t>
      </w:r>
      <w:r w:rsidRPr="00F05E82">
        <w:rPr>
          <w:rFonts w:ascii="Book Antiqua" w:hAnsi="Book Antiqua"/>
        </w:rPr>
        <w:t xml:space="preserve"> 2018; </w:t>
      </w:r>
      <w:r w:rsidRPr="00F05E82">
        <w:rPr>
          <w:rFonts w:ascii="Book Antiqua" w:hAnsi="Book Antiqua"/>
          <w:b/>
          <w:bCs/>
        </w:rPr>
        <w:t>9</w:t>
      </w:r>
      <w:r w:rsidRPr="00F05E82">
        <w:rPr>
          <w:rFonts w:ascii="Book Antiqua" w:hAnsi="Book Antiqua"/>
        </w:rPr>
        <w:t>: 2033 [PMID: 30233520 DOI: 10.3389/fmicb.2018.02033]</w:t>
      </w:r>
    </w:p>
    <w:p w14:paraId="6F8D96B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127 </w:t>
      </w:r>
      <w:r w:rsidRPr="00F05E82">
        <w:rPr>
          <w:rFonts w:ascii="Book Antiqua" w:hAnsi="Book Antiqua"/>
          <w:b/>
          <w:bCs/>
        </w:rPr>
        <w:t>Li T</w:t>
      </w:r>
      <w:r w:rsidRPr="00F05E82">
        <w:rPr>
          <w:rFonts w:ascii="Book Antiqua" w:hAnsi="Book Antiqua"/>
        </w:rPr>
        <w:t xml:space="preserve">, Zhang Y, Dong K, </w:t>
      </w:r>
      <w:proofErr w:type="spellStart"/>
      <w:r w:rsidRPr="00F05E82">
        <w:rPr>
          <w:rFonts w:ascii="Book Antiqua" w:hAnsi="Book Antiqua"/>
        </w:rPr>
        <w:t>Kuo</w:t>
      </w:r>
      <w:proofErr w:type="spellEnd"/>
      <w:r w:rsidRPr="00F05E82">
        <w:rPr>
          <w:rFonts w:ascii="Book Antiqua" w:hAnsi="Book Antiqua"/>
        </w:rPr>
        <w:t xml:space="preserve"> CJ, Li C, Zhu YQ, Qin J, Li QT, Chang YF, Guo X, Zhu Y. Isolation and Characterization of the Novel Phage JD032 and Global Transcriptomic Response during JD032 Infection of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w:t>
      </w:r>
      <w:proofErr w:type="spellStart"/>
      <w:r w:rsidRPr="00F05E82">
        <w:rPr>
          <w:rFonts w:ascii="Book Antiqua" w:hAnsi="Book Antiqua"/>
        </w:rPr>
        <w:t>Ribotype</w:t>
      </w:r>
      <w:proofErr w:type="spellEnd"/>
      <w:r w:rsidRPr="00F05E82">
        <w:rPr>
          <w:rFonts w:ascii="Book Antiqua" w:hAnsi="Book Antiqua"/>
        </w:rPr>
        <w:t xml:space="preserve"> 078. </w:t>
      </w:r>
      <w:proofErr w:type="spellStart"/>
      <w:r w:rsidRPr="00F05E82">
        <w:rPr>
          <w:rFonts w:ascii="Book Antiqua" w:hAnsi="Book Antiqua"/>
          <w:i/>
          <w:iCs/>
        </w:rPr>
        <w:t>mSystems</w:t>
      </w:r>
      <w:proofErr w:type="spellEnd"/>
      <w:r w:rsidRPr="00F05E82">
        <w:rPr>
          <w:rFonts w:ascii="Book Antiqua" w:hAnsi="Book Antiqua"/>
        </w:rPr>
        <w:t xml:space="preserve"> 2020; </w:t>
      </w:r>
      <w:r w:rsidRPr="00F05E82">
        <w:rPr>
          <w:rFonts w:ascii="Book Antiqua" w:hAnsi="Book Antiqua"/>
          <w:b/>
          <w:bCs/>
        </w:rPr>
        <w:t>5</w:t>
      </w:r>
      <w:r w:rsidRPr="00F05E82">
        <w:rPr>
          <w:rFonts w:ascii="Book Antiqua" w:hAnsi="Book Antiqua"/>
        </w:rPr>
        <w:t xml:space="preserve"> [PMID: 32371470 DOI: 10.1128/mSystems.00017-20]</w:t>
      </w:r>
    </w:p>
    <w:p w14:paraId="25DC6F6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128 </w:t>
      </w:r>
      <w:proofErr w:type="spellStart"/>
      <w:r w:rsidRPr="00F05E82">
        <w:rPr>
          <w:rFonts w:ascii="Book Antiqua" w:hAnsi="Book Antiqua"/>
          <w:b/>
          <w:bCs/>
        </w:rPr>
        <w:t>Drulis</w:t>
      </w:r>
      <w:proofErr w:type="spellEnd"/>
      <w:r w:rsidRPr="00F05E82">
        <w:rPr>
          <w:rFonts w:ascii="Book Antiqua" w:hAnsi="Book Antiqua"/>
          <w:b/>
          <w:bCs/>
        </w:rPr>
        <w:t>-Kawa Z</w:t>
      </w:r>
      <w:r w:rsidRPr="00F05E82">
        <w:rPr>
          <w:rFonts w:ascii="Book Antiqua" w:hAnsi="Book Antiqua"/>
        </w:rPr>
        <w:t xml:space="preserve">, </w:t>
      </w:r>
      <w:proofErr w:type="spellStart"/>
      <w:r w:rsidRPr="00F05E82">
        <w:rPr>
          <w:rFonts w:ascii="Book Antiqua" w:hAnsi="Book Antiqua"/>
        </w:rPr>
        <w:t>Majkowska-Skrobek</w:t>
      </w:r>
      <w:proofErr w:type="spellEnd"/>
      <w:r w:rsidRPr="00F05E82">
        <w:rPr>
          <w:rFonts w:ascii="Book Antiqua" w:hAnsi="Book Antiqua"/>
        </w:rPr>
        <w:t xml:space="preserve"> G, </w:t>
      </w:r>
      <w:proofErr w:type="spellStart"/>
      <w:r w:rsidRPr="00F05E82">
        <w:rPr>
          <w:rFonts w:ascii="Book Antiqua" w:hAnsi="Book Antiqua"/>
        </w:rPr>
        <w:t>Maciejewska</w:t>
      </w:r>
      <w:proofErr w:type="spellEnd"/>
      <w:r w:rsidRPr="00F05E82">
        <w:rPr>
          <w:rFonts w:ascii="Book Antiqua" w:hAnsi="Book Antiqua"/>
        </w:rPr>
        <w:t xml:space="preserve"> B. Bacteriophages and phage-derived proteins--application approaches. </w:t>
      </w:r>
      <w:proofErr w:type="spellStart"/>
      <w:r w:rsidRPr="00F05E82">
        <w:rPr>
          <w:rFonts w:ascii="Book Antiqua" w:hAnsi="Book Antiqua"/>
          <w:i/>
          <w:iCs/>
        </w:rPr>
        <w:t>Curr</w:t>
      </w:r>
      <w:proofErr w:type="spellEnd"/>
      <w:r w:rsidRPr="00F05E82">
        <w:rPr>
          <w:rFonts w:ascii="Book Antiqua" w:hAnsi="Book Antiqua"/>
          <w:i/>
          <w:iCs/>
        </w:rPr>
        <w:t xml:space="preserve"> Med Chem</w:t>
      </w:r>
      <w:r w:rsidRPr="00F05E82">
        <w:rPr>
          <w:rFonts w:ascii="Book Antiqua" w:hAnsi="Book Antiqua"/>
        </w:rPr>
        <w:t xml:space="preserve"> 2015; </w:t>
      </w:r>
      <w:r w:rsidRPr="00F05E82">
        <w:rPr>
          <w:rFonts w:ascii="Book Antiqua" w:hAnsi="Book Antiqua"/>
          <w:b/>
          <w:bCs/>
        </w:rPr>
        <w:t>22</w:t>
      </w:r>
      <w:r w:rsidRPr="00F05E82">
        <w:rPr>
          <w:rFonts w:ascii="Book Antiqua" w:hAnsi="Book Antiqua"/>
        </w:rPr>
        <w:t>: 1757-1773 [PMID: 25666799 DOI: 10.2174/0929867322666150209152851]</w:t>
      </w:r>
    </w:p>
    <w:p w14:paraId="14A9C83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129 </w:t>
      </w:r>
      <w:proofErr w:type="spellStart"/>
      <w:r w:rsidRPr="00F05E82">
        <w:rPr>
          <w:rFonts w:ascii="Book Antiqua" w:hAnsi="Book Antiqua"/>
          <w:b/>
          <w:bCs/>
        </w:rPr>
        <w:t>Gebhart</w:t>
      </w:r>
      <w:proofErr w:type="spellEnd"/>
      <w:r w:rsidRPr="00F05E82">
        <w:rPr>
          <w:rFonts w:ascii="Book Antiqua" w:hAnsi="Book Antiqua"/>
          <w:b/>
          <w:bCs/>
        </w:rPr>
        <w:t xml:space="preserve"> D</w:t>
      </w:r>
      <w:r w:rsidRPr="00F05E82">
        <w:rPr>
          <w:rFonts w:ascii="Book Antiqua" w:hAnsi="Book Antiqua"/>
        </w:rPr>
        <w:t xml:space="preserve">, Lok S, Clare S, Tomas M, Stares M, Scholl D, </w:t>
      </w:r>
      <w:proofErr w:type="spellStart"/>
      <w:r w:rsidRPr="00F05E82">
        <w:rPr>
          <w:rFonts w:ascii="Book Antiqua" w:hAnsi="Book Antiqua"/>
        </w:rPr>
        <w:t>Donskey</w:t>
      </w:r>
      <w:proofErr w:type="spellEnd"/>
      <w:r w:rsidRPr="00F05E82">
        <w:rPr>
          <w:rFonts w:ascii="Book Antiqua" w:hAnsi="Book Antiqua"/>
        </w:rPr>
        <w:t xml:space="preserve"> CJ, Lawley TD, </w:t>
      </w:r>
      <w:proofErr w:type="spellStart"/>
      <w:r w:rsidRPr="00F05E82">
        <w:rPr>
          <w:rFonts w:ascii="Book Antiqua" w:hAnsi="Book Antiqua"/>
        </w:rPr>
        <w:t>Govoni</w:t>
      </w:r>
      <w:proofErr w:type="spellEnd"/>
      <w:r w:rsidRPr="00F05E82">
        <w:rPr>
          <w:rFonts w:ascii="Book Antiqua" w:hAnsi="Book Antiqua"/>
        </w:rPr>
        <w:t xml:space="preserve"> GR. A modified R-type bacteriocin specifically targeting </w:t>
      </w:r>
      <w:r w:rsidRPr="00212450">
        <w:rPr>
          <w:rFonts w:ascii="Book Antiqua" w:hAnsi="Book Antiqua"/>
        </w:rPr>
        <w:t>Clostridium difficile</w:t>
      </w:r>
      <w:r w:rsidRPr="00F05E82">
        <w:rPr>
          <w:rFonts w:ascii="Book Antiqua" w:hAnsi="Book Antiqua"/>
        </w:rPr>
        <w:t xml:space="preserve"> prevents colonization of mice without affecting gut microbiota diversity. </w:t>
      </w:r>
      <w:r w:rsidRPr="00F05E82">
        <w:rPr>
          <w:rFonts w:ascii="Book Antiqua" w:hAnsi="Book Antiqua"/>
          <w:i/>
          <w:iCs/>
        </w:rPr>
        <w:t>mBio</w:t>
      </w:r>
      <w:r w:rsidRPr="00F05E82">
        <w:rPr>
          <w:rFonts w:ascii="Book Antiqua" w:hAnsi="Book Antiqua"/>
        </w:rPr>
        <w:t xml:space="preserve"> 2015; </w:t>
      </w:r>
      <w:r w:rsidRPr="00F05E82">
        <w:rPr>
          <w:rFonts w:ascii="Book Antiqua" w:hAnsi="Book Antiqua"/>
          <w:b/>
          <w:bCs/>
        </w:rPr>
        <w:t>6</w:t>
      </w:r>
      <w:r w:rsidRPr="00F05E82">
        <w:rPr>
          <w:rFonts w:ascii="Book Antiqua" w:hAnsi="Book Antiqua"/>
        </w:rPr>
        <w:t xml:space="preserve"> [PMID: 25805733 DOI: 10.1128/mBio.02368-14]</w:t>
      </w:r>
    </w:p>
    <w:p w14:paraId="50728FA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130 </w:t>
      </w:r>
      <w:r w:rsidRPr="00F05E82">
        <w:rPr>
          <w:rFonts w:ascii="Book Antiqua" w:hAnsi="Book Antiqua"/>
          <w:b/>
          <w:bCs/>
        </w:rPr>
        <w:t>Mayer MJ</w:t>
      </w:r>
      <w:r w:rsidRPr="00F05E82">
        <w:rPr>
          <w:rFonts w:ascii="Book Antiqua" w:hAnsi="Book Antiqua"/>
        </w:rPr>
        <w:t xml:space="preserve">, </w:t>
      </w:r>
      <w:proofErr w:type="spellStart"/>
      <w:r w:rsidRPr="00F05E82">
        <w:rPr>
          <w:rFonts w:ascii="Book Antiqua" w:hAnsi="Book Antiqua"/>
        </w:rPr>
        <w:t>Garefalaki</w:t>
      </w:r>
      <w:proofErr w:type="spellEnd"/>
      <w:r w:rsidRPr="00F05E82">
        <w:rPr>
          <w:rFonts w:ascii="Book Antiqua" w:hAnsi="Book Antiqua"/>
        </w:rPr>
        <w:t xml:space="preserve"> V, </w:t>
      </w:r>
      <w:proofErr w:type="spellStart"/>
      <w:r w:rsidRPr="00F05E82">
        <w:rPr>
          <w:rFonts w:ascii="Book Antiqua" w:hAnsi="Book Antiqua"/>
        </w:rPr>
        <w:t>Spoerl</w:t>
      </w:r>
      <w:proofErr w:type="spellEnd"/>
      <w:r w:rsidRPr="00F05E82">
        <w:rPr>
          <w:rFonts w:ascii="Book Antiqua" w:hAnsi="Book Antiqua"/>
        </w:rPr>
        <w:t xml:space="preserve"> R, </w:t>
      </w:r>
      <w:proofErr w:type="spellStart"/>
      <w:r w:rsidRPr="00F05E82">
        <w:rPr>
          <w:rFonts w:ascii="Book Antiqua" w:hAnsi="Book Antiqua"/>
        </w:rPr>
        <w:t>Narbad</w:t>
      </w:r>
      <w:proofErr w:type="spellEnd"/>
      <w:r w:rsidRPr="00F05E82">
        <w:rPr>
          <w:rFonts w:ascii="Book Antiqua" w:hAnsi="Book Antiqua"/>
        </w:rPr>
        <w:t xml:space="preserve"> A, </w:t>
      </w:r>
      <w:proofErr w:type="spellStart"/>
      <w:r w:rsidRPr="00F05E82">
        <w:rPr>
          <w:rFonts w:ascii="Book Antiqua" w:hAnsi="Book Antiqua"/>
        </w:rPr>
        <w:t>Meijers</w:t>
      </w:r>
      <w:proofErr w:type="spellEnd"/>
      <w:r w:rsidRPr="00F05E82">
        <w:rPr>
          <w:rFonts w:ascii="Book Antiqua" w:hAnsi="Book Antiqua"/>
        </w:rPr>
        <w:t xml:space="preserve"> R. Structure-based modification of a </w:t>
      </w:r>
      <w:r w:rsidRPr="00212450">
        <w:rPr>
          <w:rFonts w:ascii="Book Antiqua" w:hAnsi="Book Antiqua"/>
        </w:rPr>
        <w:t>Clostridium difficile</w:t>
      </w:r>
      <w:r w:rsidRPr="00F05E82">
        <w:rPr>
          <w:rFonts w:ascii="Book Antiqua" w:hAnsi="Book Antiqua"/>
        </w:rPr>
        <w:t xml:space="preserve">-targeting endolysin affects activity and host range. </w:t>
      </w:r>
      <w:r w:rsidRPr="00F05E82">
        <w:rPr>
          <w:rFonts w:ascii="Book Antiqua" w:hAnsi="Book Antiqua"/>
          <w:i/>
          <w:iCs/>
        </w:rPr>
        <w:t xml:space="preserve">J </w:t>
      </w:r>
      <w:proofErr w:type="spellStart"/>
      <w:r w:rsidRPr="00F05E82">
        <w:rPr>
          <w:rFonts w:ascii="Book Antiqua" w:hAnsi="Book Antiqua"/>
          <w:i/>
          <w:iCs/>
        </w:rPr>
        <w:t>Bacteriol</w:t>
      </w:r>
      <w:proofErr w:type="spellEnd"/>
      <w:r w:rsidRPr="00F05E82">
        <w:rPr>
          <w:rFonts w:ascii="Book Antiqua" w:hAnsi="Book Antiqua"/>
        </w:rPr>
        <w:t xml:space="preserve"> 2011; </w:t>
      </w:r>
      <w:r w:rsidRPr="00F05E82">
        <w:rPr>
          <w:rFonts w:ascii="Book Antiqua" w:hAnsi="Book Antiqua"/>
          <w:b/>
          <w:bCs/>
        </w:rPr>
        <w:t>193</w:t>
      </w:r>
      <w:r w:rsidRPr="00F05E82">
        <w:rPr>
          <w:rFonts w:ascii="Book Antiqua" w:hAnsi="Book Antiqua"/>
        </w:rPr>
        <w:t>: 5477-5486 [PMID: 21803993 DOI: 10.1128/JB.00439-11]</w:t>
      </w:r>
    </w:p>
    <w:p w14:paraId="55FD601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131 </w:t>
      </w:r>
      <w:r w:rsidRPr="00F05E82">
        <w:rPr>
          <w:rFonts w:ascii="Book Antiqua" w:hAnsi="Book Antiqua"/>
          <w:b/>
          <w:bCs/>
        </w:rPr>
        <w:t>Wang Q</w:t>
      </w:r>
      <w:r w:rsidRPr="00F05E82">
        <w:rPr>
          <w:rFonts w:ascii="Book Antiqua" w:hAnsi="Book Antiqua"/>
        </w:rPr>
        <w:t xml:space="preserve">, Euler CW, </w:t>
      </w:r>
      <w:proofErr w:type="spellStart"/>
      <w:r w:rsidRPr="00F05E82">
        <w:rPr>
          <w:rFonts w:ascii="Book Antiqua" w:hAnsi="Book Antiqua"/>
        </w:rPr>
        <w:t>Delaune</w:t>
      </w:r>
      <w:proofErr w:type="spellEnd"/>
      <w:r w:rsidRPr="00F05E82">
        <w:rPr>
          <w:rFonts w:ascii="Book Antiqua" w:hAnsi="Book Antiqua"/>
        </w:rPr>
        <w:t xml:space="preserve"> A, </w:t>
      </w:r>
      <w:proofErr w:type="spellStart"/>
      <w:r w:rsidRPr="00F05E82">
        <w:rPr>
          <w:rFonts w:ascii="Book Antiqua" w:hAnsi="Book Antiqua"/>
        </w:rPr>
        <w:t>Fischetti</w:t>
      </w:r>
      <w:proofErr w:type="spellEnd"/>
      <w:r w:rsidRPr="00F05E82">
        <w:rPr>
          <w:rFonts w:ascii="Book Antiqua" w:hAnsi="Book Antiqua"/>
        </w:rPr>
        <w:t xml:space="preserve"> VA. Using a Novel Lysin </w:t>
      </w:r>
      <w:proofErr w:type="gramStart"/>
      <w:r w:rsidRPr="00F05E82">
        <w:rPr>
          <w:rFonts w:ascii="Book Antiqua" w:hAnsi="Book Antiqua"/>
        </w:rPr>
        <w:t>To</w:t>
      </w:r>
      <w:proofErr w:type="gramEnd"/>
      <w:r w:rsidRPr="00F05E82">
        <w:rPr>
          <w:rFonts w:ascii="Book Antiqua" w:hAnsi="Book Antiqua"/>
        </w:rPr>
        <w:t xml:space="preserve"> Help Control </w:t>
      </w:r>
      <w:r w:rsidRPr="00212450">
        <w:rPr>
          <w:rFonts w:ascii="Book Antiqua" w:hAnsi="Book Antiqua"/>
        </w:rPr>
        <w:t>Clostridium difficile</w:t>
      </w:r>
      <w:r w:rsidRPr="00F05E82">
        <w:rPr>
          <w:rFonts w:ascii="Book Antiqua" w:hAnsi="Book Antiqua"/>
        </w:rPr>
        <w:t xml:space="preserve"> Infections. </w:t>
      </w:r>
      <w:proofErr w:type="spellStart"/>
      <w:r w:rsidRPr="00F05E82">
        <w:rPr>
          <w:rFonts w:ascii="Book Antiqua" w:hAnsi="Book Antiqua"/>
          <w:i/>
          <w:iCs/>
        </w:rPr>
        <w:t>Antimicrob</w:t>
      </w:r>
      <w:proofErr w:type="spellEnd"/>
      <w:r w:rsidRPr="00F05E82">
        <w:rPr>
          <w:rFonts w:ascii="Book Antiqua" w:hAnsi="Book Antiqua"/>
          <w:i/>
          <w:iCs/>
        </w:rPr>
        <w:t xml:space="preserve"> Agents Chemother</w:t>
      </w:r>
      <w:r w:rsidRPr="00F05E82">
        <w:rPr>
          <w:rFonts w:ascii="Book Antiqua" w:hAnsi="Book Antiqua"/>
        </w:rPr>
        <w:t xml:space="preserve"> 2015; </w:t>
      </w:r>
      <w:r w:rsidRPr="00F05E82">
        <w:rPr>
          <w:rFonts w:ascii="Book Antiqua" w:hAnsi="Book Antiqua"/>
          <w:b/>
          <w:bCs/>
        </w:rPr>
        <w:t>59</w:t>
      </w:r>
      <w:r w:rsidRPr="00F05E82">
        <w:rPr>
          <w:rFonts w:ascii="Book Antiqua" w:hAnsi="Book Antiqua"/>
        </w:rPr>
        <w:t>: 7447-7457 [PMID: 26392484 DOI: 10.1128/AAC.01357-15]</w:t>
      </w:r>
    </w:p>
    <w:p w14:paraId="745D3B0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132 </w:t>
      </w:r>
      <w:proofErr w:type="spellStart"/>
      <w:r w:rsidRPr="00F05E82">
        <w:rPr>
          <w:rFonts w:ascii="Book Antiqua" w:hAnsi="Book Antiqua"/>
          <w:b/>
          <w:bCs/>
        </w:rPr>
        <w:t>Meader</w:t>
      </w:r>
      <w:proofErr w:type="spellEnd"/>
      <w:r w:rsidRPr="00F05E82">
        <w:rPr>
          <w:rFonts w:ascii="Book Antiqua" w:hAnsi="Book Antiqua"/>
          <w:b/>
          <w:bCs/>
        </w:rPr>
        <w:t xml:space="preserve"> E</w:t>
      </w:r>
      <w:r w:rsidRPr="00F05E82">
        <w:rPr>
          <w:rFonts w:ascii="Book Antiqua" w:hAnsi="Book Antiqua"/>
        </w:rPr>
        <w:t xml:space="preserve">, Mayer MJ, </w:t>
      </w:r>
      <w:proofErr w:type="spellStart"/>
      <w:r w:rsidRPr="00F05E82">
        <w:rPr>
          <w:rFonts w:ascii="Book Antiqua" w:hAnsi="Book Antiqua"/>
        </w:rPr>
        <w:t>Steverding</w:t>
      </w:r>
      <w:proofErr w:type="spellEnd"/>
      <w:r w:rsidRPr="00F05E82">
        <w:rPr>
          <w:rFonts w:ascii="Book Antiqua" w:hAnsi="Book Antiqua"/>
        </w:rPr>
        <w:t xml:space="preserve"> D, Carding SR, </w:t>
      </w:r>
      <w:proofErr w:type="spellStart"/>
      <w:r w:rsidRPr="00F05E82">
        <w:rPr>
          <w:rFonts w:ascii="Book Antiqua" w:hAnsi="Book Antiqua"/>
        </w:rPr>
        <w:t>Narbad</w:t>
      </w:r>
      <w:proofErr w:type="spellEnd"/>
      <w:r w:rsidRPr="00F05E82">
        <w:rPr>
          <w:rFonts w:ascii="Book Antiqua" w:hAnsi="Book Antiqua"/>
        </w:rPr>
        <w:t xml:space="preserve"> A. Evaluation of bacteriophage therapy to control </w:t>
      </w:r>
      <w:r w:rsidRPr="00212450">
        <w:rPr>
          <w:rFonts w:ascii="Book Antiqua" w:hAnsi="Book Antiqua"/>
        </w:rPr>
        <w:t>Clostridium difficile</w:t>
      </w:r>
      <w:r w:rsidRPr="00F05E82">
        <w:rPr>
          <w:rFonts w:ascii="Book Antiqua" w:hAnsi="Book Antiqua"/>
        </w:rPr>
        <w:t xml:space="preserve"> and toxin production in an in vitro human colon model system. </w:t>
      </w:r>
      <w:r w:rsidRPr="00F05E82">
        <w:rPr>
          <w:rFonts w:ascii="Book Antiqua" w:hAnsi="Book Antiqua"/>
          <w:i/>
          <w:iCs/>
        </w:rPr>
        <w:t>Anaerobe</w:t>
      </w:r>
      <w:r w:rsidRPr="00F05E82">
        <w:rPr>
          <w:rFonts w:ascii="Book Antiqua" w:hAnsi="Book Antiqua"/>
        </w:rPr>
        <w:t xml:space="preserve"> 2013; </w:t>
      </w:r>
      <w:r w:rsidRPr="00F05E82">
        <w:rPr>
          <w:rFonts w:ascii="Book Antiqua" w:hAnsi="Book Antiqua"/>
          <w:b/>
          <w:bCs/>
        </w:rPr>
        <w:t>22</w:t>
      </w:r>
      <w:r w:rsidRPr="00F05E82">
        <w:rPr>
          <w:rFonts w:ascii="Book Antiqua" w:hAnsi="Book Antiqua"/>
        </w:rPr>
        <w:t>: 25-30 [PMID: 23685029 DOI: 10.1016/j.anaerobe.2013.05.001]</w:t>
      </w:r>
    </w:p>
    <w:p w14:paraId="37AF985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133 </w:t>
      </w:r>
      <w:r w:rsidRPr="00F05E82">
        <w:rPr>
          <w:rFonts w:ascii="Book Antiqua" w:hAnsi="Book Antiqua"/>
          <w:b/>
          <w:bCs/>
        </w:rPr>
        <w:t>Loc-Carrillo C</w:t>
      </w:r>
      <w:r w:rsidRPr="00F05E82">
        <w:rPr>
          <w:rFonts w:ascii="Book Antiqua" w:hAnsi="Book Antiqua"/>
        </w:rPr>
        <w:t xml:space="preserve">, </w:t>
      </w:r>
      <w:proofErr w:type="spellStart"/>
      <w:r w:rsidRPr="00F05E82">
        <w:rPr>
          <w:rFonts w:ascii="Book Antiqua" w:hAnsi="Book Antiqua"/>
        </w:rPr>
        <w:t>Abedon</w:t>
      </w:r>
      <w:proofErr w:type="spellEnd"/>
      <w:r w:rsidRPr="00F05E82">
        <w:rPr>
          <w:rFonts w:ascii="Book Antiqua" w:hAnsi="Book Antiqua"/>
        </w:rPr>
        <w:t xml:space="preserve"> ST. Pros and cons of phage therapy. </w:t>
      </w:r>
      <w:r w:rsidRPr="00F05E82">
        <w:rPr>
          <w:rFonts w:ascii="Book Antiqua" w:hAnsi="Book Antiqua"/>
          <w:i/>
          <w:iCs/>
        </w:rPr>
        <w:t>Bacteriophage</w:t>
      </w:r>
      <w:r w:rsidRPr="00F05E82">
        <w:rPr>
          <w:rFonts w:ascii="Book Antiqua" w:hAnsi="Book Antiqua"/>
        </w:rPr>
        <w:t xml:space="preserve"> 2011; </w:t>
      </w:r>
      <w:r w:rsidRPr="00F05E82">
        <w:rPr>
          <w:rFonts w:ascii="Book Antiqua" w:hAnsi="Book Antiqua"/>
          <w:b/>
          <w:bCs/>
        </w:rPr>
        <w:t>1</w:t>
      </w:r>
      <w:r w:rsidRPr="00F05E82">
        <w:rPr>
          <w:rFonts w:ascii="Book Antiqua" w:hAnsi="Book Antiqua"/>
        </w:rPr>
        <w:t>: 111-114 [PMID: 22334867 DOI: 10.4161/bact.1.2.14590]</w:t>
      </w:r>
    </w:p>
    <w:p w14:paraId="667374F4"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134 </w:t>
      </w:r>
      <w:proofErr w:type="spellStart"/>
      <w:r w:rsidRPr="00F05E82">
        <w:rPr>
          <w:rFonts w:ascii="Book Antiqua" w:hAnsi="Book Antiqua"/>
          <w:b/>
          <w:bCs/>
        </w:rPr>
        <w:t>Nale</w:t>
      </w:r>
      <w:proofErr w:type="spellEnd"/>
      <w:r w:rsidRPr="00F05E82">
        <w:rPr>
          <w:rFonts w:ascii="Book Antiqua" w:hAnsi="Book Antiqua"/>
          <w:b/>
          <w:bCs/>
        </w:rPr>
        <w:t xml:space="preserve"> JY</w:t>
      </w:r>
      <w:r w:rsidRPr="00F05E82">
        <w:rPr>
          <w:rFonts w:ascii="Book Antiqua" w:hAnsi="Book Antiqua"/>
        </w:rPr>
        <w:t xml:space="preserve">, Spencer J, Hargreaves KR, Buckley AM, </w:t>
      </w:r>
      <w:proofErr w:type="spellStart"/>
      <w:r w:rsidRPr="00F05E82">
        <w:rPr>
          <w:rFonts w:ascii="Book Antiqua" w:hAnsi="Book Antiqua"/>
        </w:rPr>
        <w:t>Trzepiński</w:t>
      </w:r>
      <w:proofErr w:type="spellEnd"/>
      <w:r w:rsidRPr="00F05E82">
        <w:rPr>
          <w:rFonts w:ascii="Book Antiqua" w:hAnsi="Book Antiqua"/>
        </w:rPr>
        <w:t xml:space="preserve"> P, </w:t>
      </w:r>
      <w:proofErr w:type="spellStart"/>
      <w:r w:rsidRPr="00F05E82">
        <w:rPr>
          <w:rFonts w:ascii="Book Antiqua" w:hAnsi="Book Antiqua"/>
        </w:rPr>
        <w:t>Douce</w:t>
      </w:r>
      <w:proofErr w:type="spellEnd"/>
      <w:r w:rsidRPr="00F05E82">
        <w:rPr>
          <w:rFonts w:ascii="Book Antiqua" w:hAnsi="Book Antiqua"/>
        </w:rPr>
        <w:t xml:space="preserve"> GR, </w:t>
      </w:r>
      <w:proofErr w:type="spellStart"/>
      <w:r w:rsidRPr="00F05E82">
        <w:rPr>
          <w:rFonts w:ascii="Book Antiqua" w:hAnsi="Book Antiqua"/>
        </w:rPr>
        <w:t>Clokie</w:t>
      </w:r>
      <w:proofErr w:type="spellEnd"/>
      <w:r w:rsidRPr="00F05E82">
        <w:rPr>
          <w:rFonts w:ascii="Book Antiqua" w:hAnsi="Book Antiqua"/>
        </w:rPr>
        <w:t xml:space="preserve"> MR. Bacteriophage Combinations Significantly Reduce </w:t>
      </w:r>
      <w:r w:rsidRPr="00212450">
        <w:rPr>
          <w:rFonts w:ascii="Book Antiqua" w:hAnsi="Book Antiqua"/>
        </w:rPr>
        <w:t>Clostridium difficile</w:t>
      </w:r>
      <w:r w:rsidRPr="00F05E82">
        <w:rPr>
          <w:rFonts w:ascii="Book Antiqua" w:hAnsi="Book Antiqua"/>
        </w:rPr>
        <w:t xml:space="preserve"> Growth In Vitro and Proliferation In Vivo. </w:t>
      </w:r>
      <w:proofErr w:type="spellStart"/>
      <w:r w:rsidRPr="00F05E82">
        <w:rPr>
          <w:rFonts w:ascii="Book Antiqua" w:hAnsi="Book Antiqua"/>
          <w:i/>
          <w:iCs/>
        </w:rPr>
        <w:t>Antimicrob</w:t>
      </w:r>
      <w:proofErr w:type="spellEnd"/>
      <w:r w:rsidRPr="00F05E82">
        <w:rPr>
          <w:rFonts w:ascii="Book Antiqua" w:hAnsi="Book Antiqua"/>
          <w:i/>
          <w:iCs/>
        </w:rPr>
        <w:t xml:space="preserve"> Agents Chemother</w:t>
      </w:r>
      <w:r w:rsidRPr="00F05E82">
        <w:rPr>
          <w:rFonts w:ascii="Book Antiqua" w:hAnsi="Book Antiqua"/>
        </w:rPr>
        <w:t xml:space="preserve"> 2016; </w:t>
      </w:r>
      <w:r w:rsidRPr="00F05E82">
        <w:rPr>
          <w:rFonts w:ascii="Book Antiqua" w:hAnsi="Book Antiqua"/>
          <w:b/>
          <w:bCs/>
        </w:rPr>
        <w:t>60</w:t>
      </w:r>
      <w:r w:rsidRPr="00F05E82">
        <w:rPr>
          <w:rFonts w:ascii="Book Antiqua" w:hAnsi="Book Antiqua"/>
        </w:rPr>
        <w:t>: 968-981 [PMID: 26643348 DOI: 10.1128/AAC.01774-15]</w:t>
      </w:r>
    </w:p>
    <w:p w14:paraId="765A9572"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135 </w:t>
      </w:r>
      <w:proofErr w:type="spellStart"/>
      <w:r w:rsidRPr="00F05E82">
        <w:rPr>
          <w:rFonts w:ascii="Book Antiqua" w:hAnsi="Book Antiqua"/>
          <w:b/>
          <w:bCs/>
        </w:rPr>
        <w:t>Selle</w:t>
      </w:r>
      <w:proofErr w:type="spellEnd"/>
      <w:r w:rsidRPr="00F05E82">
        <w:rPr>
          <w:rFonts w:ascii="Book Antiqua" w:hAnsi="Book Antiqua"/>
          <w:b/>
          <w:bCs/>
        </w:rPr>
        <w:t xml:space="preserve"> K</w:t>
      </w:r>
      <w:r w:rsidRPr="00F05E82">
        <w:rPr>
          <w:rFonts w:ascii="Book Antiqua" w:hAnsi="Book Antiqua"/>
        </w:rPr>
        <w:t xml:space="preserve">, Fletcher JR, </w:t>
      </w:r>
      <w:proofErr w:type="spellStart"/>
      <w:r w:rsidRPr="00F05E82">
        <w:rPr>
          <w:rFonts w:ascii="Book Antiqua" w:hAnsi="Book Antiqua"/>
        </w:rPr>
        <w:t>Tuson</w:t>
      </w:r>
      <w:proofErr w:type="spellEnd"/>
      <w:r w:rsidRPr="00F05E82">
        <w:rPr>
          <w:rFonts w:ascii="Book Antiqua" w:hAnsi="Book Antiqua"/>
        </w:rPr>
        <w:t xml:space="preserve"> H, Schmitt DS, McMillan L, </w:t>
      </w:r>
      <w:proofErr w:type="spellStart"/>
      <w:r w:rsidRPr="00F05E82">
        <w:rPr>
          <w:rFonts w:ascii="Book Antiqua" w:hAnsi="Book Antiqua"/>
        </w:rPr>
        <w:t>Vridhambal</w:t>
      </w:r>
      <w:proofErr w:type="spellEnd"/>
      <w:r w:rsidRPr="00F05E82">
        <w:rPr>
          <w:rFonts w:ascii="Book Antiqua" w:hAnsi="Book Antiqua"/>
        </w:rPr>
        <w:t xml:space="preserve"> GS, Rivera AJ, Montgomery SA, Fortier LC, </w:t>
      </w:r>
      <w:proofErr w:type="spellStart"/>
      <w:r w:rsidRPr="00F05E82">
        <w:rPr>
          <w:rFonts w:ascii="Book Antiqua" w:hAnsi="Book Antiqua"/>
        </w:rPr>
        <w:t>Barrangou</w:t>
      </w:r>
      <w:proofErr w:type="spellEnd"/>
      <w:r w:rsidRPr="00F05E82">
        <w:rPr>
          <w:rFonts w:ascii="Book Antiqua" w:hAnsi="Book Antiqua"/>
        </w:rPr>
        <w:t xml:space="preserve"> R, Theriot CM, </w:t>
      </w:r>
      <w:proofErr w:type="spellStart"/>
      <w:r w:rsidRPr="00F05E82">
        <w:rPr>
          <w:rFonts w:ascii="Book Antiqua" w:hAnsi="Book Antiqua"/>
        </w:rPr>
        <w:t>Ousterout</w:t>
      </w:r>
      <w:proofErr w:type="spellEnd"/>
      <w:r w:rsidRPr="00F05E82">
        <w:rPr>
          <w:rFonts w:ascii="Book Antiqua" w:hAnsi="Book Antiqua"/>
        </w:rPr>
        <w:t xml:space="preserve"> DG. </w:t>
      </w:r>
      <w:r w:rsidRPr="00F05E82">
        <w:rPr>
          <w:rFonts w:ascii="Book Antiqua" w:hAnsi="Book Antiqua"/>
          <w:i/>
          <w:iCs/>
        </w:rPr>
        <w:t>In Vivo</w:t>
      </w:r>
      <w:r w:rsidRPr="00F05E82">
        <w:rPr>
          <w:rFonts w:ascii="Book Antiqua" w:hAnsi="Book Antiqua"/>
        </w:rPr>
        <w:t xml:space="preserve"> Targeting of </w:t>
      </w:r>
      <w:proofErr w:type="spellStart"/>
      <w:r w:rsidRPr="00212450">
        <w:rPr>
          <w:rFonts w:ascii="Book Antiqua" w:hAnsi="Book Antiqua"/>
        </w:rPr>
        <w:t>Clostridioides</w:t>
      </w:r>
      <w:proofErr w:type="spellEnd"/>
      <w:r w:rsidRPr="00212450">
        <w:rPr>
          <w:rFonts w:ascii="Book Antiqua" w:hAnsi="Book Antiqua"/>
        </w:rPr>
        <w:t xml:space="preserve"> difficile</w:t>
      </w:r>
      <w:r w:rsidRPr="00F05E82">
        <w:rPr>
          <w:rFonts w:ascii="Book Antiqua" w:hAnsi="Book Antiqua"/>
        </w:rPr>
        <w:t xml:space="preserve"> Using Phage-Delivered CRISPR-Cas3 Antimicrobials. </w:t>
      </w:r>
      <w:r w:rsidRPr="00F05E82">
        <w:rPr>
          <w:rFonts w:ascii="Book Antiqua" w:hAnsi="Book Antiqua"/>
          <w:i/>
          <w:iCs/>
        </w:rPr>
        <w:t>mBio</w:t>
      </w:r>
      <w:r w:rsidRPr="00F05E82">
        <w:rPr>
          <w:rFonts w:ascii="Book Antiqua" w:hAnsi="Book Antiqua"/>
        </w:rPr>
        <w:t xml:space="preserve"> 2020; </w:t>
      </w:r>
      <w:r w:rsidRPr="00F05E82">
        <w:rPr>
          <w:rFonts w:ascii="Book Antiqua" w:hAnsi="Book Antiqua"/>
          <w:b/>
          <w:bCs/>
        </w:rPr>
        <w:t>11</w:t>
      </w:r>
      <w:r w:rsidRPr="00F05E82">
        <w:rPr>
          <w:rFonts w:ascii="Book Antiqua" w:hAnsi="Book Antiqua"/>
        </w:rPr>
        <w:t xml:space="preserve"> [PMID: 32156803 DOI: 10.1128/mBio.00019-20]</w:t>
      </w:r>
    </w:p>
    <w:p w14:paraId="0C242A5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136 </w:t>
      </w:r>
      <w:proofErr w:type="spellStart"/>
      <w:r w:rsidRPr="00F05E82">
        <w:rPr>
          <w:rFonts w:ascii="Book Antiqua" w:hAnsi="Book Antiqua"/>
          <w:b/>
          <w:bCs/>
        </w:rPr>
        <w:t>Nale</w:t>
      </w:r>
      <w:proofErr w:type="spellEnd"/>
      <w:r w:rsidRPr="00F05E82">
        <w:rPr>
          <w:rFonts w:ascii="Book Antiqua" w:hAnsi="Book Antiqua"/>
          <w:b/>
          <w:bCs/>
        </w:rPr>
        <w:t xml:space="preserve"> JY</w:t>
      </w:r>
      <w:r w:rsidRPr="00F05E82">
        <w:rPr>
          <w:rFonts w:ascii="Book Antiqua" w:hAnsi="Book Antiqua"/>
        </w:rPr>
        <w:t xml:space="preserve">, </w:t>
      </w:r>
      <w:proofErr w:type="spellStart"/>
      <w:r w:rsidRPr="00F05E82">
        <w:rPr>
          <w:rFonts w:ascii="Book Antiqua" w:hAnsi="Book Antiqua"/>
        </w:rPr>
        <w:t>Redgwell</w:t>
      </w:r>
      <w:proofErr w:type="spellEnd"/>
      <w:r w:rsidRPr="00F05E82">
        <w:rPr>
          <w:rFonts w:ascii="Book Antiqua" w:hAnsi="Book Antiqua"/>
        </w:rPr>
        <w:t xml:space="preserve"> TA, Millard A, </w:t>
      </w:r>
      <w:proofErr w:type="spellStart"/>
      <w:r w:rsidRPr="00F05E82">
        <w:rPr>
          <w:rFonts w:ascii="Book Antiqua" w:hAnsi="Book Antiqua"/>
        </w:rPr>
        <w:t>Clokie</w:t>
      </w:r>
      <w:proofErr w:type="spellEnd"/>
      <w:r w:rsidRPr="00F05E82">
        <w:rPr>
          <w:rFonts w:ascii="Book Antiqua" w:hAnsi="Book Antiqua"/>
        </w:rPr>
        <w:t xml:space="preserve"> MRJ. Efficacy of an </w:t>
      </w:r>
      <w:proofErr w:type="spellStart"/>
      <w:r w:rsidRPr="00F05E82">
        <w:rPr>
          <w:rFonts w:ascii="Book Antiqua" w:hAnsi="Book Antiqua"/>
        </w:rPr>
        <w:t>Optimised</w:t>
      </w:r>
      <w:proofErr w:type="spellEnd"/>
      <w:r w:rsidRPr="00F05E82">
        <w:rPr>
          <w:rFonts w:ascii="Book Antiqua" w:hAnsi="Book Antiqua"/>
        </w:rPr>
        <w:t xml:space="preserve"> Bacteriophage Cocktail to Clear </w:t>
      </w:r>
      <w:r w:rsidRPr="00212450">
        <w:rPr>
          <w:rFonts w:ascii="Book Antiqua" w:hAnsi="Book Antiqua"/>
        </w:rPr>
        <w:t>Clostridium difficile</w:t>
      </w:r>
      <w:r w:rsidRPr="00F05E82">
        <w:rPr>
          <w:rFonts w:ascii="Book Antiqua" w:hAnsi="Book Antiqua"/>
        </w:rPr>
        <w:t xml:space="preserve"> in a Batch Fermentation Model. </w:t>
      </w:r>
      <w:r w:rsidRPr="00F05E82">
        <w:rPr>
          <w:rFonts w:ascii="Book Antiqua" w:hAnsi="Book Antiqua"/>
          <w:i/>
          <w:iCs/>
        </w:rPr>
        <w:t>Antibiotics (Basel)</w:t>
      </w:r>
      <w:r w:rsidRPr="00F05E82">
        <w:rPr>
          <w:rFonts w:ascii="Book Antiqua" w:hAnsi="Book Antiqua"/>
        </w:rPr>
        <w:t xml:space="preserve"> 2018; </w:t>
      </w:r>
      <w:r w:rsidRPr="00F05E82">
        <w:rPr>
          <w:rFonts w:ascii="Book Antiqua" w:hAnsi="Book Antiqua"/>
          <w:b/>
          <w:bCs/>
        </w:rPr>
        <w:t>7</w:t>
      </w:r>
      <w:r w:rsidRPr="00F05E82">
        <w:rPr>
          <w:rFonts w:ascii="Book Antiqua" w:hAnsi="Book Antiqua"/>
        </w:rPr>
        <w:t xml:space="preserve"> [PMID: 29438355 DOI: 10.3390/antibiotics7010013]</w:t>
      </w:r>
    </w:p>
    <w:p w14:paraId="6278B25A"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137 </w:t>
      </w:r>
      <w:r w:rsidRPr="00F05E82">
        <w:rPr>
          <w:rFonts w:ascii="Book Antiqua" w:hAnsi="Book Antiqua"/>
          <w:b/>
          <w:bCs/>
        </w:rPr>
        <w:t>Shan J</w:t>
      </w:r>
      <w:r w:rsidRPr="00F05E82">
        <w:rPr>
          <w:rFonts w:ascii="Book Antiqua" w:hAnsi="Book Antiqua"/>
        </w:rPr>
        <w:t xml:space="preserve">, Ramachandran A, </w:t>
      </w:r>
      <w:proofErr w:type="spellStart"/>
      <w:r w:rsidRPr="00F05E82">
        <w:rPr>
          <w:rFonts w:ascii="Book Antiqua" w:hAnsi="Book Antiqua"/>
        </w:rPr>
        <w:t>Thanki</w:t>
      </w:r>
      <w:proofErr w:type="spellEnd"/>
      <w:r w:rsidRPr="00F05E82">
        <w:rPr>
          <w:rFonts w:ascii="Book Antiqua" w:hAnsi="Book Antiqua"/>
        </w:rPr>
        <w:t xml:space="preserve"> AM, </w:t>
      </w:r>
      <w:proofErr w:type="spellStart"/>
      <w:r w:rsidRPr="00F05E82">
        <w:rPr>
          <w:rFonts w:ascii="Book Antiqua" w:hAnsi="Book Antiqua"/>
        </w:rPr>
        <w:t>Vukusic</w:t>
      </w:r>
      <w:proofErr w:type="spellEnd"/>
      <w:r w:rsidRPr="00F05E82">
        <w:rPr>
          <w:rFonts w:ascii="Book Antiqua" w:hAnsi="Book Antiqua"/>
        </w:rPr>
        <w:t xml:space="preserve"> FBI, </w:t>
      </w:r>
      <w:proofErr w:type="spellStart"/>
      <w:r w:rsidRPr="00F05E82">
        <w:rPr>
          <w:rFonts w:ascii="Book Antiqua" w:hAnsi="Book Antiqua"/>
        </w:rPr>
        <w:t>Barylski</w:t>
      </w:r>
      <w:proofErr w:type="spellEnd"/>
      <w:r w:rsidRPr="00F05E82">
        <w:rPr>
          <w:rFonts w:ascii="Book Antiqua" w:hAnsi="Book Antiqua"/>
        </w:rPr>
        <w:t xml:space="preserve"> J, </w:t>
      </w:r>
      <w:proofErr w:type="spellStart"/>
      <w:r w:rsidRPr="00F05E82">
        <w:rPr>
          <w:rFonts w:ascii="Book Antiqua" w:hAnsi="Book Antiqua"/>
        </w:rPr>
        <w:t>Clokie</w:t>
      </w:r>
      <w:proofErr w:type="spellEnd"/>
      <w:r w:rsidRPr="00F05E82">
        <w:rPr>
          <w:rFonts w:ascii="Book Antiqua" w:hAnsi="Book Antiqua"/>
        </w:rPr>
        <w:t xml:space="preserve"> MRJ. Bacteriophages are more virulent to bacteria with human cells than they are in bacterial culture; insights from HT-29 cells. </w:t>
      </w:r>
      <w:r w:rsidRPr="00F05E82">
        <w:rPr>
          <w:rFonts w:ascii="Book Antiqua" w:hAnsi="Book Antiqua"/>
          <w:i/>
          <w:iCs/>
        </w:rPr>
        <w:t>Sci Rep</w:t>
      </w:r>
      <w:r w:rsidRPr="00F05E82">
        <w:rPr>
          <w:rFonts w:ascii="Book Antiqua" w:hAnsi="Book Antiqua"/>
        </w:rPr>
        <w:t xml:space="preserve"> 2018; </w:t>
      </w:r>
      <w:r w:rsidRPr="00F05E82">
        <w:rPr>
          <w:rFonts w:ascii="Book Antiqua" w:hAnsi="Book Antiqua"/>
          <w:b/>
          <w:bCs/>
        </w:rPr>
        <w:t>8</w:t>
      </w:r>
      <w:r w:rsidRPr="00F05E82">
        <w:rPr>
          <w:rFonts w:ascii="Book Antiqua" w:hAnsi="Book Antiqua"/>
        </w:rPr>
        <w:t>: 5091 [PMID: 29572482 DOI: 10.1038/s41598-018-23418-y]</w:t>
      </w:r>
    </w:p>
    <w:p w14:paraId="4B5F1EBB"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138 </w:t>
      </w:r>
      <w:proofErr w:type="spellStart"/>
      <w:r w:rsidRPr="00F05E82">
        <w:rPr>
          <w:rFonts w:ascii="Book Antiqua" w:hAnsi="Book Antiqua"/>
          <w:b/>
          <w:bCs/>
        </w:rPr>
        <w:t>Caflisch</w:t>
      </w:r>
      <w:proofErr w:type="spellEnd"/>
      <w:r w:rsidRPr="00F05E82">
        <w:rPr>
          <w:rFonts w:ascii="Book Antiqua" w:hAnsi="Book Antiqua"/>
          <w:b/>
          <w:bCs/>
        </w:rPr>
        <w:t xml:space="preserve"> KM</w:t>
      </w:r>
      <w:r w:rsidRPr="00F05E82">
        <w:rPr>
          <w:rFonts w:ascii="Book Antiqua" w:hAnsi="Book Antiqua"/>
        </w:rPr>
        <w:t xml:space="preserve">, Suh GA, Patel R. Biological challenges of phage therapy and proposed solutions: a literature review. </w:t>
      </w:r>
      <w:r w:rsidRPr="00F05E82">
        <w:rPr>
          <w:rFonts w:ascii="Book Antiqua" w:hAnsi="Book Antiqua"/>
          <w:i/>
          <w:iCs/>
        </w:rPr>
        <w:t xml:space="preserve">Expert Rev Anti Infect </w:t>
      </w:r>
      <w:proofErr w:type="spellStart"/>
      <w:r w:rsidRPr="00F05E82">
        <w:rPr>
          <w:rFonts w:ascii="Book Antiqua" w:hAnsi="Book Antiqua"/>
          <w:i/>
          <w:iCs/>
        </w:rPr>
        <w:t>Ther</w:t>
      </w:r>
      <w:proofErr w:type="spellEnd"/>
      <w:r w:rsidRPr="00F05E82">
        <w:rPr>
          <w:rFonts w:ascii="Book Antiqua" w:hAnsi="Book Antiqua"/>
        </w:rPr>
        <w:t xml:space="preserve"> 2019; </w:t>
      </w:r>
      <w:r w:rsidRPr="00F05E82">
        <w:rPr>
          <w:rFonts w:ascii="Book Antiqua" w:hAnsi="Book Antiqua"/>
          <w:b/>
          <w:bCs/>
        </w:rPr>
        <w:t>17</w:t>
      </w:r>
      <w:r w:rsidRPr="00F05E82">
        <w:rPr>
          <w:rFonts w:ascii="Book Antiqua" w:hAnsi="Book Antiqua"/>
        </w:rPr>
        <w:t>: 1011-1041 [PMID: 31735090 DOI: 10.1080/14787210.2019.1694905]</w:t>
      </w:r>
    </w:p>
    <w:p w14:paraId="1B2AC55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139 </w:t>
      </w:r>
      <w:r w:rsidRPr="00F05E82">
        <w:rPr>
          <w:rFonts w:ascii="Book Antiqua" w:hAnsi="Book Antiqua"/>
          <w:b/>
          <w:bCs/>
        </w:rPr>
        <w:t>Hall JF</w:t>
      </w:r>
      <w:r w:rsidRPr="00F05E82">
        <w:rPr>
          <w:rFonts w:ascii="Book Antiqua" w:hAnsi="Book Antiqua"/>
        </w:rPr>
        <w:t xml:space="preserve">, Berger D. Outcome of colectomy for </w:t>
      </w:r>
      <w:r w:rsidRPr="00212450">
        <w:rPr>
          <w:rFonts w:ascii="Book Antiqua" w:hAnsi="Book Antiqua"/>
        </w:rPr>
        <w:t>Clostridium difficile</w:t>
      </w:r>
      <w:r w:rsidRPr="00F05E82">
        <w:rPr>
          <w:rFonts w:ascii="Book Antiqua" w:hAnsi="Book Antiqua"/>
        </w:rPr>
        <w:t xml:space="preserve"> colitis: a plea for early surgical management. </w:t>
      </w:r>
      <w:r w:rsidRPr="00F05E82">
        <w:rPr>
          <w:rFonts w:ascii="Book Antiqua" w:hAnsi="Book Antiqua"/>
          <w:i/>
          <w:iCs/>
        </w:rPr>
        <w:t>Am J Surg</w:t>
      </w:r>
      <w:r w:rsidRPr="00F05E82">
        <w:rPr>
          <w:rFonts w:ascii="Book Antiqua" w:hAnsi="Book Antiqua"/>
        </w:rPr>
        <w:t xml:space="preserve"> 2008; </w:t>
      </w:r>
      <w:r w:rsidRPr="00F05E82">
        <w:rPr>
          <w:rFonts w:ascii="Book Antiqua" w:hAnsi="Book Antiqua"/>
          <w:b/>
          <w:bCs/>
        </w:rPr>
        <w:t>196</w:t>
      </w:r>
      <w:r w:rsidRPr="00F05E82">
        <w:rPr>
          <w:rFonts w:ascii="Book Antiqua" w:hAnsi="Book Antiqua"/>
        </w:rPr>
        <w:t>: 384-388 [PMID: 18519126 DOI: 10.1016/j.amjsurg.2007.11.017]</w:t>
      </w:r>
    </w:p>
    <w:p w14:paraId="52E0CF60"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140 </w:t>
      </w:r>
      <w:r w:rsidRPr="00F05E82">
        <w:rPr>
          <w:rFonts w:ascii="Book Antiqua" w:hAnsi="Book Antiqua"/>
          <w:b/>
          <w:bCs/>
        </w:rPr>
        <w:t>Neal MD</w:t>
      </w:r>
      <w:r w:rsidRPr="00F05E82">
        <w:rPr>
          <w:rFonts w:ascii="Book Antiqua" w:hAnsi="Book Antiqua"/>
        </w:rPr>
        <w:t xml:space="preserve">, </w:t>
      </w:r>
      <w:proofErr w:type="spellStart"/>
      <w:r w:rsidRPr="00F05E82">
        <w:rPr>
          <w:rFonts w:ascii="Book Antiqua" w:hAnsi="Book Antiqua"/>
        </w:rPr>
        <w:t>Alverdy</w:t>
      </w:r>
      <w:proofErr w:type="spellEnd"/>
      <w:r w:rsidRPr="00F05E82">
        <w:rPr>
          <w:rFonts w:ascii="Book Antiqua" w:hAnsi="Book Antiqua"/>
        </w:rPr>
        <w:t xml:space="preserve"> JC, Hall DE, Simmons RL, </w:t>
      </w:r>
      <w:proofErr w:type="spellStart"/>
      <w:r w:rsidRPr="00F05E82">
        <w:rPr>
          <w:rFonts w:ascii="Book Antiqua" w:hAnsi="Book Antiqua"/>
        </w:rPr>
        <w:t>Zuckerbraun</w:t>
      </w:r>
      <w:proofErr w:type="spellEnd"/>
      <w:r w:rsidRPr="00F05E82">
        <w:rPr>
          <w:rFonts w:ascii="Book Antiqua" w:hAnsi="Book Antiqua"/>
        </w:rPr>
        <w:t xml:space="preserve"> BS. Diverting loop ileostomy and colonic lavage: an alternative to total abdominal colectomy for the treatment of severe, complicated </w:t>
      </w:r>
      <w:r w:rsidRPr="00212450">
        <w:rPr>
          <w:rFonts w:ascii="Book Antiqua" w:hAnsi="Book Antiqua"/>
        </w:rPr>
        <w:t>Clostridium difficile</w:t>
      </w:r>
      <w:r w:rsidRPr="00F05E82">
        <w:rPr>
          <w:rFonts w:ascii="Book Antiqua" w:hAnsi="Book Antiqua"/>
        </w:rPr>
        <w:t xml:space="preserve"> associated disease. </w:t>
      </w:r>
      <w:r w:rsidRPr="00F05E82">
        <w:rPr>
          <w:rFonts w:ascii="Book Antiqua" w:hAnsi="Book Antiqua"/>
          <w:i/>
          <w:iCs/>
        </w:rPr>
        <w:t>Ann Surg</w:t>
      </w:r>
      <w:r w:rsidRPr="00F05E82">
        <w:rPr>
          <w:rFonts w:ascii="Book Antiqua" w:hAnsi="Book Antiqua"/>
        </w:rPr>
        <w:t xml:space="preserve"> 2011; </w:t>
      </w:r>
      <w:r w:rsidRPr="00F05E82">
        <w:rPr>
          <w:rFonts w:ascii="Book Antiqua" w:hAnsi="Book Antiqua"/>
          <w:b/>
          <w:bCs/>
        </w:rPr>
        <w:t>254</w:t>
      </w:r>
      <w:r w:rsidRPr="00F05E82">
        <w:rPr>
          <w:rFonts w:ascii="Book Antiqua" w:hAnsi="Book Antiqua"/>
        </w:rPr>
        <w:t>: 423-7; discussion 427-9 [PMID: 21865943 DOI: 10.1097/SLA.0b013e31822ade48]</w:t>
      </w:r>
    </w:p>
    <w:p w14:paraId="158087FE"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141 </w:t>
      </w:r>
      <w:r w:rsidRPr="00F05E82">
        <w:rPr>
          <w:rFonts w:ascii="Book Antiqua" w:hAnsi="Book Antiqua"/>
          <w:b/>
          <w:bCs/>
        </w:rPr>
        <w:t>McFarland LV</w:t>
      </w:r>
      <w:r w:rsidRPr="00F05E82">
        <w:rPr>
          <w:rFonts w:ascii="Book Antiqua" w:hAnsi="Book Antiqua"/>
        </w:rPr>
        <w:t xml:space="preserve">, Elmer GW, </w:t>
      </w:r>
      <w:proofErr w:type="spellStart"/>
      <w:r w:rsidRPr="00F05E82">
        <w:rPr>
          <w:rFonts w:ascii="Book Antiqua" w:hAnsi="Book Antiqua"/>
        </w:rPr>
        <w:t>Surawicz</w:t>
      </w:r>
      <w:proofErr w:type="spellEnd"/>
      <w:r w:rsidRPr="00F05E82">
        <w:rPr>
          <w:rFonts w:ascii="Book Antiqua" w:hAnsi="Book Antiqua"/>
        </w:rPr>
        <w:t xml:space="preserve"> CM. Breaking the cycle: treatment strategies for 163 cases of recurrent </w:t>
      </w:r>
      <w:r w:rsidRPr="00212450">
        <w:rPr>
          <w:rFonts w:ascii="Book Antiqua" w:hAnsi="Book Antiqua"/>
        </w:rPr>
        <w:t>Clostridium difficile</w:t>
      </w:r>
      <w:r w:rsidRPr="00F05E82">
        <w:rPr>
          <w:rFonts w:ascii="Book Antiqua" w:hAnsi="Book Antiqua"/>
        </w:rPr>
        <w:t xml:space="preserve"> disease. </w:t>
      </w:r>
      <w:r w:rsidRPr="00F05E82">
        <w:rPr>
          <w:rFonts w:ascii="Book Antiqua" w:hAnsi="Book Antiqua"/>
          <w:i/>
          <w:iCs/>
        </w:rPr>
        <w:t>Am J Gastroenterol</w:t>
      </w:r>
      <w:r w:rsidRPr="00F05E82">
        <w:rPr>
          <w:rFonts w:ascii="Book Antiqua" w:hAnsi="Book Antiqua"/>
        </w:rPr>
        <w:t xml:space="preserve"> 2002; </w:t>
      </w:r>
      <w:r w:rsidRPr="00F05E82">
        <w:rPr>
          <w:rFonts w:ascii="Book Antiqua" w:hAnsi="Book Antiqua"/>
          <w:b/>
          <w:bCs/>
        </w:rPr>
        <w:t>97</w:t>
      </w:r>
      <w:r w:rsidRPr="00F05E82">
        <w:rPr>
          <w:rFonts w:ascii="Book Antiqua" w:hAnsi="Book Antiqua"/>
        </w:rPr>
        <w:t>: 1769-1775 [PMID: 12135033 DOI: 10.1111/j.1572-0241.2002.05839.x]</w:t>
      </w:r>
    </w:p>
    <w:p w14:paraId="7EEDE73F"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142 </w:t>
      </w:r>
      <w:r w:rsidRPr="00F05E82">
        <w:rPr>
          <w:rFonts w:ascii="Book Antiqua" w:hAnsi="Book Antiqua"/>
          <w:b/>
          <w:bCs/>
        </w:rPr>
        <w:t>Popovich KJ</w:t>
      </w:r>
      <w:r w:rsidRPr="00F05E82">
        <w:rPr>
          <w:rFonts w:ascii="Book Antiqua" w:hAnsi="Book Antiqua"/>
        </w:rPr>
        <w:t xml:space="preserve">, Calfee DP, Patel PK, Lassiter S, Rolle AJ, Hung L, Saint S, Chopra V. The Centers for Disease Control and Prevention STRIVE Initiative: Construction of a National Program to Reduce Health Care-Associated Infections at the Local Level. </w:t>
      </w:r>
      <w:r w:rsidRPr="00F05E82">
        <w:rPr>
          <w:rFonts w:ascii="Book Antiqua" w:hAnsi="Book Antiqua"/>
          <w:i/>
          <w:iCs/>
        </w:rPr>
        <w:t>Ann Intern Med</w:t>
      </w:r>
      <w:r w:rsidRPr="00F05E82">
        <w:rPr>
          <w:rFonts w:ascii="Book Antiqua" w:hAnsi="Book Antiqua"/>
        </w:rPr>
        <w:t xml:space="preserve"> 2019; </w:t>
      </w:r>
      <w:r w:rsidRPr="00F05E82">
        <w:rPr>
          <w:rFonts w:ascii="Book Antiqua" w:hAnsi="Book Antiqua"/>
          <w:b/>
          <w:bCs/>
        </w:rPr>
        <w:t>171</w:t>
      </w:r>
      <w:r w:rsidRPr="00F05E82">
        <w:rPr>
          <w:rFonts w:ascii="Book Antiqua" w:hAnsi="Book Antiqua"/>
        </w:rPr>
        <w:t>: S2-S6 [PMID: 31569228 DOI: 10.7326/M18-3529]</w:t>
      </w:r>
    </w:p>
    <w:p w14:paraId="07CD632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143 </w:t>
      </w:r>
      <w:proofErr w:type="spellStart"/>
      <w:r w:rsidRPr="00F05E82">
        <w:rPr>
          <w:rFonts w:ascii="Book Antiqua" w:hAnsi="Book Antiqua"/>
          <w:b/>
          <w:bCs/>
        </w:rPr>
        <w:t>Anosova</w:t>
      </w:r>
      <w:proofErr w:type="spellEnd"/>
      <w:r w:rsidRPr="00F05E82">
        <w:rPr>
          <w:rFonts w:ascii="Book Antiqua" w:hAnsi="Book Antiqua"/>
          <w:b/>
          <w:bCs/>
        </w:rPr>
        <w:t xml:space="preserve"> NG</w:t>
      </w:r>
      <w:r w:rsidRPr="00F05E82">
        <w:rPr>
          <w:rFonts w:ascii="Book Antiqua" w:hAnsi="Book Antiqua"/>
        </w:rPr>
        <w:t xml:space="preserve">, Brown AM, Li L, Liu N, Cole LE, Zhang J, Mehta H, </w:t>
      </w:r>
      <w:proofErr w:type="spellStart"/>
      <w:r w:rsidRPr="00F05E82">
        <w:rPr>
          <w:rFonts w:ascii="Book Antiqua" w:hAnsi="Book Antiqua"/>
        </w:rPr>
        <w:t>Kleanthous</w:t>
      </w:r>
      <w:proofErr w:type="spellEnd"/>
      <w:r w:rsidRPr="00F05E82">
        <w:rPr>
          <w:rFonts w:ascii="Book Antiqua" w:hAnsi="Book Antiqua"/>
        </w:rPr>
        <w:t xml:space="preserve"> H. Systemic antibody responses induced by a two-component </w:t>
      </w:r>
      <w:r w:rsidRPr="00212450">
        <w:rPr>
          <w:rFonts w:ascii="Book Antiqua" w:hAnsi="Book Antiqua"/>
        </w:rPr>
        <w:t>Clostridium difficile</w:t>
      </w:r>
      <w:r w:rsidRPr="00F05E82">
        <w:rPr>
          <w:rFonts w:ascii="Book Antiqua" w:hAnsi="Book Antiqua"/>
        </w:rPr>
        <w:t xml:space="preserve"> toxoid vaccine protect against </w:t>
      </w:r>
      <w:r w:rsidRPr="00212450">
        <w:rPr>
          <w:rFonts w:ascii="Book Antiqua" w:hAnsi="Book Antiqua"/>
        </w:rPr>
        <w:t>C. difficile</w:t>
      </w:r>
      <w:r w:rsidRPr="00F05E82">
        <w:rPr>
          <w:rFonts w:ascii="Book Antiqua" w:hAnsi="Book Antiqua"/>
        </w:rPr>
        <w:t xml:space="preserve">-associated disease in hamsters. </w:t>
      </w:r>
      <w:r w:rsidRPr="00F05E82">
        <w:rPr>
          <w:rFonts w:ascii="Book Antiqua" w:hAnsi="Book Antiqua"/>
          <w:i/>
          <w:iCs/>
        </w:rPr>
        <w:t>J Med Microbiol</w:t>
      </w:r>
      <w:r w:rsidRPr="00F05E82">
        <w:rPr>
          <w:rFonts w:ascii="Book Antiqua" w:hAnsi="Book Antiqua"/>
        </w:rPr>
        <w:t xml:space="preserve"> 2013; </w:t>
      </w:r>
      <w:r w:rsidRPr="00F05E82">
        <w:rPr>
          <w:rFonts w:ascii="Book Antiqua" w:hAnsi="Book Antiqua"/>
          <w:b/>
          <w:bCs/>
        </w:rPr>
        <w:t>62</w:t>
      </w:r>
      <w:r w:rsidRPr="00F05E82">
        <w:rPr>
          <w:rFonts w:ascii="Book Antiqua" w:hAnsi="Book Antiqua"/>
        </w:rPr>
        <w:t>: 1394-1404 [PMID: 23518659 DOI: 10.1099/jmm.0.056796-0]</w:t>
      </w:r>
    </w:p>
    <w:p w14:paraId="6D60E3F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144 </w:t>
      </w:r>
      <w:r w:rsidRPr="00F05E82">
        <w:rPr>
          <w:rFonts w:ascii="Book Antiqua" w:hAnsi="Book Antiqua"/>
          <w:b/>
          <w:bCs/>
        </w:rPr>
        <w:t>Sehgal K</w:t>
      </w:r>
      <w:r w:rsidRPr="00F05E82">
        <w:rPr>
          <w:rFonts w:ascii="Book Antiqua" w:hAnsi="Book Antiqua"/>
        </w:rPr>
        <w:t xml:space="preserve">, Khanna S. Immune response against </w:t>
      </w:r>
      <w:proofErr w:type="spellStart"/>
      <w:r w:rsidRPr="00F05E82">
        <w:rPr>
          <w:rFonts w:ascii="Book Antiqua" w:hAnsi="Book Antiqua"/>
          <w:i/>
          <w:iCs/>
        </w:rPr>
        <w:t>Clostridioides</w:t>
      </w:r>
      <w:proofErr w:type="spellEnd"/>
      <w:r w:rsidRPr="00F05E82">
        <w:rPr>
          <w:rFonts w:ascii="Book Antiqua" w:hAnsi="Book Antiqua"/>
          <w:i/>
          <w:iCs/>
        </w:rPr>
        <w:t xml:space="preserve"> difficile</w:t>
      </w:r>
      <w:r w:rsidRPr="00F05E82">
        <w:rPr>
          <w:rFonts w:ascii="Book Antiqua" w:hAnsi="Book Antiqua"/>
        </w:rPr>
        <w:t xml:space="preserve"> and translation to therapy. </w:t>
      </w:r>
      <w:proofErr w:type="spellStart"/>
      <w:r w:rsidRPr="00F05E82">
        <w:rPr>
          <w:rFonts w:ascii="Book Antiqua" w:hAnsi="Book Antiqua"/>
          <w:i/>
          <w:iCs/>
        </w:rPr>
        <w:t>Therap</w:t>
      </w:r>
      <w:proofErr w:type="spellEnd"/>
      <w:r w:rsidRPr="00F05E82">
        <w:rPr>
          <w:rFonts w:ascii="Book Antiqua" w:hAnsi="Book Antiqua"/>
          <w:i/>
          <w:iCs/>
        </w:rPr>
        <w:t xml:space="preserve"> Adv Gastroenterol</w:t>
      </w:r>
      <w:r w:rsidRPr="00F05E82">
        <w:rPr>
          <w:rFonts w:ascii="Book Antiqua" w:hAnsi="Book Antiqua"/>
        </w:rPr>
        <w:t xml:space="preserve"> 2021; </w:t>
      </w:r>
      <w:r w:rsidRPr="00F05E82">
        <w:rPr>
          <w:rFonts w:ascii="Book Antiqua" w:hAnsi="Book Antiqua"/>
          <w:b/>
          <w:bCs/>
        </w:rPr>
        <w:t>14</w:t>
      </w:r>
      <w:r w:rsidRPr="00F05E82">
        <w:rPr>
          <w:rFonts w:ascii="Book Antiqua" w:hAnsi="Book Antiqua"/>
        </w:rPr>
        <w:t>: 17562848211014817 [PMID: 33995585 DOI: 10.1177/17562848211014817]</w:t>
      </w:r>
    </w:p>
    <w:p w14:paraId="3915978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145 </w:t>
      </w:r>
      <w:r w:rsidRPr="00F05E82">
        <w:rPr>
          <w:rFonts w:ascii="Book Antiqua" w:hAnsi="Book Antiqua"/>
          <w:b/>
          <w:bCs/>
        </w:rPr>
        <w:t>Lyerly DM,</w:t>
      </w:r>
      <w:r w:rsidRPr="00F05E82">
        <w:rPr>
          <w:rFonts w:ascii="Book Antiqua" w:hAnsi="Book Antiqua"/>
        </w:rPr>
        <w:t xml:space="preserve"> Johnson JL, Frey SM, Wilkins TD. Vaccination against lethal </w:t>
      </w:r>
      <w:r w:rsidRPr="00212450">
        <w:rPr>
          <w:rFonts w:ascii="Book Antiqua" w:hAnsi="Book Antiqua"/>
        </w:rPr>
        <w:t>Clostridium difficile</w:t>
      </w:r>
      <w:r w:rsidRPr="00F05E82">
        <w:rPr>
          <w:rFonts w:ascii="Book Antiqua" w:hAnsi="Book Antiqua"/>
        </w:rPr>
        <w:t xml:space="preserve"> enterocolitis with a nontoxic recombinant peptide of toxin A. </w:t>
      </w:r>
      <w:proofErr w:type="spellStart"/>
      <w:r w:rsidRPr="00F05E82">
        <w:rPr>
          <w:rFonts w:ascii="Book Antiqua" w:hAnsi="Book Antiqua"/>
          <w:i/>
        </w:rPr>
        <w:t>Curr</w:t>
      </w:r>
      <w:proofErr w:type="spellEnd"/>
      <w:r w:rsidRPr="00F05E82">
        <w:rPr>
          <w:rFonts w:ascii="Book Antiqua" w:hAnsi="Book Antiqua"/>
          <w:i/>
        </w:rPr>
        <w:t xml:space="preserve"> Microbiol </w:t>
      </w:r>
      <w:r w:rsidRPr="00F05E82">
        <w:rPr>
          <w:rFonts w:ascii="Book Antiqua" w:hAnsi="Book Antiqua"/>
        </w:rPr>
        <w:t xml:space="preserve">1990; </w:t>
      </w:r>
      <w:r w:rsidRPr="00F05E82">
        <w:rPr>
          <w:rFonts w:ascii="Book Antiqua" w:hAnsi="Book Antiqua"/>
          <w:b/>
        </w:rPr>
        <w:t>21</w:t>
      </w:r>
      <w:r w:rsidRPr="00F05E82">
        <w:rPr>
          <w:rFonts w:ascii="Book Antiqua" w:hAnsi="Book Antiqua"/>
        </w:rPr>
        <w:t>: 29-32 [DOI: 10.1007/BF02090096]</w:t>
      </w:r>
    </w:p>
    <w:p w14:paraId="0C62DD01"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146 </w:t>
      </w:r>
      <w:r w:rsidRPr="00F05E82">
        <w:rPr>
          <w:rFonts w:ascii="Book Antiqua" w:hAnsi="Book Antiqua"/>
          <w:b/>
          <w:bCs/>
        </w:rPr>
        <w:t>Ward SJ</w:t>
      </w:r>
      <w:r w:rsidRPr="00F05E82">
        <w:rPr>
          <w:rFonts w:ascii="Book Antiqua" w:hAnsi="Book Antiqua"/>
        </w:rPr>
        <w:t xml:space="preserve">, </w:t>
      </w:r>
      <w:proofErr w:type="spellStart"/>
      <w:r w:rsidRPr="00F05E82">
        <w:rPr>
          <w:rFonts w:ascii="Book Antiqua" w:hAnsi="Book Antiqua"/>
        </w:rPr>
        <w:t>Douce</w:t>
      </w:r>
      <w:proofErr w:type="spellEnd"/>
      <w:r w:rsidRPr="00F05E82">
        <w:rPr>
          <w:rFonts w:ascii="Book Antiqua" w:hAnsi="Book Antiqua"/>
        </w:rPr>
        <w:t xml:space="preserve"> G, Dougan G, Wren BW. Local and systemic neutralizing antibody responses induced by intranasal immunization with the nontoxic binding domain of toxin A from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 xml:space="preserve">Infect </w:t>
      </w:r>
      <w:proofErr w:type="spellStart"/>
      <w:r w:rsidRPr="00F05E82">
        <w:rPr>
          <w:rFonts w:ascii="Book Antiqua" w:hAnsi="Book Antiqua"/>
          <w:i/>
          <w:iCs/>
        </w:rPr>
        <w:t>Immun</w:t>
      </w:r>
      <w:proofErr w:type="spellEnd"/>
      <w:r w:rsidRPr="00F05E82">
        <w:rPr>
          <w:rFonts w:ascii="Book Antiqua" w:hAnsi="Book Antiqua"/>
        </w:rPr>
        <w:t xml:space="preserve"> 1999; </w:t>
      </w:r>
      <w:r w:rsidRPr="00F05E82">
        <w:rPr>
          <w:rFonts w:ascii="Book Antiqua" w:hAnsi="Book Antiqua"/>
          <w:b/>
          <w:bCs/>
        </w:rPr>
        <w:t>67</w:t>
      </w:r>
      <w:r w:rsidRPr="00F05E82">
        <w:rPr>
          <w:rFonts w:ascii="Book Antiqua" w:hAnsi="Book Antiqua"/>
        </w:rPr>
        <w:t>: 5124-5132 [PMID: 10496886 DOI: 10.1128/IAI.67.10.5124-5132.1999]</w:t>
      </w:r>
    </w:p>
    <w:p w14:paraId="47C5235D"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147 </w:t>
      </w:r>
      <w:r w:rsidRPr="00F05E82">
        <w:rPr>
          <w:rFonts w:ascii="Book Antiqua" w:hAnsi="Book Antiqua"/>
          <w:b/>
          <w:bCs/>
        </w:rPr>
        <w:t>Ghose C</w:t>
      </w:r>
      <w:r w:rsidRPr="00F05E82">
        <w:rPr>
          <w:rFonts w:ascii="Book Antiqua" w:hAnsi="Book Antiqua"/>
        </w:rPr>
        <w:t xml:space="preserve">, </w:t>
      </w:r>
      <w:proofErr w:type="spellStart"/>
      <w:r w:rsidRPr="00F05E82">
        <w:rPr>
          <w:rFonts w:ascii="Book Antiqua" w:hAnsi="Book Antiqua"/>
        </w:rPr>
        <w:t>Verhagen</w:t>
      </w:r>
      <w:proofErr w:type="spellEnd"/>
      <w:r w:rsidRPr="00F05E82">
        <w:rPr>
          <w:rFonts w:ascii="Book Antiqua" w:hAnsi="Book Antiqua"/>
        </w:rPr>
        <w:t xml:space="preserve"> JM, Chen X, Yu J, Huang Y, </w:t>
      </w:r>
      <w:proofErr w:type="spellStart"/>
      <w:r w:rsidRPr="00F05E82">
        <w:rPr>
          <w:rFonts w:ascii="Book Antiqua" w:hAnsi="Book Antiqua"/>
        </w:rPr>
        <w:t>Chenesseau</w:t>
      </w:r>
      <w:proofErr w:type="spellEnd"/>
      <w:r w:rsidRPr="00F05E82">
        <w:rPr>
          <w:rFonts w:ascii="Book Antiqua" w:hAnsi="Book Antiqua"/>
        </w:rPr>
        <w:t xml:space="preserve"> O, Kelly CP, Ho DD. Toll-like receptor 5-dependent immunogenicity and protective efficacy of a recombinant fusion protein vaccine containing the nontoxic domains of </w:t>
      </w:r>
      <w:r w:rsidRPr="00212450">
        <w:rPr>
          <w:rFonts w:ascii="Book Antiqua" w:hAnsi="Book Antiqua"/>
        </w:rPr>
        <w:t>Clostridium difficile</w:t>
      </w:r>
      <w:r w:rsidRPr="00F05E82">
        <w:rPr>
          <w:rFonts w:ascii="Book Antiqua" w:hAnsi="Book Antiqua"/>
        </w:rPr>
        <w:t xml:space="preserve"> toxins A and B and </w:t>
      </w:r>
      <w:r w:rsidRPr="00212450">
        <w:rPr>
          <w:rFonts w:ascii="Book Antiqua" w:hAnsi="Book Antiqua"/>
        </w:rPr>
        <w:t>Salmonella enterica</w:t>
      </w:r>
      <w:r w:rsidRPr="00F05E82">
        <w:rPr>
          <w:rFonts w:ascii="Book Antiqua" w:hAnsi="Book Antiqua"/>
        </w:rPr>
        <w:t xml:space="preserve"> serovar typhimurium flagellin in a mouse model of </w:t>
      </w:r>
      <w:r w:rsidRPr="00212450">
        <w:rPr>
          <w:rFonts w:ascii="Book Antiqua" w:hAnsi="Book Antiqua"/>
        </w:rPr>
        <w:t>Clostridium difficile</w:t>
      </w:r>
      <w:r w:rsidRPr="00F05E82">
        <w:rPr>
          <w:rFonts w:ascii="Book Antiqua" w:hAnsi="Book Antiqua"/>
        </w:rPr>
        <w:t xml:space="preserve"> disease. </w:t>
      </w:r>
      <w:r w:rsidRPr="00F05E82">
        <w:rPr>
          <w:rFonts w:ascii="Book Antiqua" w:hAnsi="Book Antiqua"/>
          <w:i/>
          <w:iCs/>
        </w:rPr>
        <w:t xml:space="preserve">Infect </w:t>
      </w:r>
      <w:proofErr w:type="spellStart"/>
      <w:r w:rsidRPr="00F05E82">
        <w:rPr>
          <w:rFonts w:ascii="Book Antiqua" w:hAnsi="Book Antiqua"/>
          <w:i/>
          <w:iCs/>
        </w:rPr>
        <w:t>Immun</w:t>
      </w:r>
      <w:proofErr w:type="spellEnd"/>
      <w:r w:rsidRPr="00F05E82">
        <w:rPr>
          <w:rFonts w:ascii="Book Antiqua" w:hAnsi="Book Antiqua"/>
        </w:rPr>
        <w:t xml:space="preserve"> 2013; </w:t>
      </w:r>
      <w:r w:rsidRPr="00F05E82">
        <w:rPr>
          <w:rFonts w:ascii="Book Antiqua" w:hAnsi="Book Antiqua"/>
          <w:b/>
          <w:bCs/>
        </w:rPr>
        <w:t>81</w:t>
      </w:r>
      <w:r w:rsidRPr="00F05E82">
        <w:rPr>
          <w:rFonts w:ascii="Book Antiqua" w:hAnsi="Book Antiqua"/>
        </w:rPr>
        <w:t>: 2190-2196 [PMID: 23545305 DOI: 10.1128/IAI.01074-12]</w:t>
      </w:r>
    </w:p>
    <w:p w14:paraId="70EA82D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148 </w:t>
      </w:r>
      <w:proofErr w:type="spellStart"/>
      <w:r w:rsidRPr="00F05E82">
        <w:rPr>
          <w:rFonts w:ascii="Book Antiqua" w:hAnsi="Book Antiqua"/>
          <w:b/>
          <w:bCs/>
        </w:rPr>
        <w:t>Péchiné</w:t>
      </w:r>
      <w:proofErr w:type="spellEnd"/>
      <w:r w:rsidRPr="00F05E82">
        <w:rPr>
          <w:rFonts w:ascii="Book Antiqua" w:hAnsi="Book Antiqua"/>
          <w:b/>
          <w:bCs/>
        </w:rPr>
        <w:t xml:space="preserve"> S</w:t>
      </w:r>
      <w:r w:rsidRPr="00F05E82">
        <w:rPr>
          <w:rFonts w:ascii="Book Antiqua" w:hAnsi="Book Antiqua"/>
        </w:rPr>
        <w:t xml:space="preserve">, </w:t>
      </w:r>
      <w:proofErr w:type="spellStart"/>
      <w:r w:rsidRPr="00F05E82">
        <w:rPr>
          <w:rFonts w:ascii="Book Antiqua" w:hAnsi="Book Antiqua"/>
        </w:rPr>
        <w:t>Janoir</w:t>
      </w:r>
      <w:proofErr w:type="spellEnd"/>
      <w:r w:rsidRPr="00F05E82">
        <w:rPr>
          <w:rFonts w:ascii="Book Antiqua" w:hAnsi="Book Antiqua"/>
        </w:rPr>
        <w:t xml:space="preserve"> C, Collignon A. Variability of </w:t>
      </w:r>
      <w:r w:rsidRPr="00212450">
        <w:rPr>
          <w:rFonts w:ascii="Book Antiqua" w:hAnsi="Book Antiqua"/>
        </w:rPr>
        <w:t>Clostridium difficile</w:t>
      </w:r>
      <w:r w:rsidRPr="00F05E82">
        <w:rPr>
          <w:rFonts w:ascii="Book Antiqua" w:hAnsi="Book Antiqua"/>
        </w:rPr>
        <w:t xml:space="preserve"> surface proteins and specific serum antibody response in patients with </w:t>
      </w:r>
      <w:r w:rsidRPr="00212450">
        <w:rPr>
          <w:rFonts w:ascii="Book Antiqua" w:hAnsi="Book Antiqua"/>
        </w:rPr>
        <w:t>Clostridium difficile</w:t>
      </w:r>
      <w:r w:rsidRPr="00F05E82">
        <w:rPr>
          <w:rFonts w:ascii="Book Antiqua" w:hAnsi="Book Antiqua"/>
        </w:rPr>
        <w:t xml:space="preserve">-associated disease. </w:t>
      </w:r>
      <w:r w:rsidRPr="00F05E82">
        <w:rPr>
          <w:rFonts w:ascii="Book Antiqua" w:hAnsi="Book Antiqua"/>
          <w:i/>
          <w:iCs/>
        </w:rPr>
        <w:t>J Clin Microbiol</w:t>
      </w:r>
      <w:r w:rsidRPr="00F05E82">
        <w:rPr>
          <w:rFonts w:ascii="Book Antiqua" w:hAnsi="Book Antiqua"/>
        </w:rPr>
        <w:t xml:space="preserve"> 2005; </w:t>
      </w:r>
      <w:r w:rsidRPr="00F05E82">
        <w:rPr>
          <w:rFonts w:ascii="Book Antiqua" w:hAnsi="Book Antiqua"/>
          <w:b/>
          <w:bCs/>
        </w:rPr>
        <w:t>43</w:t>
      </w:r>
      <w:r w:rsidRPr="00F05E82">
        <w:rPr>
          <w:rFonts w:ascii="Book Antiqua" w:hAnsi="Book Antiqua"/>
        </w:rPr>
        <w:t>: 5018-5025 [PMID: 16207956 DOI: 10.1128/JCM.43.10.5018-5025.2005]</w:t>
      </w:r>
    </w:p>
    <w:p w14:paraId="6FAB87EA"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149 </w:t>
      </w:r>
      <w:r w:rsidRPr="00F05E82">
        <w:rPr>
          <w:rFonts w:ascii="Book Antiqua" w:hAnsi="Book Antiqua"/>
          <w:b/>
          <w:bCs/>
        </w:rPr>
        <w:t>Wright A</w:t>
      </w:r>
      <w:r w:rsidRPr="00F05E82">
        <w:rPr>
          <w:rFonts w:ascii="Book Antiqua" w:hAnsi="Book Antiqua"/>
        </w:rPr>
        <w:t xml:space="preserve">, </w:t>
      </w:r>
      <w:proofErr w:type="spellStart"/>
      <w:r w:rsidRPr="00F05E82">
        <w:rPr>
          <w:rFonts w:ascii="Book Antiqua" w:hAnsi="Book Antiqua"/>
        </w:rPr>
        <w:t>Drudy</w:t>
      </w:r>
      <w:proofErr w:type="spellEnd"/>
      <w:r w:rsidRPr="00F05E82">
        <w:rPr>
          <w:rFonts w:ascii="Book Antiqua" w:hAnsi="Book Antiqua"/>
        </w:rPr>
        <w:t xml:space="preserve"> D, </w:t>
      </w:r>
      <w:proofErr w:type="spellStart"/>
      <w:r w:rsidRPr="00F05E82">
        <w:rPr>
          <w:rFonts w:ascii="Book Antiqua" w:hAnsi="Book Antiqua"/>
        </w:rPr>
        <w:t>Kyne</w:t>
      </w:r>
      <w:proofErr w:type="spellEnd"/>
      <w:r w:rsidRPr="00F05E82">
        <w:rPr>
          <w:rFonts w:ascii="Book Antiqua" w:hAnsi="Book Antiqua"/>
        </w:rPr>
        <w:t xml:space="preserve"> L, Brown K, Fairweather NF. Immunoreactive cell wall proteins of </w:t>
      </w:r>
      <w:r w:rsidRPr="00212450">
        <w:rPr>
          <w:rFonts w:ascii="Book Antiqua" w:hAnsi="Book Antiqua"/>
        </w:rPr>
        <w:t>Clostridium difficile</w:t>
      </w:r>
      <w:r w:rsidRPr="00F05E82">
        <w:rPr>
          <w:rFonts w:ascii="Book Antiqua" w:hAnsi="Book Antiqua"/>
        </w:rPr>
        <w:t xml:space="preserve"> identified by human sera. </w:t>
      </w:r>
      <w:r w:rsidRPr="00F05E82">
        <w:rPr>
          <w:rFonts w:ascii="Book Antiqua" w:hAnsi="Book Antiqua"/>
          <w:i/>
          <w:iCs/>
        </w:rPr>
        <w:t>J Med Microbiol</w:t>
      </w:r>
      <w:r w:rsidRPr="00F05E82">
        <w:rPr>
          <w:rFonts w:ascii="Book Antiqua" w:hAnsi="Book Antiqua"/>
        </w:rPr>
        <w:t xml:space="preserve"> 2008; </w:t>
      </w:r>
      <w:r w:rsidRPr="00F05E82">
        <w:rPr>
          <w:rFonts w:ascii="Book Antiqua" w:hAnsi="Book Antiqua"/>
          <w:b/>
          <w:bCs/>
        </w:rPr>
        <w:t>57</w:t>
      </w:r>
      <w:r w:rsidRPr="00F05E82">
        <w:rPr>
          <w:rFonts w:ascii="Book Antiqua" w:hAnsi="Book Antiqua"/>
        </w:rPr>
        <w:t>: 750-756 [PMID: 18480333 DOI: 10.1099/jmm.0.47532-0]</w:t>
      </w:r>
    </w:p>
    <w:p w14:paraId="228A1339"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150 </w:t>
      </w:r>
      <w:r w:rsidRPr="00F05E82">
        <w:rPr>
          <w:rFonts w:ascii="Book Antiqua" w:hAnsi="Book Antiqua"/>
          <w:b/>
          <w:bCs/>
        </w:rPr>
        <w:t>Adamo R</w:t>
      </w:r>
      <w:r w:rsidRPr="00F05E82">
        <w:rPr>
          <w:rFonts w:ascii="Book Antiqua" w:hAnsi="Book Antiqua"/>
        </w:rPr>
        <w:t xml:space="preserve">, Romano MR, </w:t>
      </w:r>
      <w:proofErr w:type="spellStart"/>
      <w:r w:rsidRPr="00F05E82">
        <w:rPr>
          <w:rFonts w:ascii="Book Antiqua" w:hAnsi="Book Antiqua"/>
        </w:rPr>
        <w:t>Berti</w:t>
      </w:r>
      <w:proofErr w:type="spellEnd"/>
      <w:r w:rsidRPr="00F05E82">
        <w:rPr>
          <w:rFonts w:ascii="Book Antiqua" w:hAnsi="Book Antiqua"/>
        </w:rPr>
        <w:t xml:space="preserve"> F, </w:t>
      </w:r>
      <w:proofErr w:type="spellStart"/>
      <w:r w:rsidRPr="00F05E82">
        <w:rPr>
          <w:rFonts w:ascii="Book Antiqua" w:hAnsi="Book Antiqua"/>
        </w:rPr>
        <w:t>Leuzzi</w:t>
      </w:r>
      <w:proofErr w:type="spellEnd"/>
      <w:r w:rsidRPr="00F05E82">
        <w:rPr>
          <w:rFonts w:ascii="Book Antiqua" w:hAnsi="Book Antiqua"/>
        </w:rPr>
        <w:t xml:space="preserve"> R, </w:t>
      </w:r>
      <w:proofErr w:type="spellStart"/>
      <w:r w:rsidRPr="00F05E82">
        <w:rPr>
          <w:rFonts w:ascii="Book Antiqua" w:hAnsi="Book Antiqua"/>
        </w:rPr>
        <w:t>Tontini</w:t>
      </w:r>
      <w:proofErr w:type="spellEnd"/>
      <w:r w:rsidRPr="00F05E82">
        <w:rPr>
          <w:rFonts w:ascii="Book Antiqua" w:hAnsi="Book Antiqua"/>
        </w:rPr>
        <w:t xml:space="preserve"> M, </w:t>
      </w:r>
      <w:proofErr w:type="spellStart"/>
      <w:r w:rsidRPr="00F05E82">
        <w:rPr>
          <w:rFonts w:ascii="Book Antiqua" w:hAnsi="Book Antiqua"/>
        </w:rPr>
        <w:t>Danieli</w:t>
      </w:r>
      <w:proofErr w:type="spellEnd"/>
      <w:r w:rsidRPr="00F05E82">
        <w:rPr>
          <w:rFonts w:ascii="Book Antiqua" w:hAnsi="Book Antiqua"/>
        </w:rPr>
        <w:t xml:space="preserve"> E, Cappelletti E, </w:t>
      </w:r>
      <w:proofErr w:type="spellStart"/>
      <w:r w:rsidRPr="00F05E82">
        <w:rPr>
          <w:rFonts w:ascii="Book Antiqua" w:hAnsi="Book Antiqua"/>
        </w:rPr>
        <w:t>Cakici</w:t>
      </w:r>
      <w:proofErr w:type="spellEnd"/>
      <w:r w:rsidRPr="00F05E82">
        <w:rPr>
          <w:rFonts w:ascii="Book Antiqua" w:hAnsi="Book Antiqua"/>
        </w:rPr>
        <w:t xml:space="preserve"> OS, </w:t>
      </w:r>
      <w:proofErr w:type="spellStart"/>
      <w:r w:rsidRPr="00F05E82">
        <w:rPr>
          <w:rFonts w:ascii="Book Antiqua" w:hAnsi="Book Antiqua"/>
        </w:rPr>
        <w:t>Swennen</w:t>
      </w:r>
      <w:proofErr w:type="spellEnd"/>
      <w:r w:rsidRPr="00F05E82">
        <w:rPr>
          <w:rFonts w:ascii="Book Antiqua" w:hAnsi="Book Antiqua"/>
        </w:rPr>
        <w:t xml:space="preserve"> E, Pinto V, </w:t>
      </w:r>
      <w:proofErr w:type="spellStart"/>
      <w:r w:rsidRPr="00F05E82">
        <w:rPr>
          <w:rFonts w:ascii="Book Antiqua" w:hAnsi="Book Antiqua"/>
        </w:rPr>
        <w:t>Brogioni</w:t>
      </w:r>
      <w:proofErr w:type="spellEnd"/>
      <w:r w:rsidRPr="00F05E82">
        <w:rPr>
          <w:rFonts w:ascii="Book Antiqua" w:hAnsi="Book Antiqua"/>
        </w:rPr>
        <w:t xml:space="preserve"> B, </w:t>
      </w:r>
      <w:proofErr w:type="spellStart"/>
      <w:r w:rsidRPr="00F05E82">
        <w:rPr>
          <w:rFonts w:ascii="Book Antiqua" w:hAnsi="Book Antiqua"/>
        </w:rPr>
        <w:t>Proietti</w:t>
      </w:r>
      <w:proofErr w:type="spellEnd"/>
      <w:r w:rsidRPr="00F05E82">
        <w:rPr>
          <w:rFonts w:ascii="Book Antiqua" w:hAnsi="Book Antiqua"/>
        </w:rPr>
        <w:t xml:space="preserve"> D, </w:t>
      </w:r>
      <w:proofErr w:type="spellStart"/>
      <w:r w:rsidRPr="00F05E82">
        <w:rPr>
          <w:rFonts w:ascii="Book Antiqua" w:hAnsi="Book Antiqua"/>
        </w:rPr>
        <w:t>Galeotti</w:t>
      </w:r>
      <w:proofErr w:type="spellEnd"/>
      <w:r w:rsidRPr="00F05E82">
        <w:rPr>
          <w:rFonts w:ascii="Book Antiqua" w:hAnsi="Book Antiqua"/>
        </w:rPr>
        <w:t xml:space="preserve"> CL, Lay L, Monteiro MA, </w:t>
      </w:r>
      <w:proofErr w:type="spellStart"/>
      <w:r w:rsidRPr="00F05E82">
        <w:rPr>
          <w:rFonts w:ascii="Book Antiqua" w:hAnsi="Book Antiqua"/>
        </w:rPr>
        <w:t>Scarselli</w:t>
      </w:r>
      <w:proofErr w:type="spellEnd"/>
      <w:r w:rsidRPr="00F05E82">
        <w:rPr>
          <w:rFonts w:ascii="Book Antiqua" w:hAnsi="Book Antiqua"/>
        </w:rPr>
        <w:t xml:space="preserve"> M, Costantino P. Phosphorylation of the synthetic </w:t>
      </w:r>
      <w:proofErr w:type="spellStart"/>
      <w:r w:rsidRPr="00F05E82">
        <w:rPr>
          <w:rFonts w:ascii="Book Antiqua" w:hAnsi="Book Antiqua"/>
        </w:rPr>
        <w:t>hexasaccharide</w:t>
      </w:r>
      <w:proofErr w:type="spellEnd"/>
      <w:r w:rsidRPr="00F05E82">
        <w:rPr>
          <w:rFonts w:ascii="Book Antiqua" w:hAnsi="Book Antiqua"/>
        </w:rPr>
        <w:t xml:space="preserve"> repeating unit is essential for the induction of antibodies to </w:t>
      </w:r>
      <w:r w:rsidRPr="00212450">
        <w:rPr>
          <w:rFonts w:ascii="Book Antiqua" w:hAnsi="Book Antiqua"/>
        </w:rPr>
        <w:t>Clostridium difficile</w:t>
      </w:r>
      <w:r w:rsidRPr="00F05E82">
        <w:rPr>
          <w:rFonts w:ascii="Book Antiqua" w:hAnsi="Book Antiqua"/>
        </w:rPr>
        <w:t xml:space="preserve"> PSII cell wall polysaccharide. </w:t>
      </w:r>
      <w:r w:rsidRPr="00F05E82">
        <w:rPr>
          <w:rFonts w:ascii="Book Antiqua" w:hAnsi="Book Antiqua"/>
          <w:i/>
          <w:iCs/>
        </w:rPr>
        <w:t>ACS Chem Biol</w:t>
      </w:r>
      <w:r w:rsidRPr="00F05E82">
        <w:rPr>
          <w:rFonts w:ascii="Book Antiqua" w:hAnsi="Book Antiqua"/>
        </w:rPr>
        <w:t xml:space="preserve"> 2012; </w:t>
      </w:r>
      <w:r w:rsidRPr="00F05E82">
        <w:rPr>
          <w:rFonts w:ascii="Book Antiqua" w:hAnsi="Book Antiqua"/>
          <w:b/>
          <w:bCs/>
        </w:rPr>
        <w:t>7</w:t>
      </w:r>
      <w:r w:rsidRPr="00F05E82">
        <w:rPr>
          <w:rFonts w:ascii="Book Antiqua" w:hAnsi="Book Antiqua"/>
        </w:rPr>
        <w:t>: 1420-1428 [PMID: 22620974 DOI: 10.1021/cb300221f]</w:t>
      </w:r>
    </w:p>
    <w:p w14:paraId="261024E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151 </w:t>
      </w:r>
      <w:r w:rsidRPr="00F05E82">
        <w:rPr>
          <w:rFonts w:ascii="Book Antiqua" w:hAnsi="Book Antiqua"/>
          <w:b/>
          <w:bCs/>
        </w:rPr>
        <w:t>Monteiro MA</w:t>
      </w:r>
      <w:r w:rsidRPr="00F05E82">
        <w:rPr>
          <w:rFonts w:ascii="Book Antiqua" w:hAnsi="Book Antiqua"/>
        </w:rPr>
        <w:t xml:space="preserve">, Ma Z, Bertolo L, Jiao Y, Arroyo L, Hodgins D, </w:t>
      </w:r>
      <w:proofErr w:type="spellStart"/>
      <w:r w:rsidRPr="00F05E82">
        <w:rPr>
          <w:rFonts w:ascii="Book Antiqua" w:hAnsi="Book Antiqua"/>
        </w:rPr>
        <w:t>Mallozzi</w:t>
      </w:r>
      <w:proofErr w:type="spellEnd"/>
      <w:r w:rsidRPr="00F05E82">
        <w:rPr>
          <w:rFonts w:ascii="Book Antiqua" w:hAnsi="Book Antiqua"/>
        </w:rPr>
        <w:t xml:space="preserve"> M, </w:t>
      </w:r>
      <w:proofErr w:type="spellStart"/>
      <w:r w:rsidRPr="00F05E82">
        <w:rPr>
          <w:rFonts w:ascii="Book Antiqua" w:hAnsi="Book Antiqua"/>
        </w:rPr>
        <w:t>Vedantam</w:t>
      </w:r>
      <w:proofErr w:type="spellEnd"/>
      <w:r w:rsidRPr="00F05E82">
        <w:rPr>
          <w:rFonts w:ascii="Book Antiqua" w:hAnsi="Book Antiqua"/>
        </w:rPr>
        <w:t xml:space="preserve"> G, </w:t>
      </w:r>
      <w:proofErr w:type="spellStart"/>
      <w:r w:rsidRPr="00F05E82">
        <w:rPr>
          <w:rFonts w:ascii="Book Antiqua" w:hAnsi="Book Antiqua"/>
        </w:rPr>
        <w:t>Sagermann</w:t>
      </w:r>
      <w:proofErr w:type="spellEnd"/>
      <w:r w:rsidRPr="00F05E82">
        <w:rPr>
          <w:rFonts w:ascii="Book Antiqua" w:hAnsi="Book Antiqua"/>
        </w:rPr>
        <w:t xml:space="preserve"> M, </w:t>
      </w:r>
      <w:proofErr w:type="spellStart"/>
      <w:r w:rsidRPr="00F05E82">
        <w:rPr>
          <w:rFonts w:ascii="Book Antiqua" w:hAnsi="Book Antiqua"/>
        </w:rPr>
        <w:t>Sundsmo</w:t>
      </w:r>
      <w:proofErr w:type="spellEnd"/>
      <w:r w:rsidRPr="00F05E82">
        <w:rPr>
          <w:rFonts w:ascii="Book Antiqua" w:hAnsi="Book Antiqua"/>
        </w:rPr>
        <w:t xml:space="preserve"> J, Chow H. Carbohydrate-based </w:t>
      </w:r>
      <w:r w:rsidRPr="00212450">
        <w:rPr>
          <w:rFonts w:ascii="Book Antiqua" w:hAnsi="Book Antiqua"/>
        </w:rPr>
        <w:t>Clostridium difficile</w:t>
      </w:r>
      <w:r w:rsidRPr="00F05E82">
        <w:rPr>
          <w:rFonts w:ascii="Book Antiqua" w:hAnsi="Book Antiqua"/>
        </w:rPr>
        <w:t xml:space="preserve"> vaccines. </w:t>
      </w:r>
      <w:r w:rsidRPr="00F05E82">
        <w:rPr>
          <w:rFonts w:ascii="Book Antiqua" w:hAnsi="Book Antiqua"/>
          <w:i/>
          <w:iCs/>
        </w:rPr>
        <w:t>Expert Rev Vaccines</w:t>
      </w:r>
      <w:r w:rsidRPr="00F05E82">
        <w:rPr>
          <w:rFonts w:ascii="Book Antiqua" w:hAnsi="Book Antiqua"/>
        </w:rPr>
        <w:t xml:space="preserve"> 2013; </w:t>
      </w:r>
      <w:r w:rsidRPr="00F05E82">
        <w:rPr>
          <w:rFonts w:ascii="Book Antiqua" w:hAnsi="Book Antiqua"/>
          <w:b/>
          <w:bCs/>
        </w:rPr>
        <w:t>12</w:t>
      </w:r>
      <w:r w:rsidRPr="00F05E82">
        <w:rPr>
          <w:rFonts w:ascii="Book Antiqua" w:hAnsi="Book Antiqua"/>
        </w:rPr>
        <w:t>: 421-431 [PMID: 23560922 DOI: 10.1586/erv.13.9]</w:t>
      </w:r>
    </w:p>
    <w:p w14:paraId="5463CE43"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152 </w:t>
      </w:r>
      <w:proofErr w:type="spellStart"/>
      <w:r w:rsidRPr="00F05E82">
        <w:rPr>
          <w:rFonts w:ascii="Book Antiqua" w:hAnsi="Book Antiqua"/>
          <w:b/>
          <w:bCs/>
        </w:rPr>
        <w:t>Legenza</w:t>
      </w:r>
      <w:proofErr w:type="spellEnd"/>
      <w:r w:rsidRPr="00F05E82">
        <w:rPr>
          <w:rFonts w:ascii="Book Antiqua" w:hAnsi="Book Antiqua"/>
          <w:b/>
          <w:bCs/>
        </w:rPr>
        <w:t xml:space="preserve"> LM</w:t>
      </w:r>
      <w:r w:rsidRPr="00F05E82">
        <w:rPr>
          <w:rFonts w:ascii="Book Antiqua" w:hAnsi="Book Antiqua"/>
        </w:rPr>
        <w:t xml:space="preserve">, Barnett SG, Rose WE. Vaccines in development for the primary prevention of </w:t>
      </w:r>
      <w:r w:rsidRPr="00212450">
        <w:rPr>
          <w:rFonts w:ascii="Book Antiqua" w:hAnsi="Book Antiqua"/>
        </w:rPr>
        <w:t>Clostridium difficile</w:t>
      </w:r>
      <w:r w:rsidRPr="00F05E82">
        <w:rPr>
          <w:rFonts w:ascii="Book Antiqua" w:hAnsi="Book Antiqua"/>
        </w:rPr>
        <w:t xml:space="preserve"> infection. </w:t>
      </w:r>
      <w:r w:rsidRPr="00F05E82">
        <w:rPr>
          <w:rFonts w:ascii="Book Antiqua" w:hAnsi="Book Antiqua"/>
          <w:i/>
          <w:iCs/>
        </w:rPr>
        <w:t>J Am Pharm Assoc (2003)</w:t>
      </w:r>
      <w:r w:rsidRPr="00F05E82">
        <w:rPr>
          <w:rFonts w:ascii="Book Antiqua" w:hAnsi="Book Antiqua"/>
        </w:rPr>
        <w:t xml:space="preserve"> 2017; </w:t>
      </w:r>
      <w:r w:rsidRPr="00F05E82">
        <w:rPr>
          <w:rFonts w:ascii="Book Antiqua" w:hAnsi="Book Antiqua"/>
          <w:b/>
          <w:bCs/>
        </w:rPr>
        <w:t>57</w:t>
      </w:r>
      <w:r w:rsidRPr="00F05E82">
        <w:rPr>
          <w:rFonts w:ascii="Book Antiqua" w:hAnsi="Book Antiqua"/>
        </w:rPr>
        <w:t>: 547-549 [PMID: 28712463 DOI: 10.1016/j.japh.2017.06.007]</w:t>
      </w:r>
    </w:p>
    <w:p w14:paraId="13ECCA37"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153 </w:t>
      </w:r>
      <w:proofErr w:type="spellStart"/>
      <w:r w:rsidRPr="00F05E82">
        <w:rPr>
          <w:rFonts w:ascii="Book Antiqua" w:hAnsi="Book Antiqua"/>
          <w:b/>
          <w:bCs/>
        </w:rPr>
        <w:t>Leuzzi</w:t>
      </w:r>
      <w:proofErr w:type="spellEnd"/>
      <w:r w:rsidRPr="00F05E82">
        <w:rPr>
          <w:rFonts w:ascii="Book Antiqua" w:hAnsi="Book Antiqua"/>
          <w:b/>
          <w:bCs/>
        </w:rPr>
        <w:t xml:space="preserve"> R</w:t>
      </w:r>
      <w:r w:rsidRPr="00F05E82">
        <w:rPr>
          <w:rFonts w:ascii="Book Antiqua" w:hAnsi="Book Antiqua"/>
        </w:rPr>
        <w:t xml:space="preserve">, Adamo R, </w:t>
      </w:r>
      <w:proofErr w:type="spellStart"/>
      <w:r w:rsidRPr="00F05E82">
        <w:rPr>
          <w:rFonts w:ascii="Book Antiqua" w:hAnsi="Book Antiqua"/>
        </w:rPr>
        <w:t>Scarselli</w:t>
      </w:r>
      <w:proofErr w:type="spellEnd"/>
      <w:r w:rsidRPr="00F05E82">
        <w:rPr>
          <w:rFonts w:ascii="Book Antiqua" w:hAnsi="Book Antiqua"/>
        </w:rPr>
        <w:t xml:space="preserve"> M. Vaccines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 xml:space="preserve">Hum </w:t>
      </w:r>
      <w:proofErr w:type="spellStart"/>
      <w:r w:rsidRPr="00F05E82">
        <w:rPr>
          <w:rFonts w:ascii="Book Antiqua" w:hAnsi="Book Antiqua"/>
          <w:i/>
          <w:iCs/>
        </w:rPr>
        <w:t>Vaccin</w:t>
      </w:r>
      <w:proofErr w:type="spellEnd"/>
      <w:r w:rsidRPr="00F05E82">
        <w:rPr>
          <w:rFonts w:ascii="Book Antiqua" w:hAnsi="Book Antiqua"/>
          <w:i/>
          <w:iCs/>
        </w:rPr>
        <w:t xml:space="preserve"> </w:t>
      </w:r>
      <w:proofErr w:type="spellStart"/>
      <w:r w:rsidRPr="00F05E82">
        <w:rPr>
          <w:rFonts w:ascii="Book Antiqua" w:hAnsi="Book Antiqua"/>
          <w:i/>
          <w:iCs/>
        </w:rPr>
        <w:t>Immunother</w:t>
      </w:r>
      <w:proofErr w:type="spellEnd"/>
      <w:r w:rsidRPr="00F05E82">
        <w:rPr>
          <w:rFonts w:ascii="Book Antiqua" w:hAnsi="Book Antiqua"/>
        </w:rPr>
        <w:t xml:space="preserve"> 2014; </w:t>
      </w:r>
      <w:r w:rsidRPr="00F05E82">
        <w:rPr>
          <w:rFonts w:ascii="Book Antiqua" w:hAnsi="Book Antiqua"/>
          <w:b/>
          <w:bCs/>
        </w:rPr>
        <w:t>10</w:t>
      </w:r>
      <w:r w:rsidRPr="00F05E82">
        <w:rPr>
          <w:rFonts w:ascii="Book Antiqua" w:hAnsi="Book Antiqua"/>
        </w:rPr>
        <w:t>: 1466-1477 [PMID: 24637887 DOI: 10.4161/hv.28428]</w:t>
      </w:r>
    </w:p>
    <w:p w14:paraId="7E166CB4"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154 </w:t>
      </w:r>
      <w:r w:rsidRPr="00F05E82">
        <w:rPr>
          <w:rFonts w:ascii="Book Antiqua" w:hAnsi="Book Antiqua"/>
          <w:b/>
          <w:bCs/>
        </w:rPr>
        <w:t>Riley TV</w:t>
      </w:r>
      <w:r w:rsidRPr="00F05E82">
        <w:rPr>
          <w:rFonts w:ascii="Book Antiqua" w:hAnsi="Book Antiqua"/>
        </w:rPr>
        <w:t xml:space="preserve">, </w:t>
      </w:r>
      <w:proofErr w:type="spellStart"/>
      <w:r w:rsidRPr="00F05E82">
        <w:rPr>
          <w:rFonts w:ascii="Book Antiqua" w:hAnsi="Book Antiqua"/>
        </w:rPr>
        <w:t>Lyras</w:t>
      </w:r>
      <w:proofErr w:type="spellEnd"/>
      <w:r w:rsidRPr="00F05E82">
        <w:rPr>
          <w:rFonts w:ascii="Book Antiqua" w:hAnsi="Book Antiqua"/>
        </w:rPr>
        <w:t xml:space="preserve"> D, </w:t>
      </w:r>
      <w:proofErr w:type="spellStart"/>
      <w:r w:rsidRPr="00F05E82">
        <w:rPr>
          <w:rFonts w:ascii="Book Antiqua" w:hAnsi="Book Antiqua"/>
        </w:rPr>
        <w:t>Douce</w:t>
      </w:r>
      <w:proofErr w:type="spellEnd"/>
      <w:r w:rsidRPr="00F05E82">
        <w:rPr>
          <w:rFonts w:ascii="Book Antiqua" w:hAnsi="Book Antiqua"/>
        </w:rPr>
        <w:t xml:space="preserve"> GR. Status of vaccine research and development for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Vaccine</w:t>
      </w:r>
      <w:r w:rsidRPr="00F05E82">
        <w:rPr>
          <w:rFonts w:ascii="Book Antiqua" w:hAnsi="Book Antiqua"/>
        </w:rPr>
        <w:t xml:space="preserve"> 2019; </w:t>
      </w:r>
      <w:r w:rsidRPr="00F05E82">
        <w:rPr>
          <w:rFonts w:ascii="Book Antiqua" w:hAnsi="Book Antiqua"/>
          <w:b/>
          <w:bCs/>
        </w:rPr>
        <w:t>37</w:t>
      </w:r>
      <w:r w:rsidRPr="00F05E82">
        <w:rPr>
          <w:rFonts w:ascii="Book Antiqua" w:hAnsi="Book Antiqua"/>
        </w:rPr>
        <w:t>: 7300-7306 [PMID: 30902484 DOI: 10.1016/j.vaccine.2019.02.052]</w:t>
      </w:r>
    </w:p>
    <w:p w14:paraId="3D55359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155 </w:t>
      </w:r>
      <w:proofErr w:type="spellStart"/>
      <w:r w:rsidRPr="00F05E82">
        <w:rPr>
          <w:rFonts w:ascii="Book Antiqua" w:hAnsi="Book Antiqua"/>
          <w:b/>
          <w:bCs/>
        </w:rPr>
        <w:t>Bézay</w:t>
      </w:r>
      <w:proofErr w:type="spellEnd"/>
      <w:r w:rsidRPr="00F05E82">
        <w:rPr>
          <w:rFonts w:ascii="Book Antiqua" w:hAnsi="Book Antiqua"/>
          <w:b/>
          <w:bCs/>
        </w:rPr>
        <w:t xml:space="preserve"> N</w:t>
      </w:r>
      <w:r w:rsidRPr="00F05E82">
        <w:rPr>
          <w:rFonts w:ascii="Book Antiqua" w:hAnsi="Book Antiqua"/>
        </w:rPr>
        <w:t xml:space="preserve">, Ayad A, </w:t>
      </w:r>
      <w:proofErr w:type="spellStart"/>
      <w:r w:rsidRPr="00F05E82">
        <w:rPr>
          <w:rFonts w:ascii="Book Antiqua" w:hAnsi="Book Antiqua"/>
        </w:rPr>
        <w:t>Dubischar</w:t>
      </w:r>
      <w:proofErr w:type="spellEnd"/>
      <w:r w:rsidRPr="00F05E82">
        <w:rPr>
          <w:rFonts w:ascii="Book Antiqua" w:hAnsi="Book Antiqua"/>
        </w:rPr>
        <w:t xml:space="preserve"> K, </w:t>
      </w:r>
      <w:proofErr w:type="spellStart"/>
      <w:r w:rsidRPr="00F05E82">
        <w:rPr>
          <w:rFonts w:ascii="Book Antiqua" w:hAnsi="Book Antiqua"/>
        </w:rPr>
        <w:t>Firbas</w:t>
      </w:r>
      <w:proofErr w:type="spellEnd"/>
      <w:r w:rsidRPr="00F05E82">
        <w:rPr>
          <w:rFonts w:ascii="Book Antiqua" w:hAnsi="Book Antiqua"/>
        </w:rPr>
        <w:t xml:space="preserve"> C, </w:t>
      </w:r>
      <w:proofErr w:type="spellStart"/>
      <w:r w:rsidRPr="00F05E82">
        <w:rPr>
          <w:rFonts w:ascii="Book Antiqua" w:hAnsi="Book Antiqua"/>
        </w:rPr>
        <w:t>Hochreiter</w:t>
      </w:r>
      <w:proofErr w:type="spellEnd"/>
      <w:r w:rsidRPr="00F05E82">
        <w:rPr>
          <w:rFonts w:ascii="Book Antiqua" w:hAnsi="Book Antiqua"/>
        </w:rPr>
        <w:t xml:space="preserve"> R, </w:t>
      </w:r>
      <w:proofErr w:type="spellStart"/>
      <w:r w:rsidRPr="00F05E82">
        <w:rPr>
          <w:rFonts w:ascii="Book Antiqua" w:hAnsi="Book Antiqua"/>
        </w:rPr>
        <w:t>Kiermayr</w:t>
      </w:r>
      <w:proofErr w:type="spellEnd"/>
      <w:r w:rsidRPr="00F05E82">
        <w:rPr>
          <w:rFonts w:ascii="Book Antiqua" w:hAnsi="Book Antiqua"/>
        </w:rPr>
        <w:t xml:space="preserve"> S, Kiss I, </w:t>
      </w:r>
      <w:proofErr w:type="spellStart"/>
      <w:r w:rsidRPr="00F05E82">
        <w:rPr>
          <w:rFonts w:ascii="Book Antiqua" w:hAnsi="Book Antiqua"/>
        </w:rPr>
        <w:t>Pinl</w:t>
      </w:r>
      <w:proofErr w:type="spellEnd"/>
      <w:r w:rsidRPr="00F05E82">
        <w:rPr>
          <w:rFonts w:ascii="Book Antiqua" w:hAnsi="Book Antiqua"/>
        </w:rPr>
        <w:t xml:space="preserve"> F, </w:t>
      </w:r>
      <w:proofErr w:type="spellStart"/>
      <w:r w:rsidRPr="00F05E82">
        <w:rPr>
          <w:rFonts w:ascii="Book Antiqua" w:hAnsi="Book Antiqua"/>
        </w:rPr>
        <w:t>Jilma</w:t>
      </w:r>
      <w:proofErr w:type="spellEnd"/>
      <w:r w:rsidRPr="00F05E82">
        <w:rPr>
          <w:rFonts w:ascii="Book Antiqua" w:hAnsi="Book Antiqua"/>
        </w:rPr>
        <w:t xml:space="preserve"> B, </w:t>
      </w:r>
      <w:proofErr w:type="spellStart"/>
      <w:r w:rsidRPr="00F05E82">
        <w:rPr>
          <w:rFonts w:ascii="Book Antiqua" w:hAnsi="Book Antiqua"/>
        </w:rPr>
        <w:t>Westritschnig</w:t>
      </w:r>
      <w:proofErr w:type="spellEnd"/>
      <w:r w:rsidRPr="00F05E82">
        <w:rPr>
          <w:rFonts w:ascii="Book Antiqua" w:hAnsi="Book Antiqua"/>
        </w:rPr>
        <w:t xml:space="preserve"> K. Safety, immunogenicity and dose response of VLA84, a new vaccine candidate against </w:t>
      </w:r>
      <w:r w:rsidRPr="00212450">
        <w:rPr>
          <w:rFonts w:ascii="Book Antiqua" w:hAnsi="Book Antiqua"/>
        </w:rPr>
        <w:t>Clostridium difficile</w:t>
      </w:r>
      <w:r w:rsidRPr="00F05E82">
        <w:rPr>
          <w:rFonts w:ascii="Book Antiqua" w:hAnsi="Book Antiqua"/>
        </w:rPr>
        <w:t xml:space="preserve">, in healthy volunteers. </w:t>
      </w:r>
      <w:r w:rsidRPr="00F05E82">
        <w:rPr>
          <w:rFonts w:ascii="Book Antiqua" w:hAnsi="Book Antiqua"/>
          <w:i/>
          <w:iCs/>
        </w:rPr>
        <w:t>Vaccine</w:t>
      </w:r>
      <w:r w:rsidRPr="00F05E82">
        <w:rPr>
          <w:rFonts w:ascii="Book Antiqua" w:hAnsi="Book Antiqua"/>
        </w:rPr>
        <w:t xml:space="preserve"> 2016; </w:t>
      </w:r>
      <w:r w:rsidRPr="00F05E82">
        <w:rPr>
          <w:rFonts w:ascii="Book Antiqua" w:hAnsi="Book Antiqua"/>
          <w:b/>
          <w:bCs/>
        </w:rPr>
        <w:t>34</w:t>
      </w:r>
      <w:r w:rsidRPr="00F05E82">
        <w:rPr>
          <w:rFonts w:ascii="Book Antiqua" w:hAnsi="Book Antiqua"/>
        </w:rPr>
        <w:t>: 2585-2592 [PMID: 27079932 DOI: 10.1016/j.vaccine.2016.03.098]</w:t>
      </w:r>
    </w:p>
    <w:p w14:paraId="08F5D9F8"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156 </w:t>
      </w:r>
      <w:r w:rsidRPr="00F05E82">
        <w:rPr>
          <w:rFonts w:ascii="Book Antiqua" w:hAnsi="Book Antiqua"/>
          <w:b/>
          <w:bCs/>
        </w:rPr>
        <w:t>Tian JH</w:t>
      </w:r>
      <w:r w:rsidRPr="00F05E82">
        <w:rPr>
          <w:rFonts w:ascii="Book Antiqua" w:hAnsi="Book Antiqua"/>
        </w:rPr>
        <w:t xml:space="preserve">, Glenn G, Flyer D, Zhou B, Liu Y, Sullivan E, Wu H, Cummings JF, </w:t>
      </w:r>
      <w:proofErr w:type="spellStart"/>
      <w:r w:rsidRPr="00F05E82">
        <w:rPr>
          <w:rFonts w:ascii="Book Antiqua" w:hAnsi="Book Antiqua"/>
        </w:rPr>
        <w:t>Elllingsworth</w:t>
      </w:r>
      <w:proofErr w:type="spellEnd"/>
      <w:r w:rsidRPr="00F05E82">
        <w:rPr>
          <w:rFonts w:ascii="Book Antiqua" w:hAnsi="Book Antiqua"/>
        </w:rPr>
        <w:t xml:space="preserve"> L, Smith G. Clostridium difficile chimeric toxin receptor binding domain vaccine induced protection against different strains in active and passive challenge models. </w:t>
      </w:r>
      <w:r w:rsidRPr="00F05E82">
        <w:rPr>
          <w:rFonts w:ascii="Book Antiqua" w:hAnsi="Book Antiqua"/>
          <w:i/>
          <w:iCs/>
        </w:rPr>
        <w:t>Vaccine</w:t>
      </w:r>
      <w:r w:rsidRPr="00F05E82">
        <w:rPr>
          <w:rFonts w:ascii="Book Antiqua" w:hAnsi="Book Antiqua"/>
        </w:rPr>
        <w:t xml:space="preserve"> 2017; </w:t>
      </w:r>
      <w:r w:rsidRPr="00F05E82">
        <w:rPr>
          <w:rFonts w:ascii="Book Antiqua" w:hAnsi="Book Antiqua"/>
          <w:b/>
          <w:bCs/>
        </w:rPr>
        <w:t>35</w:t>
      </w:r>
      <w:r w:rsidRPr="00F05E82">
        <w:rPr>
          <w:rFonts w:ascii="Book Antiqua" w:hAnsi="Book Antiqua"/>
        </w:rPr>
        <w:t>: 4079-4087 [PMID: 28669616 DOI: 10.1016/j.vaccine.2017.06.062]</w:t>
      </w:r>
    </w:p>
    <w:p w14:paraId="5AB7B916" w14:textId="77777777" w:rsidR="00E50330" w:rsidRPr="00F05E82" w:rsidRDefault="00E50330" w:rsidP="00F96184">
      <w:pPr>
        <w:spacing w:line="360" w:lineRule="auto"/>
        <w:jc w:val="both"/>
        <w:rPr>
          <w:rFonts w:ascii="Book Antiqua" w:hAnsi="Book Antiqua"/>
        </w:rPr>
      </w:pPr>
      <w:r w:rsidRPr="00F05E82">
        <w:rPr>
          <w:rFonts w:ascii="Book Antiqua" w:hAnsi="Book Antiqua"/>
        </w:rPr>
        <w:lastRenderedPageBreak/>
        <w:t xml:space="preserve">157 </w:t>
      </w:r>
      <w:r w:rsidRPr="00F05E82">
        <w:rPr>
          <w:rFonts w:ascii="Book Antiqua" w:hAnsi="Book Antiqua"/>
          <w:b/>
          <w:bCs/>
        </w:rPr>
        <w:t>Donald RGK</w:t>
      </w:r>
      <w:r w:rsidRPr="00F05E82">
        <w:rPr>
          <w:rFonts w:ascii="Book Antiqua" w:hAnsi="Book Antiqua"/>
        </w:rPr>
        <w:t xml:space="preserve">, Flint M, Kalyan N, Johnson E, </w:t>
      </w:r>
      <w:proofErr w:type="spellStart"/>
      <w:r w:rsidRPr="00F05E82">
        <w:rPr>
          <w:rFonts w:ascii="Book Antiqua" w:hAnsi="Book Antiqua"/>
        </w:rPr>
        <w:t>Witko</w:t>
      </w:r>
      <w:proofErr w:type="spellEnd"/>
      <w:r w:rsidRPr="00F05E82">
        <w:rPr>
          <w:rFonts w:ascii="Book Antiqua" w:hAnsi="Book Antiqua"/>
        </w:rPr>
        <w:t xml:space="preserve"> SE, </w:t>
      </w:r>
      <w:proofErr w:type="spellStart"/>
      <w:r w:rsidRPr="00F05E82">
        <w:rPr>
          <w:rFonts w:ascii="Book Antiqua" w:hAnsi="Book Antiqua"/>
        </w:rPr>
        <w:t>Kotash</w:t>
      </w:r>
      <w:proofErr w:type="spellEnd"/>
      <w:r w:rsidRPr="00F05E82">
        <w:rPr>
          <w:rFonts w:ascii="Book Antiqua" w:hAnsi="Book Antiqua"/>
        </w:rPr>
        <w:t xml:space="preserve"> C, Zhao P, </w:t>
      </w:r>
      <w:proofErr w:type="spellStart"/>
      <w:r w:rsidRPr="00F05E82">
        <w:rPr>
          <w:rFonts w:ascii="Book Antiqua" w:hAnsi="Book Antiqua"/>
        </w:rPr>
        <w:t>Megati</w:t>
      </w:r>
      <w:proofErr w:type="spellEnd"/>
      <w:r w:rsidRPr="00F05E82">
        <w:rPr>
          <w:rFonts w:ascii="Book Antiqua" w:hAnsi="Book Antiqua"/>
        </w:rPr>
        <w:t xml:space="preserve"> S, </w:t>
      </w:r>
      <w:proofErr w:type="spellStart"/>
      <w:r w:rsidRPr="00F05E82">
        <w:rPr>
          <w:rFonts w:ascii="Book Antiqua" w:hAnsi="Book Antiqua"/>
        </w:rPr>
        <w:t>Yurgelonis</w:t>
      </w:r>
      <w:proofErr w:type="spellEnd"/>
      <w:r w:rsidRPr="00F05E82">
        <w:rPr>
          <w:rFonts w:ascii="Book Antiqua" w:hAnsi="Book Antiqua"/>
        </w:rPr>
        <w:t xml:space="preserve"> I, Lee PK, </w:t>
      </w:r>
      <w:proofErr w:type="spellStart"/>
      <w:r w:rsidRPr="00F05E82">
        <w:rPr>
          <w:rFonts w:ascii="Book Antiqua" w:hAnsi="Book Antiqua"/>
        </w:rPr>
        <w:t>Matsuka</w:t>
      </w:r>
      <w:proofErr w:type="spellEnd"/>
      <w:r w:rsidRPr="00F05E82">
        <w:rPr>
          <w:rFonts w:ascii="Book Antiqua" w:hAnsi="Book Antiqua"/>
        </w:rPr>
        <w:t xml:space="preserve"> YV, </w:t>
      </w:r>
      <w:proofErr w:type="spellStart"/>
      <w:r w:rsidRPr="00F05E82">
        <w:rPr>
          <w:rFonts w:ascii="Book Antiqua" w:hAnsi="Book Antiqua"/>
        </w:rPr>
        <w:t>Severina</w:t>
      </w:r>
      <w:proofErr w:type="spellEnd"/>
      <w:r w:rsidRPr="00F05E82">
        <w:rPr>
          <w:rFonts w:ascii="Book Antiqua" w:hAnsi="Book Antiqua"/>
        </w:rPr>
        <w:t xml:space="preserve"> E, </w:t>
      </w:r>
      <w:proofErr w:type="spellStart"/>
      <w:r w:rsidRPr="00F05E82">
        <w:rPr>
          <w:rFonts w:ascii="Book Antiqua" w:hAnsi="Book Antiqua"/>
        </w:rPr>
        <w:t>Deatly</w:t>
      </w:r>
      <w:proofErr w:type="spellEnd"/>
      <w:r w:rsidRPr="00F05E82">
        <w:rPr>
          <w:rFonts w:ascii="Book Antiqua" w:hAnsi="Book Antiqua"/>
        </w:rPr>
        <w:t xml:space="preserve"> A, Sidhu M, Jansen KU, Minton NP, Anderson AS. A novel approach to generate a recombinant toxoid vaccine against </w:t>
      </w:r>
      <w:r w:rsidRPr="00212450">
        <w:rPr>
          <w:rFonts w:ascii="Book Antiqua" w:hAnsi="Book Antiqua"/>
        </w:rPr>
        <w:t>Clostridium difficile</w:t>
      </w:r>
      <w:r w:rsidRPr="00F05E82">
        <w:rPr>
          <w:rFonts w:ascii="Book Antiqua" w:hAnsi="Book Antiqua"/>
        </w:rPr>
        <w:t xml:space="preserve">. </w:t>
      </w:r>
      <w:r w:rsidRPr="00F05E82">
        <w:rPr>
          <w:rFonts w:ascii="Book Antiqua" w:hAnsi="Book Antiqua"/>
          <w:i/>
          <w:iCs/>
        </w:rPr>
        <w:t>Microbiology (Reading)</w:t>
      </w:r>
      <w:r w:rsidRPr="00F05E82">
        <w:rPr>
          <w:rFonts w:ascii="Book Antiqua" w:hAnsi="Book Antiqua"/>
        </w:rPr>
        <w:t xml:space="preserve"> 2013; </w:t>
      </w:r>
      <w:r w:rsidRPr="00F05E82">
        <w:rPr>
          <w:rFonts w:ascii="Book Antiqua" w:hAnsi="Book Antiqua"/>
          <w:b/>
          <w:bCs/>
        </w:rPr>
        <w:t>159</w:t>
      </w:r>
      <w:r w:rsidRPr="00F05E82">
        <w:rPr>
          <w:rFonts w:ascii="Book Antiqua" w:hAnsi="Book Antiqua"/>
        </w:rPr>
        <w:t>: 1254-1266 [PMID: 23629868 DOI: 10.1099/mic.0.066712-0]</w:t>
      </w:r>
    </w:p>
    <w:p w14:paraId="55447175"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158 </w:t>
      </w:r>
      <w:proofErr w:type="spellStart"/>
      <w:r w:rsidRPr="00F05E82">
        <w:rPr>
          <w:rFonts w:ascii="Book Antiqua" w:hAnsi="Book Antiqua"/>
          <w:b/>
          <w:bCs/>
        </w:rPr>
        <w:t>Vidunas</w:t>
      </w:r>
      <w:proofErr w:type="spellEnd"/>
      <w:r w:rsidRPr="00F05E82">
        <w:rPr>
          <w:rFonts w:ascii="Book Antiqua" w:hAnsi="Book Antiqua"/>
          <w:b/>
          <w:bCs/>
        </w:rPr>
        <w:t xml:space="preserve"> E</w:t>
      </w:r>
      <w:r w:rsidRPr="00F05E82">
        <w:rPr>
          <w:rFonts w:ascii="Book Antiqua" w:hAnsi="Book Antiqua"/>
        </w:rPr>
        <w:t xml:space="preserve">, Mathews A, Weaver M, Cai P, Koh EH, Patel-Brown S, Yuan H, Zheng ZR, Carriere M, Johnson JE, </w:t>
      </w:r>
      <w:proofErr w:type="spellStart"/>
      <w:r w:rsidRPr="00F05E82">
        <w:rPr>
          <w:rFonts w:ascii="Book Antiqua" w:hAnsi="Book Antiqua"/>
        </w:rPr>
        <w:t>Lotvin</w:t>
      </w:r>
      <w:proofErr w:type="spellEnd"/>
      <w:r w:rsidRPr="00F05E82">
        <w:rPr>
          <w:rFonts w:ascii="Book Antiqua" w:hAnsi="Book Antiqua"/>
        </w:rPr>
        <w:t xml:space="preserve"> J, Moran J. Production and Characterization of Chemically Inactivated Genetically Engineered </w:t>
      </w:r>
      <w:r w:rsidRPr="00212450">
        <w:rPr>
          <w:rFonts w:ascii="Book Antiqua" w:hAnsi="Book Antiqua"/>
        </w:rPr>
        <w:t>Clostridium difficile</w:t>
      </w:r>
      <w:r w:rsidRPr="00F05E82">
        <w:rPr>
          <w:rFonts w:ascii="Book Antiqua" w:hAnsi="Book Antiqua"/>
        </w:rPr>
        <w:t xml:space="preserve"> Toxoids. </w:t>
      </w:r>
      <w:r w:rsidRPr="00F05E82">
        <w:rPr>
          <w:rFonts w:ascii="Book Antiqua" w:hAnsi="Book Antiqua"/>
          <w:i/>
          <w:iCs/>
        </w:rPr>
        <w:t>J Pharm Sci</w:t>
      </w:r>
      <w:r w:rsidRPr="00F05E82">
        <w:rPr>
          <w:rFonts w:ascii="Book Antiqua" w:hAnsi="Book Antiqua"/>
        </w:rPr>
        <w:t xml:space="preserve"> 2016; </w:t>
      </w:r>
      <w:r w:rsidRPr="00F05E82">
        <w:rPr>
          <w:rFonts w:ascii="Book Antiqua" w:hAnsi="Book Antiqua"/>
          <w:b/>
          <w:bCs/>
        </w:rPr>
        <w:t>105</w:t>
      </w:r>
      <w:r w:rsidRPr="00F05E82">
        <w:rPr>
          <w:rFonts w:ascii="Book Antiqua" w:hAnsi="Book Antiqua"/>
        </w:rPr>
        <w:t>: 2032-2041 [PMID: 27233688 DOI: 10.1016/j.xphs.2016.04.017]</w:t>
      </w:r>
    </w:p>
    <w:p w14:paraId="3DC187FF" w14:textId="77777777" w:rsidR="00E50330" w:rsidRPr="00F05E82" w:rsidRDefault="00E50330" w:rsidP="00F96184">
      <w:pPr>
        <w:spacing w:line="360" w:lineRule="auto"/>
        <w:jc w:val="both"/>
        <w:rPr>
          <w:rFonts w:ascii="Book Antiqua" w:hAnsi="Book Antiqua"/>
        </w:rPr>
      </w:pPr>
      <w:r w:rsidRPr="00F05E82">
        <w:rPr>
          <w:rFonts w:ascii="Book Antiqua" w:hAnsi="Book Antiqua"/>
        </w:rPr>
        <w:t xml:space="preserve">159 </w:t>
      </w:r>
      <w:r w:rsidRPr="00F05E82">
        <w:rPr>
          <w:rFonts w:ascii="Book Antiqua" w:hAnsi="Book Antiqua"/>
          <w:b/>
          <w:bCs/>
        </w:rPr>
        <w:t>United Nations,</w:t>
      </w:r>
      <w:r w:rsidRPr="00F05E82">
        <w:rPr>
          <w:rFonts w:ascii="Book Antiqua" w:hAnsi="Book Antiqua"/>
        </w:rPr>
        <w:t xml:space="preserve"> </w:t>
      </w:r>
      <w:r w:rsidRPr="00F05E82">
        <w:rPr>
          <w:rFonts w:ascii="Book Antiqua" w:hAnsi="Book Antiqua"/>
          <w:b/>
        </w:rPr>
        <w:t>Department of Economic and Social Affairs, Population Division</w:t>
      </w:r>
      <w:r w:rsidRPr="00F05E82">
        <w:rPr>
          <w:rFonts w:ascii="Book Antiqua" w:hAnsi="Book Antiqua"/>
        </w:rPr>
        <w:t>. World population aging 2019: Highlight. 2019. Available from: https://www.un.org/en/development/desa/population/publications/pdf/ageing/WorldPopulationAgeing2019-Report.pdf</w:t>
      </w:r>
    </w:p>
    <w:p w14:paraId="145E0D8B" w14:textId="40CE7B8E" w:rsidR="004012B8" w:rsidRPr="00F05E82" w:rsidRDefault="004012B8" w:rsidP="00F96184">
      <w:pPr>
        <w:spacing w:line="360" w:lineRule="auto"/>
        <w:jc w:val="both"/>
        <w:rPr>
          <w:lang w:eastAsia="zh-CN"/>
        </w:rPr>
      </w:pPr>
    </w:p>
    <w:p w14:paraId="4C66C82F" w14:textId="77777777" w:rsidR="00E50330" w:rsidRPr="00F05E82" w:rsidRDefault="00E50330" w:rsidP="00F96184">
      <w:pPr>
        <w:spacing w:line="360" w:lineRule="auto"/>
        <w:jc w:val="both"/>
        <w:rPr>
          <w:lang w:eastAsia="zh-CN"/>
        </w:rPr>
        <w:sectPr w:rsidR="00E50330" w:rsidRPr="00F05E82">
          <w:pgSz w:w="12240" w:h="15840"/>
          <w:pgMar w:top="1440" w:right="1440" w:bottom="1440" w:left="1440" w:header="720" w:footer="720" w:gutter="0"/>
          <w:cols w:space="720"/>
          <w:docGrid w:linePitch="360"/>
        </w:sectPr>
      </w:pPr>
    </w:p>
    <w:bookmarkEnd w:id="7"/>
    <w:bookmarkEnd w:id="8"/>
    <w:bookmarkEnd w:id="9"/>
    <w:p w14:paraId="773A4FE1" w14:textId="77777777" w:rsidR="004012B8" w:rsidRPr="00F05E82" w:rsidRDefault="004012B8" w:rsidP="00F96184">
      <w:pPr>
        <w:spacing w:line="360" w:lineRule="auto"/>
        <w:jc w:val="both"/>
      </w:pPr>
      <w:r w:rsidRPr="00F05E82">
        <w:rPr>
          <w:rFonts w:ascii="Book Antiqua" w:eastAsia="Book Antiqua" w:hAnsi="Book Antiqua" w:cs="Book Antiqua"/>
          <w:b/>
          <w:color w:val="000000"/>
        </w:rPr>
        <w:lastRenderedPageBreak/>
        <w:t>Footnotes</w:t>
      </w:r>
    </w:p>
    <w:p w14:paraId="040CB5B3" w14:textId="448B0A18"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Conflict-of-interest statement: </w:t>
      </w:r>
      <w:r w:rsidRPr="00F05E82">
        <w:rPr>
          <w:rFonts w:ascii="Book Antiqua" w:eastAsia="Book Antiqua" w:hAnsi="Book Antiqua" w:cs="Book Antiqua"/>
          <w:color w:val="000000"/>
          <w:szCs w:val="16"/>
        </w:rPr>
        <w:t>The authors declare no conflict of interest.</w:t>
      </w:r>
    </w:p>
    <w:p w14:paraId="066FC69E" w14:textId="77777777" w:rsidR="004012B8" w:rsidRPr="00F05E82" w:rsidRDefault="004012B8" w:rsidP="00F96184">
      <w:pPr>
        <w:spacing w:line="360" w:lineRule="auto"/>
        <w:jc w:val="both"/>
        <w:rPr>
          <w:lang w:eastAsia="zh-CN"/>
        </w:rPr>
      </w:pPr>
    </w:p>
    <w:p w14:paraId="09235133" w14:textId="77777777" w:rsidR="004012B8" w:rsidRPr="00F05E82" w:rsidRDefault="004012B8" w:rsidP="00F96184">
      <w:pPr>
        <w:spacing w:line="360" w:lineRule="auto"/>
        <w:jc w:val="both"/>
      </w:pPr>
      <w:r w:rsidRPr="00F05E82">
        <w:rPr>
          <w:rFonts w:ascii="Book Antiqua" w:eastAsia="Book Antiqua" w:hAnsi="Book Antiqua" w:cs="Book Antiqua"/>
          <w:b/>
          <w:bCs/>
          <w:color w:val="000000"/>
        </w:rPr>
        <w:t xml:space="preserve">Open-Access: </w:t>
      </w:r>
      <w:r w:rsidRPr="00F05E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5E82">
        <w:rPr>
          <w:rFonts w:ascii="Book Antiqua" w:eastAsia="Book Antiqua" w:hAnsi="Book Antiqua" w:cs="Book Antiqua"/>
          <w:color w:val="000000"/>
        </w:rPr>
        <w:t>NonCommercial</w:t>
      </w:r>
      <w:proofErr w:type="spellEnd"/>
      <w:r w:rsidRPr="00F05E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ED50A" w14:textId="77777777" w:rsidR="004012B8" w:rsidRPr="00F05E82" w:rsidRDefault="004012B8" w:rsidP="00F96184">
      <w:pPr>
        <w:spacing w:line="360" w:lineRule="auto"/>
        <w:jc w:val="both"/>
      </w:pPr>
    </w:p>
    <w:p w14:paraId="276FAD5C" w14:textId="06036895" w:rsidR="004012B8" w:rsidRPr="00F05E82" w:rsidRDefault="004012B8" w:rsidP="00F96184">
      <w:pPr>
        <w:spacing w:line="360" w:lineRule="auto"/>
        <w:jc w:val="both"/>
      </w:pPr>
      <w:r w:rsidRPr="00F05E82">
        <w:rPr>
          <w:rFonts w:ascii="Book Antiqua" w:eastAsia="Book Antiqua" w:hAnsi="Book Antiqua" w:cs="Book Antiqua"/>
          <w:b/>
          <w:color w:val="000000"/>
        </w:rPr>
        <w:t xml:space="preserve">Manuscript source: </w:t>
      </w:r>
      <w:r w:rsidRPr="00F05E82">
        <w:rPr>
          <w:rFonts w:ascii="Book Antiqua" w:eastAsia="Book Antiqua" w:hAnsi="Book Antiqua" w:cs="Book Antiqua"/>
          <w:color w:val="000000"/>
        </w:rPr>
        <w:t xml:space="preserve">Invited </w:t>
      </w:r>
      <w:r w:rsidR="008D172A" w:rsidRPr="00F05E82">
        <w:rPr>
          <w:rFonts w:ascii="Book Antiqua" w:eastAsia="Book Antiqua" w:hAnsi="Book Antiqua" w:cs="Book Antiqua"/>
          <w:color w:val="000000"/>
        </w:rPr>
        <w:t>m</w:t>
      </w:r>
      <w:r w:rsidRPr="00F05E82">
        <w:rPr>
          <w:rFonts w:ascii="Book Antiqua" w:eastAsia="Book Antiqua" w:hAnsi="Book Antiqua" w:cs="Book Antiqua"/>
          <w:color w:val="000000"/>
        </w:rPr>
        <w:t>anuscript</w:t>
      </w:r>
    </w:p>
    <w:p w14:paraId="025A7C44" w14:textId="77777777" w:rsidR="004012B8" w:rsidRPr="00F05E82" w:rsidRDefault="004012B8" w:rsidP="00F96184">
      <w:pPr>
        <w:spacing w:line="360" w:lineRule="auto"/>
        <w:jc w:val="both"/>
      </w:pPr>
    </w:p>
    <w:p w14:paraId="645DE803"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Peer-review started: </w:t>
      </w:r>
      <w:r w:rsidRPr="00F05E82">
        <w:rPr>
          <w:rFonts w:ascii="Book Antiqua" w:eastAsia="Book Antiqua" w:hAnsi="Book Antiqua" w:cs="Book Antiqua"/>
          <w:color w:val="000000"/>
        </w:rPr>
        <w:t>March 21, 2021</w:t>
      </w:r>
    </w:p>
    <w:p w14:paraId="019A947C"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First decision: </w:t>
      </w:r>
      <w:r w:rsidRPr="00F05E82">
        <w:rPr>
          <w:rFonts w:ascii="Book Antiqua" w:eastAsia="Book Antiqua" w:hAnsi="Book Antiqua" w:cs="Book Antiqua"/>
          <w:color w:val="000000"/>
        </w:rPr>
        <w:t>April 30, 2021</w:t>
      </w:r>
    </w:p>
    <w:p w14:paraId="223F17EA" w14:textId="12F8A5B5" w:rsidR="004012B8" w:rsidRPr="00F05E82" w:rsidRDefault="004012B8" w:rsidP="00F96184">
      <w:pPr>
        <w:spacing w:line="360" w:lineRule="auto"/>
        <w:jc w:val="both"/>
      </w:pPr>
      <w:r w:rsidRPr="00F05E82">
        <w:rPr>
          <w:rFonts w:ascii="Book Antiqua" w:eastAsia="Book Antiqua" w:hAnsi="Book Antiqua" w:cs="Book Antiqua"/>
          <w:b/>
          <w:color w:val="000000"/>
        </w:rPr>
        <w:t xml:space="preserve">Article in press: </w:t>
      </w:r>
    </w:p>
    <w:p w14:paraId="69852EB1" w14:textId="77777777" w:rsidR="004012B8" w:rsidRPr="00F05E82" w:rsidRDefault="004012B8" w:rsidP="00F96184">
      <w:pPr>
        <w:spacing w:line="360" w:lineRule="auto"/>
        <w:jc w:val="both"/>
      </w:pPr>
    </w:p>
    <w:p w14:paraId="355D3AF8"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Specialty type: </w:t>
      </w:r>
      <w:r w:rsidRPr="00F05E82">
        <w:rPr>
          <w:rFonts w:ascii="Book Antiqua" w:eastAsia="Book Antiqua" w:hAnsi="Book Antiqua" w:cs="Book Antiqua"/>
          <w:color w:val="000000"/>
        </w:rPr>
        <w:t>Microbiology</w:t>
      </w:r>
    </w:p>
    <w:p w14:paraId="54AC0539"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 xml:space="preserve">Country/Territory of origin: </w:t>
      </w:r>
      <w:r w:rsidRPr="00F05E82">
        <w:rPr>
          <w:rFonts w:ascii="Book Antiqua" w:eastAsia="Book Antiqua" w:hAnsi="Book Antiqua" w:cs="Book Antiqua"/>
          <w:color w:val="000000"/>
        </w:rPr>
        <w:t>Thailand</w:t>
      </w:r>
    </w:p>
    <w:p w14:paraId="66514055" w14:textId="77777777" w:rsidR="004012B8" w:rsidRPr="00F05E82" w:rsidRDefault="004012B8" w:rsidP="00F96184">
      <w:pPr>
        <w:spacing w:line="360" w:lineRule="auto"/>
        <w:jc w:val="both"/>
      </w:pPr>
      <w:r w:rsidRPr="00F05E82">
        <w:rPr>
          <w:rFonts w:ascii="Book Antiqua" w:eastAsia="Book Antiqua" w:hAnsi="Book Antiqua" w:cs="Book Antiqua"/>
          <w:b/>
          <w:color w:val="000000"/>
        </w:rPr>
        <w:t>Peer-review report’s scientific quality classification</w:t>
      </w:r>
    </w:p>
    <w:p w14:paraId="561DFAE8"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A (Excellent): A, A</w:t>
      </w:r>
    </w:p>
    <w:p w14:paraId="572F840D"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B (Very good): 0</w:t>
      </w:r>
    </w:p>
    <w:p w14:paraId="54E9C488"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C (Good): 0</w:t>
      </w:r>
    </w:p>
    <w:p w14:paraId="27257F22"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D (Fair): 0</w:t>
      </w:r>
    </w:p>
    <w:p w14:paraId="648AFA24" w14:textId="77777777" w:rsidR="004012B8" w:rsidRPr="00F05E82" w:rsidRDefault="004012B8" w:rsidP="00F96184">
      <w:pPr>
        <w:spacing w:line="360" w:lineRule="auto"/>
        <w:jc w:val="both"/>
      </w:pPr>
      <w:r w:rsidRPr="00F05E82">
        <w:rPr>
          <w:rFonts w:ascii="Book Antiqua" w:eastAsia="Book Antiqua" w:hAnsi="Book Antiqua" w:cs="Book Antiqua"/>
          <w:color w:val="000000"/>
        </w:rPr>
        <w:t>Grade E (Poor): 0</w:t>
      </w:r>
    </w:p>
    <w:p w14:paraId="42AB1929" w14:textId="77777777" w:rsidR="004012B8" w:rsidRPr="00F05E82" w:rsidRDefault="004012B8" w:rsidP="00F96184">
      <w:pPr>
        <w:spacing w:line="360" w:lineRule="auto"/>
        <w:jc w:val="both"/>
      </w:pPr>
    </w:p>
    <w:p w14:paraId="38F10AD1" w14:textId="1F91BA77" w:rsidR="004012B8" w:rsidRPr="004E72EB" w:rsidRDefault="004012B8" w:rsidP="00F96184">
      <w:pPr>
        <w:spacing w:line="360" w:lineRule="auto"/>
        <w:jc w:val="both"/>
        <w:rPr>
          <w:lang w:eastAsia="zh-CN"/>
        </w:rPr>
        <w:sectPr w:rsidR="004012B8" w:rsidRPr="004E72EB">
          <w:pgSz w:w="12240" w:h="15840"/>
          <w:pgMar w:top="1440" w:right="1440" w:bottom="1440" w:left="1440" w:header="720" w:footer="720" w:gutter="0"/>
          <w:cols w:space="720"/>
          <w:docGrid w:linePitch="360"/>
        </w:sectPr>
      </w:pPr>
      <w:r w:rsidRPr="00F05E82">
        <w:rPr>
          <w:rFonts w:ascii="Book Antiqua" w:eastAsia="Book Antiqua" w:hAnsi="Book Antiqua" w:cs="Book Antiqua"/>
          <w:b/>
          <w:color w:val="000000"/>
        </w:rPr>
        <w:t xml:space="preserve">P-Reviewer: </w:t>
      </w:r>
      <w:r w:rsidRPr="00F05E82">
        <w:rPr>
          <w:rFonts w:ascii="Book Antiqua" w:eastAsia="Book Antiqua" w:hAnsi="Book Antiqua" w:cs="Book Antiqua"/>
          <w:color w:val="000000"/>
        </w:rPr>
        <w:t>Ong LT, Sales-Campos H</w:t>
      </w:r>
      <w:r w:rsidRPr="00F05E82">
        <w:rPr>
          <w:rFonts w:ascii="Book Antiqua" w:eastAsia="Book Antiqua" w:hAnsi="Book Antiqua" w:cs="Book Antiqua"/>
          <w:b/>
          <w:color w:val="000000"/>
        </w:rPr>
        <w:t xml:space="preserve"> S-Editor: </w:t>
      </w:r>
      <w:r w:rsidRPr="00F05E82">
        <w:rPr>
          <w:rFonts w:ascii="Book Antiqua" w:eastAsia="Book Antiqua" w:hAnsi="Book Antiqua" w:cs="Book Antiqua"/>
          <w:color w:val="000000"/>
        </w:rPr>
        <w:t>Ma YJ</w:t>
      </w:r>
      <w:r w:rsidRPr="00F05E82">
        <w:rPr>
          <w:rFonts w:ascii="Book Antiqua" w:eastAsia="Book Antiqua" w:hAnsi="Book Antiqua" w:cs="Book Antiqua"/>
          <w:b/>
          <w:color w:val="000000"/>
        </w:rPr>
        <w:t xml:space="preserve"> L-Editor: </w:t>
      </w:r>
      <w:r w:rsidR="004E72EB" w:rsidRPr="004E72EB">
        <w:rPr>
          <w:rFonts w:ascii="Book Antiqua" w:hAnsi="Book Antiqua" w:cs="Book Antiqua" w:hint="eastAsia"/>
          <w:color w:val="000000"/>
          <w:lang w:eastAsia="zh-CN"/>
        </w:rPr>
        <w:t>A</w:t>
      </w:r>
      <w:r w:rsidRPr="00F05E82">
        <w:rPr>
          <w:rFonts w:ascii="Book Antiqua" w:eastAsia="Book Antiqua" w:hAnsi="Book Antiqua" w:cs="Book Antiqua"/>
          <w:b/>
          <w:color w:val="000000"/>
        </w:rPr>
        <w:t xml:space="preserve"> P-Editor: </w:t>
      </w:r>
      <w:r w:rsidR="004E72EB" w:rsidRPr="004E72EB">
        <w:rPr>
          <w:rFonts w:ascii="Book Antiqua" w:hAnsi="Book Antiqua" w:cs="Book Antiqua" w:hint="eastAsia"/>
          <w:color w:val="000000"/>
          <w:lang w:eastAsia="zh-CN"/>
        </w:rPr>
        <w:t>Ma YJ</w:t>
      </w:r>
    </w:p>
    <w:p w14:paraId="1238D45D" w14:textId="77777777" w:rsidR="004012B8" w:rsidRDefault="004012B8" w:rsidP="00F96184">
      <w:pPr>
        <w:spacing w:line="360" w:lineRule="auto"/>
        <w:jc w:val="both"/>
        <w:rPr>
          <w:rFonts w:ascii="Book Antiqua" w:hAnsi="Book Antiqua" w:cs="Book Antiqua"/>
          <w:b/>
          <w:color w:val="000000"/>
          <w:lang w:eastAsia="zh-CN"/>
        </w:rPr>
      </w:pPr>
      <w:r w:rsidRPr="00F05E82">
        <w:rPr>
          <w:rFonts w:ascii="Book Antiqua" w:eastAsia="Book Antiqua" w:hAnsi="Book Antiqua" w:cs="Book Antiqua"/>
          <w:b/>
          <w:color w:val="000000"/>
        </w:rPr>
        <w:lastRenderedPageBreak/>
        <w:t>Figure Legends</w:t>
      </w:r>
    </w:p>
    <w:p w14:paraId="55370A83" w14:textId="02B90BA0" w:rsidR="008D172A" w:rsidRPr="008D172A" w:rsidRDefault="008D172A" w:rsidP="00F96184">
      <w:pPr>
        <w:spacing w:line="360" w:lineRule="auto"/>
        <w:jc w:val="both"/>
        <w:rPr>
          <w:lang w:eastAsia="zh-CN"/>
        </w:rPr>
      </w:pPr>
      <w:r>
        <w:rPr>
          <w:noProof/>
          <w:lang w:eastAsia="zh-CN"/>
        </w:rPr>
        <w:drawing>
          <wp:inline distT="0" distB="0" distL="0" distR="0" wp14:anchorId="0FFFAC01" wp14:editId="5E7662A7">
            <wp:extent cx="5486400" cy="3091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091815"/>
                    </a:xfrm>
                    <a:prstGeom prst="rect">
                      <a:avLst/>
                    </a:prstGeom>
                  </pic:spPr>
                </pic:pic>
              </a:graphicData>
            </a:graphic>
          </wp:inline>
        </w:drawing>
      </w:r>
    </w:p>
    <w:p w14:paraId="29379E7F" w14:textId="42D5690D" w:rsidR="004012B8" w:rsidRDefault="008D172A" w:rsidP="00F9618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012B8" w:rsidRPr="00F05E82">
        <w:rPr>
          <w:rFonts w:ascii="Book Antiqua" w:eastAsia="Book Antiqua" w:hAnsi="Book Antiqua" w:cs="Book Antiqua"/>
          <w:b/>
          <w:bCs/>
          <w:color w:val="000000"/>
        </w:rPr>
        <w:t xml:space="preserve"> Alternative approaches for</w:t>
      </w:r>
      <w:r w:rsidR="004012B8" w:rsidRPr="00F05E82">
        <w:rPr>
          <w:rFonts w:ascii="Book Antiqua" w:eastAsia="Book Antiqua" w:hAnsi="Book Antiqua"/>
          <w:b/>
          <w:i/>
          <w:color w:val="000000"/>
        </w:rPr>
        <w:t xml:space="preserve"> </w:t>
      </w:r>
      <w:proofErr w:type="spellStart"/>
      <w:r w:rsidRPr="008D172A">
        <w:rPr>
          <w:rFonts w:ascii="Book Antiqua" w:eastAsia="Book Antiqua" w:hAnsi="Book Antiqua" w:cs="Book Antiqua"/>
          <w:b/>
          <w:bCs/>
          <w:i/>
          <w:color w:val="000000"/>
        </w:rPr>
        <w:t>Clostridioides</w:t>
      </w:r>
      <w:proofErr w:type="spellEnd"/>
      <w:r w:rsidRPr="008D172A">
        <w:rPr>
          <w:rFonts w:ascii="Book Antiqua" w:eastAsia="Book Antiqua" w:hAnsi="Book Antiqua" w:cs="Book Antiqua"/>
          <w:b/>
          <w:bCs/>
          <w:i/>
          <w:color w:val="000000"/>
        </w:rPr>
        <w:t xml:space="preserve"> difficile</w:t>
      </w:r>
      <w:r w:rsidR="004012B8" w:rsidRPr="00F05E82">
        <w:rPr>
          <w:rFonts w:ascii="Book Antiqua" w:eastAsia="Book Antiqua" w:hAnsi="Book Antiqua" w:cs="Book Antiqua"/>
          <w:b/>
          <w:bCs/>
          <w:i/>
          <w:color w:val="000000"/>
        </w:rPr>
        <w:t xml:space="preserve"> </w:t>
      </w:r>
      <w:r w:rsidR="004012B8" w:rsidRPr="00F05E82">
        <w:rPr>
          <w:rFonts w:ascii="Book Antiqua" w:eastAsia="Book Antiqua" w:hAnsi="Book Antiqua" w:cs="Book Antiqua"/>
          <w:b/>
          <w:bCs/>
          <w:color w:val="000000"/>
        </w:rPr>
        <w:t xml:space="preserve">infection treatment under development. </w:t>
      </w:r>
      <w:r w:rsidR="004012B8" w:rsidRPr="00F05E82">
        <w:rPr>
          <w:rFonts w:ascii="Book Antiqua" w:eastAsia="Book Antiqua" w:hAnsi="Book Antiqua" w:cs="Book Antiqua"/>
          <w:color w:val="000000"/>
        </w:rPr>
        <w:t xml:space="preserve">Different approaches are aiming at the different pathological stages of </w:t>
      </w:r>
      <w:proofErr w:type="spellStart"/>
      <w:r w:rsidRPr="00F05E82">
        <w:rPr>
          <w:rFonts w:ascii="Book Antiqua" w:eastAsia="Book Antiqua" w:hAnsi="Book Antiqua" w:cs="Book Antiqua"/>
          <w:i/>
          <w:iCs/>
          <w:color w:val="000000"/>
        </w:rPr>
        <w:t>Clostridioides</w:t>
      </w:r>
      <w:proofErr w:type="spellEnd"/>
      <w:r w:rsidRPr="00F05E82">
        <w:rPr>
          <w:rFonts w:ascii="Book Antiqua" w:eastAsia="Book Antiqua" w:hAnsi="Book Antiqua" w:cs="Book Antiqua"/>
          <w:i/>
          <w:iCs/>
          <w:color w:val="000000"/>
        </w:rPr>
        <w:t xml:space="preserve"> difficile </w:t>
      </w:r>
      <w:r w:rsidRPr="00F05E82">
        <w:rPr>
          <w:rFonts w:ascii="Book Antiqua" w:hAnsi="Book Antiqua" w:cs="Book Antiqua" w:hint="eastAsia"/>
          <w:iCs/>
          <w:color w:val="000000"/>
          <w:lang w:eastAsia="zh-CN"/>
        </w:rPr>
        <w:t>(</w:t>
      </w:r>
      <w:r w:rsidRPr="00F05E82">
        <w:rPr>
          <w:rFonts w:ascii="Book Antiqua" w:eastAsia="Book Antiqua" w:hAnsi="Book Antiqua" w:cs="Book Antiqua"/>
          <w:i/>
          <w:color w:val="000000"/>
        </w:rPr>
        <w:t>C. difficile</w:t>
      </w:r>
      <w:r w:rsidRPr="00F05E82">
        <w:rPr>
          <w:rFonts w:ascii="Book Antiqua" w:hAnsi="Book Antiqua" w:cs="Book Antiqua" w:hint="eastAsia"/>
          <w:iCs/>
          <w:color w:val="000000"/>
          <w:lang w:eastAsia="zh-CN"/>
        </w:rPr>
        <w:t>)</w:t>
      </w:r>
      <w:r>
        <w:rPr>
          <w:rFonts w:ascii="Book Antiqua" w:hAnsi="Book Antiqua" w:cs="Book Antiqua" w:hint="eastAsia"/>
          <w:iCs/>
          <w:color w:val="000000"/>
          <w:lang w:eastAsia="zh-CN"/>
        </w:rPr>
        <w:t xml:space="preserve"> infection</w:t>
      </w:r>
      <w:r w:rsidR="004012B8" w:rsidRPr="00F05E82">
        <w:rPr>
          <w:rFonts w:ascii="Book Antiqua" w:eastAsia="Book Antiqua" w:hAnsi="Book Antiqua" w:cs="Book Antiqua"/>
          <w:color w:val="000000"/>
        </w:rPr>
        <w:t xml:space="preserve">. Small molecule and natural product derived have broad range activity from vegetative cell inhibition to biofilm and spore effects. Bacteriophage therapy affects mostly the vegetative stage of </w:t>
      </w:r>
      <w:r w:rsidR="004012B8" w:rsidRPr="00F05E82">
        <w:rPr>
          <w:rFonts w:ascii="Book Antiqua" w:eastAsia="Book Antiqua" w:hAnsi="Book Antiqua" w:cs="Book Antiqua"/>
          <w:i/>
          <w:iCs/>
          <w:color w:val="000000"/>
        </w:rPr>
        <w:t>C. difficile</w:t>
      </w:r>
      <w:r w:rsidR="004012B8" w:rsidRPr="00F05E82">
        <w:rPr>
          <w:rFonts w:ascii="Book Antiqua" w:eastAsia="Book Antiqua" w:hAnsi="Book Antiqua" w:cs="Book Antiqua"/>
          <w:color w:val="000000"/>
        </w:rPr>
        <w:t xml:space="preserve">. Fecal microbiota transplantation and pre- and pro-biotics aim to restore the balance of the gut microbiota mitigating the chance of </w:t>
      </w:r>
      <w:r w:rsidR="004012B8" w:rsidRPr="00F05E82">
        <w:rPr>
          <w:rFonts w:ascii="Book Antiqua" w:eastAsia="Book Antiqua" w:hAnsi="Book Antiqua" w:cs="Book Antiqua"/>
          <w:i/>
          <w:iCs/>
          <w:color w:val="000000"/>
        </w:rPr>
        <w:t xml:space="preserve">C. difficile </w:t>
      </w:r>
      <w:r w:rsidR="004012B8" w:rsidRPr="00F05E82">
        <w:rPr>
          <w:rFonts w:ascii="Book Antiqua" w:eastAsia="Book Antiqua" w:hAnsi="Book Antiqua" w:cs="Book Antiqua"/>
          <w:color w:val="000000"/>
        </w:rPr>
        <w:t>population and production of toxins. Vaccine and antitoxin antibody are targeting toxin neutralization.</w:t>
      </w:r>
    </w:p>
    <w:p w14:paraId="55C83624" w14:textId="77777777" w:rsidR="004012B8" w:rsidRDefault="004012B8" w:rsidP="00F96184">
      <w:pPr>
        <w:spacing w:line="360" w:lineRule="auto"/>
        <w:jc w:val="both"/>
        <w:rPr>
          <w:rFonts w:ascii="Book Antiqua" w:eastAsia="Book Antiqua" w:hAnsi="Book Antiqua" w:cs="Book Antiqua"/>
          <w:color w:val="000000"/>
        </w:rPr>
      </w:pPr>
    </w:p>
    <w:p w14:paraId="35A3AB3D" w14:textId="4901E148" w:rsidR="008D172A" w:rsidRDefault="008D172A" w:rsidP="00F96184">
      <w:pPr>
        <w:spacing w:line="360" w:lineRule="auto"/>
      </w:pPr>
      <w:r>
        <w:br w:type="page"/>
      </w:r>
    </w:p>
    <w:p w14:paraId="00E7868C" w14:textId="4F63E44F" w:rsidR="00A3670B" w:rsidRPr="00116C74" w:rsidRDefault="00A3670B" w:rsidP="00F96184">
      <w:pPr>
        <w:spacing w:line="360" w:lineRule="auto"/>
        <w:jc w:val="both"/>
        <w:rPr>
          <w:rFonts w:ascii="Book Antiqua" w:hAnsi="Book Antiqua"/>
          <w:lang w:eastAsia="zh-CN"/>
        </w:rPr>
      </w:pPr>
      <w:r w:rsidRPr="00EA0729">
        <w:rPr>
          <w:rFonts w:ascii="Book Antiqua" w:eastAsia="Times New Roman" w:hAnsi="Book Antiqua"/>
          <w:b/>
          <w:bCs/>
        </w:rPr>
        <w:lastRenderedPageBreak/>
        <w:t>Table 1</w:t>
      </w:r>
      <w:r w:rsidRPr="00EA0729">
        <w:rPr>
          <w:rFonts w:ascii="Book Antiqua" w:eastAsia="Times New Roman" w:hAnsi="Book Antiqua"/>
        </w:rPr>
        <w:t xml:space="preserve"> </w:t>
      </w:r>
      <w:r w:rsidRPr="00A3670B">
        <w:rPr>
          <w:rFonts w:ascii="Book Antiqua" w:eastAsia="Times New Roman" w:hAnsi="Book Antiqua"/>
          <w:b/>
        </w:rPr>
        <w:t>Representatives of anti-</w:t>
      </w:r>
      <w:proofErr w:type="spellStart"/>
      <w:r w:rsidRPr="00A3670B">
        <w:rPr>
          <w:rFonts w:ascii="Book Antiqua" w:eastAsia="Book Antiqua" w:hAnsi="Book Antiqua" w:cs="Book Antiqua"/>
          <w:b/>
          <w:i/>
          <w:iCs/>
          <w:color w:val="000000"/>
        </w:rPr>
        <w:t>Clostridioides</w:t>
      </w:r>
      <w:proofErr w:type="spellEnd"/>
      <w:r w:rsidRPr="00A3670B">
        <w:rPr>
          <w:rFonts w:ascii="Book Antiqua" w:eastAsia="Book Antiqua" w:hAnsi="Book Antiqua" w:cs="Book Antiqua"/>
          <w:b/>
          <w:i/>
          <w:iCs/>
          <w:color w:val="000000"/>
        </w:rPr>
        <w:t xml:space="preserve"> difficile</w:t>
      </w:r>
      <w:r w:rsidRPr="00A3670B">
        <w:rPr>
          <w:rFonts w:ascii="Book Antiqua" w:eastAsia="Times New Roman" w:hAnsi="Book Antiqua"/>
          <w:b/>
        </w:rPr>
        <w:t xml:space="preserve"> chemical clusters from reported literature</w:t>
      </w:r>
      <w:r w:rsidR="00116C74">
        <w:rPr>
          <w:rFonts w:ascii="Book Antiqua" w:eastAsia="Times New Roman" w:hAnsi="Book Antiqua"/>
        </w:rPr>
        <w:t xml:space="preserve"> </w:t>
      </w:r>
    </w:p>
    <w:tbl>
      <w:tblPr>
        <w:tblStyle w:val="af"/>
        <w:tblW w:w="0" w:type="auto"/>
        <w:tblInd w:w="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381"/>
      </w:tblGrid>
      <w:tr w:rsidR="00A3670B" w:rsidRPr="00CD04C7" w14:paraId="740F2B97" w14:textId="77777777" w:rsidTr="00A3670B">
        <w:tc>
          <w:tcPr>
            <w:tcW w:w="1442" w:type="dxa"/>
            <w:tcBorders>
              <w:top w:val="single" w:sz="4" w:space="0" w:color="auto"/>
              <w:bottom w:val="single" w:sz="4" w:space="0" w:color="auto"/>
            </w:tcBorders>
          </w:tcPr>
          <w:p w14:paraId="4D216480" w14:textId="77777777" w:rsidR="00A3670B" w:rsidRPr="00EA0729" w:rsidRDefault="00A3670B" w:rsidP="00F96184">
            <w:pPr>
              <w:spacing w:line="360" w:lineRule="auto"/>
              <w:jc w:val="center"/>
              <w:rPr>
                <w:rFonts w:ascii="Book Antiqua" w:eastAsia="Times New Roman" w:hAnsi="Book Antiqua"/>
                <w:b/>
                <w:bCs/>
                <w:lang w:val="en-US"/>
              </w:rPr>
            </w:pPr>
            <w:bookmarkStart w:id="10" w:name="_Hlk71362900"/>
            <w:r w:rsidRPr="00EA0729">
              <w:rPr>
                <w:rFonts w:ascii="Book Antiqua" w:eastAsia="Times New Roman" w:hAnsi="Book Antiqua"/>
                <w:b/>
                <w:bCs/>
                <w:lang w:val="en-US"/>
              </w:rPr>
              <w:t>Cluster</w:t>
            </w:r>
            <w:r>
              <w:rPr>
                <w:rFonts w:ascii="Book Antiqua" w:eastAsia="Times New Roman" w:hAnsi="Book Antiqua"/>
                <w:b/>
                <w:bCs/>
                <w:lang w:val="en-US"/>
              </w:rPr>
              <w:t xml:space="preserve"> No.</w:t>
            </w:r>
          </w:p>
        </w:tc>
        <w:tc>
          <w:tcPr>
            <w:tcW w:w="2381" w:type="dxa"/>
            <w:tcBorders>
              <w:top w:val="single" w:sz="4" w:space="0" w:color="auto"/>
              <w:bottom w:val="single" w:sz="4" w:space="0" w:color="auto"/>
            </w:tcBorders>
          </w:tcPr>
          <w:p w14:paraId="151972D2" w14:textId="77777777" w:rsidR="00A3670B" w:rsidRPr="00EA0729" w:rsidRDefault="00A3670B" w:rsidP="00F96184">
            <w:pPr>
              <w:tabs>
                <w:tab w:val="center" w:pos="1562"/>
              </w:tabs>
              <w:spacing w:line="360" w:lineRule="auto"/>
              <w:jc w:val="center"/>
              <w:rPr>
                <w:rFonts w:ascii="Book Antiqua" w:eastAsia="Times New Roman" w:hAnsi="Book Antiqua"/>
                <w:b/>
                <w:bCs/>
                <w:lang w:val="en-US"/>
              </w:rPr>
            </w:pPr>
            <w:r w:rsidRPr="00EA0729">
              <w:rPr>
                <w:rFonts w:ascii="Book Antiqua" w:eastAsia="Times New Roman" w:hAnsi="Book Antiqua"/>
                <w:b/>
                <w:bCs/>
                <w:lang w:val="en-US"/>
              </w:rPr>
              <w:t xml:space="preserve">Compound </w:t>
            </w:r>
            <w:r>
              <w:rPr>
                <w:rFonts w:ascii="Book Antiqua" w:eastAsia="Times New Roman" w:hAnsi="Book Antiqua"/>
                <w:b/>
                <w:bCs/>
                <w:lang w:val="en-US"/>
              </w:rPr>
              <w:t>class</w:t>
            </w:r>
          </w:p>
        </w:tc>
      </w:tr>
      <w:tr w:rsidR="00A3670B" w14:paraId="133C51A8" w14:textId="77777777" w:rsidTr="00A3670B">
        <w:tc>
          <w:tcPr>
            <w:tcW w:w="1442" w:type="dxa"/>
            <w:tcBorders>
              <w:top w:val="single" w:sz="4" w:space="0" w:color="auto"/>
            </w:tcBorders>
            <w:vAlign w:val="center"/>
          </w:tcPr>
          <w:p w14:paraId="05084768"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21</w:t>
            </w:r>
          </w:p>
        </w:tc>
        <w:tc>
          <w:tcPr>
            <w:tcW w:w="2381" w:type="dxa"/>
            <w:tcBorders>
              <w:top w:val="single" w:sz="4" w:space="0" w:color="auto"/>
            </w:tcBorders>
            <w:vAlign w:val="center"/>
          </w:tcPr>
          <w:p w14:paraId="29A80486"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 xml:space="preserve">Antifungal </w:t>
            </w:r>
            <w:proofErr w:type="spellStart"/>
            <w:r>
              <w:rPr>
                <w:rFonts w:ascii="Book Antiqua" w:eastAsia="Times New Roman" w:hAnsi="Book Antiqua"/>
                <w:lang w:val="en-US"/>
              </w:rPr>
              <w:t>imidazoles</w:t>
            </w:r>
            <w:proofErr w:type="spellEnd"/>
          </w:p>
        </w:tc>
      </w:tr>
      <w:tr w:rsidR="00A3670B" w14:paraId="74F70241" w14:textId="77777777" w:rsidTr="00A3670B">
        <w:tc>
          <w:tcPr>
            <w:tcW w:w="1442" w:type="dxa"/>
            <w:vAlign w:val="center"/>
          </w:tcPr>
          <w:p w14:paraId="0C156650"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42</w:t>
            </w:r>
          </w:p>
        </w:tc>
        <w:tc>
          <w:tcPr>
            <w:tcW w:w="2381" w:type="dxa"/>
            <w:vAlign w:val="center"/>
          </w:tcPr>
          <w:p w14:paraId="2C02BB18"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Metronidazole and its derivatives</w:t>
            </w:r>
          </w:p>
        </w:tc>
      </w:tr>
      <w:tr w:rsidR="00A3670B" w14:paraId="7C71F6B5" w14:textId="77777777" w:rsidTr="00A3670B">
        <w:tc>
          <w:tcPr>
            <w:tcW w:w="1442" w:type="dxa"/>
            <w:vAlign w:val="center"/>
          </w:tcPr>
          <w:p w14:paraId="431E5B0B"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61</w:t>
            </w:r>
          </w:p>
        </w:tc>
        <w:tc>
          <w:tcPr>
            <w:tcW w:w="2381" w:type="dxa"/>
            <w:vAlign w:val="center"/>
          </w:tcPr>
          <w:p w14:paraId="7E979055"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Benzalkonium cationic surfactants</w:t>
            </w:r>
          </w:p>
        </w:tc>
      </w:tr>
      <w:tr w:rsidR="00A3670B" w14:paraId="20128692" w14:textId="77777777" w:rsidTr="00A3670B">
        <w:tc>
          <w:tcPr>
            <w:tcW w:w="1442" w:type="dxa"/>
            <w:vAlign w:val="center"/>
          </w:tcPr>
          <w:p w14:paraId="3B1279D6" w14:textId="12338D12"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88</w:t>
            </w:r>
            <w:r w:rsidR="00E97E36" w:rsidRPr="00212450">
              <w:rPr>
                <w:rFonts w:ascii="Book Antiqua" w:eastAsia="Times New Roman" w:hAnsi="Book Antiqua" w:cs="TH Sarabun New"/>
              </w:rPr>
              <w:t>–</w:t>
            </w:r>
            <w:r>
              <w:rPr>
                <w:rFonts w:ascii="Book Antiqua" w:eastAsia="Times New Roman" w:hAnsi="Book Antiqua"/>
                <w:lang w:val="en-US"/>
              </w:rPr>
              <w:t>97</w:t>
            </w:r>
          </w:p>
        </w:tc>
        <w:tc>
          <w:tcPr>
            <w:tcW w:w="2381" w:type="dxa"/>
            <w:vAlign w:val="center"/>
          </w:tcPr>
          <w:p w14:paraId="4ED8D8CA"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β-lactams</w:t>
            </w:r>
          </w:p>
        </w:tc>
      </w:tr>
      <w:tr w:rsidR="00A3670B" w14:paraId="204D3B12" w14:textId="77777777" w:rsidTr="00A3670B">
        <w:tc>
          <w:tcPr>
            <w:tcW w:w="1442" w:type="dxa"/>
            <w:vAlign w:val="center"/>
          </w:tcPr>
          <w:p w14:paraId="01C146F1" w14:textId="5EB7ADA0"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98</w:t>
            </w:r>
            <w:r w:rsidR="00E97E36" w:rsidRPr="00212450">
              <w:rPr>
                <w:rFonts w:ascii="Book Antiqua" w:eastAsia="Times New Roman" w:hAnsi="Book Antiqua" w:cs="TH Sarabun New"/>
              </w:rPr>
              <w:t>–</w:t>
            </w:r>
            <w:r>
              <w:rPr>
                <w:rFonts w:ascii="Book Antiqua" w:eastAsia="Times New Roman" w:hAnsi="Book Antiqua"/>
                <w:lang w:val="en-US"/>
              </w:rPr>
              <w:t>99</w:t>
            </w:r>
          </w:p>
        </w:tc>
        <w:tc>
          <w:tcPr>
            <w:tcW w:w="2381" w:type="dxa"/>
            <w:vAlign w:val="center"/>
          </w:tcPr>
          <w:p w14:paraId="6ECB2BFE"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Tetracycline and its derivatives</w:t>
            </w:r>
          </w:p>
        </w:tc>
      </w:tr>
      <w:tr w:rsidR="00A3670B" w14:paraId="5C3DE8F5" w14:textId="77777777" w:rsidTr="00A3670B">
        <w:tc>
          <w:tcPr>
            <w:tcW w:w="1442" w:type="dxa"/>
            <w:vAlign w:val="center"/>
          </w:tcPr>
          <w:p w14:paraId="4DDFF3A9"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123</w:t>
            </w:r>
          </w:p>
        </w:tc>
        <w:tc>
          <w:tcPr>
            <w:tcW w:w="2381" w:type="dxa"/>
            <w:vAlign w:val="center"/>
          </w:tcPr>
          <w:p w14:paraId="2393773C" w14:textId="77777777" w:rsidR="00A3670B" w:rsidRDefault="00A3670B" w:rsidP="00F96184">
            <w:pPr>
              <w:spacing w:line="360" w:lineRule="auto"/>
              <w:jc w:val="center"/>
              <w:rPr>
                <w:rFonts w:ascii="Book Antiqua" w:eastAsia="Times New Roman" w:hAnsi="Book Antiqua"/>
                <w:lang w:val="en-US"/>
              </w:rPr>
            </w:pPr>
            <w:r>
              <w:rPr>
                <w:rFonts w:ascii="Book Antiqua" w:eastAsia="Times New Roman" w:hAnsi="Book Antiqua"/>
                <w:lang w:val="en-US"/>
              </w:rPr>
              <w:t>Aminoglycosides</w:t>
            </w:r>
          </w:p>
        </w:tc>
      </w:tr>
      <w:bookmarkEnd w:id="10"/>
    </w:tbl>
    <w:p w14:paraId="4E1EDE50" w14:textId="60ABF4E5" w:rsidR="00A3670B" w:rsidRDefault="00A3670B" w:rsidP="00F96184">
      <w:pPr>
        <w:spacing w:line="360" w:lineRule="auto"/>
        <w:jc w:val="both"/>
        <w:rPr>
          <w:rFonts w:ascii="Book Antiqua" w:eastAsia="Times New Roman" w:hAnsi="Book Antiqua"/>
        </w:rPr>
      </w:pPr>
      <w:r>
        <w:rPr>
          <w:rFonts w:ascii="Book Antiqua" w:eastAsia="Times New Roman" w:hAnsi="Book Antiqua"/>
        </w:rPr>
        <w:br w:type="page"/>
      </w:r>
    </w:p>
    <w:p w14:paraId="11437EB4" w14:textId="179C55BE" w:rsidR="00A3670B" w:rsidRPr="00A3670B" w:rsidRDefault="00A3670B" w:rsidP="00F96184">
      <w:pPr>
        <w:spacing w:line="360" w:lineRule="auto"/>
        <w:jc w:val="both"/>
        <w:rPr>
          <w:rFonts w:ascii="Book Antiqua" w:hAnsi="Book Antiqua"/>
          <w:lang w:eastAsia="zh-CN"/>
        </w:rPr>
      </w:pPr>
      <w:r w:rsidRPr="00844C42">
        <w:rPr>
          <w:rFonts w:ascii="Book Antiqua" w:eastAsia="Times New Roman" w:hAnsi="Book Antiqua"/>
          <w:b/>
        </w:rPr>
        <w:lastRenderedPageBreak/>
        <w:t xml:space="preserve">Table </w:t>
      </w:r>
      <w:r w:rsidRPr="00EA0729">
        <w:rPr>
          <w:rFonts w:ascii="Book Antiqua" w:eastAsia="Times New Roman" w:hAnsi="Book Antiqua"/>
          <w:b/>
        </w:rPr>
        <w:t>2</w:t>
      </w:r>
      <w:r w:rsidRPr="00EA0729">
        <w:rPr>
          <w:rFonts w:ascii="Book Antiqua" w:eastAsia="Times New Roman" w:hAnsi="Book Antiqua"/>
        </w:rPr>
        <w:t xml:space="preserve"> </w:t>
      </w:r>
      <w:r w:rsidRPr="00A3670B">
        <w:rPr>
          <w:rFonts w:ascii="Book Antiqua" w:eastAsia="Times New Roman" w:hAnsi="Book Antiqua"/>
          <w:b/>
        </w:rPr>
        <w:t xml:space="preserve">Recent clinical trials examining potential fecal microbiota transplantation for treatment of </w:t>
      </w:r>
      <w:proofErr w:type="spellStart"/>
      <w:r w:rsidRPr="00A3670B">
        <w:rPr>
          <w:rFonts w:ascii="Book Antiqua" w:eastAsia="Times New Roman" w:hAnsi="Book Antiqua"/>
          <w:b/>
          <w:i/>
        </w:rPr>
        <w:t>Clostridioides</w:t>
      </w:r>
      <w:proofErr w:type="spellEnd"/>
      <w:r w:rsidRPr="00A3670B">
        <w:rPr>
          <w:rFonts w:ascii="Book Antiqua" w:eastAsia="Times New Roman" w:hAnsi="Book Antiqua"/>
          <w:b/>
          <w:i/>
        </w:rPr>
        <w:t xml:space="preserve"> difficile</w:t>
      </w:r>
      <w:r w:rsidRPr="00A3670B">
        <w:rPr>
          <w:rFonts w:ascii="Book Antiqua" w:eastAsia="Times New Roman" w:hAnsi="Book Antiqua"/>
          <w:b/>
        </w:rPr>
        <w:t xml:space="preserve"> infection</w:t>
      </w:r>
    </w:p>
    <w:tbl>
      <w:tblPr>
        <w:tblW w:w="9030" w:type="dxa"/>
        <w:tblBorders>
          <w:top w:val="single" w:sz="4" w:space="0" w:color="auto"/>
          <w:bottom w:val="single" w:sz="4" w:space="0" w:color="auto"/>
        </w:tblBorders>
        <w:tblLayout w:type="fixed"/>
        <w:tblLook w:val="0600" w:firstRow="0" w:lastRow="0" w:firstColumn="0" w:lastColumn="0" w:noHBand="1" w:noVBand="1"/>
      </w:tblPr>
      <w:tblGrid>
        <w:gridCol w:w="1005"/>
        <w:gridCol w:w="4830"/>
        <w:gridCol w:w="1875"/>
        <w:gridCol w:w="1320"/>
      </w:tblGrid>
      <w:tr w:rsidR="005C48AA" w:rsidRPr="00EA0729" w14:paraId="2E926132" w14:textId="77777777" w:rsidTr="005C48AA">
        <w:trPr>
          <w:trHeight w:val="725"/>
        </w:trPr>
        <w:tc>
          <w:tcPr>
            <w:tcW w:w="1005" w:type="dxa"/>
            <w:tcBorders>
              <w:top w:val="single" w:sz="4" w:space="0" w:color="auto"/>
              <w:bottom w:val="single" w:sz="4" w:space="0" w:color="auto"/>
            </w:tcBorders>
            <w:tcMar>
              <w:top w:w="100" w:type="dxa"/>
              <w:left w:w="100" w:type="dxa"/>
              <w:bottom w:w="100" w:type="dxa"/>
              <w:right w:w="100" w:type="dxa"/>
            </w:tcMar>
          </w:tcPr>
          <w:p w14:paraId="6031C5B5" w14:textId="77777777" w:rsidR="005C48AA" w:rsidRPr="00EA0729" w:rsidRDefault="005C48AA" w:rsidP="00F96184">
            <w:pPr>
              <w:spacing w:line="360" w:lineRule="auto"/>
              <w:jc w:val="both"/>
              <w:rPr>
                <w:rFonts w:ascii="Book Antiqua" w:eastAsia="Times New Roman" w:hAnsi="Book Antiqua"/>
                <w:b/>
              </w:rPr>
            </w:pPr>
            <w:r w:rsidRPr="00EA0729">
              <w:rPr>
                <w:rFonts w:ascii="Book Antiqua" w:eastAsia="Times New Roman" w:hAnsi="Book Antiqua"/>
                <w:b/>
              </w:rPr>
              <w:t>Current phase</w:t>
            </w:r>
          </w:p>
        </w:tc>
        <w:tc>
          <w:tcPr>
            <w:tcW w:w="4830" w:type="dxa"/>
            <w:tcBorders>
              <w:top w:val="single" w:sz="4" w:space="0" w:color="auto"/>
              <w:bottom w:val="single" w:sz="4" w:space="0" w:color="auto"/>
            </w:tcBorders>
            <w:tcMar>
              <w:top w:w="100" w:type="dxa"/>
              <w:left w:w="100" w:type="dxa"/>
              <w:bottom w:w="100" w:type="dxa"/>
              <w:right w:w="100" w:type="dxa"/>
            </w:tcMar>
          </w:tcPr>
          <w:p w14:paraId="707A90BC" w14:textId="2CD0BB65" w:rsidR="005C48AA" w:rsidRPr="00EA0729" w:rsidRDefault="005C48AA" w:rsidP="00F96184">
            <w:pPr>
              <w:spacing w:line="360" w:lineRule="auto"/>
              <w:jc w:val="both"/>
              <w:rPr>
                <w:rFonts w:ascii="Book Antiqua" w:eastAsia="Times New Roman" w:hAnsi="Book Antiqua"/>
                <w:b/>
              </w:rPr>
            </w:pPr>
            <w:r w:rsidRPr="00EA0729">
              <w:rPr>
                <w:rFonts w:ascii="Book Antiqua" w:eastAsia="Times New Roman" w:hAnsi="Book Antiqua"/>
                <w:b/>
              </w:rPr>
              <w:t>Title</w:t>
            </w:r>
          </w:p>
        </w:tc>
        <w:tc>
          <w:tcPr>
            <w:tcW w:w="1875" w:type="dxa"/>
            <w:tcBorders>
              <w:top w:val="single" w:sz="4" w:space="0" w:color="auto"/>
              <w:bottom w:val="single" w:sz="4" w:space="0" w:color="auto"/>
            </w:tcBorders>
            <w:tcMar>
              <w:top w:w="100" w:type="dxa"/>
              <w:left w:w="100" w:type="dxa"/>
              <w:bottom w:w="100" w:type="dxa"/>
              <w:right w:w="100" w:type="dxa"/>
            </w:tcMar>
          </w:tcPr>
          <w:p w14:paraId="290F704A" w14:textId="77777777" w:rsidR="005C48AA" w:rsidRPr="00EA0729" w:rsidRDefault="005C48AA" w:rsidP="00F96184">
            <w:pPr>
              <w:spacing w:line="360" w:lineRule="auto"/>
              <w:jc w:val="both"/>
              <w:rPr>
                <w:rFonts w:ascii="Book Antiqua" w:eastAsia="Times New Roman" w:hAnsi="Book Antiqua"/>
                <w:b/>
                <w:highlight w:val="white"/>
              </w:rPr>
            </w:pPr>
            <w:r w:rsidRPr="00EA0729">
              <w:rPr>
                <w:rFonts w:ascii="Book Antiqua" w:eastAsia="Times New Roman" w:hAnsi="Book Antiqua"/>
                <w:b/>
                <w:highlight w:val="white"/>
              </w:rPr>
              <w:t>ClinicalTrials.gov Identifier</w:t>
            </w:r>
          </w:p>
        </w:tc>
        <w:tc>
          <w:tcPr>
            <w:tcW w:w="1320" w:type="dxa"/>
            <w:tcBorders>
              <w:top w:val="single" w:sz="4" w:space="0" w:color="auto"/>
              <w:bottom w:val="single" w:sz="4" w:space="0" w:color="auto"/>
            </w:tcBorders>
            <w:tcMar>
              <w:top w:w="100" w:type="dxa"/>
              <w:left w:w="100" w:type="dxa"/>
              <w:bottom w:w="100" w:type="dxa"/>
              <w:right w:w="100" w:type="dxa"/>
            </w:tcMar>
          </w:tcPr>
          <w:p w14:paraId="50538140" w14:textId="77777777" w:rsidR="005C48AA" w:rsidRPr="00EA0729" w:rsidRDefault="005C48AA" w:rsidP="00F96184">
            <w:pPr>
              <w:spacing w:line="360" w:lineRule="auto"/>
              <w:jc w:val="both"/>
              <w:rPr>
                <w:rFonts w:ascii="Book Antiqua" w:eastAsia="Times New Roman" w:hAnsi="Book Antiqua"/>
                <w:b/>
                <w:highlight w:val="white"/>
              </w:rPr>
            </w:pPr>
            <w:r w:rsidRPr="00EA0729">
              <w:rPr>
                <w:rFonts w:ascii="Book Antiqua" w:eastAsia="Times New Roman" w:hAnsi="Book Antiqua"/>
                <w:b/>
                <w:highlight w:val="white"/>
              </w:rPr>
              <w:t>First posted</w:t>
            </w:r>
          </w:p>
        </w:tc>
      </w:tr>
      <w:tr w:rsidR="005C48AA" w:rsidRPr="00EA0729" w14:paraId="74A8A94F" w14:textId="77777777" w:rsidTr="005C48AA">
        <w:trPr>
          <w:trHeight w:val="725"/>
        </w:trPr>
        <w:tc>
          <w:tcPr>
            <w:tcW w:w="1005" w:type="dxa"/>
            <w:vMerge w:val="restart"/>
            <w:tcBorders>
              <w:top w:val="single" w:sz="4" w:space="0" w:color="auto"/>
            </w:tcBorders>
            <w:tcMar>
              <w:top w:w="100" w:type="dxa"/>
              <w:left w:w="100" w:type="dxa"/>
              <w:bottom w:w="100" w:type="dxa"/>
              <w:right w:w="100" w:type="dxa"/>
            </w:tcMar>
          </w:tcPr>
          <w:p w14:paraId="40A7990D"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NA</w:t>
            </w:r>
          </w:p>
        </w:tc>
        <w:tc>
          <w:tcPr>
            <w:tcW w:w="4830" w:type="dxa"/>
            <w:tcBorders>
              <w:top w:val="single" w:sz="4" w:space="0" w:color="auto"/>
            </w:tcBorders>
            <w:tcMar>
              <w:top w:w="100" w:type="dxa"/>
              <w:left w:w="100" w:type="dxa"/>
              <w:bottom w:w="100" w:type="dxa"/>
              <w:right w:w="100" w:type="dxa"/>
            </w:tcMar>
          </w:tcPr>
          <w:p w14:paraId="78A7520C"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transplantation for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tcBorders>
              <w:top w:val="single" w:sz="4" w:space="0" w:color="auto"/>
            </w:tcBorders>
            <w:tcMar>
              <w:top w:w="100" w:type="dxa"/>
              <w:left w:w="100" w:type="dxa"/>
              <w:bottom w:w="100" w:type="dxa"/>
              <w:right w:w="100" w:type="dxa"/>
            </w:tcMar>
          </w:tcPr>
          <w:p w14:paraId="46039DC1"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NCT01905709</w:t>
            </w:r>
          </w:p>
        </w:tc>
        <w:tc>
          <w:tcPr>
            <w:tcW w:w="1320" w:type="dxa"/>
            <w:tcBorders>
              <w:top w:val="single" w:sz="4" w:space="0" w:color="auto"/>
            </w:tcBorders>
            <w:tcMar>
              <w:top w:w="100" w:type="dxa"/>
              <w:left w:w="100" w:type="dxa"/>
              <w:bottom w:w="100" w:type="dxa"/>
              <w:right w:w="100" w:type="dxa"/>
            </w:tcMar>
          </w:tcPr>
          <w:p w14:paraId="13C7D7A6"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July 23, 2013</w:t>
            </w:r>
          </w:p>
        </w:tc>
      </w:tr>
      <w:tr w:rsidR="005C48AA" w:rsidRPr="00EA0729" w14:paraId="2FF3E032" w14:textId="77777777" w:rsidTr="005C48AA">
        <w:trPr>
          <w:trHeight w:val="470"/>
        </w:trPr>
        <w:tc>
          <w:tcPr>
            <w:tcW w:w="1005" w:type="dxa"/>
            <w:vMerge/>
            <w:shd w:val="clear" w:color="auto" w:fill="auto"/>
            <w:tcMar>
              <w:top w:w="100" w:type="dxa"/>
              <w:left w:w="100" w:type="dxa"/>
              <w:bottom w:w="100" w:type="dxa"/>
              <w:right w:w="100" w:type="dxa"/>
            </w:tcMar>
          </w:tcPr>
          <w:p w14:paraId="057429C6"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54733DF6"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Immune response to FMT for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641CE693"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NCT02797288</w:t>
            </w:r>
          </w:p>
        </w:tc>
        <w:tc>
          <w:tcPr>
            <w:tcW w:w="1320" w:type="dxa"/>
            <w:shd w:val="clear" w:color="auto" w:fill="auto"/>
            <w:tcMar>
              <w:top w:w="100" w:type="dxa"/>
              <w:left w:w="100" w:type="dxa"/>
              <w:bottom w:w="100" w:type="dxa"/>
              <w:right w:w="100" w:type="dxa"/>
            </w:tcMar>
          </w:tcPr>
          <w:p w14:paraId="43C677E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June 13, 2016</w:t>
            </w:r>
          </w:p>
        </w:tc>
      </w:tr>
      <w:tr w:rsidR="005C48AA" w:rsidRPr="00EA0729" w14:paraId="7D335737" w14:textId="77777777" w:rsidTr="005C48AA">
        <w:trPr>
          <w:trHeight w:val="980"/>
        </w:trPr>
        <w:tc>
          <w:tcPr>
            <w:tcW w:w="1005" w:type="dxa"/>
            <w:vMerge/>
            <w:shd w:val="clear" w:color="auto" w:fill="auto"/>
            <w:tcMar>
              <w:top w:w="100" w:type="dxa"/>
              <w:left w:w="100" w:type="dxa"/>
              <w:bottom w:w="100" w:type="dxa"/>
              <w:right w:w="100" w:type="dxa"/>
            </w:tcMar>
          </w:tcPr>
          <w:p w14:paraId="39ECA5DF"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46A42F55"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Outcomes and data collection for fecal microbiota transplantation for the treatment of recurrent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23B8A91F"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NCT03562741</w:t>
            </w:r>
          </w:p>
        </w:tc>
        <w:tc>
          <w:tcPr>
            <w:tcW w:w="1320" w:type="dxa"/>
            <w:shd w:val="clear" w:color="auto" w:fill="auto"/>
            <w:tcMar>
              <w:top w:w="100" w:type="dxa"/>
              <w:left w:w="100" w:type="dxa"/>
              <w:bottom w:w="100" w:type="dxa"/>
              <w:right w:w="100" w:type="dxa"/>
            </w:tcMar>
          </w:tcPr>
          <w:p w14:paraId="7E3CCA8C"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June 19, 2018</w:t>
            </w:r>
          </w:p>
        </w:tc>
      </w:tr>
      <w:tr w:rsidR="005C48AA" w:rsidRPr="00EA0729" w14:paraId="49E5A1B0" w14:textId="77777777" w:rsidTr="005C48AA">
        <w:trPr>
          <w:trHeight w:val="725"/>
        </w:trPr>
        <w:tc>
          <w:tcPr>
            <w:tcW w:w="1005" w:type="dxa"/>
            <w:vMerge/>
            <w:shd w:val="clear" w:color="auto" w:fill="auto"/>
            <w:tcMar>
              <w:top w:w="100" w:type="dxa"/>
              <w:left w:w="100" w:type="dxa"/>
              <w:bottom w:w="100" w:type="dxa"/>
              <w:right w:w="100" w:type="dxa"/>
            </w:tcMar>
          </w:tcPr>
          <w:p w14:paraId="35A5CAA6"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45C0AE9"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transplantation (FMT) for </w:t>
            </w:r>
            <w:r w:rsidRPr="00EA0729">
              <w:rPr>
                <w:rFonts w:ascii="Book Antiqua" w:eastAsia="Times New Roman" w:hAnsi="Book Antiqua"/>
                <w:i/>
              </w:rPr>
              <w:t>C. difficile</w:t>
            </w:r>
            <w:r w:rsidRPr="00EA0729">
              <w:rPr>
                <w:rFonts w:ascii="Book Antiqua" w:eastAsia="Times New Roman" w:hAnsi="Book Antiqua"/>
              </w:rPr>
              <w:t xml:space="preserve"> (CEFTA)</w:t>
            </w:r>
          </w:p>
        </w:tc>
        <w:tc>
          <w:tcPr>
            <w:tcW w:w="1875" w:type="dxa"/>
            <w:shd w:val="clear" w:color="auto" w:fill="auto"/>
            <w:tcMar>
              <w:top w:w="100" w:type="dxa"/>
              <w:left w:w="100" w:type="dxa"/>
              <w:bottom w:w="100" w:type="dxa"/>
              <w:right w:w="100" w:type="dxa"/>
            </w:tcMar>
          </w:tcPr>
          <w:p w14:paraId="4A1B66DC"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NCT03712722</w:t>
            </w:r>
          </w:p>
        </w:tc>
        <w:tc>
          <w:tcPr>
            <w:tcW w:w="1320" w:type="dxa"/>
            <w:shd w:val="clear" w:color="auto" w:fill="auto"/>
            <w:tcMar>
              <w:top w:w="100" w:type="dxa"/>
              <w:left w:w="100" w:type="dxa"/>
              <w:bottom w:w="100" w:type="dxa"/>
              <w:right w:w="100" w:type="dxa"/>
            </w:tcMar>
          </w:tcPr>
          <w:p w14:paraId="1845D413"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October 1, 2018</w:t>
            </w:r>
          </w:p>
        </w:tc>
      </w:tr>
      <w:tr w:rsidR="005C48AA" w:rsidRPr="00EA0729" w14:paraId="74211A10" w14:textId="77777777" w:rsidTr="005C48AA">
        <w:trPr>
          <w:trHeight w:val="725"/>
        </w:trPr>
        <w:tc>
          <w:tcPr>
            <w:tcW w:w="1005" w:type="dxa"/>
            <w:vMerge/>
            <w:shd w:val="clear" w:color="auto" w:fill="auto"/>
            <w:tcMar>
              <w:top w:w="100" w:type="dxa"/>
              <w:left w:w="100" w:type="dxa"/>
              <w:bottom w:w="100" w:type="dxa"/>
              <w:right w:w="100" w:type="dxa"/>
            </w:tcMar>
          </w:tcPr>
          <w:p w14:paraId="0978AD0A"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759312C6" w14:textId="5B1546C9"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Rescue fecal microbiota transplantation for national refractory </w:t>
            </w:r>
            <w:r w:rsidR="00845507">
              <w:rPr>
                <w:rFonts w:ascii="Book Antiqua" w:eastAsia="Times New Roman" w:hAnsi="Book Antiqua"/>
              </w:rPr>
              <w:t xml:space="preserve">intestinal </w:t>
            </w:r>
            <w:r w:rsidRPr="00EA0729">
              <w:rPr>
                <w:rFonts w:ascii="Book Antiqua" w:eastAsia="Times New Roman" w:hAnsi="Book Antiqua"/>
              </w:rPr>
              <w:t>infection</w:t>
            </w:r>
          </w:p>
        </w:tc>
        <w:tc>
          <w:tcPr>
            <w:tcW w:w="1875" w:type="dxa"/>
            <w:shd w:val="clear" w:color="auto" w:fill="auto"/>
            <w:tcMar>
              <w:top w:w="100" w:type="dxa"/>
              <w:left w:w="100" w:type="dxa"/>
              <w:bottom w:w="100" w:type="dxa"/>
              <w:right w:w="100" w:type="dxa"/>
            </w:tcMar>
          </w:tcPr>
          <w:p w14:paraId="26443456"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NCT03895593</w:t>
            </w:r>
          </w:p>
        </w:tc>
        <w:tc>
          <w:tcPr>
            <w:tcW w:w="1320" w:type="dxa"/>
            <w:shd w:val="clear" w:color="auto" w:fill="auto"/>
            <w:tcMar>
              <w:top w:w="100" w:type="dxa"/>
              <w:left w:w="100" w:type="dxa"/>
              <w:bottom w:w="100" w:type="dxa"/>
              <w:right w:w="100" w:type="dxa"/>
            </w:tcMar>
          </w:tcPr>
          <w:p w14:paraId="21988B34"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March 29, 2019</w:t>
            </w:r>
          </w:p>
        </w:tc>
      </w:tr>
      <w:tr w:rsidR="005C48AA" w:rsidRPr="00EA0729" w14:paraId="0225F667" w14:textId="77777777" w:rsidTr="005C48AA">
        <w:trPr>
          <w:trHeight w:val="725"/>
        </w:trPr>
        <w:tc>
          <w:tcPr>
            <w:tcW w:w="1005" w:type="dxa"/>
            <w:vMerge/>
            <w:shd w:val="clear" w:color="auto" w:fill="auto"/>
            <w:tcMar>
              <w:top w:w="100" w:type="dxa"/>
              <w:left w:w="100" w:type="dxa"/>
              <w:bottom w:w="100" w:type="dxa"/>
              <w:right w:w="100" w:type="dxa"/>
            </w:tcMar>
          </w:tcPr>
          <w:p w14:paraId="34F1BF4A"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9444DE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Safety and efficacy of fecal microbiota transplantation</w:t>
            </w:r>
          </w:p>
        </w:tc>
        <w:tc>
          <w:tcPr>
            <w:tcW w:w="1875" w:type="dxa"/>
            <w:shd w:val="clear" w:color="auto" w:fill="auto"/>
            <w:tcMar>
              <w:top w:w="100" w:type="dxa"/>
              <w:left w:w="100" w:type="dxa"/>
              <w:bottom w:w="100" w:type="dxa"/>
              <w:right w:w="100" w:type="dxa"/>
            </w:tcMar>
          </w:tcPr>
          <w:p w14:paraId="0C6C7BF8"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NCT04014413</w:t>
            </w:r>
          </w:p>
        </w:tc>
        <w:tc>
          <w:tcPr>
            <w:tcW w:w="1320" w:type="dxa"/>
            <w:shd w:val="clear" w:color="auto" w:fill="auto"/>
            <w:tcMar>
              <w:top w:w="100" w:type="dxa"/>
              <w:left w:w="100" w:type="dxa"/>
              <w:bottom w:w="100" w:type="dxa"/>
              <w:right w:w="100" w:type="dxa"/>
            </w:tcMar>
          </w:tcPr>
          <w:p w14:paraId="38DC9AA8"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July 10, 2019</w:t>
            </w:r>
          </w:p>
        </w:tc>
      </w:tr>
      <w:tr w:rsidR="005C48AA" w:rsidRPr="00EA0729" w14:paraId="66368B61" w14:textId="77777777" w:rsidTr="005C48AA">
        <w:trPr>
          <w:trHeight w:val="725"/>
        </w:trPr>
        <w:tc>
          <w:tcPr>
            <w:tcW w:w="1005" w:type="dxa"/>
            <w:shd w:val="clear" w:color="auto" w:fill="auto"/>
            <w:tcMar>
              <w:top w:w="100" w:type="dxa"/>
              <w:left w:w="100" w:type="dxa"/>
              <w:bottom w:w="100" w:type="dxa"/>
              <w:right w:w="100" w:type="dxa"/>
            </w:tcMar>
          </w:tcPr>
          <w:p w14:paraId="056A78F5"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1</w:t>
            </w:r>
          </w:p>
        </w:tc>
        <w:tc>
          <w:tcPr>
            <w:tcW w:w="4830" w:type="dxa"/>
            <w:shd w:val="clear" w:color="auto" w:fill="auto"/>
            <w:tcMar>
              <w:top w:w="100" w:type="dxa"/>
              <w:left w:w="100" w:type="dxa"/>
              <w:bottom w:w="100" w:type="dxa"/>
              <w:right w:w="100" w:type="dxa"/>
            </w:tcMar>
          </w:tcPr>
          <w:p w14:paraId="60AEF093" w14:textId="5A496F53"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Fecal transplant for pediatric patient</w:t>
            </w:r>
            <w:r w:rsidR="00845507">
              <w:rPr>
                <w:rFonts w:ascii="Book Antiqua" w:eastAsia="Times New Roman" w:hAnsi="Book Antiqua"/>
              </w:rPr>
              <w:t>s</w:t>
            </w:r>
            <w:r w:rsidRPr="00EA0729">
              <w:rPr>
                <w:rFonts w:ascii="Book Antiqua" w:eastAsia="Times New Roman" w:hAnsi="Book Antiqua"/>
              </w:rPr>
              <w:t xml:space="preserve"> who have recurrent </w:t>
            </w:r>
            <w:r w:rsidRPr="00EA0729">
              <w:rPr>
                <w:rFonts w:ascii="Book Antiqua" w:eastAsia="Times New Roman" w:hAnsi="Book Antiqua"/>
                <w:i/>
              </w:rPr>
              <w:t>C. difficile</w:t>
            </w:r>
            <w:r w:rsidRPr="00EA0729">
              <w:rPr>
                <w:rFonts w:ascii="Book Antiqua" w:eastAsia="Times New Roman" w:hAnsi="Book Antiqua"/>
              </w:rPr>
              <w:t xml:space="preserve"> infection (FMT)</w:t>
            </w:r>
          </w:p>
        </w:tc>
        <w:tc>
          <w:tcPr>
            <w:tcW w:w="1875" w:type="dxa"/>
            <w:shd w:val="clear" w:color="auto" w:fill="auto"/>
            <w:tcMar>
              <w:top w:w="100" w:type="dxa"/>
              <w:left w:w="100" w:type="dxa"/>
              <w:bottom w:w="100" w:type="dxa"/>
              <w:right w:w="100" w:type="dxa"/>
            </w:tcMar>
          </w:tcPr>
          <w:p w14:paraId="32501044"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NCT02134392</w:t>
            </w:r>
          </w:p>
        </w:tc>
        <w:tc>
          <w:tcPr>
            <w:tcW w:w="1320" w:type="dxa"/>
            <w:shd w:val="clear" w:color="auto" w:fill="auto"/>
            <w:tcMar>
              <w:top w:w="100" w:type="dxa"/>
              <w:left w:w="100" w:type="dxa"/>
              <w:bottom w:w="100" w:type="dxa"/>
              <w:right w:w="100" w:type="dxa"/>
            </w:tcMar>
          </w:tcPr>
          <w:p w14:paraId="448CBCD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May 9, 2014</w:t>
            </w:r>
          </w:p>
        </w:tc>
      </w:tr>
      <w:tr w:rsidR="005C48AA" w:rsidRPr="00EA0729" w14:paraId="394312A8" w14:textId="77777777" w:rsidTr="005C48AA">
        <w:trPr>
          <w:trHeight w:val="725"/>
        </w:trPr>
        <w:tc>
          <w:tcPr>
            <w:tcW w:w="1005" w:type="dxa"/>
            <w:vMerge w:val="restart"/>
            <w:shd w:val="clear" w:color="auto" w:fill="auto"/>
            <w:tcMar>
              <w:top w:w="100" w:type="dxa"/>
              <w:left w:w="100" w:type="dxa"/>
              <w:bottom w:w="100" w:type="dxa"/>
              <w:right w:w="100" w:type="dxa"/>
            </w:tcMar>
          </w:tcPr>
          <w:p w14:paraId="558DF64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2</w:t>
            </w:r>
          </w:p>
        </w:tc>
        <w:tc>
          <w:tcPr>
            <w:tcW w:w="4830" w:type="dxa"/>
            <w:shd w:val="clear" w:color="auto" w:fill="auto"/>
            <w:tcMar>
              <w:top w:w="100" w:type="dxa"/>
              <w:left w:w="100" w:type="dxa"/>
              <w:bottom w:w="100" w:type="dxa"/>
              <w:right w:w="100" w:type="dxa"/>
            </w:tcMar>
          </w:tcPr>
          <w:p w14:paraId="422F0805"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Stool transplants to treat refractory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2153810F"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NCT02127398</w:t>
            </w:r>
          </w:p>
        </w:tc>
        <w:tc>
          <w:tcPr>
            <w:tcW w:w="1320" w:type="dxa"/>
            <w:shd w:val="clear" w:color="auto" w:fill="auto"/>
            <w:tcMar>
              <w:top w:w="100" w:type="dxa"/>
              <w:left w:w="100" w:type="dxa"/>
              <w:bottom w:w="100" w:type="dxa"/>
              <w:right w:w="100" w:type="dxa"/>
            </w:tcMar>
          </w:tcPr>
          <w:p w14:paraId="1B8ADCBE"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April 30, 2014</w:t>
            </w:r>
          </w:p>
        </w:tc>
      </w:tr>
      <w:tr w:rsidR="005C48AA" w:rsidRPr="00EA0729" w14:paraId="3E4F57CE" w14:textId="77777777" w:rsidTr="005C48AA">
        <w:trPr>
          <w:trHeight w:val="725"/>
        </w:trPr>
        <w:tc>
          <w:tcPr>
            <w:tcW w:w="1005" w:type="dxa"/>
            <w:vMerge/>
            <w:shd w:val="clear" w:color="auto" w:fill="auto"/>
            <w:tcMar>
              <w:top w:w="100" w:type="dxa"/>
              <w:left w:w="100" w:type="dxa"/>
              <w:bottom w:w="100" w:type="dxa"/>
              <w:right w:w="100" w:type="dxa"/>
            </w:tcMar>
          </w:tcPr>
          <w:p w14:paraId="5D2F8242"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02A505E8"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FMT versus antimicrobials for initial treatment of recurrent CDI</w:t>
            </w:r>
          </w:p>
        </w:tc>
        <w:tc>
          <w:tcPr>
            <w:tcW w:w="1875" w:type="dxa"/>
            <w:shd w:val="clear" w:color="auto" w:fill="auto"/>
            <w:tcMar>
              <w:top w:w="100" w:type="dxa"/>
              <w:left w:w="100" w:type="dxa"/>
              <w:bottom w:w="100" w:type="dxa"/>
              <w:right w:w="100" w:type="dxa"/>
            </w:tcMar>
          </w:tcPr>
          <w:p w14:paraId="0FE0464A"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NCT02255305</w:t>
            </w:r>
          </w:p>
        </w:tc>
        <w:tc>
          <w:tcPr>
            <w:tcW w:w="1320" w:type="dxa"/>
            <w:shd w:val="clear" w:color="auto" w:fill="auto"/>
            <w:tcMar>
              <w:top w:w="100" w:type="dxa"/>
              <w:left w:w="100" w:type="dxa"/>
              <w:bottom w:w="100" w:type="dxa"/>
              <w:right w:w="100" w:type="dxa"/>
            </w:tcMar>
          </w:tcPr>
          <w:p w14:paraId="29F5306C"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October 2, 2014</w:t>
            </w:r>
          </w:p>
        </w:tc>
      </w:tr>
      <w:tr w:rsidR="005C48AA" w:rsidRPr="00EA0729" w14:paraId="7666F522" w14:textId="77777777" w:rsidTr="005C48AA">
        <w:trPr>
          <w:trHeight w:val="725"/>
        </w:trPr>
        <w:tc>
          <w:tcPr>
            <w:tcW w:w="1005" w:type="dxa"/>
            <w:vMerge/>
            <w:shd w:val="clear" w:color="auto" w:fill="auto"/>
            <w:tcMar>
              <w:top w:w="100" w:type="dxa"/>
              <w:left w:w="100" w:type="dxa"/>
              <w:bottom w:w="100" w:type="dxa"/>
              <w:right w:w="100" w:type="dxa"/>
            </w:tcMar>
          </w:tcPr>
          <w:p w14:paraId="04E85900"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60AAFC56"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therapy for recurrent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shd w:val="clear" w:color="auto" w:fill="auto"/>
            <w:tcMar>
              <w:top w:w="100" w:type="dxa"/>
              <w:left w:w="100" w:type="dxa"/>
              <w:bottom w:w="100" w:type="dxa"/>
              <w:right w:w="100" w:type="dxa"/>
            </w:tcMar>
          </w:tcPr>
          <w:p w14:paraId="1A9F56F2"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NCT02686645</w:t>
            </w:r>
          </w:p>
        </w:tc>
        <w:tc>
          <w:tcPr>
            <w:tcW w:w="1320" w:type="dxa"/>
            <w:shd w:val="clear" w:color="auto" w:fill="auto"/>
            <w:tcMar>
              <w:top w:w="100" w:type="dxa"/>
              <w:left w:w="100" w:type="dxa"/>
              <w:bottom w:w="100" w:type="dxa"/>
              <w:right w:w="100" w:type="dxa"/>
            </w:tcMar>
          </w:tcPr>
          <w:p w14:paraId="6DD7445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February 19, 2016</w:t>
            </w:r>
          </w:p>
        </w:tc>
      </w:tr>
      <w:tr w:rsidR="005C48AA" w:rsidRPr="00EA0729" w14:paraId="59AEEE1B" w14:textId="77777777" w:rsidTr="005C48AA">
        <w:trPr>
          <w:trHeight w:val="725"/>
        </w:trPr>
        <w:tc>
          <w:tcPr>
            <w:tcW w:w="1005" w:type="dxa"/>
            <w:vMerge/>
            <w:shd w:val="clear" w:color="auto" w:fill="auto"/>
            <w:tcMar>
              <w:top w:w="100" w:type="dxa"/>
              <w:left w:w="100" w:type="dxa"/>
              <w:bottom w:w="100" w:type="dxa"/>
              <w:right w:w="100" w:type="dxa"/>
            </w:tcMar>
          </w:tcPr>
          <w:p w14:paraId="66D70685"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62220F2E"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Phase II trial of fecal microbiota transplant (FMT) for VRE and CRE patients</w:t>
            </w:r>
          </w:p>
        </w:tc>
        <w:tc>
          <w:tcPr>
            <w:tcW w:w="1875" w:type="dxa"/>
            <w:shd w:val="clear" w:color="auto" w:fill="auto"/>
            <w:tcMar>
              <w:top w:w="100" w:type="dxa"/>
              <w:left w:w="100" w:type="dxa"/>
              <w:bottom w:w="100" w:type="dxa"/>
              <w:right w:w="100" w:type="dxa"/>
            </w:tcMar>
          </w:tcPr>
          <w:p w14:paraId="4FAD4302"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NCT03643887</w:t>
            </w:r>
          </w:p>
        </w:tc>
        <w:tc>
          <w:tcPr>
            <w:tcW w:w="1320" w:type="dxa"/>
            <w:shd w:val="clear" w:color="auto" w:fill="auto"/>
            <w:tcMar>
              <w:top w:w="100" w:type="dxa"/>
              <w:left w:w="100" w:type="dxa"/>
              <w:bottom w:w="100" w:type="dxa"/>
              <w:right w:w="100" w:type="dxa"/>
            </w:tcMar>
          </w:tcPr>
          <w:p w14:paraId="44F081C3"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August 23, 2018</w:t>
            </w:r>
          </w:p>
        </w:tc>
      </w:tr>
      <w:tr w:rsidR="005C48AA" w:rsidRPr="00EA0729" w14:paraId="0234240F" w14:textId="77777777" w:rsidTr="005C48AA">
        <w:trPr>
          <w:trHeight w:val="980"/>
        </w:trPr>
        <w:tc>
          <w:tcPr>
            <w:tcW w:w="1005" w:type="dxa"/>
            <w:vMerge/>
            <w:shd w:val="clear" w:color="auto" w:fill="auto"/>
            <w:tcMar>
              <w:top w:w="100" w:type="dxa"/>
              <w:left w:w="100" w:type="dxa"/>
              <w:bottom w:w="100" w:type="dxa"/>
              <w:right w:w="100" w:type="dxa"/>
            </w:tcMar>
          </w:tcPr>
          <w:p w14:paraId="26F15A9A"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142D82CA" w14:textId="77777777" w:rsidR="005C48AA" w:rsidRPr="00EA0729" w:rsidRDefault="005C48AA" w:rsidP="00F96184">
            <w:pPr>
              <w:spacing w:line="360" w:lineRule="auto"/>
              <w:jc w:val="both"/>
              <w:rPr>
                <w:rFonts w:ascii="Book Antiqua" w:eastAsia="Times New Roman" w:hAnsi="Book Antiqua"/>
                <w:i/>
              </w:rPr>
            </w:pPr>
            <w:r w:rsidRPr="00EA0729">
              <w:rPr>
                <w:rFonts w:ascii="Book Antiqua" w:eastAsia="Times New Roman" w:hAnsi="Book Antiqua"/>
              </w:rPr>
              <w:t xml:space="preserve">Fecal microbiota transplantation (FMT) plus fidaxomicin for severe of fulminant </w:t>
            </w:r>
            <w:r w:rsidRPr="00EA0729">
              <w:rPr>
                <w:rFonts w:ascii="Book Antiqua" w:eastAsia="Times New Roman" w:hAnsi="Book Antiqua"/>
                <w:i/>
              </w:rPr>
              <w:t>C. difficile</w:t>
            </w:r>
          </w:p>
        </w:tc>
        <w:tc>
          <w:tcPr>
            <w:tcW w:w="1875" w:type="dxa"/>
            <w:shd w:val="clear" w:color="auto" w:fill="auto"/>
            <w:tcMar>
              <w:top w:w="100" w:type="dxa"/>
              <w:left w:w="100" w:type="dxa"/>
              <w:bottom w:w="100" w:type="dxa"/>
              <w:right w:w="100" w:type="dxa"/>
            </w:tcMar>
          </w:tcPr>
          <w:p w14:paraId="30FF45BE"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NCT03760484</w:t>
            </w:r>
          </w:p>
        </w:tc>
        <w:tc>
          <w:tcPr>
            <w:tcW w:w="1320" w:type="dxa"/>
            <w:shd w:val="clear" w:color="auto" w:fill="auto"/>
            <w:tcMar>
              <w:top w:w="100" w:type="dxa"/>
              <w:left w:w="100" w:type="dxa"/>
              <w:bottom w:w="100" w:type="dxa"/>
              <w:right w:w="100" w:type="dxa"/>
            </w:tcMar>
          </w:tcPr>
          <w:p w14:paraId="4C23530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November 30, 2018</w:t>
            </w:r>
          </w:p>
        </w:tc>
      </w:tr>
      <w:tr w:rsidR="005C48AA" w:rsidRPr="00EA0729" w14:paraId="6B707282" w14:textId="77777777" w:rsidTr="005C48AA">
        <w:trPr>
          <w:trHeight w:val="1235"/>
        </w:trPr>
        <w:tc>
          <w:tcPr>
            <w:tcW w:w="1005" w:type="dxa"/>
            <w:vMerge/>
            <w:shd w:val="clear" w:color="auto" w:fill="auto"/>
            <w:tcMar>
              <w:top w:w="100" w:type="dxa"/>
              <w:left w:w="100" w:type="dxa"/>
              <w:bottom w:w="100" w:type="dxa"/>
              <w:right w:w="100" w:type="dxa"/>
            </w:tcMar>
          </w:tcPr>
          <w:p w14:paraId="25580CFF"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DF7594C" w14:textId="5EB1D31A" w:rsidR="005C48AA" w:rsidRPr="00EA0729" w:rsidRDefault="005C48AA" w:rsidP="00F96184">
            <w:pPr>
              <w:spacing w:line="360" w:lineRule="auto"/>
              <w:jc w:val="both"/>
              <w:rPr>
                <w:rFonts w:ascii="Book Antiqua" w:eastAsia="Times New Roman" w:hAnsi="Book Antiqua"/>
              </w:rPr>
            </w:pPr>
            <w:proofErr w:type="spellStart"/>
            <w:r w:rsidRPr="00EA0729">
              <w:rPr>
                <w:rFonts w:ascii="Book Antiqua" w:eastAsia="Times New Roman" w:hAnsi="Book Antiqua"/>
              </w:rPr>
              <w:t>Multicentre</w:t>
            </w:r>
            <w:proofErr w:type="spellEnd"/>
            <w:r w:rsidRPr="00EA0729">
              <w:rPr>
                <w:rFonts w:ascii="Book Antiqua" w:eastAsia="Times New Roman" w:hAnsi="Book Antiqua"/>
              </w:rPr>
              <w:t xml:space="preserve"> blinded comparison of lyophilized sterile fecal filtrate to lyophilized fecal microbiota transplant in recurrent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shd w:val="clear" w:color="auto" w:fill="auto"/>
            <w:tcMar>
              <w:top w:w="100" w:type="dxa"/>
              <w:left w:w="100" w:type="dxa"/>
              <w:bottom w:w="100" w:type="dxa"/>
              <w:right w:w="100" w:type="dxa"/>
            </w:tcMar>
          </w:tcPr>
          <w:p w14:paraId="55298E1A"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NCT03806803</w:t>
            </w:r>
          </w:p>
        </w:tc>
        <w:tc>
          <w:tcPr>
            <w:tcW w:w="1320" w:type="dxa"/>
            <w:shd w:val="clear" w:color="auto" w:fill="auto"/>
            <w:tcMar>
              <w:top w:w="100" w:type="dxa"/>
              <w:left w:w="100" w:type="dxa"/>
              <w:bottom w:w="100" w:type="dxa"/>
              <w:right w:w="100" w:type="dxa"/>
            </w:tcMar>
          </w:tcPr>
          <w:p w14:paraId="363D5EF3"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January 16, 2019</w:t>
            </w:r>
          </w:p>
        </w:tc>
      </w:tr>
      <w:tr w:rsidR="005C48AA" w:rsidRPr="00EA0729" w14:paraId="4D7D804D" w14:textId="77777777" w:rsidTr="005C48AA">
        <w:trPr>
          <w:trHeight w:val="980"/>
        </w:trPr>
        <w:tc>
          <w:tcPr>
            <w:tcW w:w="1005" w:type="dxa"/>
            <w:vMerge/>
            <w:shd w:val="clear" w:color="auto" w:fill="auto"/>
            <w:tcMar>
              <w:top w:w="100" w:type="dxa"/>
              <w:left w:w="100" w:type="dxa"/>
              <w:bottom w:w="100" w:type="dxa"/>
              <w:right w:w="100" w:type="dxa"/>
            </w:tcMar>
          </w:tcPr>
          <w:p w14:paraId="53E5C416"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0A0582F"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FMT and </w:t>
            </w:r>
            <w:proofErr w:type="spellStart"/>
            <w:r w:rsidRPr="00EA0729">
              <w:rPr>
                <w:rFonts w:ascii="Book Antiqua" w:eastAsia="Times New Roman" w:hAnsi="Book Antiqua"/>
              </w:rPr>
              <w:t>bezltoxumab</w:t>
            </w:r>
            <w:proofErr w:type="spellEnd"/>
            <w:r w:rsidRPr="00EA0729">
              <w:rPr>
                <w:rFonts w:ascii="Book Antiqua" w:eastAsia="Times New Roman" w:hAnsi="Book Antiqua"/>
              </w:rPr>
              <w:t xml:space="preserve"> compared to FMT and placebo for patients with IBD and CDI (ICON-2)</w:t>
            </w:r>
          </w:p>
        </w:tc>
        <w:tc>
          <w:tcPr>
            <w:tcW w:w="1875" w:type="dxa"/>
            <w:shd w:val="clear" w:color="auto" w:fill="auto"/>
            <w:tcMar>
              <w:top w:w="100" w:type="dxa"/>
              <w:left w:w="100" w:type="dxa"/>
              <w:bottom w:w="100" w:type="dxa"/>
              <w:right w:w="100" w:type="dxa"/>
            </w:tcMar>
          </w:tcPr>
          <w:p w14:paraId="1263D4E6"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NCT03829475</w:t>
            </w:r>
          </w:p>
        </w:tc>
        <w:tc>
          <w:tcPr>
            <w:tcW w:w="1320" w:type="dxa"/>
            <w:shd w:val="clear" w:color="auto" w:fill="auto"/>
            <w:tcMar>
              <w:top w:w="100" w:type="dxa"/>
              <w:left w:w="100" w:type="dxa"/>
              <w:bottom w:w="100" w:type="dxa"/>
              <w:right w:w="100" w:type="dxa"/>
            </w:tcMar>
          </w:tcPr>
          <w:p w14:paraId="1AEB3C85"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February 4, 2019</w:t>
            </w:r>
          </w:p>
        </w:tc>
      </w:tr>
      <w:tr w:rsidR="005C48AA" w:rsidRPr="00EA0729" w14:paraId="3CC03BD4" w14:textId="77777777" w:rsidTr="005C48AA">
        <w:trPr>
          <w:trHeight w:val="470"/>
        </w:trPr>
        <w:tc>
          <w:tcPr>
            <w:tcW w:w="1005" w:type="dxa"/>
            <w:vMerge/>
            <w:shd w:val="clear" w:color="auto" w:fill="auto"/>
            <w:tcMar>
              <w:top w:w="100" w:type="dxa"/>
              <w:left w:w="100" w:type="dxa"/>
              <w:bottom w:w="100" w:type="dxa"/>
              <w:right w:w="100" w:type="dxa"/>
            </w:tcMar>
          </w:tcPr>
          <w:p w14:paraId="62AFD679"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0EC3CB42"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PMT for severe-CDI</w:t>
            </w:r>
          </w:p>
        </w:tc>
        <w:tc>
          <w:tcPr>
            <w:tcW w:w="1875" w:type="dxa"/>
            <w:shd w:val="clear" w:color="auto" w:fill="auto"/>
            <w:tcMar>
              <w:top w:w="100" w:type="dxa"/>
              <w:left w:w="100" w:type="dxa"/>
              <w:bottom w:w="100" w:type="dxa"/>
              <w:right w:w="100" w:type="dxa"/>
            </w:tcMar>
          </w:tcPr>
          <w:p w14:paraId="08595AA7"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NCT03970200</w:t>
            </w:r>
          </w:p>
        </w:tc>
        <w:tc>
          <w:tcPr>
            <w:tcW w:w="1320" w:type="dxa"/>
            <w:shd w:val="clear" w:color="auto" w:fill="auto"/>
            <w:tcMar>
              <w:top w:w="100" w:type="dxa"/>
              <w:left w:w="100" w:type="dxa"/>
              <w:bottom w:w="100" w:type="dxa"/>
              <w:right w:w="100" w:type="dxa"/>
            </w:tcMar>
          </w:tcPr>
          <w:p w14:paraId="66F76A9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May 31, 2019</w:t>
            </w:r>
          </w:p>
        </w:tc>
      </w:tr>
      <w:tr w:rsidR="005C48AA" w:rsidRPr="00EA0729" w14:paraId="545FE49D" w14:textId="77777777" w:rsidTr="005C48AA">
        <w:trPr>
          <w:trHeight w:val="725"/>
        </w:trPr>
        <w:tc>
          <w:tcPr>
            <w:tcW w:w="1005" w:type="dxa"/>
            <w:vMerge/>
            <w:shd w:val="clear" w:color="auto" w:fill="auto"/>
            <w:tcMar>
              <w:top w:w="100" w:type="dxa"/>
              <w:left w:w="100" w:type="dxa"/>
              <w:bottom w:w="100" w:type="dxa"/>
              <w:right w:w="100" w:type="dxa"/>
            </w:tcMar>
          </w:tcPr>
          <w:p w14:paraId="35C41739"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3EBBAC1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Penn microbiome therapy (PMT) for recurrent </w:t>
            </w:r>
            <w:r w:rsidRPr="00EA0729">
              <w:rPr>
                <w:rFonts w:ascii="Book Antiqua" w:eastAsia="Times New Roman" w:hAnsi="Book Antiqua"/>
                <w:i/>
              </w:rPr>
              <w:t>C. difficile</w:t>
            </w:r>
            <w:r w:rsidRPr="00EA0729">
              <w:rPr>
                <w:rFonts w:ascii="Book Antiqua" w:eastAsia="Times New Roman" w:hAnsi="Book Antiqua"/>
              </w:rPr>
              <w:t xml:space="preserve"> infection</w:t>
            </w:r>
          </w:p>
        </w:tc>
        <w:tc>
          <w:tcPr>
            <w:tcW w:w="1875" w:type="dxa"/>
            <w:shd w:val="clear" w:color="auto" w:fill="auto"/>
            <w:tcMar>
              <w:top w:w="100" w:type="dxa"/>
              <w:left w:w="100" w:type="dxa"/>
              <w:bottom w:w="100" w:type="dxa"/>
              <w:right w:w="100" w:type="dxa"/>
            </w:tcMar>
          </w:tcPr>
          <w:p w14:paraId="40C4D128"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NCT03973697</w:t>
            </w:r>
          </w:p>
        </w:tc>
        <w:tc>
          <w:tcPr>
            <w:tcW w:w="1320" w:type="dxa"/>
            <w:shd w:val="clear" w:color="auto" w:fill="auto"/>
            <w:tcMar>
              <w:top w:w="100" w:type="dxa"/>
              <w:left w:w="100" w:type="dxa"/>
              <w:bottom w:w="100" w:type="dxa"/>
              <w:right w:w="100" w:type="dxa"/>
            </w:tcMar>
          </w:tcPr>
          <w:p w14:paraId="5998C239"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June 4, 2019</w:t>
            </w:r>
          </w:p>
        </w:tc>
      </w:tr>
      <w:tr w:rsidR="005C48AA" w:rsidRPr="00EA0729" w14:paraId="190EF80A" w14:textId="77777777" w:rsidTr="005C48AA">
        <w:trPr>
          <w:trHeight w:val="725"/>
        </w:trPr>
        <w:tc>
          <w:tcPr>
            <w:tcW w:w="1005" w:type="dxa"/>
            <w:vMerge w:val="restart"/>
            <w:shd w:val="clear" w:color="auto" w:fill="auto"/>
            <w:tcMar>
              <w:top w:w="100" w:type="dxa"/>
              <w:left w:w="100" w:type="dxa"/>
              <w:bottom w:w="100" w:type="dxa"/>
              <w:right w:w="100" w:type="dxa"/>
            </w:tcMar>
          </w:tcPr>
          <w:p w14:paraId="7DD2480D"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3</w:t>
            </w:r>
          </w:p>
        </w:tc>
        <w:tc>
          <w:tcPr>
            <w:tcW w:w="4830" w:type="dxa"/>
            <w:shd w:val="clear" w:color="auto" w:fill="auto"/>
            <w:tcMar>
              <w:top w:w="100" w:type="dxa"/>
              <w:left w:w="100" w:type="dxa"/>
              <w:bottom w:w="100" w:type="dxa"/>
              <w:right w:w="100" w:type="dxa"/>
            </w:tcMar>
          </w:tcPr>
          <w:p w14:paraId="072325F1"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transplantation for primary </w:t>
            </w:r>
            <w:r w:rsidRPr="00EA0729">
              <w:rPr>
                <w:rFonts w:ascii="Book Antiqua" w:eastAsia="Times New Roman" w:hAnsi="Book Antiqua"/>
                <w:i/>
              </w:rPr>
              <w:t>C. difficile</w:t>
            </w:r>
            <w:r w:rsidRPr="00EA0729">
              <w:rPr>
                <w:rFonts w:ascii="Book Antiqua" w:eastAsia="Times New Roman" w:hAnsi="Book Antiqua"/>
              </w:rPr>
              <w:t xml:space="preserve"> infection (COLONIZE)</w:t>
            </w:r>
          </w:p>
        </w:tc>
        <w:tc>
          <w:tcPr>
            <w:tcW w:w="1875" w:type="dxa"/>
            <w:shd w:val="clear" w:color="auto" w:fill="auto"/>
            <w:tcMar>
              <w:top w:w="100" w:type="dxa"/>
              <w:left w:w="100" w:type="dxa"/>
              <w:bottom w:w="100" w:type="dxa"/>
              <w:right w:w="100" w:type="dxa"/>
            </w:tcMar>
          </w:tcPr>
          <w:p w14:paraId="6A7354C2"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NCT03796650</w:t>
            </w:r>
          </w:p>
        </w:tc>
        <w:tc>
          <w:tcPr>
            <w:tcW w:w="1320" w:type="dxa"/>
            <w:shd w:val="clear" w:color="auto" w:fill="auto"/>
            <w:tcMar>
              <w:top w:w="100" w:type="dxa"/>
              <w:left w:w="100" w:type="dxa"/>
              <w:bottom w:w="100" w:type="dxa"/>
              <w:right w:w="100" w:type="dxa"/>
            </w:tcMar>
          </w:tcPr>
          <w:p w14:paraId="658777E2"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January 8, 2019</w:t>
            </w:r>
          </w:p>
        </w:tc>
      </w:tr>
      <w:tr w:rsidR="005C48AA" w:rsidRPr="00EA0729" w14:paraId="04DA09A7" w14:textId="77777777" w:rsidTr="005C48AA">
        <w:trPr>
          <w:trHeight w:val="980"/>
        </w:trPr>
        <w:tc>
          <w:tcPr>
            <w:tcW w:w="1005" w:type="dxa"/>
            <w:vMerge/>
            <w:shd w:val="clear" w:color="auto" w:fill="auto"/>
            <w:tcMar>
              <w:top w:w="100" w:type="dxa"/>
              <w:left w:w="100" w:type="dxa"/>
              <w:bottom w:w="100" w:type="dxa"/>
              <w:right w:w="100" w:type="dxa"/>
            </w:tcMar>
          </w:tcPr>
          <w:p w14:paraId="6E4E506D"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4D7059A9"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Microbiota restoration therapy for recurrent </w:t>
            </w:r>
            <w:r w:rsidRPr="00EA0729">
              <w:rPr>
                <w:rFonts w:ascii="Book Antiqua" w:eastAsia="Times New Roman" w:hAnsi="Book Antiqua"/>
                <w:i/>
              </w:rPr>
              <w:t>C. difficile</w:t>
            </w:r>
            <w:r w:rsidRPr="00EA0729">
              <w:rPr>
                <w:rFonts w:ascii="Book Antiqua" w:eastAsia="Times New Roman" w:hAnsi="Book Antiqua"/>
              </w:rPr>
              <w:t xml:space="preserve"> infection (PUNCH CD3-OLS) (CD3-OLS)</w:t>
            </w:r>
          </w:p>
        </w:tc>
        <w:tc>
          <w:tcPr>
            <w:tcW w:w="1875" w:type="dxa"/>
            <w:shd w:val="clear" w:color="auto" w:fill="auto"/>
            <w:tcMar>
              <w:top w:w="100" w:type="dxa"/>
              <w:left w:w="100" w:type="dxa"/>
              <w:bottom w:w="100" w:type="dxa"/>
              <w:right w:w="100" w:type="dxa"/>
            </w:tcMar>
          </w:tcPr>
          <w:p w14:paraId="6A2C902B"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NCT03931941</w:t>
            </w:r>
          </w:p>
        </w:tc>
        <w:tc>
          <w:tcPr>
            <w:tcW w:w="1320" w:type="dxa"/>
            <w:shd w:val="clear" w:color="auto" w:fill="auto"/>
            <w:tcMar>
              <w:top w:w="100" w:type="dxa"/>
              <w:left w:w="100" w:type="dxa"/>
              <w:bottom w:w="100" w:type="dxa"/>
              <w:right w:w="100" w:type="dxa"/>
            </w:tcMar>
          </w:tcPr>
          <w:p w14:paraId="4AA3B16A"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April 30, 2019</w:t>
            </w:r>
          </w:p>
        </w:tc>
      </w:tr>
      <w:tr w:rsidR="005C48AA" w:rsidRPr="00EA0729" w14:paraId="0F2B0407" w14:textId="77777777" w:rsidTr="005C48AA">
        <w:trPr>
          <w:trHeight w:val="725"/>
        </w:trPr>
        <w:tc>
          <w:tcPr>
            <w:tcW w:w="1005" w:type="dxa"/>
            <w:vMerge/>
            <w:shd w:val="clear" w:color="auto" w:fill="auto"/>
            <w:tcMar>
              <w:top w:w="100" w:type="dxa"/>
              <w:left w:w="100" w:type="dxa"/>
              <w:bottom w:w="100" w:type="dxa"/>
              <w:right w:w="100" w:type="dxa"/>
            </w:tcMar>
          </w:tcPr>
          <w:p w14:paraId="3BB0EC7D" w14:textId="77777777" w:rsidR="005C48AA" w:rsidRPr="00EA0729" w:rsidRDefault="005C48AA" w:rsidP="00F96184">
            <w:pPr>
              <w:spacing w:line="360" w:lineRule="auto"/>
              <w:jc w:val="both"/>
              <w:rPr>
                <w:rFonts w:ascii="Book Antiqua" w:eastAsia="Times New Roman" w:hAnsi="Book Antiqua"/>
              </w:rPr>
            </w:pPr>
          </w:p>
        </w:tc>
        <w:tc>
          <w:tcPr>
            <w:tcW w:w="4830" w:type="dxa"/>
            <w:shd w:val="clear" w:color="auto" w:fill="auto"/>
            <w:tcMar>
              <w:top w:w="100" w:type="dxa"/>
              <w:left w:w="100" w:type="dxa"/>
              <w:bottom w:w="100" w:type="dxa"/>
              <w:right w:w="100" w:type="dxa"/>
            </w:tcMar>
          </w:tcPr>
          <w:p w14:paraId="0D6D4052"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 xml:space="preserve">Fecal microbiota transplantation for primary </w:t>
            </w:r>
            <w:r w:rsidRPr="00EA0729">
              <w:rPr>
                <w:rFonts w:ascii="Book Antiqua" w:eastAsia="Times New Roman" w:hAnsi="Book Antiqua"/>
                <w:i/>
              </w:rPr>
              <w:t>C. difficile</w:t>
            </w:r>
            <w:r w:rsidRPr="00EA0729">
              <w:rPr>
                <w:rFonts w:ascii="Book Antiqua" w:eastAsia="Times New Roman" w:hAnsi="Book Antiqua"/>
              </w:rPr>
              <w:t xml:space="preserve"> diarrhea</w:t>
            </w:r>
          </w:p>
        </w:tc>
        <w:tc>
          <w:tcPr>
            <w:tcW w:w="1875" w:type="dxa"/>
            <w:shd w:val="clear" w:color="auto" w:fill="auto"/>
            <w:tcMar>
              <w:top w:w="100" w:type="dxa"/>
              <w:left w:w="100" w:type="dxa"/>
              <w:bottom w:w="100" w:type="dxa"/>
              <w:right w:w="100" w:type="dxa"/>
            </w:tcMar>
          </w:tcPr>
          <w:p w14:paraId="33493327" w14:textId="77777777" w:rsidR="005C48AA" w:rsidRPr="00EA0729" w:rsidRDefault="005C48AA" w:rsidP="00F96184">
            <w:pPr>
              <w:spacing w:line="360" w:lineRule="auto"/>
              <w:jc w:val="both"/>
              <w:rPr>
                <w:rFonts w:ascii="Book Antiqua" w:eastAsia="Times New Roman" w:hAnsi="Book Antiqua"/>
                <w:highlight w:val="white"/>
              </w:rPr>
            </w:pPr>
            <w:r w:rsidRPr="00EA0729">
              <w:rPr>
                <w:rFonts w:ascii="Book Antiqua" w:eastAsia="Times New Roman" w:hAnsi="Book Antiqua"/>
                <w:highlight w:val="white"/>
              </w:rPr>
              <w:t>NCT02801656</w:t>
            </w:r>
          </w:p>
        </w:tc>
        <w:tc>
          <w:tcPr>
            <w:tcW w:w="1320" w:type="dxa"/>
            <w:shd w:val="clear" w:color="auto" w:fill="auto"/>
            <w:tcMar>
              <w:top w:w="100" w:type="dxa"/>
              <w:left w:w="100" w:type="dxa"/>
              <w:bottom w:w="100" w:type="dxa"/>
              <w:right w:w="100" w:type="dxa"/>
            </w:tcMar>
          </w:tcPr>
          <w:p w14:paraId="1A3C1CD6" w14:textId="77777777" w:rsidR="005C48AA" w:rsidRPr="00EA0729" w:rsidRDefault="005C48AA" w:rsidP="00F96184">
            <w:pPr>
              <w:spacing w:line="360" w:lineRule="auto"/>
              <w:jc w:val="both"/>
              <w:rPr>
                <w:rFonts w:ascii="Book Antiqua" w:eastAsia="Times New Roman" w:hAnsi="Book Antiqua"/>
              </w:rPr>
            </w:pPr>
            <w:r w:rsidRPr="00EA0729">
              <w:rPr>
                <w:rFonts w:ascii="Book Antiqua" w:eastAsia="Times New Roman" w:hAnsi="Book Antiqua"/>
              </w:rPr>
              <w:t>June 16, 2016</w:t>
            </w:r>
          </w:p>
        </w:tc>
      </w:tr>
    </w:tbl>
    <w:p w14:paraId="3F8B16D4" w14:textId="4C23FD6C" w:rsidR="00A3670B" w:rsidRDefault="00A3670B" w:rsidP="00116C74">
      <w:pPr>
        <w:spacing w:line="360" w:lineRule="auto"/>
        <w:jc w:val="both"/>
        <w:rPr>
          <w:rFonts w:ascii="Book Antiqua" w:hAnsi="Book Antiqua"/>
          <w:lang w:eastAsia="zh-CN"/>
        </w:rPr>
      </w:pPr>
      <w:r>
        <w:rPr>
          <w:rFonts w:hint="eastAsia"/>
          <w:lang w:eastAsia="zh-CN"/>
        </w:rPr>
        <w:t xml:space="preserve">FMT: </w:t>
      </w:r>
      <w:r w:rsidRPr="00A3670B">
        <w:rPr>
          <w:lang w:eastAsia="zh-CN"/>
        </w:rPr>
        <w:t>Fecal microbiota transplantation</w:t>
      </w:r>
      <w:r>
        <w:rPr>
          <w:rFonts w:hint="eastAsia"/>
          <w:lang w:eastAsia="zh-CN"/>
        </w:rPr>
        <w:t xml:space="preserve">; </w:t>
      </w:r>
      <w:r w:rsidR="005C48AA" w:rsidRPr="00EA0729">
        <w:rPr>
          <w:rFonts w:ascii="Book Antiqua" w:eastAsia="Times New Roman" w:hAnsi="Book Antiqua"/>
          <w:i/>
        </w:rPr>
        <w:t>C. difficile</w:t>
      </w:r>
      <w:r>
        <w:rPr>
          <w:rFonts w:ascii="Book Antiqua" w:hAnsi="Book Antiqua" w:hint="eastAsia"/>
          <w:lang w:eastAsia="zh-CN"/>
        </w:rPr>
        <w:t xml:space="preserve">: </w:t>
      </w:r>
      <w:proofErr w:type="spellStart"/>
      <w:r w:rsidRPr="00A3670B">
        <w:rPr>
          <w:rFonts w:ascii="Book Antiqua" w:eastAsia="Times New Roman" w:hAnsi="Book Antiqua"/>
          <w:i/>
        </w:rPr>
        <w:t>Clostridioides</w:t>
      </w:r>
      <w:proofErr w:type="spellEnd"/>
      <w:r w:rsidRPr="00A3670B">
        <w:rPr>
          <w:rFonts w:ascii="Book Antiqua" w:eastAsia="Times New Roman" w:hAnsi="Book Antiqua"/>
          <w:i/>
        </w:rPr>
        <w:t xml:space="preserve"> difficile</w:t>
      </w:r>
      <w:r>
        <w:rPr>
          <w:rFonts w:ascii="Book Antiqua" w:hAnsi="Book Antiqua" w:hint="eastAsia"/>
          <w:lang w:eastAsia="zh-CN"/>
        </w:rPr>
        <w:t xml:space="preserve">; </w:t>
      </w:r>
      <w:r w:rsidRPr="00EA0729">
        <w:rPr>
          <w:rFonts w:ascii="Book Antiqua" w:eastAsia="Times New Roman" w:hAnsi="Book Antiqua"/>
        </w:rPr>
        <w:t>PMT</w:t>
      </w:r>
      <w:r>
        <w:rPr>
          <w:rFonts w:ascii="Book Antiqua" w:hAnsi="Book Antiqua" w:hint="eastAsia"/>
          <w:lang w:eastAsia="zh-CN"/>
        </w:rPr>
        <w:t>:</w:t>
      </w:r>
      <w:r w:rsidRPr="00EA0729">
        <w:rPr>
          <w:rFonts w:ascii="Book Antiqua" w:eastAsia="Times New Roman" w:hAnsi="Book Antiqua"/>
        </w:rPr>
        <w:t xml:space="preserve"> Penn microbiome therapy</w:t>
      </w:r>
      <w:r>
        <w:rPr>
          <w:rFonts w:ascii="Book Antiqua" w:hAnsi="Book Antiqua" w:hint="eastAsia"/>
          <w:lang w:eastAsia="zh-CN"/>
        </w:rPr>
        <w:t>.</w:t>
      </w:r>
    </w:p>
    <w:p w14:paraId="06290B25" w14:textId="5F41E87D" w:rsidR="005C48AA" w:rsidRDefault="005C48AA" w:rsidP="00F96184">
      <w:pPr>
        <w:spacing w:line="360" w:lineRule="auto"/>
        <w:rPr>
          <w:lang w:eastAsia="zh-CN"/>
        </w:rPr>
      </w:pPr>
      <w:r>
        <w:rPr>
          <w:lang w:eastAsia="zh-CN"/>
        </w:rPr>
        <w:br w:type="page"/>
      </w:r>
    </w:p>
    <w:p w14:paraId="55F7A911" w14:textId="6B62AC53" w:rsidR="00A3670B" w:rsidRPr="00D57006" w:rsidRDefault="00A3670B" w:rsidP="00F96184">
      <w:pPr>
        <w:spacing w:line="360" w:lineRule="auto"/>
        <w:jc w:val="both"/>
        <w:rPr>
          <w:rFonts w:ascii="Book Antiqua" w:eastAsia="Times New Roman" w:hAnsi="Book Antiqua"/>
          <w:b/>
        </w:rPr>
      </w:pPr>
      <w:r w:rsidRPr="00EA0729">
        <w:rPr>
          <w:rFonts w:ascii="Book Antiqua" w:eastAsia="Times New Roman" w:hAnsi="Book Antiqua"/>
          <w:b/>
          <w:bCs/>
        </w:rPr>
        <w:lastRenderedPageBreak/>
        <w:t>Table 3</w:t>
      </w:r>
      <w:r w:rsidRPr="00EA0729">
        <w:rPr>
          <w:rFonts w:ascii="Book Antiqua" w:eastAsia="Times New Roman" w:hAnsi="Book Antiqua"/>
        </w:rPr>
        <w:t xml:space="preserve"> </w:t>
      </w:r>
      <w:r w:rsidRPr="00D57006">
        <w:rPr>
          <w:rFonts w:ascii="Book Antiqua" w:eastAsia="Times New Roman" w:hAnsi="Book Antiqua"/>
          <w:b/>
        </w:rPr>
        <w:t xml:space="preserve">Key experiments in bacteriophage for </w:t>
      </w:r>
      <w:proofErr w:type="spellStart"/>
      <w:r w:rsidR="00D57006" w:rsidRPr="00D57006">
        <w:rPr>
          <w:rFonts w:ascii="Book Antiqua" w:eastAsia="Times New Roman" w:hAnsi="Book Antiqua"/>
          <w:b/>
          <w:i/>
        </w:rPr>
        <w:t>Clostridioides</w:t>
      </w:r>
      <w:proofErr w:type="spellEnd"/>
      <w:r w:rsidR="00D57006" w:rsidRPr="00D57006">
        <w:rPr>
          <w:rFonts w:ascii="Book Antiqua" w:eastAsia="Times New Roman" w:hAnsi="Book Antiqua"/>
          <w:b/>
          <w:i/>
        </w:rPr>
        <w:t xml:space="preserve"> difficile</w:t>
      </w:r>
      <w:r w:rsidR="00D57006" w:rsidRPr="00D57006">
        <w:rPr>
          <w:rFonts w:ascii="Book Antiqua" w:eastAsia="Times New Roman" w:hAnsi="Book Antiqua"/>
          <w:b/>
        </w:rPr>
        <w:t xml:space="preserve"> </w:t>
      </w:r>
      <w:r w:rsidR="00D57006" w:rsidRPr="00D57006">
        <w:rPr>
          <w:rFonts w:ascii="Book Antiqua" w:hAnsi="Book Antiqua" w:hint="eastAsia"/>
          <w:b/>
          <w:lang w:eastAsia="zh-CN"/>
        </w:rPr>
        <w:t xml:space="preserve">infection </w:t>
      </w:r>
      <w:r w:rsidRPr="00D57006">
        <w:rPr>
          <w:rFonts w:ascii="Book Antiqua" w:eastAsia="Times New Roman" w:hAnsi="Book Antiqua"/>
          <w:b/>
        </w:rPr>
        <w:t>treatment</w:t>
      </w:r>
    </w:p>
    <w:tbl>
      <w:tblPr>
        <w:tblW w:w="0" w:type="auto"/>
        <w:tblBorders>
          <w:top w:val="single" w:sz="4" w:space="0" w:color="auto"/>
          <w:bottom w:val="single" w:sz="4" w:space="0" w:color="auto"/>
        </w:tblBorders>
        <w:tblLayout w:type="fixed"/>
        <w:tblLook w:val="0600" w:firstRow="0" w:lastRow="0" w:firstColumn="0" w:lastColumn="0" w:noHBand="1" w:noVBand="1"/>
      </w:tblPr>
      <w:tblGrid>
        <w:gridCol w:w="1637"/>
        <w:gridCol w:w="2586"/>
        <w:gridCol w:w="2997"/>
        <w:gridCol w:w="1809"/>
      </w:tblGrid>
      <w:tr w:rsidR="00A3670B" w:rsidRPr="00EA0729" w14:paraId="1BBF9981" w14:textId="77777777" w:rsidTr="00F96184">
        <w:trPr>
          <w:trHeight w:val="765"/>
        </w:trPr>
        <w:tc>
          <w:tcPr>
            <w:tcW w:w="1637"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91DDA27" w14:textId="77777777" w:rsidR="00A3670B" w:rsidRPr="00EA0729" w:rsidRDefault="00A3670B" w:rsidP="00F96184">
            <w:pPr>
              <w:widowControl w:val="0"/>
              <w:spacing w:line="360" w:lineRule="auto"/>
              <w:jc w:val="center"/>
              <w:rPr>
                <w:rFonts w:ascii="Book Antiqua" w:eastAsia="Times New Roman" w:hAnsi="Book Antiqua"/>
                <w:b/>
                <w:bCs/>
              </w:rPr>
            </w:pPr>
            <w:r w:rsidRPr="00EA0729">
              <w:rPr>
                <w:rFonts w:ascii="Book Antiqua" w:eastAsia="Times New Roman" w:hAnsi="Book Antiqua"/>
                <w:b/>
                <w:bCs/>
              </w:rPr>
              <w:t>Phage</w:t>
            </w:r>
          </w:p>
        </w:tc>
        <w:tc>
          <w:tcPr>
            <w:tcW w:w="258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946D001" w14:textId="77777777" w:rsidR="00A3670B" w:rsidRPr="00EA0729" w:rsidRDefault="00A3670B" w:rsidP="00F96184">
            <w:pPr>
              <w:widowControl w:val="0"/>
              <w:spacing w:line="360" w:lineRule="auto"/>
              <w:ind w:hanging="180"/>
              <w:jc w:val="center"/>
              <w:rPr>
                <w:rFonts w:ascii="Book Antiqua" w:eastAsia="Times New Roman" w:hAnsi="Book Antiqua"/>
                <w:b/>
                <w:bCs/>
              </w:rPr>
            </w:pPr>
            <w:r w:rsidRPr="00EA0729">
              <w:rPr>
                <w:rFonts w:ascii="Book Antiqua" w:eastAsia="Times New Roman" w:hAnsi="Book Antiqua"/>
                <w:b/>
                <w:bCs/>
              </w:rPr>
              <w:t>Experiment</w:t>
            </w:r>
          </w:p>
        </w:tc>
        <w:tc>
          <w:tcPr>
            <w:tcW w:w="2997"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1CA674EE" w14:textId="77777777" w:rsidR="00A3670B" w:rsidRPr="00EA0729" w:rsidRDefault="00A3670B" w:rsidP="00F96184">
            <w:pPr>
              <w:widowControl w:val="0"/>
              <w:spacing w:line="360" w:lineRule="auto"/>
              <w:ind w:hanging="180"/>
              <w:jc w:val="center"/>
              <w:rPr>
                <w:rFonts w:ascii="Book Antiqua" w:eastAsia="Times New Roman" w:hAnsi="Book Antiqua"/>
                <w:b/>
                <w:bCs/>
              </w:rPr>
            </w:pPr>
            <w:r w:rsidRPr="00EA0729">
              <w:rPr>
                <w:rFonts w:ascii="Book Antiqua" w:eastAsia="Times New Roman" w:hAnsi="Book Antiqua"/>
                <w:b/>
                <w:bCs/>
              </w:rPr>
              <w:t>Finding</w:t>
            </w:r>
          </w:p>
        </w:tc>
        <w:tc>
          <w:tcPr>
            <w:tcW w:w="1809"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8E09BA3" w14:textId="7352AE21" w:rsidR="00A3670B" w:rsidRPr="00D57006" w:rsidRDefault="00A3670B" w:rsidP="00F96184">
            <w:pPr>
              <w:widowControl w:val="0"/>
              <w:spacing w:line="360" w:lineRule="auto"/>
              <w:jc w:val="center"/>
              <w:rPr>
                <w:rFonts w:ascii="Book Antiqua" w:hAnsi="Book Antiqua"/>
                <w:b/>
                <w:bCs/>
                <w:lang w:eastAsia="zh-CN"/>
              </w:rPr>
            </w:pPr>
            <w:r w:rsidRPr="00D57006">
              <w:rPr>
                <w:rFonts w:ascii="Book Antiqua" w:eastAsia="Times New Roman" w:hAnsi="Book Antiqua"/>
                <w:b/>
                <w:bCs/>
              </w:rPr>
              <w:t>Ref</w:t>
            </w:r>
            <w:r w:rsidR="00D57006">
              <w:rPr>
                <w:rFonts w:ascii="Book Antiqua" w:hAnsi="Book Antiqua" w:hint="eastAsia"/>
                <w:b/>
                <w:bCs/>
                <w:lang w:eastAsia="zh-CN"/>
              </w:rPr>
              <w:t>.</w:t>
            </w:r>
          </w:p>
        </w:tc>
      </w:tr>
      <w:tr w:rsidR="00A3670B" w:rsidRPr="00EA0729" w14:paraId="46777697" w14:textId="77777777" w:rsidTr="00F96184">
        <w:trPr>
          <w:trHeight w:val="776"/>
        </w:trPr>
        <w:tc>
          <w:tcPr>
            <w:tcW w:w="1637" w:type="dxa"/>
            <w:tcBorders>
              <w:top w:val="single" w:sz="4" w:space="0" w:color="auto"/>
            </w:tcBorders>
            <w:shd w:val="clear" w:color="auto" w:fill="auto"/>
            <w:tcMar>
              <w:top w:w="100" w:type="dxa"/>
              <w:left w:w="100" w:type="dxa"/>
              <w:bottom w:w="100" w:type="dxa"/>
              <w:right w:w="100" w:type="dxa"/>
            </w:tcMar>
          </w:tcPr>
          <w:p w14:paraId="2070A2D0"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phiCD140</w:t>
            </w:r>
          </w:p>
        </w:tc>
        <w:tc>
          <w:tcPr>
            <w:tcW w:w="2586" w:type="dxa"/>
            <w:tcBorders>
              <w:top w:val="single" w:sz="4" w:space="0" w:color="auto"/>
            </w:tcBorders>
            <w:shd w:val="clear" w:color="auto" w:fill="auto"/>
            <w:tcMar>
              <w:top w:w="100" w:type="dxa"/>
              <w:left w:w="100" w:type="dxa"/>
              <w:bottom w:w="100" w:type="dxa"/>
              <w:right w:w="100" w:type="dxa"/>
            </w:tcMar>
          </w:tcPr>
          <w:p w14:paraId="7B668333" w14:textId="4379C9BE" w:rsidR="00A3670B" w:rsidRPr="00D57006" w:rsidRDefault="00A3670B" w:rsidP="00F96184">
            <w:pPr>
              <w:widowControl w:val="0"/>
              <w:spacing w:line="360" w:lineRule="auto"/>
              <w:jc w:val="both"/>
              <w:rPr>
                <w:rFonts w:ascii="Book Antiqua" w:hAnsi="Book Antiqua"/>
                <w:lang w:eastAsia="zh-CN"/>
              </w:rPr>
            </w:pPr>
            <w:r w:rsidRPr="00EA0729">
              <w:rPr>
                <w:rFonts w:ascii="Book Antiqua" w:eastAsia="Times New Roman" w:hAnsi="Book Antiqua"/>
              </w:rPr>
              <w:t xml:space="preserve">A single dose of phage treatment for </w:t>
            </w:r>
            <w:r w:rsidRPr="00EA0729">
              <w:rPr>
                <w:rFonts w:ascii="Book Antiqua" w:eastAsia="Times New Roman" w:hAnsi="Book Antiqua"/>
                <w:i/>
              </w:rPr>
              <w:t xml:space="preserve">C. difficile </w:t>
            </w:r>
            <w:r w:rsidRPr="00EA0729">
              <w:rPr>
                <w:rFonts w:ascii="Book Antiqua" w:eastAsia="Times New Roman" w:hAnsi="Book Antiqua"/>
              </w:rPr>
              <w:t>infection in hamsters</w:t>
            </w:r>
          </w:p>
        </w:tc>
        <w:tc>
          <w:tcPr>
            <w:tcW w:w="2997" w:type="dxa"/>
            <w:tcBorders>
              <w:top w:val="single" w:sz="4" w:space="0" w:color="auto"/>
            </w:tcBorders>
            <w:shd w:val="clear" w:color="auto" w:fill="auto"/>
            <w:tcMar>
              <w:top w:w="100" w:type="dxa"/>
              <w:left w:w="100" w:type="dxa"/>
              <w:bottom w:w="100" w:type="dxa"/>
              <w:right w:w="100" w:type="dxa"/>
            </w:tcMar>
          </w:tcPr>
          <w:p w14:paraId="26C4251A"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 xml:space="preserve">Surviving of phage treated hamster  </w:t>
            </w:r>
          </w:p>
        </w:tc>
        <w:tc>
          <w:tcPr>
            <w:tcW w:w="1809" w:type="dxa"/>
            <w:tcBorders>
              <w:top w:val="single" w:sz="4" w:space="0" w:color="auto"/>
            </w:tcBorders>
            <w:shd w:val="clear" w:color="auto" w:fill="auto"/>
            <w:tcMar>
              <w:top w:w="100" w:type="dxa"/>
              <w:left w:w="100" w:type="dxa"/>
              <w:bottom w:w="100" w:type="dxa"/>
              <w:right w:w="100" w:type="dxa"/>
            </w:tcMar>
          </w:tcPr>
          <w:p w14:paraId="4DD02DBC" w14:textId="77777777" w:rsidR="00A3670B" w:rsidRPr="00D57006" w:rsidRDefault="00A3670B" w:rsidP="00F96184">
            <w:pPr>
              <w:widowControl w:val="0"/>
              <w:spacing w:line="360" w:lineRule="auto"/>
              <w:jc w:val="center"/>
              <w:rPr>
                <w:rFonts w:ascii="Book Antiqua" w:eastAsia="Times New Roman" w:hAnsi="Book Antiqua"/>
              </w:rPr>
            </w:pPr>
            <w:r w:rsidRPr="00D57006">
              <w:rPr>
                <w:rFonts w:ascii="Book Antiqua" w:eastAsia="Times New Roman" w:hAnsi="Book Antiqua"/>
                <w:noProof/>
              </w:rPr>
              <w:t>[135]</w:t>
            </w:r>
          </w:p>
        </w:tc>
      </w:tr>
      <w:tr w:rsidR="00A3670B" w:rsidRPr="00EA0729" w14:paraId="6AC13535" w14:textId="77777777" w:rsidTr="00F96184">
        <w:tc>
          <w:tcPr>
            <w:tcW w:w="1637" w:type="dxa"/>
            <w:shd w:val="clear" w:color="auto" w:fill="auto"/>
            <w:tcMar>
              <w:top w:w="100" w:type="dxa"/>
              <w:left w:w="100" w:type="dxa"/>
              <w:bottom w:w="100" w:type="dxa"/>
              <w:right w:w="100" w:type="dxa"/>
            </w:tcMar>
          </w:tcPr>
          <w:p w14:paraId="700D4AE8"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phiCD27</w:t>
            </w:r>
          </w:p>
        </w:tc>
        <w:tc>
          <w:tcPr>
            <w:tcW w:w="2586" w:type="dxa"/>
            <w:shd w:val="clear" w:color="auto" w:fill="auto"/>
            <w:tcMar>
              <w:top w:w="100" w:type="dxa"/>
              <w:left w:w="100" w:type="dxa"/>
              <w:bottom w:w="100" w:type="dxa"/>
              <w:right w:w="100" w:type="dxa"/>
            </w:tcMar>
          </w:tcPr>
          <w:p w14:paraId="48FF8E22" w14:textId="77777777" w:rsidR="00A3670B" w:rsidRPr="00EA0729" w:rsidRDefault="00A3670B" w:rsidP="00F96184">
            <w:pPr>
              <w:spacing w:line="360" w:lineRule="auto"/>
              <w:jc w:val="both"/>
              <w:rPr>
                <w:rFonts w:ascii="Book Antiqua" w:eastAsia="Times New Roman" w:hAnsi="Book Antiqua"/>
              </w:rPr>
            </w:pPr>
            <w:r w:rsidRPr="00EA0729">
              <w:rPr>
                <w:rFonts w:ascii="Book Antiqua" w:eastAsia="Times New Roman" w:hAnsi="Book Antiqua"/>
              </w:rPr>
              <w:t xml:space="preserve">Phage treatment of CDI in an </w:t>
            </w:r>
            <w:r w:rsidRPr="00EA0729">
              <w:rPr>
                <w:rFonts w:ascii="Book Antiqua" w:eastAsia="Times New Roman" w:hAnsi="Book Antiqua"/>
                <w:i/>
              </w:rPr>
              <w:t>in vitro</w:t>
            </w:r>
            <w:r w:rsidRPr="00EA0729">
              <w:rPr>
                <w:rFonts w:ascii="Book Antiqua" w:eastAsia="Times New Roman" w:hAnsi="Book Antiqua"/>
              </w:rPr>
              <w:t xml:space="preserve"> batch fermentation and human colon model </w:t>
            </w:r>
          </w:p>
        </w:tc>
        <w:tc>
          <w:tcPr>
            <w:tcW w:w="2997" w:type="dxa"/>
            <w:shd w:val="clear" w:color="auto" w:fill="auto"/>
            <w:tcMar>
              <w:top w:w="100" w:type="dxa"/>
              <w:left w:w="100" w:type="dxa"/>
              <w:bottom w:w="100" w:type="dxa"/>
              <w:right w:w="100" w:type="dxa"/>
            </w:tcMar>
          </w:tcPr>
          <w:p w14:paraId="558E8A1F" w14:textId="478CB4E8"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Reduction of both veg</w:t>
            </w:r>
            <w:r w:rsidR="00380DCD">
              <w:rPr>
                <w:rFonts w:ascii="Book Antiqua" w:eastAsia="Times New Roman" w:hAnsi="Book Antiqua"/>
              </w:rPr>
              <w:t>e</w:t>
            </w:r>
            <w:r w:rsidR="00A3670B" w:rsidRPr="00EA0729">
              <w:rPr>
                <w:rFonts w:ascii="Book Antiqua" w:eastAsia="Times New Roman" w:hAnsi="Book Antiqua"/>
              </w:rPr>
              <w:t>tative cell and toxin A and toxin B production</w:t>
            </w:r>
            <w:r w:rsidR="00380DCD">
              <w:rPr>
                <w:rFonts w:ascii="Book Antiqua" w:eastAsia="Times New Roman" w:hAnsi="Book Antiqua"/>
              </w:rPr>
              <w:t>s</w:t>
            </w:r>
            <w:r w:rsidR="00A3670B" w:rsidRPr="00EA0729">
              <w:rPr>
                <w:rFonts w:ascii="Book Antiqua" w:eastAsia="Times New Roman" w:hAnsi="Book Antiqua"/>
              </w:rPr>
              <w:t xml:space="preserve"> from </w:t>
            </w:r>
            <w:r w:rsidR="00A3670B" w:rsidRPr="00EA0729">
              <w:rPr>
                <w:rFonts w:ascii="Book Antiqua" w:eastAsia="Times New Roman" w:hAnsi="Book Antiqua"/>
                <w:i/>
              </w:rPr>
              <w:t>C. difficile</w:t>
            </w:r>
            <w:r>
              <w:rPr>
                <w:rFonts w:ascii="Book Antiqua" w:hAnsi="Book Antiqua" w:hint="eastAsia"/>
                <w:lang w:eastAsia="zh-CN"/>
              </w:rPr>
              <w:t xml:space="preserve">; and (2) </w:t>
            </w:r>
            <w:r w:rsidR="00A3670B" w:rsidRPr="00EA0729">
              <w:rPr>
                <w:rFonts w:ascii="Book Antiqua" w:eastAsia="Times New Roman" w:hAnsi="Book Antiqua"/>
              </w:rPr>
              <w:t>No impact on others gut microbes</w:t>
            </w:r>
          </w:p>
        </w:tc>
        <w:tc>
          <w:tcPr>
            <w:tcW w:w="1809" w:type="dxa"/>
            <w:shd w:val="clear" w:color="auto" w:fill="auto"/>
            <w:tcMar>
              <w:top w:w="100" w:type="dxa"/>
              <w:left w:w="100" w:type="dxa"/>
              <w:bottom w:w="100" w:type="dxa"/>
              <w:right w:w="100" w:type="dxa"/>
            </w:tcMar>
          </w:tcPr>
          <w:p w14:paraId="5855B302"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[135]</w:t>
            </w:r>
          </w:p>
        </w:tc>
      </w:tr>
      <w:tr w:rsidR="00A3670B" w:rsidRPr="00EA0729" w14:paraId="2A925338" w14:textId="77777777" w:rsidTr="00F96184">
        <w:tc>
          <w:tcPr>
            <w:tcW w:w="1637" w:type="dxa"/>
            <w:shd w:val="clear" w:color="auto" w:fill="auto"/>
            <w:tcMar>
              <w:top w:w="100" w:type="dxa"/>
              <w:left w:w="100" w:type="dxa"/>
              <w:bottom w:w="100" w:type="dxa"/>
              <w:right w:w="100" w:type="dxa"/>
            </w:tcMar>
          </w:tcPr>
          <w:p w14:paraId="0A629193" w14:textId="27352D1A"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phiCDHM1</w:t>
            </w:r>
            <w:r w:rsidR="000D7B99">
              <w:rPr>
                <w:rFonts w:ascii="Book Antiqua" w:hAnsi="Book Antiqua" w:hint="eastAsia"/>
                <w:lang w:eastAsia="zh-CN"/>
              </w:rPr>
              <w:t xml:space="preserve"> </w:t>
            </w:r>
            <w:r w:rsidRPr="00EA0729">
              <w:rPr>
                <w:rFonts w:ascii="Book Antiqua" w:eastAsia="Times New Roman" w:hAnsi="Book Antiqua"/>
              </w:rPr>
              <w:t>to</w:t>
            </w:r>
            <w:r w:rsidR="008F07CF">
              <w:rPr>
                <w:rFonts w:ascii="Book Antiqua" w:eastAsia="Times New Roman" w:hAnsi="Book Antiqua" w:cstheme="minorBidi" w:hint="cs"/>
                <w:szCs w:val="30"/>
                <w:cs/>
                <w:lang w:bidi="th-TH"/>
              </w:rPr>
              <w:t xml:space="preserve"> </w:t>
            </w:r>
            <w:r w:rsidRPr="00EA0729">
              <w:rPr>
                <w:rFonts w:ascii="Book Antiqua" w:eastAsia="Times New Roman" w:hAnsi="Book Antiqua"/>
              </w:rPr>
              <w:t>phiCDHM6, and phiCDHS1</w:t>
            </w:r>
          </w:p>
          <w:p w14:paraId="02775C1E" w14:textId="77777777" w:rsidR="00A3670B" w:rsidRPr="00EA0729" w:rsidRDefault="00A3670B" w:rsidP="00F96184">
            <w:pPr>
              <w:widowControl w:val="0"/>
              <w:spacing w:line="360" w:lineRule="auto"/>
              <w:jc w:val="both"/>
              <w:rPr>
                <w:rFonts w:ascii="Book Antiqua" w:eastAsia="Times New Roman" w:hAnsi="Book Antiqua"/>
              </w:rPr>
            </w:pPr>
          </w:p>
        </w:tc>
        <w:tc>
          <w:tcPr>
            <w:tcW w:w="2586" w:type="dxa"/>
            <w:shd w:val="clear" w:color="auto" w:fill="auto"/>
            <w:tcMar>
              <w:top w:w="100" w:type="dxa"/>
              <w:left w:w="100" w:type="dxa"/>
              <w:bottom w:w="100" w:type="dxa"/>
              <w:right w:w="100" w:type="dxa"/>
            </w:tcMar>
          </w:tcPr>
          <w:p w14:paraId="31F648B4" w14:textId="616EA757"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Investigation for</w:t>
            </w:r>
            <w:r>
              <w:rPr>
                <w:rFonts w:ascii="Book Antiqua" w:eastAsia="Times New Roman" w:hAnsi="Book Antiqua"/>
              </w:rPr>
              <w:t xml:space="preserve"> an effective phage combination</w:t>
            </w:r>
            <w:r>
              <w:rPr>
                <w:rFonts w:ascii="Book Antiqua" w:hAnsi="Book Antiqua" w:hint="eastAsia"/>
                <w:lang w:eastAsia="zh-CN"/>
              </w:rPr>
              <w:t>; and (2)</w:t>
            </w:r>
            <w:r w:rsidR="000F0FCC">
              <w:rPr>
                <w:rFonts w:ascii="Book Antiqua" w:hAnsi="Book Antiqua" w:cstheme="minorBidi" w:hint="cs"/>
                <w:szCs w:val="30"/>
                <w:cs/>
                <w:lang w:eastAsia="zh-CN" w:bidi="th-TH"/>
              </w:rPr>
              <w:t xml:space="preserve"> </w:t>
            </w:r>
            <w:r w:rsidR="00A3670B" w:rsidRPr="00EA0729">
              <w:rPr>
                <w:rFonts w:ascii="Book Antiqua" w:eastAsia="Times New Roman" w:hAnsi="Book Antiqua"/>
              </w:rPr>
              <w:t xml:space="preserve">Phage delivered orally in hamster model every 8 h after </w:t>
            </w:r>
            <w:r w:rsidR="00A3670B" w:rsidRPr="00EA0729">
              <w:rPr>
                <w:rFonts w:ascii="Book Antiqua" w:eastAsia="Times New Roman" w:hAnsi="Book Antiqua"/>
                <w:i/>
              </w:rPr>
              <w:t>C. difficile</w:t>
            </w:r>
            <w:r w:rsidR="00A3670B" w:rsidRPr="00EA0729">
              <w:rPr>
                <w:rFonts w:ascii="Book Antiqua" w:eastAsia="Times New Roman" w:hAnsi="Book Antiqua"/>
              </w:rPr>
              <w:t xml:space="preserve"> challenge</w:t>
            </w:r>
          </w:p>
        </w:tc>
        <w:tc>
          <w:tcPr>
            <w:tcW w:w="2997" w:type="dxa"/>
            <w:shd w:val="clear" w:color="auto" w:fill="auto"/>
            <w:tcMar>
              <w:top w:w="100" w:type="dxa"/>
              <w:left w:w="100" w:type="dxa"/>
              <w:bottom w:w="100" w:type="dxa"/>
              <w:right w:w="100" w:type="dxa"/>
            </w:tcMar>
          </w:tcPr>
          <w:p w14:paraId="260A07C1" w14:textId="3BBAA0A1" w:rsidR="00A3670B" w:rsidRPr="00D57006" w:rsidRDefault="00D57006" w:rsidP="00F96184">
            <w:pPr>
              <w:spacing w:line="360" w:lineRule="auto"/>
              <w:jc w:val="both"/>
              <w:rPr>
                <w:rFonts w:ascii="Book Antiqua" w:hAnsi="Book Antiqua"/>
                <w:lang w:eastAsia="zh-CN"/>
              </w:rPr>
            </w:pPr>
            <w:r>
              <w:rPr>
                <w:rFonts w:ascii="Book Antiqua" w:hAnsi="Book Antiqua" w:hint="eastAsia"/>
                <w:highlight w:val="white"/>
                <w:lang w:eastAsia="zh-CN"/>
              </w:rPr>
              <w:t xml:space="preserve">(1) </w:t>
            </w:r>
            <w:r w:rsidR="00A3670B" w:rsidRPr="00EA0729">
              <w:rPr>
                <w:rFonts w:ascii="Book Antiqua" w:eastAsia="Times New Roman" w:hAnsi="Book Antiqua"/>
                <w:highlight w:val="white"/>
              </w:rPr>
              <w:t>Discovery of phage-resistant colonies after a single phage treatment</w:t>
            </w:r>
            <w:r>
              <w:rPr>
                <w:rFonts w:ascii="Book Antiqua" w:hAnsi="Book Antiqua" w:hint="eastAsia"/>
                <w:lang w:eastAsia="zh-CN"/>
              </w:rPr>
              <w:t xml:space="preserve">; and (2) </w:t>
            </w:r>
            <w:r w:rsidR="00A3670B" w:rsidRPr="00EA0729">
              <w:rPr>
                <w:rFonts w:ascii="Book Antiqua" w:eastAsia="Times New Roman" w:hAnsi="Book Antiqua"/>
              </w:rPr>
              <w:t xml:space="preserve">Reduction of </w:t>
            </w:r>
            <w:r w:rsidR="00A3670B" w:rsidRPr="00EA0729">
              <w:rPr>
                <w:rFonts w:ascii="Book Antiqua" w:eastAsia="Times New Roman" w:hAnsi="Book Antiqua"/>
                <w:i/>
              </w:rPr>
              <w:t>C. difficile</w:t>
            </w:r>
            <w:r w:rsidR="00A3670B" w:rsidRPr="00EA0729">
              <w:rPr>
                <w:rFonts w:ascii="Book Antiqua" w:eastAsia="Times New Roman" w:hAnsi="Book Antiqua"/>
              </w:rPr>
              <w:t xml:space="preserve"> amount and colonization using phage combination </w:t>
            </w:r>
            <w:r w:rsidR="00A3670B" w:rsidRPr="00EA0729">
              <w:rPr>
                <w:rFonts w:ascii="Book Antiqua" w:eastAsia="Times New Roman" w:hAnsi="Book Antiqua"/>
                <w:i/>
              </w:rPr>
              <w:t>in vivo</w:t>
            </w:r>
            <w:r w:rsidR="00A3670B" w:rsidRPr="00EA0729">
              <w:rPr>
                <w:rFonts w:ascii="Book Antiqua" w:eastAsia="Times New Roman" w:hAnsi="Book Antiqua"/>
              </w:rPr>
              <w:t xml:space="preserve"> </w:t>
            </w:r>
          </w:p>
        </w:tc>
        <w:tc>
          <w:tcPr>
            <w:tcW w:w="1809" w:type="dxa"/>
            <w:shd w:val="clear" w:color="auto" w:fill="auto"/>
            <w:tcMar>
              <w:top w:w="100" w:type="dxa"/>
              <w:left w:w="100" w:type="dxa"/>
              <w:bottom w:w="100" w:type="dxa"/>
              <w:right w:w="100" w:type="dxa"/>
            </w:tcMar>
          </w:tcPr>
          <w:p w14:paraId="69D8506D"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[124]</w:t>
            </w:r>
          </w:p>
        </w:tc>
      </w:tr>
      <w:tr w:rsidR="00A3670B" w:rsidRPr="00EA0729" w14:paraId="5748247D" w14:textId="77777777" w:rsidTr="00F96184">
        <w:tc>
          <w:tcPr>
            <w:tcW w:w="1637" w:type="dxa"/>
            <w:shd w:val="clear" w:color="auto" w:fill="auto"/>
            <w:tcMar>
              <w:top w:w="100" w:type="dxa"/>
              <w:left w:w="100" w:type="dxa"/>
              <w:bottom w:w="100" w:type="dxa"/>
              <w:right w:w="100" w:type="dxa"/>
            </w:tcMar>
          </w:tcPr>
          <w:p w14:paraId="4A8F5B38" w14:textId="77777777" w:rsidR="00A3670B" w:rsidRPr="00EA0729" w:rsidRDefault="00A3670B" w:rsidP="00F96184">
            <w:pPr>
              <w:widowControl w:val="0"/>
              <w:spacing w:line="360" w:lineRule="auto"/>
              <w:jc w:val="both"/>
              <w:rPr>
                <w:rFonts w:ascii="Book Antiqua" w:eastAsia="Times New Roman" w:hAnsi="Book Antiqua"/>
              </w:rPr>
            </w:pPr>
            <w:r w:rsidRPr="00EA0729">
              <w:rPr>
                <w:rFonts w:ascii="Book Antiqua" w:eastAsia="Times New Roman" w:hAnsi="Book Antiqua"/>
              </w:rPr>
              <w:t>phi</w:t>
            </w:r>
            <w:r w:rsidRPr="00EA0729">
              <w:rPr>
                <w:rFonts w:ascii="Book Antiqua" w:eastAsia="Times New Roman" w:hAnsi="Book Antiqua"/>
                <w:highlight w:val="white"/>
              </w:rPr>
              <w:t xml:space="preserve">CDHM1, 2, 5, and 6 </w:t>
            </w:r>
          </w:p>
        </w:tc>
        <w:tc>
          <w:tcPr>
            <w:tcW w:w="2586" w:type="dxa"/>
            <w:shd w:val="clear" w:color="auto" w:fill="auto"/>
            <w:tcMar>
              <w:top w:w="100" w:type="dxa"/>
              <w:left w:w="100" w:type="dxa"/>
              <w:bottom w:w="100" w:type="dxa"/>
              <w:right w:w="100" w:type="dxa"/>
            </w:tcMar>
          </w:tcPr>
          <w:p w14:paraId="351E428D" w14:textId="7D92F327"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 xml:space="preserve">Phage treatment before </w:t>
            </w:r>
            <w:r>
              <w:rPr>
                <w:rFonts w:ascii="Book Antiqua" w:eastAsia="Times New Roman" w:hAnsi="Book Antiqua"/>
              </w:rPr>
              <w:t>and after the biofilm formation</w:t>
            </w:r>
            <w:r>
              <w:rPr>
                <w:rFonts w:ascii="Book Antiqua" w:hAnsi="Book Antiqua" w:hint="eastAsia"/>
                <w:lang w:eastAsia="zh-CN"/>
              </w:rPr>
              <w:t xml:space="preserve">; (2) </w:t>
            </w:r>
            <w:r w:rsidR="00A3670B" w:rsidRPr="00EA0729">
              <w:rPr>
                <w:rFonts w:ascii="Book Antiqua" w:eastAsia="Times New Roman" w:hAnsi="Book Antiqua"/>
              </w:rPr>
              <w:t>First time using</w:t>
            </w:r>
            <w:r w:rsidR="00A3670B" w:rsidRPr="00EA0729">
              <w:rPr>
                <w:rFonts w:ascii="Book Antiqua" w:eastAsia="Times New Roman" w:hAnsi="Book Antiqua"/>
                <w:i/>
              </w:rPr>
              <w:t xml:space="preserve"> Galleria </w:t>
            </w:r>
            <w:proofErr w:type="spellStart"/>
            <w:r w:rsidR="00A3670B" w:rsidRPr="00EA0729">
              <w:rPr>
                <w:rFonts w:ascii="Book Antiqua" w:eastAsia="Times New Roman" w:hAnsi="Book Antiqua"/>
                <w:i/>
              </w:rPr>
              <w:t>mellonella</w:t>
            </w:r>
            <w:proofErr w:type="spellEnd"/>
            <w:r w:rsidR="00A3670B" w:rsidRPr="00EA0729">
              <w:rPr>
                <w:rFonts w:ascii="Book Antiqua" w:eastAsia="Times New Roman" w:hAnsi="Book Antiqua"/>
                <w:i/>
              </w:rPr>
              <w:t xml:space="preserve"> </w:t>
            </w:r>
            <w:r w:rsidR="00A3670B" w:rsidRPr="00EA0729">
              <w:rPr>
                <w:rFonts w:ascii="Book Antiqua" w:eastAsia="Times New Roman" w:hAnsi="Book Antiqua"/>
              </w:rPr>
              <w:t>(</w:t>
            </w:r>
            <w:r w:rsidR="008A45C8">
              <w:rPr>
                <w:rFonts w:ascii="Book Antiqua" w:eastAsia="Times New Roman" w:hAnsi="Book Antiqua" w:cs="Angsana New"/>
                <w:szCs w:val="30"/>
                <w:lang w:bidi="th-TH"/>
              </w:rPr>
              <w:t>w</w:t>
            </w:r>
            <w:r w:rsidR="00A3670B" w:rsidRPr="00EA0729">
              <w:rPr>
                <w:rFonts w:ascii="Book Antiqua" w:eastAsia="Times New Roman" w:hAnsi="Book Antiqua"/>
              </w:rPr>
              <w:t xml:space="preserve">ax moth) model for </w:t>
            </w:r>
            <w:r w:rsidR="00A3670B" w:rsidRPr="00EA0729">
              <w:rPr>
                <w:rFonts w:ascii="Book Antiqua" w:eastAsia="Times New Roman" w:hAnsi="Book Antiqua"/>
                <w:i/>
              </w:rPr>
              <w:lastRenderedPageBreak/>
              <w:t>C. difficile</w:t>
            </w:r>
            <w:r w:rsidR="00A3670B" w:rsidRPr="00EA0729">
              <w:rPr>
                <w:rFonts w:ascii="Book Antiqua" w:eastAsia="Times New Roman" w:hAnsi="Book Antiqua"/>
              </w:rPr>
              <w:t xml:space="preserve"> ph</w:t>
            </w:r>
            <w:r>
              <w:rPr>
                <w:rFonts w:ascii="Book Antiqua" w:eastAsia="Times New Roman" w:hAnsi="Book Antiqua"/>
              </w:rPr>
              <w:t>age</w:t>
            </w:r>
            <w:r>
              <w:rPr>
                <w:rFonts w:ascii="Book Antiqua" w:hAnsi="Book Antiqua" w:hint="eastAsia"/>
                <w:lang w:eastAsia="zh-CN"/>
              </w:rPr>
              <w:t xml:space="preserve">; and (3) </w:t>
            </w:r>
            <w:r w:rsidR="00A3670B" w:rsidRPr="00EA0729">
              <w:rPr>
                <w:rFonts w:ascii="Book Antiqua" w:eastAsia="Times New Roman" w:hAnsi="Book Antiqua"/>
              </w:rPr>
              <w:t>Using phage in combination with antibiotics (</w:t>
            </w:r>
            <w:r w:rsidR="008F07CF">
              <w:rPr>
                <w:rFonts w:ascii="Book Antiqua" w:eastAsia="Times New Roman" w:hAnsi="Book Antiqua" w:cs="Angsana New"/>
                <w:szCs w:val="30"/>
                <w:lang w:bidi="th-TH"/>
              </w:rPr>
              <w:t>v</w:t>
            </w:r>
            <w:r w:rsidR="00A3670B" w:rsidRPr="00EA0729">
              <w:rPr>
                <w:rFonts w:ascii="Book Antiqua" w:eastAsia="Times New Roman" w:hAnsi="Book Antiqua"/>
              </w:rPr>
              <w:t>ancomycin)</w:t>
            </w:r>
          </w:p>
        </w:tc>
        <w:tc>
          <w:tcPr>
            <w:tcW w:w="2997" w:type="dxa"/>
            <w:shd w:val="clear" w:color="auto" w:fill="auto"/>
            <w:tcMar>
              <w:top w:w="100" w:type="dxa"/>
              <w:left w:w="100" w:type="dxa"/>
              <w:bottom w:w="100" w:type="dxa"/>
              <w:right w:w="100" w:type="dxa"/>
            </w:tcMar>
          </w:tcPr>
          <w:p w14:paraId="4A3C62F6" w14:textId="09870E71"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lastRenderedPageBreak/>
              <w:t xml:space="preserve">(1) </w:t>
            </w:r>
            <w:r w:rsidR="00A3670B" w:rsidRPr="00EA0729">
              <w:rPr>
                <w:rFonts w:ascii="Book Antiqua" w:eastAsia="Times New Roman" w:hAnsi="Book Antiqua"/>
              </w:rPr>
              <w:t xml:space="preserve">Reduction and prevention of the biofilm establishment </w:t>
            </w:r>
            <w:r w:rsidR="00A3670B" w:rsidRPr="00EA0729">
              <w:rPr>
                <w:rFonts w:ascii="Book Antiqua" w:eastAsia="Times New Roman" w:hAnsi="Book Antiqua"/>
                <w:i/>
              </w:rPr>
              <w:t>in vitro</w:t>
            </w:r>
            <w:r>
              <w:rPr>
                <w:rFonts w:ascii="Book Antiqua" w:hAnsi="Book Antiqua" w:hint="eastAsia"/>
                <w:lang w:eastAsia="zh-CN"/>
              </w:rPr>
              <w:t xml:space="preserve">; and (2) </w:t>
            </w:r>
            <w:r w:rsidR="00A3670B" w:rsidRPr="00EA0729">
              <w:rPr>
                <w:rFonts w:ascii="Book Antiqua" w:eastAsia="Times New Roman" w:hAnsi="Book Antiqua"/>
              </w:rPr>
              <w:t xml:space="preserve">Disease prevention in the prophylaxis group and increasing the </w:t>
            </w:r>
            <w:r w:rsidR="008A45C8">
              <w:rPr>
                <w:rFonts w:ascii="Book Antiqua" w:eastAsia="Times New Roman" w:hAnsi="Book Antiqua"/>
              </w:rPr>
              <w:t>w</w:t>
            </w:r>
            <w:r w:rsidR="008A45C8" w:rsidRPr="00EA0729">
              <w:rPr>
                <w:rFonts w:ascii="Book Antiqua" w:eastAsia="Times New Roman" w:hAnsi="Book Antiqua"/>
              </w:rPr>
              <w:t xml:space="preserve">ax </w:t>
            </w:r>
            <w:r w:rsidR="00A3670B" w:rsidRPr="00EA0729">
              <w:rPr>
                <w:rFonts w:ascii="Book Antiqua" w:eastAsia="Times New Roman" w:hAnsi="Book Antiqua"/>
              </w:rPr>
              <w:lastRenderedPageBreak/>
              <w:t xml:space="preserve">moth survival rates  </w:t>
            </w:r>
          </w:p>
        </w:tc>
        <w:tc>
          <w:tcPr>
            <w:tcW w:w="1809" w:type="dxa"/>
            <w:shd w:val="clear" w:color="auto" w:fill="auto"/>
            <w:tcMar>
              <w:top w:w="100" w:type="dxa"/>
              <w:left w:w="100" w:type="dxa"/>
              <w:bottom w:w="100" w:type="dxa"/>
              <w:right w:w="100" w:type="dxa"/>
            </w:tcMar>
          </w:tcPr>
          <w:p w14:paraId="09AD454C"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lastRenderedPageBreak/>
              <w:t>[130]</w:t>
            </w:r>
          </w:p>
        </w:tc>
      </w:tr>
      <w:tr w:rsidR="00A3670B" w:rsidRPr="00EA0729" w14:paraId="54B7ED90" w14:textId="77777777" w:rsidTr="00F96184">
        <w:trPr>
          <w:trHeight w:val="2720"/>
        </w:trPr>
        <w:tc>
          <w:tcPr>
            <w:tcW w:w="1637" w:type="dxa"/>
            <w:shd w:val="clear" w:color="auto" w:fill="auto"/>
            <w:tcMar>
              <w:top w:w="100" w:type="dxa"/>
              <w:left w:w="100" w:type="dxa"/>
              <w:bottom w:w="100" w:type="dxa"/>
              <w:right w:w="100" w:type="dxa"/>
            </w:tcMar>
          </w:tcPr>
          <w:p w14:paraId="49F580F2" w14:textId="6F826536" w:rsidR="00A3670B" w:rsidRPr="00D57006" w:rsidRDefault="00D57006" w:rsidP="00F96184">
            <w:pPr>
              <w:widowControl w:val="0"/>
              <w:spacing w:line="360" w:lineRule="auto"/>
              <w:jc w:val="both"/>
              <w:rPr>
                <w:rFonts w:ascii="Book Antiqua" w:hAnsi="Book Antiqua"/>
                <w:lang w:eastAsia="zh-CN"/>
              </w:rPr>
            </w:pPr>
            <w:r>
              <w:rPr>
                <w:rFonts w:ascii="Book Antiqua" w:eastAsia="Times New Roman" w:hAnsi="Book Antiqua"/>
              </w:rPr>
              <w:t>phiCDHM1, 2, 5, and 6</w:t>
            </w:r>
          </w:p>
        </w:tc>
        <w:tc>
          <w:tcPr>
            <w:tcW w:w="2586" w:type="dxa"/>
            <w:shd w:val="clear" w:color="auto" w:fill="auto"/>
            <w:tcMar>
              <w:top w:w="100" w:type="dxa"/>
              <w:left w:w="100" w:type="dxa"/>
              <w:bottom w:w="100" w:type="dxa"/>
              <w:right w:w="100" w:type="dxa"/>
            </w:tcMar>
          </w:tcPr>
          <w:p w14:paraId="19FACAFC" w14:textId="13026913"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Optimized temperate phage cocktail to treat in batch fermentation model</w:t>
            </w:r>
            <w:r>
              <w:rPr>
                <w:rFonts w:ascii="Book Antiqua" w:hAnsi="Book Antiqua" w:hint="eastAsia"/>
                <w:lang w:eastAsia="zh-CN"/>
              </w:rPr>
              <w:t xml:space="preserve">; and (2) </w:t>
            </w:r>
            <w:r w:rsidR="00A3670B" w:rsidRPr="00EA0729">
              <w:rPr>
                <w:rFonts w:ascii="Book Antiqua" w:eastAsia="Times New Roman" w:hAnsi="Book Antiqua"/>
              </w:rPr>
              <w:t xml:space="preserve">First metagenomic analysis of phage treatment on gut microbiome </w:t>
            </w:r>
          </w:p>
        </w:tc>
        <w:tc>
          <w:tcPr>
            <w:tcW w:w="2997" w:type="dxa"/>
            <w:shd w:val="clear" w:color="auto" w:fill="auto"/>
            <w:tcMar>
              <w:top w:w="100" w:type="dxa"/>
              <w:left w:w="100" w:type="dxa"/>
              <w:bottom w:w="100" w:type="dxa"/>
              <w:right w:w="100" w:type="dxa"/>
            </w:tcMar>
          </w:tcPr>
          <w:p w14:paraId="3C7973F7" w14:textId="7E5A45A6" w:rsidR="00A3670B" w:rsidRPr="00D57006" w:rsidRDefault="00D57006"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i/>
              </w:rPr>
              <w:t xml:space="preserve">C. difficile </w:t>
            </w:r>
            <w:r w:rsidR="00A3670B" w:rsidRPr="00EA0729">
              <w:rPr>
                <w:rFonts w:ascii="Book Antiqua" w:eastAsia="Times New Roman" w:hAnsi="Book Antiqua"/>
              </w:rPr>
              <w:t>elimination  after 24 h in prophylactic condition while maintain other microbiota components</w:t>
            </w:r>
            <w:r>
              <w:rPr>
                <w:rFonts w:ascii="Book Antiqua" w:hAnsi="Book Antiqua" w:hint="eastAsia"/>
                <w:lang w:eastAsia="zh-CN"/>
              </w:rPr>
              <w:t xml:space="preserve">; and (2) </w:t>
            </w:r>
            <w:r w:rsidR="00A3670B" w:rsidRPr="00EA0729">
              <w:rPr>
                <w:rFonts w:ascii="Book Antiqua" w:eastAsia="Times New Roman" w:hAnsi="Book Antiqua"/>
              </w:rPr>
              <w:t>No significant impact on other bacterial groups in human gut</w:t>
            </w:r>
          </w:p>
        </w:tc>
        <w:tc>
          <w:tcPr>
            <w:tcW w:w="1809" w:type="dxa"/>
            <w:shd w:val="clear" w:color="auto" w:fill="auto"/>
            <w:tcMar>
              <w:top w:w="100" w:type="dxa"/>
              <w:left w:w="100" w:type="dxa"/>
              <w:bottom w:w="100" w:type="dxa"/>
              <w:right w:w="100" w:type="dxa"/>
            </w:tcMar>
          </w:tcPr>
          <w:p w14:paraId="1A62A09A"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[127]</w:t>
            </w:r>
          </w:p>
        </w:tc>
      </w:tr>
      <w:tr w:rsidR="00A3670B" w:rsidRPr="00EA0729" w14:paraId="37440AC5" w14:textId="77777777" w:rsidTr="00F96184">
        <w:trPr>
          <w:trHeight w:val="2159"/>
        </w:trPr>
        <w:tc>
          <w:tcPr>
            <w:tcW w:w="1637" w:type="dxa"/>
            <w:shd w:val="clear" w:color="auto" w:fill="auto"/>
            <w:tcMar>
              <w:top w:w="100" w:type="dxa"/>
              <w:left w:w="100" w:type="dxa"/>
              <w:bottom w:w="100" w:type="dxa"/>
              <w:right w:w="100" w:type="dxa"/>
            </w:tcMar>
          </w:tcPr>
          <w:p w14:paraId="2F21A14E" w14:textId="77777777" w:rsidR="00A3670B" w:rsidRPr="00EA0729" w:rsidRDefault="00A3670B" w:rsidP="00F96184">
            <w:pPr>
              <w:spacing w:line="360" w:lineRule="auto"/>
              <w:jc w:val="both"/>
              <w:rPr>
                <w:rFonts w:ascii="Book Antiqua" w:eastAsia="Times New Roman" w:hAnsi="Book Antiqua"/>
              </w:rPr>
            </w:pPr>
            <w:r w:rsidRPr="00EA0729">
              <w:rPr>
                <w:rFonts w:ascii="Book Antiqua" w:eastAsia="Times New Roman" w:hAnsi="Book Antiqua"/>
              </w:rPr>
              <w:t xml:space="preserve">phiCDHS1 </w:t>
            </w:r>
          </w:p>
        </w:tc>
        <w:tc>
          <w:tcPr>
            <w:tcW w:w="2586" w:type="dxa"/>
            <w:shd w:val="clear" w:color="auto" w:fill="auto"/>
            <w:tcMar>
              <w:top w:w="100" w:type="dxa"/>
              <w:left w:w="100" w:type="dxa"/>
              <w:bottom w:w="100" w:type="dxa"/>
              <w:right w:w="100" w:type="dxa"/>
            </w:tcMar>
          </w:tcPr>
          <w:p w14:paraId="0706D157" w14:textId="669768F3" w:rsidR="00A3670B" w:rsidRPr="00F96184" w:rsidRDefault="00A3670B" w:rsidP="00F96184">
            <w:pPr>
              <w:spacing w:line="360" w:lineRule="auto"/>
              <w:jc w:val="both"/>
              <w:rPr>
                <w:rFonts w:ascii="Book Antiqua" w:hAnsi="Book Antiqua"/>
                <w:lang w:eastAsia="zh-CN"/>
              </w:rPr>
            </w:pPr>
            <w:r w:rsidRPr="00EA0729">
              <w:rPr>
                <w:rFonts w:ascii="Book Antiqua" w:eastAsia="Times New Roman" w:hAnsi="Book Antiqua"/>
              </w:rPr>
              <w:t xml:space="preserve">Measurement of planktonic and adhered </w:t>
            </w:r>
            <w:r w:rsidRPr="00EA0729">
              <w:rPr>
                <w:rFonts w:ascii="Book Antiqua" w:eastAsia="Times New Roman" w:hAnsi="Book Antiqua"/>
                <w:i/>
              </w:rPr>
              <w:t>C. difficile</w:t>
            </w:r>
            <w:r w:rsidRPr="00EA0729">
              <w:rPr>
                <w:rFonts w:ascii="Book Antiqua" w:eastAsia="Times New Roman" w:hAnsi="Book Antiqua"/>
              </w:rPr>
              <w:t xml:space="preserve"> cells and free phage to human co</w:t>
            </w:r>
            <w:r w:rsidR="00F96184">
              <w:rPr>
                <w:rFonts w:ascii="Book Antiqua" w:eastAsia="Times New Roman" w:hAnsi="Book Antiqua"/>
              </w:rPr>
              <w:t>lon tumorigenic cell line HT-29</w:t>
            </w:r>
          </w:p>
        </w:tc>
        <w:tc>
          <w:tcPr>
            <w:tcW w:w="2997" w:type="dxa"/>
            <w:shd w:val="clear" w:color="auto" w:fill="auto"/>
            <w:tcMar>
              <w:top w:w="100" w:type="dxa"/>
              <w:left w:w="100" w:type="dxa"/>
              <w:bottom w:w="100" w:type="dxa"/>
              <w:right w:w="100" w:type="dxa"/>
            </w:tcMar>
          </w:tcPr>
          <w:p w14:paraId="41B9F251" w14:textId="20B9CBB6" w:rsidR="00A3670B" w:rsidRPr="00F96184" w:rsidRDefault="00F96184"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 xml:space="preserve">Reduction of planktonic and adhered </w:t>
            </w:r>
            <w:r>
              <w:rPr>
                <w:rFonts w:ascii="Book Antiqua" w:eastAsia="Times New Roman" w:hAnsi="Book Antiqua"/>
                <w:i/>
              </w:rPr>
              <w:t>C. difficile</w:t>
            </w:r>
            <w:r>
              <w:rPr>
                <w:rFonts w:ascii="Book Antiqua" w:hAnsi="Book Antiqua" w:hint="eastAsia"/>
                <w:lang w:eastAsia="zh-CN"/>
              </w:rPr>
              <w:t xml:space="preserve">; and (2) </w:t>
            </w:r>
            <w:r w:rsidR="00A3670B" w:rsidRPr="00EA0729">
              <w:rPr>
                <w:rFonts w:ascii="Book Antiqua" w:eastAsia="Times New Roman" w:hAnsi="Book Antiqua"/>
              </w:rPr>
              <w:t>No cytotoxicity to human cells</w:t>
            </w:r>
          </w:p>
          <w:p w14:paraId="1591EE76" w14:textId="77777777" w:rsidR="00A3670B" w:rsidRPr="00EA0729" w:rsidRDefault="00A3670B" w:rsidP="00F96184">
            <w:pPr>
              <w:spacing w:line="360" w:lineRule="auto"/>
              <w:ind w:hanging="180"/>
              <w:jc w:val="both"/>
              <w:rPr>
                <w:rFonts w:ascii="Book Antiqua" w:eastAsia="Times New Roman" w:hAnsi="Book Antiqua"/>
                <w:shd w:val="clear" w:color="auto" w:fill="FF9900"/>
              </w:rPr>
            </w:pPr>
          </w:p>
        </w:tc>
        <w:tc>
          <w:tcPr>
            <w:tcW w:w="1809" w:type="dxa"/>
            <w:shd w:val="clear" w:color="auto" w:fill="auto"/>
            <w:tcMar>
              <w:top w:w="100" w:type="dxa"/>
              <w:left w:w="100" w:type="dxa"/>
              <w:bottom w:w="100" w:type="dxa"/>
              <w:right w:w="100" w:type="dxa"/>
            </w:tcMar>
          </w:tcPr>
          <w:p w14:paraId="1A75E0F6"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t>[129]</w:t>
            </w:r>
          </w:p>
        </w:tc>
      </w:tr>
      <w:tr w:rsidR="00A3670B" w:rsidRPr="00EA0729" w14:paraId="53A21251" w14:textId="77777777" w:rsidTr="00E57454">
        <w:trPr>
          <w:trHeight w:val="1176"/>
        </w:trPr>
        <w:tc>
          <w:tcPr>
            <w:tcW w:w="1637" w:type="dxa"/>
            <w:shd w:val="clear" w:color="auto" w:fill="auto"/>
            <w:tcMar>
              <w:top w:w="100" w:type="dxa"/>
              <w:left w:w="100" w:type="dxa"/>
              <w:bottom w:w="100" w:type="dxa"/>
              <w:right w:w="100" w:type="dxa"/>
            </w:tcMar>
          </w:tcPr>
          <w:p w14:paraId="574F3CA3" w14:textId="72385269" w:rsidR="00A3670B" w:rsidRPr="000D7B99" w:rsidRDefault="00A3670B" w:rsidP="00F96184">
            <w:pPr>
              <w:widowControl w:val="0"/>
              <w:spacing w:line="360" w:lineRule="auto"/>
              <w:jc w:val="both"/>
              <w:rPr>
                <w:rFonts w:ascii="Book Antiqua" w:hAnsi="Book Antiqua"/>
                <w:lang w:eastAsia="zh-CN"/>
              </w:rPr>
            </w:pPr>
            <w:r w:rsidRPr="00EA0729">
              <w:rPr>
                <w:rFonts w:ascii="Book Antiqua" w:eastAsia="Times New Roman" w:hAnsi="Book Antiqua"/>
              </w:rPr>
              <w:t>phiCD24-2</w:t>
            </w:r>
          </w:p>
        </w:tc>
        <w:tc>
          <w:tcPr>
            <w:tcW w:w="2586" w:type="dxa"/>
            <w:shd w:val="clear" w:color="auto" w:fill="auto"/>
            <w:tcMar>
              <w:top w:w="100" w:type="dxa"/>
              <w:left w:w="100" w:type="dxa"/>
              <w:bottom w:w="100" w:type="dxa"/>
              <w:right w:w="100" w:type="dxa"/>
            </w:tcMar>
          </w:tcPr>
          <w:p w14:paraId="5115ECB7" w14:textId="5D58B153" w:rsidR="00A3670B" w:rsidRPr="00F96184" w:rsidRDefault="00F96184" w:rsidP="00F96184">
            <w:pPr>
              <w:spacing w:line="360" w:lineRule="auto"/>
              <w:jc w:val="both"/>
              <w:rPr>
                <w:rFonts w:ascii="Book Antiqua" w:hAnsi="Book Antiqua"/>
                <w:lang w:eastAsia="zh-CN"/>
              </w:rPr>
            </w:pPr>
            <w:r>
              <w:rPr>
                <w:rFonts w:ascii="Book Antiqua" w:hAnsi="Book Antiqua" w:hint="eastAsia"/>
                <w:lang w:eastAsia="zh-CN"/>
              </w:rPr>
              <w:t xml:space="preserve">(1) </w:t>
            </w:r>
            <w:r w:rsidR="00A3670B" w:rsidRPr="00EA0729">
              <w:rPr>
                <w:rFonts w:ascii="Book Antiqua" w:eastAsia="Times New Roman" w:hAnsi="Book Antiqua"/>
              </w:rPr>
              <w:t xml:space="preserve">Using engineered phage delivered Type 1-B CRISPR system as antimicrobial agent </w:t>
            </w:r>
            <w:r w:rsidR="00A3670B" w:rsidRPr="00EA0729">
              <w:rPr>
                <w:rFonts w:ascii="Book Antiqua" w:eastAsia="Times New Roman" w:hAnsi="Book Antiqua"/>
                <w:i/>
              </w:rPr>
              <w:t>in vitro</w:t>
            </w:r>
            <w:r w:rsidR="00A3670B" w:rsidRPr="00EA0729">
              <w:rPr>
                <w:rFonts w:ascii="Book Antiqua" w:eastAsia="Times New Roman" w:hAnsi="Book Antiqua"/>
              </w:rPr>
              <w:t xml:space="preserve"> and </w:t>
            </w:r>
            <w:r w:rsidR="00A3670B" w:rsidRPr="00EA0729">
              <w:rPr>
                <w:rFonts w:ascii="Book Antiqua" w:eastAsia="Times New Roman" w:hAnsi="Book Antiqua"/>
                <w:i/>
              </w:rPr>
              <w:t>in vivo</w:t>
            </w:r>
            <w:r>
              <w:rPr>
                <w:rFonts w:ascii="Book Antiqua" w:hAnsi="Book Antiqua" w:hint="eastAsia"/>
                <w:lang w:eastAsia="zh-CN"/>
              </w:rPr>
              <w:t xml:space="preserve">; and (2) </w:t>
            </w:r>
            <w:r w:rsidR="00A3670B" w:rsidRPr="00EA0729">
              <w:rPr>
                <w:rFonts w:ascii="Book Antiqua" w:eastAsia="Times New Roman" w:hAnsi="Book Antiqua"/>
              </w:rPr>
              <w:t xml:space="preserve">Mutation of phage  lysogenic gene by the </w:t>
            </w:r>
            <w:proofErr w:type="spellStart"/>
            <w:r w:rsidR="00A3670B" w:rsidRPr="00EA0729">
              <w:rPr>
                <w:rFonts w:ascii="Book Antiqua" w:eastAsia="Times New Roman" w:hAnsi="Book Antiqua"/>
              </w:rPr>
              <w:lastRenderedPageBreak/>
              <w:t>cI</w:t>
            </w:r>
            <w:proofErr w:type="spellEnd"/>
            <w:r w:rsidR="00A3670B" w:rsidRPr="00EA0729">
              <w:rPr>
                <w:rFonts w:ascii="Book Antiqua" w:eastAsia="Times New Roman" w:hAnsi="Book Antiqua"/>
              </w:rPr>
              <w:t xml:space="preserve"> repressor and integrase gene deletion</w:t>
            </w:r>
          </w:p>
        </w:tc>
        <w:tc>
          <w:tcPr>
            <w:tcW w:w="2997" w:type="dxa"/>
            <w:shd w:val="clear" w:color="auto" w:fill="auto"/>
            <w:tcMar>
              <w:top w:w="100" w:type="dxa"/>
              <w:left w:w="100" w:type="dxa"/>
              <w:bottom w:w="100" w:type="dxa"/>
              <w:right w:w="100" w:type="dxa"/>
            </w:tcMar>
          </w:tcPr>
          <w:p w14:paraId="5F68C2C8" w14:textId="572674EA" w:rsidR="00A3670B" w:rsidRPr="00F96184" w:rsidRDefault="00F96184" w:rsidP="00F96184">
            <w:pPr>
              <w:spacing w:line="360" w:lineRule="auto"/>
              <w:jc w:val="both"/>
              <w:rPr>
                <w:rFonts w:ascii="Book Antiqua" w:hAnsi="Book Antiqua"/>
                <w:lang w:eastAsia="zh-CN"/>
              </w:rPr>
            </w:pPr>
            <w:r w:rsidRPr="00F96184">
              <w:rPr>
                <w:rFonts w:ascii="Book Antiqua" w:hAnsi="Book Antiqua" w:hint="eastAsia"/>
                <w:lang w:eastAsia="zh-CN"/>
              </w:rPr>
              <w:lastRenderedPageBreak/>
              <w:t xml:space="preserve">(1) </w:t>
            </w:r>
            <w:r w:rsidR="00A3670B" w:rsidRPr="00EA0729">
              <w:rPr>
                <w:rFonts w:ascii="Book Antiqua" w:eastAsia="Times New Roman" w:hAnsi="Book Antiqua"/>
                <w:i/>
              </w:rPr>
              <w:t>C. difficile</w:t>
            </w:r>
            <w:r w:rsidR="00A3670B" w:rsidRPr="00EA0729">
              <w:rPr>
                <w:rFonts w:ascii="Book Antiqua" w:eastAsia="Times New Roman" w:hAnsi="Book Antiqua"/>
              </w:rPr>
              <w:t xml:space="preserve"> eradication effectively in engineered phage comparing with wild-type phage</w:t>
            </w:r>
            <w:r>
              <w:rPr>
                <w:rFonts w:ascii="Book Antiqua" w:hAnsi="Book Antiqua" w:hint="eastAsia"/>
                <w:lang w:eastAsia="zh-CN"/>
              </w:rPr>
              <w:t xml:space="preserve">; and (2) </w:t>
            </w:r>
            <w:r w:rsidR="00A3670B" w:rsidRPr="00EA0729">
              <w:rPr>
                <w:rFonts w:ascii="Book Antiqua" w:eastAsia="Times New Roman" w:hAnsi="Book Antiqua"/>
              </w:rPr>
              <w:t xml:space="preserve">Detection of lysogen due to potentially functional complements from </w:t>
            </w:r>
            <w:r w:rsidR="00A3670B" w:rsidRPr="00EA0729">
              <w:rPr>
                <w:rFonts w:ascii="Book Antiqua" w:eastAsia="Times New Roman" w:hAnsi="Book Antiqua"/>
                <w:i/>
              </w:rPr>
              <w:t xml:space="preserve">C. </w:t>
            </w:r>
            <w:r w:rsidR="00A3670B" w:rsidRPr="00EA0729">
              <w:rPr>
                <w:rFonts w:ascii="Book Antiqua" w:eastAsia="Times New Roman" w:hAnsi="Book Antiqua"/>
                <w:i/>
              </w:rPr>
              <w:lastRenderedPageBreak/>
              <w:t>difficile</w:t>
            </w:r>
            <w:r w:rsidR="00A3670B" w:rsidRPr="00EA0729">
              <w:rPr>
                <w:rFonts w:ascii="Book Antiqua" w:eastAsia="Times New Roman" w:hAnsi="Book Antiqua"/>
              </w:rPr>
              <w:t xml:space="preserve"> prophage  </w:t>
            </w:r>
            <w:r w:rsidR="00A3670B" w:rsidRPr="00EA0729">
              <w:rPr>
                <w:rFonts w:ascii="Book Antiqua" w:eastAsia="Times New Roman" w:hAnsi="Book Antiqua"/>
                <w:i/>
              </w:rPr>
              <w:t xml:space="preserve"> </w:t>
            </w:r>
          </w:p>
        </w:tc>
        <w:tc>
          <w:tcPr>
            <w:tcW w:w="1809" w:type="dxa"/>
            <w:shd w:val="clear" w:color="auto" w:fill="auto"/>
            <w:tcMar>
              <w:top w:w="100" w:type="dxa"/>
              <w:left w:w="100" w:type="dxa"/>
              <w:bottom w:w="100" w:type="dxa"/>
              <w:right w:w="100" w:type="dxa"/>
            </w:tcMar>
          </w:tcPr>
          <w:p w14:paraId="51054E85" w14:textId="77777777" w:rsidR="00A3670B" w:rsidRPr="00D57006" w:rsidRDefault="00A3670B" w:rsidP="00F96184">
            <w:pPr>
              <w:spacing w:line="360" w:lineRule="auto"/>
              <w:jc w:val="center"/>
              <w:rPr>
                <w:rFonts w:ascii="Book Antiqua" w:eastAsia="Times New Roman" w:hAnsi="Book Antiqua"/>
              </w:rPr>
            </w:pPr>
            <w:r w:rsidRPr="00D57006">
              <w:rPr>
                <w:rFonts w:ascii="Book Antiqua" w:eastAsia="Times New Roman" w:hAnsi="Book Antiqua"/>
                <w:noProof/>
              </w:rPr>
              <w:lastRenderedPageBreak/>
              <w:t>[125]</w:t>
            </w:r>
          </w:p>
        </w:tc>
      </w:tr>
    </w:tbl>
    <w:p w14:paraId="682C6FFB" w14:textId="519C9057" w:rsidR="00AB623C" w:rsidRPr="004012B8" w:rsidRDefault="00F96184" w:rsidP="00116C74">
      <w:pPr>
        <w:spacing w:line="360" w:lineRule="auto"/>
        <w:jc w:val="both"/>
        <w:rPr>
          <w:lang w:eastAsia="zh-CN"/>
        </w:rPr>
      </w:pPr>
      <w:r w:rsidRPr="00EA0729">
        <w:rPr>
          <w:rFonts w:ascii="Book Antiqua" w:eastAsia="Times New Roman" w:hAnsi="Book Antiqua"/>
          <w:i/>
        </w:rPr>
        <w:t>C. difficile</w:t>
      </w:r>
      <w:r>
        <w:rPr>
          <w:rFonts w:ascii="Book Antiqua" w:hAnsi="Book Antiqua" w:hint="eastAsia"/>
          <w:lang w:eastAsia="zh-CN"/>
        </w:rPr>
        <w:t xml:space="preserve">: </w:t>
      </w:r>
      <w:proofErr w:type="spellStart"/>
      <w:r w:rsidRPr="00A3670B">
        <w:rPr>
          <w:rFonts w:ascii="Book Antiqua" w:eastAsia="Times New Roman" w:hAnsi="Book Antiqua"/>
          <w:i/>
        </w:rPr>
        <w:t>Clostridioides</w:t>
      </w:r>
      <w:proofErr w:type="spellEnd"/>
      <w:r w:rsidRPr="00A3670B">
        <w:rPr>
          <w:rFonts w:ascii="Book Antiqua" w:eastAsia="Times New Roman" w:hAnsi="Book Antiqua"/>
          <w:i/>
        </w:rPr>
        <w:t xml:space="preserve"> difficile</w:t>
      </w:r>
      <w:r>
        <w:rPr>
          <w:rFonts w:ascii="Book Antiqua" w:hAnsi="Book Antiqua" w:hint="eastAsia"/>
          <w:lang w:eastAsia="zh-CN"/>
        </w:rPr>
        <w:t>.</w:t>
      </w:r>
    </w:p>
    <w:sectPr w:rsidR="00AB623C" w:rsidRPr="00401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44C" w14:textId="77777777" w:rsidR="00F51A23" w:rsidRDefault="00F51A23" w:rsidP="003B5E73">
      <w:r>
        <w:separator/>
      </w:r>
    </w:p>
  </w:endnote>
  <w:endnote w:type="continuationSeparator" w:id="0">
    <w:p w14:paraId="7BDF0FC9" w14:textId="77777777" w:rsidR="00F51A23" w:rsidRDefault="00F51A23" w:rsidP="003B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H Sarabun New">
    <w:altName w:val="Browallia New"/>
    <w:charset w:val="00"/>
    <w:family w:val="swiss"/>
    <w:pitch w:val="variable"/>
    <w:sig w:usb0="00000000" w:usb1="5000205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97261"/>
      <w:docPartObj>
        <w:docPartGallery w:val="Page Numbers (Bottom of Page)"/>
        <w:docPartUnique/>
      </w:docPartObj>
    </w:sdtPr>
    <w:sdtEndPr/>
    <w:sdtContent>
      <w:sdt>
        <w:sdtPr>
          <w:id w:val="98381352"/>
          <w:docPartObj>
            <w:docPartGallery w:val="Page Numbers (Top of Page)"/>
            <w:docPartUnique/>
          </w:docPartObj>
        </w:sdtPr>
        <w:sdtEndPr/>
        <w:sdtContent>
          <w:p w14:paraId="18D83B30" w14:textId="13AD5A9C" w:rsidR="00F96184" w:rsidRDefault="00F96184" w:rsidP="00F96184">
            <w:pPr>
              <w:pStyle w:val="a7"/>
              <w:jc w:val="right"/>
            </w:pPr>
            <w:r w:rsidRPr="00F96184">
              <w:rPr>
                <w:rFonts w:ascii="Book Antiqua" w:hAnsi="Book Antiqua"/>
                <w:sz w:val="24"/>
                <w:szCs w:val="24"/>
                <w:lang w:val="zh-CN" w:eastAsia="zh-CN"/>
              </w:rPr>
              <w:t xml:space="preserve"> </w:t>
            </w:r>
            <w:r w:rsidRPr="00F96184">
              <w:rPr>
                <w:rFonts w:ascii="Book Antiqua" w:hAnsi="Book Antiqua"/>
                <w:b/>
                <w:bCs/>
                <w:sz w:val="24"/>
                <w:szCs w:val="24"/>
              </w:rPr>
              <w:fldChar w:fldCharType="begin"/>
            </w:r>
            <w:r w:rsidRPr="00F96184">
              <w:rPr>
                <w:rFonts w:ascii="Book Antiqua" w:hAnsi="Book Antiqua"/>
                <w:b/>
                <w:bCs/>
                <w:sz w:val="24"/>
                <w:szCs w:val="24"/>
              </w:rPr>
              <w:instrText>PAGE</w:instrText>
            </w:r>
            <w:r w:rsidRPr="00F96184">
              <w:rPr>
                <w:rFonts w:ascii="Book Antiqua" w:hAnsi="Book Antiqua"/>
                <w:b/>
                <w:bCs/>
                <w:sz w:val="24"/>
                <w:szCs w:val="24"/>
              </w:rPr>
              <w:fldChar w:fldCharType="separate"/>
            </w:r>
            <w:r w:rsidR="003E11FF">
              <w:rPr>
                <w:rFonts w:ascii="Book Antiqua" w:hAnsi="Book Antiqua"/>
                <w:b/>
                <w:bCs/>
                <w:noProof/>
                <w:sz w:val="24"/>
                <w:szCs w:val="24"/>
              </w:rPr>
              <w:t>51</w:t>
            </w:r>
            <w:r w:rsidRPr="00F96184">
              <w:rPr>
                <w:rFonts w:ascii="Book Antiqua" w:hAnsi="Book Antiqua"/>
                <w:b/>
                <w:bCs/>
                <w:sz w:val="24"/>
                <w:szCs w:val="24"/>
              </w:rPr>
              <w:fldChar w:fldCharType="end"/>
            </w:r>
            <w:r w:rsidRPr="00F96184">
              <w:rPr>
                <w:rFonts w:ascii="Book Antiqua" w:hAnsi="Book Antiqua"/>
                <w:sz w:val="24"/>
                <w:szCs w:val="24"/>
                <w:lang w:val="zh-CN" w:eastAsia="zh-CN"/>
              </w:rPr>
              <w:t xml:space="preserve"> / </w:t>
            </w:r>
            <w:r w:rsidRPr="00F96184">
              <w:rPr>
                <w:rFonts w:ascii="Book Antiqua" w:hAnsi="Book Antiqua"/>
                <w:b/>
                <w:bCs/>
                <w:sz w:val="24"/>
                <w:szCs w:val="24"/>
              </w:rPr>
              <w:fldChar w:fldCharType="begin"/>
            </w:r>
            <w:r w:rsidRPr="00F96184">
              <w:rPr>
                <w:rFonts w:ascii="Book Antiqua" w:hAnsi="Book Antiqua"/>
                <w:b/>
                <w:bCs/>
                <w:sz w:val="24"/>
                <w:szCs w:val="24"/>
              </w:rPr>
              <w:instrText>NUMPAGES</w:instrText>
            </w:r>
            <w:r w:rsidRPr="00F96184">
              <w:rPr>
                <w:rFonts w:ascii="Book Antiqua" w:hAnsi="Book Antiqua"/>
                <w:b/>
                <w:bCs/>
                <w:sz w:val="24"/>
                <w:szCs w:val="24"/>
              </w:rPr>
              <w:fldChar w:fldCharType="separate"/>
            </w:r>
            <w:r w:rsidR="003E11FF">
              <w:rPr>
                <w:rFonts w:ascii="Book Antiqua" w:hAnsi="Book Antiqua"/>
                <w:b/>
                <w:bCs/>
                <w:noProof/>
                <w:sz w:val="24"/>
                <w:szCs w:val="24"/>
              </w:rPr>
              <w:t>59</w:t>
            </w:r>
            <w:r w:rsidRPr="00F96184">
              <w:rPr>
                <w:rFonts w:ascii="Book Antiqua" w:hAnsi="Book Antiqua"/>
                <w:b/>
                <w:bCs/>
                <w:sz w:val="24"/>
                <w:szCs w:val="24"/>
              </w:rPr>
              <w:fldChar w:fldCharType="end"/>
            </w:r>
          </w:p>
        </w:sdtContent>
      </w:sdt>
    </w:sdtContent>
  </w:sdt>
  <w:p w14:paraId="400BC135" w14:textId="77777777" w:rsidR="00F96184" w:rsidRDefault="00F961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5B85" w14:textId="77777777" w:rsidR="00F51A23" w:rsidRDefault="00F51A23" w:rsidP="003B5E73">
      <w:r>
        <w:separator/>
      </w:r>
    </w:p>
  </w:footnote>
  <w:footnote w:type="continuationSeparator" w:id="0">
    <w:p w14:paraId="61FF7B6D" w14:textId="77777777" w:rsidR="00F51A23" w:rsidRDefault="00F51A23" w:rsidP="003B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5E9"/>
    <w:multiLevelType w:val="multilevel"/>
    <w:tmpl w:val="CED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B7CCC"/>
    <w:multiLevelType w:val="multilevel"/>
    <w:tmpl w:val="E912F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2276B"/>
    <w:multiLevelType w:val="multilevel"/>
    <w:tmpl w:val="DFA45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42CE9"/>
    <w:multiLevelType w:val="multilevel"/>
    <w:tmpl w:val="46F22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C91402"/>
    <w:multiLevelType w:val="multilevel"/>
    <w:tmpl w:val="AEDC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AA6CCD"/>
    <w:multiLevelType w:val="multilevel"/>
    <w:tmpl w:val="74AA1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2C626C"/>
    <w:multiLevelType w:val="multilevel"/>
    <w:tmpl w:val="0874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862FDB"/>
    <w:multiLevelType w:val="multilevel"/>
    <w:tmpl w:val="1C9C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655075"/>
    <w:multiLevelType w:val="multilevel"/>
    <w:tmpl w:val="A8EC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1"/>
  </w:num>
  <w:num w:numId="5">
    <w:abstractNumId w:val="8"/>
  </w:num>
  <w:num w:numId="6">
    <w:abstractNumId w:val="2"/>
  </w:num>
  <w:num w:numId="7">
    <w:abstractNumId w:val="3"/>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012B8"/>
    <w:rsid w:val="0001460B"/>
    <w:rsid w:val="00071EE8"/>
    <w:rsid w:val="000846A8"/>
    <w:rsid w:val="00090828"/>
    <w:rsid w:val="000C6E7B"/>
    <w:rsid w:val="000D653C"/>
    <w:rsid w:val="000D7B99"/>
    <w:rsid w:val="000F0FCC"/>
    <w:rsid w:val="00116C74"/>
    <w:rsid w:val="00146BD7"/>
    <w:rsid w:val="00190B9D"/>
    <w:rsid w:val="00197F34"/>
    <w:rsid w:val="001A3046"/>
    <w:rsid w:val="001A3A2B"/>
    <w:rsid w:val="001B3CF3"/>
    <w:rsid w:val="001F22D9"/>
    <w:rsid w:val="00212450"/>
    <w:rsid w:val="002261AE"/>
    <w:rsid w:val="002A07C6"/>
    <w:rsid w:val="002A2791"/>
    <w:rsid w:val="002C5C24"/>
    <w:rsid w:val="00336399"/>
    <w:rsid w:val="00337DED"/>
    <w:rsid w:val="00380DCD"/>
    <w:rsid w:val="003871A9"/>
    <w:rsid w:val="003B5E73"/>
    <w:rsid w:val="003E11FF"/>
    <w:rsid w:val="003F2C21"/>
    <w:rsid w:val="004012B8"/>
    <w:rsid w:val="00411B71"/>
    <w:rsid w:val="00446E99"/>
    <w:rsid w:val="004647EE"/>
    <w:rsid w:val="004E72EB"/>
    <w:rsid w:val="0050257A"/>
    <w:rsid w:val="00511D67"/>
    <w:rsid w:val="005C48AA"/>
    <w:rsid w:val="005E7ACE"/>
    <w:rsid w:val="00625288"/>
    <w:rsid w:val="00642C4E"/>
    <w:rsid w:val="00661AFD"/>
    <w:rsid w:val="00681182"/>
    <w:rsid w:val="006C1C1F"/>
    <w:rsid w:val="006C511B"/>
    <w:rsid w:val="00710C3C"/>
    <w:rsid w:val="007369BC"/>
    <w:rsid w:val="00743395"/>
    <w:rsid w:val="00754FD4"/>
    <w:rsid w:val="0076578D"/>
    <w:rsid w:val="007A5039"/>
    <w:rsid w:val="007D26F1"/>
    <w:rsid w:val="0080689A"/>
    <w:rsid w:val="00845507"/>
    <w:rsid w:val="00864151"/>
    <w:rsid w:val="008A395A"/>
    <w:rsid w:val="008A45C8"/>
    <w:rsid w:val="008C0837"/>
    <w:rsid w:val="008D172A"/>
    <w:rsid w:val="008E780B"/>
    <w:rsid w:val="008F07CF"/>
    <w:rsid w:val="00933A36"/>
    <w:rsid w:val="009718F1"/>
    <w:rsid w:val="00A15B54"/>
    <w:rsid w:val="00A3670B"/>
    <w:rsid w:val="00A923E4"/>
    <w:rsid w:val="00AB623C"/>
    <w:rsid w:val="00AC0EAD"/>
    <w:rsid w:val="00AF21B2"/>
    <w:rsid w:val="00B10D20"/>
    <w:rsid w:val="00B11531"/>
    <w:rsid w:val="00B20676"/>
    <w:rsid w:val="00B44EF5"/>
    <w:rsid w:val="00B77225"/>
    <w:rsid w:val="00BD6233"/>
    <w:rsid w:val="00C37CBE"/>
    <w:rsid w:val="00C422E9"/>
    <w:rsid w:val="00C70755"/>
    <w:rsid w:val="00C74CDE"/>
    <w:rsid w:val="00C84C92"/>
    <w:rsid w:val="00C92AEC"/>
    <w:rsid w:val="00C95948"/>
    <w:rsid w:val="00CD12FB"/>
    <w:rsid w:val="00D260DE"/>
    <w:rsid w:val="00D57006"/>
    <w:rsid w:val="00D63EAD"/>
    <w:rsid w:val="00DB34D8"/>
    <w:rsid w:val="00DC2680"/>
    <w:rsid w:val="00E426A3"/>
    <w:rsid w:val="00E45A67"/>
    <w:rsid w:val="00E50330"/>
    <w:rsid w:val="00E57454"/>
    <w:rsid w:val="00E907A9"/>
    <w:rsid w:val="00E97E36"/>
    <w:rsid w:val="00EB2C39"/>
    <w:rsid w:val="00EB3DF2"/>
    <w:rsid w:val="00EF24C5"/>
    <w:rsid w:val="00F05E82"/>
    <w:rsid w:val="00F23628"/>
    <w:rsid w:val="00F27738"/>
    <w:rsid w:val="00F418C0"/>
    <w:rsid w:val="00F51A23"/>
    <w:rsid w:val="00F96184"/>
    <w:rsid w:val="00FA616E"/>
    <w:rsid w:val="00FD6466"/>
    <w:rsid w:val="00FD7C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DDAA"/>
  <w15:docId w15:val="{62D29608-C60B-43F8-A0C6-6781B1D4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2B8"/>
    <w:pPr>
      <w:spacing w:after="0" w:line="240" w:lineRule="auto"/>
    </w:pPr>
    <w:rPr>
      <w:rFonts w:ascii="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012B8"/>
    <w:rPr>
      <w:rFonts w:ascii="Segoe UI" w:hAnsi="Segoe UI" w:cs="Segoe UI"/>
      <w:sz w:val="18"/>
      <w:szCs w:val="18"/>
    </w:rPr>
  </w:style>
  <w:style w:type="character" w:customStyle="1" w:styleId="a4">
    <w:name w:val="批注框文本 字符"/>
    <w:basedOn w:val="a0"/>
    <w:link w:val="a3"/>
    <w:rsid w:val="004012B8"/>
    <w:rPr>
      <w:rFonts w:ascii="Segoe UI" w:eastAsiaTheme="minorEastAsia" w:hAnsi="Segoe UI" w:cs="Segoe UI"/>
      <w:sz w:val="18"/>
      <w:szCs w:val="18"/>
      <w:lang w:bidi="ar-SA"/>
    </w:rPr>
  </w:style>
  <w:style w:type="paragraph" w:styleId="a5">
    <w:name w:val="header"/>
    <w:basedOn w:val="a"/>
    <w:link w:val="a6"/>
    <w:uiPriority w:val="99"/>
    <w:unhideWhenUsed/>
    <w:rsid w:val="004012B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012B8"/>
    <w:rPr>
      <w:rFonts w:ascii="Times New Roman" w:eastAsiaTheme="minorEastAsia" w:hAnsi="Times New Roman" w:cs="Times New Roman"/>
      <w:sz w:val="18"/>
      <w:szCs w:val="18"/>
      <w:lang w:bidi="ar-SA"/>
    </w:rPr>
  </w:style>
  <w:style w:type="paragraph" w:styleId="a7">
    <w:name w:val="footer"/>
    <w:basedOn w:val="a"/>
    <w:link w:val="a8"/>
    <w:uiPriority w:val="99"/>
    <w:unhideWhenUsed/>
    <w:rsid w:val="004012B8"/>
    <w:pPr>
      <w:tabs>
        <w:tab w:val="center" w:pos="4153"/>
        <w:tab w:val="right" w:pos="8306"/>
      </w:tabs>
      <w:snapToGrid w:val="0"/>
    </w:pPr>
    <w:rPr>
      <w:sz w:val="18"/>
      <w:szCs w:val="18"/>
    </w:rPr>
  </w:style>
  <w:style w:type="character" w:customStyle="1" w:styleId="a8">
    <w:name w:val="页脚 字符"/>
    <w:basedOn w:val="a0"/>
    <w:link w:val="a7"/>
    <w:uiPriority w:val="99"/>
    <w:rsid w:val="004012B8"/>
    <w:rPr>
      <w:rFonts w:ascii="Times New Roman" w:eastAsiaTheme="minorEastAsia" w:hAnsi="Times New Roman" w:cs="Times New Roman"/>
      <w:sz w:val="18"/>
      <w:szCs w:val="18"/>
      <w:lang w:bidi="ar-SA"/>
    </w:rPr>
  </w:style>
  <w:style w:type="character" w:styleId="a9">
    <w:name w:val="annotation reference"/>
    <w:basedOn w:val="a0"/>
    <w:semiHidden/>
    <w:unhideWhenUsed/>
    <w:rsid w:val="004012B8"/>
    <w:rPr>
      <w:sz w:val="21"/>
      <w:szCs w:val="21"/>
    </w:rPr>
  </w:style>
  <w:style w:type="paragraph" w:styleId="aa">
    <w:name w:val="annotation text"/>
    <w:basedOn w:val="a"/>
    <w:link w:val="ab"/>
    <w:semiHidden/>
    <w:unhideWhenUsed/>
    <w:rsid w:val="004012B8"/>
  </w:style>
  <w:style w:type="character" w:customStyle="1" w:styleId="ab">
    <w:name w:val="批注文字 字符"/>
    <w:basedOn w:val="a0"/>
    <w:link w:val="aa"/>
    <w:semiHidden/>
    <w:rsid w:val="004012B8"/>
    <w:rPr>
      <w:rFonts w:ascii="Times New Roman" w:eastAsiaTheme="minorEastAsia" w:hAnsi="Times New Roman" w:cs="Times New Roman"/>
      <w:sz w:val="24"/>
      <w:szCs w:val="24"/>
      <w:lang w:bidi="ar-SA"/>
    </w:rPr>
  </w:style>
  <w:style w:type="paragraph" w:styleId="ac">
    <w:name w:val="annotation subject"/>
    <w:basedOn w:val="aa"/>
    <w:next w:val="aa"/>
    <w:link w:val="ad"/>
    <w:semiHidden/>
    <w:unhideWhenUsed/>
    <w:rsid w:val="004012B8"/>
    <w:rPr>
      <w:b/>
      <w:bCs/>
    </w:rPr>
  </w:style>
  <w:style w:type="character" w:customStyle="1" w:styleId="ad">
    <w:name w:val="批注主题 字符"/>
    <w:basedOn w:val="ab"/>
    <w:link w:val="ac"/>
    <w:semiHidden/>
    <w:rsid w:val="004012B8"/>
    <w:rPr>
      <w:rFonts w:ascii="Times New Roman" w:eastAsiaTheme="minorEastAsia" w:hAnsi="Times New Roman" w:cs="Times New Roman"/>
      <w:b/>
      <w:bCs/>
      <w:sz w:val="24"/>
      <w:szCs w:val="24"/>
      <w:lang w:bidi="ar-SA"/>
    </w:rPr>
  </w:style>
  <w:style w:type="paragraph" w:customStyle="1" w:styleId="EndNoteBibliographyTitle">
    <w:name w:val="EndNote Bibliography Title"/>
    <w:basedOn w:val="a"/>
    <w:link w:val="EndNoteBibliographyTitleChar"/>
    <w:rsid w:val="004012B8"/>
    <w:pPr>
      <w:jc w:val="center"/>
    </w:pPr>
    <w:rPr>
      <w:noProof/>
    </w:rPr>
  </w:style>
  <w:style w:type="character" w:customStyle="1" w:styleId="EndNoteBibliographyTitleChar">
    <w:name w:val="EndNote Bibliography Title Char"/>
    <w:basedOn w:val="a0"/>
    <w:link w:val="EndNoteBibliographyTitle"/>
    <w:rsid w:val="004012B8"/>
    <w:rPr>
      <w:rFonts w:ascii="Times New Roman" w:eastAsiaTheme="minorEastAsia" w:hAnsi="Times New Roman" w:cs="Times New Roman"/>
      <w:noProof/>
      <w:sz w:val="24"/>
      <w:szCs w:val="24"/>
      <w:lang w:bidi="ar-SA"/>
    </w:rPr>
  </w:style>
  <w:style w:type="paragraph" w:customStyle="1" w:styleId="EndNoteBibliography">
    <w:name w:val="EndNote Bibliography"/>
    <w:basedOn w:val="a"/>
    <w:link w:val="EndNoteBibliographyChar"/>
    <w:rsid w:val="004012B8"/>
    <w:pPr>
      <w:jc w:val="both"/>
    </w:pPr>
    <w:rPr>
      <w:noProof/>
    </w:rPr>
  </w:style>
  <w:style w:type="character" w:customStyle="1" w:styleId="EndNoteBibliographyChar">
    <w:name w:val="EndNote Bibliography Char"/>
    <w:basedOn w:val="a0"/>
    <w:link w:val="EndNoteBibliography"/>
    <w:rsid w:val="004012B8"/>
    <w:rPr>
      <w:rFonts w:ascii="Times New Roman" w:eastAsiaTheme="minorEastAsia" w:hAnsi="Times New Roman" w:cs="Times New Roman"/>
      <w:noProof/>
      <w:sz w:val="24"/>
      <w:szCs w:val="24"/>
      <w:lang w:bidi="ar-SA"/>
    </w:rPr>
  </w:style>
  <w:style w:type="character" w:styleId="ae">
    <w:name w:val="Hyperlink"/>
    <w:basedOn w:val="a0"/>
    <w:unhideWhenUsed/>
    <w:rsid w:val="004012B8"/>
    <w:rPr>
      <w:color w:val="0563C1" w:themeColor="hyperlink"/>
      <w:u w:val="single"/>
    </w:rPr>
  </w:style>
  <w:style w:type="character" w:customStyle="1" w:styleId="UnresolvedMention1">
    <w:name w:val="Unresolved Mention1"/>
    <w:basedOn w:val="a0"/>
    <w:uiPriority w:val="99"/>
    <w:semiHidden/>
    <w:unhideWhenUsed/>
    <w:rsid w:val="004012B8"/>
    <w:rPr>
      <w:color w:val="605E5C"/>
      <w:shd w:val="clear" w:color="auto" w:fill="E1DFDD"/>
    </w:rPr>
  </w:style>
  <w:style w:type="table" w:styleId="af">
    <w:name w:val="Table Grid"/>
    <w:basedOn w:val="a1"/>
    <w:uiPriority w:val="39"/>
    <w:rsid w:val="00A3670B"/>
    <w:pPr>
      <w:spacing w:after="0" w:line="240" w:lineRule="auto"/>
    </w:pPr>
    <w:rPr>
      <w:rFonts w:ascii="Arial" w:eastAsia="Arial" w:hAnsi="Arial" w:cs="Arial"/>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570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835">
      <w:bodyDiv w:val="1"/>
      <w:marLeft w:val="0"/>
      <w:marRight w:val="0"/>
      <w:marTop w:val="0"/>
      <w:marBottom w:val="0"/>
      <w:divBdr>
        <w:top w:val="none" w:sz="0" w:space="0" w:color="auto"/>
        <w:left w:val="none" w:sz="0" w:space="0" w:color="auto"/>
        <w:bottom w:val="none" w:sz="0" w:space="0" w:color="auto"/>
        <w:right w:val="none" w:sz="0" w:space="0" w:color="auto"/>
      </w:divBdr>
    </w:div>
    <w:div w:id="781725618">
      <w:bodyDiv w:val="1"/>
      <w:marLeft w:val="0"/>
      <w:marRight w:val="0"/>
      <w:marTop w:val="0"/>
      <w:marBottom w:val="0"/>
      <w:divBdr>
        <w:top w:val="none" w:sz="0" w:space="0" w:color="auto"/>
        <w:left w:val="none" w:sz="0" w:space="0" w:color="auto"/>
        <w:bottom w:val="none" w:sz="0" w:space="0" w:color="auto"/>
        <w:right w:val="none" w:sz="0" w:space="0" w:color="auto"/>
      </w:divBdr>
    </w:div>
    <w:div w:id="783769116">
      <w:bodyDiv w:val="1"/>
      <w:marLeft w:val="0"/>
      <w:marRight w:val="0"/>
      <w:marTop w:val="0"/>
      <w:marBottom w:val="0"/>
      <w:divBdr>
        <w:top w:val="none" w:sz="0" w:space="0" w:color="auto"/>
        <w:left w:val="none" w:sz="0" w:space="0" w:color="auto"/>
        <w:bottom w:val="none" w:sz="0" w:space="0" w:color="auto"/>
        <w:right w:val="none" w:sz="0" w:space="0" w:color="auto"/>
      </w:divBdr>
    </w:div>
    <w:div w:id="1190752715">
      <w:bodyDiv w:val="1"/>
      <w:marLeft w:val="0"/>
      <w:marRight w:val="0"/>
      <w:marTop w:val="0"/>
      <w:marBottom w:val="0"/>
      <w:divBdr>
        <w:top w:val="none" w:sz="0" w:space="0" w:color="auto"/>
        <w:left w:val="none" w:sz="0" w:space="0" w:color="auto"/>
        <w:bottom w:val="none" w:sz="0" w:space="0" w:color="auto"/>
        <w:right w:val="none" w:sz="0" w:space="0" w:color="auto"/>
      </w:divBdr>
    </w:div>
    <w:div w:id="1230261505">
      <w:bodyDiv w:val="1"/>
      <w:marLeft w:val="0"/>
      <w:marRight w:val="0"/>
      <w:marTop w:val="0"/>
      <w:marBottom w:val="0"/>
      <w:divBdr>
        <w:top w:val="none" w:sz="0" w:space="0" w:color="auto"/>
        <w:left w:val="none" w:sz="0" w:space="0" w:color="auto"/>
        <w:bottom w:val="none" w:sz="0" w:space="0" w:color="auto"/>
        <w:right w:val="none" w:sz="0" w:space="0" w:color="auto"/>
      </w:divBdr>
    </w:div>
    <w:div w:id="1237790178">
      <w:bodyDiv w:val="1"/>
      <w:marLeft w:val="0"/>
      <w:marRight w:val="0"/>
      <w:marTop w:val="0"/>
      <w:marBottom w:val="0"/>
      <w:divBdr>
        <w:top w:val="none" w:sz="0" w:space="0" w:color="auto"/>
        <w:left w:val="none" w:sz="0" w:space="0" w:color="auto"/>
        <w:bottom w:val="none" w:sz="0" w:space="0" w:color="auto"/>
        <w:right w:val="none" w:sz="0" w:space="0" w:color="auto"/>
      </w:divBdr>
    </w:div>
    <w:div w:id="1422869450">
      <w:bodyDiv w:val="1"/>
      <w:marLeft w:val="0"/>
      <w:marRight w:val="0"/>
      <w:marTop w:val="0"/>
      <w:marBottom w:val="0"/>
      <w:divBdr>
        <w:top w:val="none" w:sz="0" w:space="0" w:color="auto"/>
        <w:left w:val="none" w:sz="0" w:space="0" w:color="auto"/>
        <w:bottom w:val="none" w:sz="0" w:space="0" w:color="auto"/>
        <w:right w:val="none" w:sz="0" w:space="0" w:color="auto"/>
      </w:divBdr>
    </w:div>
    <w:div w:id="164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6C988F87A6C61741A8D237AAC213FFB1" ma:contentTypeVersion="4" ma:contentTypeDescription="สร้างเอกสารใหม่" ma:contentTypeScope="" ma:versionID="408202ed6139f86236a92a7f0b0c3b2c">
  <xsd:schema xmlns:xsd="http://www.w3.org/2001/XMLSchema" xmlns:xs="http://www.w3.org/2001/XMLSchema" xmlns:p="http://schemas.microsoft.com/office/2006/metadata/properties" xmlns:ns3="bd479fc8-81ac-47fc-ad26-d0da3d251a07" targetNamespace="http://schemas.microsoft.com/office/2006/metadata/properties" ma:root="true" ma:fieldsID="ba3945ed05e7c13a4947a90cca7d301c" ns3:_="">
    <xsd:import namespace="bd479fc8-81ac-47fc-ad26-d0da3d251a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9fc8-81ac-47fc-ad26-d0da3d25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BD8F1-AD34-4563-91DC-5E91E0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9fc8-81ac-47fc-ad26-d0da3d25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C5602-4222-44D8-BD67-42F3B6380E36}">
  <ds:schemaRefs>
    <ds:schemaRef ds:uri="http://schemas.microsoft.com/sharepoint/v3/contenttype/forms"/>
  </ds:schemaRefs>
</ds:datastoreItem>
</file>

<file path=customXml/itemProps3.xml><?xml version="1.0" encoding="utf-8"?>
<ds:datastoreItem xmlns:ds="http://schemas.openxmlformats.org/officeDocument/2006/customXml" ds:itemID="{EBD47AE2-DED7-4580-B8DB-DE59D9E94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3337A-9726-405A-8D14-DBC07ED2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16604</Words>
  <Characters>94649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Phanchana</dc:creator>
  <cp:keywords/>
  <dc:description/>
  <cp:lastModifiedBy>Liansheng Ma</cp:lastModifiedBy>
  <cp:revision>2</cp:revision>
  <dcterms:created xsi:type="dcterms:W3CDTF">2021-10-24T19:46:00Z</dcterms:created>
  <dcterms:modified xsi:type="dcterms:W3CDTF">2021-10-24T19:46:00Z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0x0101006C988F87A6C61741A8D237AAC213FFB1</vt:lpwstr>
  </property>
</Properties>
</file>