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9EE" w14:textId="167A2B0E" w:rsidR="00A77B3E" w:rsidRPr="00641752" w:rsidRDefault="00790B83" w:rsidP="00641752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70E740A4" w14:textId="586EA811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66125</w:t>
      </w:r>
    </w:p>
    <w:p w14:paraId="72A7C3F8" w14:textId="1F069525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REVIEW</w:t>
      </w:r>
    </w:p>
    <w:p w14:paraId="2915EC9E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23360D" w14:textId="535FBCAF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9"/>
      <w:bookmarkStart w:id="1" w:name="OLE_LINK10"/>
      <w:r w:rsidRPr="00641752">
        <w:rPr>
          <w:rFonts w:ascii="Book Antiqua" w:eastAsia="Book Antiqua" w:hAnsi="Book Antiqua" w:cs="Book Antiqua"/>
          <w:b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637872" w:rsidRPr="00641752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aps/>
          <w:color w:val="000000" w:themeColor="text1"/>
        </w:rPr>
        <w:t>a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n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view</w:t>
      </w:r>
    </w:p>
    <w:bookmarkEnd w:id="0"/>
    <w:bookmarkEnd w:id="1"/>
    <w:p w14:paraId="66DD6397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429403" w14:textId="09E574FA" w:rsidR="00A77B3E" w:rsidRPr="00641752" w:rsidRDefault="00065357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Tang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hAnsi="Book Antiqua" w:cs="Book Antiqua"/>
          <w:color w:val="000000" w:themeColor="text1"/>
          <w:lang w:eastAsia="zh-CN"/>
        </w:rPr>
        <w:t>SY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641752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641752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641752">
        <w:rPr>
          <w:rFonts w:ascii="Book Antiqua" w:hAnsi="Book Antiqua" w:cs="Book Antiqua"/>
          <w:color w:val="000000" w:themeColor="text1"/>
          <w:lang w:eastAsia="zh-CN"/>
        </w:rPr>
        <w:t>.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Epigenetics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cancer</w:t>
      </w:r>
    </w:p>
    <w:p w14:paraId="5335101B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B7AD8E" w14:textId="4BE80D1E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Si</w:t>
      </w:r>
      <w:r w:rsidR="00D40783" w:rsidRPr="00641752">
        <w:rPr>
          <w:rFonts w:ascii="Book Antiqua" w:hAnsi="Book Antiqua" w:cs="Book Antiqua"/>
          <w:color w:val="000000" w:themeColor="text1"/>
          <w:lang w:eastAsia="zh-CN"/>
        </w:rPr>
        <w:t>-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Yuan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" w:name="OLE_LINK1"/>
      <w:bookmarkStart w:id="3" w:name="OLE_LINK2"/>
      <w:r w:rsidRPr="00641752">
        <w:rPr>
          <w:rFonts w:ascii="Book Antiqua" w:eastAsia="Book Antiqua" w:hAnsi="Book Antiqua" w:cs="Book Antiqua"/>
          <w:color w:val="000000" w:themeColor="text1"/>
        </w:rPr>
        <w:t>Tang</w:t>
      </w:r>
      <w:bookmarkEnd w:id="2"/>
      <w:bookmarkEnd w:id="3"/>
      <w:r w:rsidR="00D40783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Pei</w:t>
      </w:r>
      <w:r w:rsidR="00D40783" w:rsidRPr="00641752">
        <w:rPr>
          <w:rFonts w:ascii="Book Antiqua" w:hAnsi="Book Antiqua" w:cs="Book Antiqua"/>
          <w:color w:val="000000" w:themeColor="text1"/>
          <w:lang w:eastAsia="zh-CN"/>
        </w:rPr>
        <w:t>-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Jun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Zhou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Yu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Meng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</w:t>
      </w:r>
      <w:r w:rsidR="00D40783" w:rsidRPr="00641752">
        <w:rPr>
          <w:rFonts w:ascii="Book Antiqua" w:hAnsi="Book Antiqua" w:cs="Book Antiqua"/>
          <w:color w:val="000000" w:themeColor="text1"/>
          <w:lang w:eastAsia="zh-CN"/>
        </w:rPr>
        <w:t>-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Rong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Zeng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Guang</w:t>
      </w:r>
      <w:proofErr w:type="spellEnd"/>
      <w:r w:rsidR="00D40783" w:rsidRPr="00641752">
        <w:rPr>
          <w:rFonts w:ascii="Book Antiqua" w:hAnsi="Book Antiqua" w:cs="Book Antiqua"/>
          <w:color w:val="000000" w:themeColor="text1"/>
          <w:lang w:eastAsia="zh-CN"/>
        </w:rPr>
        <w:t>-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Tong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Deng</w:t>
      </w:r>
    </w:p>
    <w:p w14:paraId="628A00F1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530E04" w14:textId="27F99CD5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Si</w:t>
      </w:r>
      <w:r w:rsidR="00D40783" w:rsidRPr="00641752">
        <w:rPr>
          <w:rFonts w:ascii="Book Antiqua" w:hAnsi="Book Antiqua" w:cs="Book Antiqua"/>
          <w:b/>
          <w:bCs/>
          <w:color w:val="000000" w:themeColor="text1"/>
          <w:lang w:eastAsia="zh-CN"/>
        </w:rPr>
        <w:t>-</w:t>
      </w: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</w:rPr>
        <w:t>y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uan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Tang,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Department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Gastroenterology,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Xiangya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Hospital,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Central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South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University,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Changsha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410008,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hAnsi="Book Antiqua" w:cs="Book Antiqua"/>
          <w:color w:val="000000" w:themeColor="text1"/>
          <w:lang w:eastAsia="zh-CN"/>
        </w:rPr>
        <w:t>Hunan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40783" w:rsidRPr="00641752">
        <w:rPr>
          <w:rFonts w:ascii="Book Antiqua" w:hAnsi="Book Antiqua" w:cs="Book Antiqua"/>
          <w:color w:val="000000" w:themeColor="text1"/>
          <w:lang w:eastAsia="zh-CN"/>
        </w:rPr>
        <w:t>Province,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China</w:t>
      </w:r>
    </w:p>
    <w:p w14:paraId="044DA1F3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EE2F50" w14:textId="623B6262" w:rsidR="00D40783" w:rsidRPr="00641752" w:rsidRDefault="00065357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" w:name="OLE_LINK5"/>
      <w:bookmarkStart w:id="5" w:name="OLE_LINK6"/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Pei-Jun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Zhou,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Cancer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Research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Institute,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School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of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Basic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Medicine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Science,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Central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South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University,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School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of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Basic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Medicine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Science,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Central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South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University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410008,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Hunan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Province,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China</w:t>
      </w:r>
    </w:p>
    <w:bookmarkEnd w:id="4"/>
    <w:bookmarkEnd w:id="5"/>
    <w:p w14:paraId="1384CDCB" w14:textId="01EF99DC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735A54" w14:textId="1CAD8567" w:rsidR="00A77B3E" w:rsidRPr="00641752" w:rsidRDefault="008539B4" w:rsidP="00641752">
      <w:pPr>
        <w:spacing w:line="360" w:lineRule="auto"/>
        <w:jc w:val="both"/>
        <w:rPr>
          <w:rStyle w:val="dxebaseoffice2010blue"/>
          <w:rFonts w:ascii="Book Antiqua" w:hAnsi="Book Antiqua"/>
          <w:color w:val="000000" w:themeColor="text1"/>
          <w:lang w:eastAsia="zh-CN"/>
        </w:rPr>
      </w:pPr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Yu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Meng,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Fu-Rong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Zeng,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Guang</w:t>
      </w:r>
      <w:proofErr w:type="spellEnd"/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-Tong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b/>
          <w:bCs/>
          <w:color w:val="000000" w:themeColor="text1"/>
        </w:rPr>
        <w:t>Deng,</w:t>
      </w:r>
      <w:r w:rsidR="00641752">
        <w:rPr>
          <w:rStyle w:val="dxebaseoffice2010blu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Department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of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Dermatology,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Style w:val="dxebaseoffice2010blue"/>
          <w:rFonts w:ascii="Book Antiqua" w:hAnsi="Book Antiqua"/>
          <w:color w:val="000000" w:themeColor="text1"/>
        </w:rPr>
        <w:t>Xiangya</w:t>
      </w:r>
      <w:proofErr w:type="spellEnd"/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Hospital,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Central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South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University,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Changsha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410008,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Hunan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Province,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bookmarkStart w:id="6" w:name="OLE_LINK219"/>
      <w:bookmarkStart w:id="7" w:name="OLE_LINK220"/>
      <w:r w:rsidRPr="00641752">
        <w:rPr>
          <w:rStyle w:val="dxebaseoffice2010blue"/>
          <w:rFonts w:ascii="Book Antiqua" w:hAnsi="Book Antiqua"/>
          <w:color w:val="000000" w:themeColor="text1"/>
        </w:rPr>
        <w:t>China</w:t>
      </w:r>
      <w:bookmarkEnd w:id="6"/>
      <w:bookmarkEnd w:id="7"/>
    </w:p>
    <w:p w14:paraId="214DCCF8" w14:textId="77777777" w:rsidR="008539B4" w:rsidRPr="00641752" w:rsidRDefault="008539B4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15D1FA9" w14:textId="6A2B8AA5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Deng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</w:t>
      </w:r>
      <w:r w:rsidR="00D40783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T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Zeng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</w:t>
      </w:r>
      <w:r w:rsidR="00D40783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R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Tang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D40783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Y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designed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study;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Tang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D40783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Y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Zeng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</w:t>
      </w:r>
      <w:r w:rsidR="00D40783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R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wrote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manuscript;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Zhou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</w:t>
      </w:r>
      <w:r w:rsidR="00D40783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J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Meng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D40783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;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supported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study.</w:t>
      </w:r>
    </w:p>
    <w:p w14:paraId="5C945362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4FD142" w14:textId="6340D728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fellowship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China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Postdoctoral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Science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Foundation</w:t>
      </w:r>
      <w:r w:rsidR="00065357" w:rsidRPr="00641752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65357"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No.</w:t>
      </w:r>
      <w:r w:rsid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65357"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2020M682594</w:t>
      </w:r>
      <w:r w:rsidRPr="0064175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2E1BB814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71AEB4" w14:textId="6BA3955F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Corresponding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8539B4" w:rsidRPr="00641752">
        <w:rPr>
          <w:rStyle w:val="dxebaseoffice2010blue"/>
          <w:rFonts w:ascii="Book Antiqua" w:hAnsi="Book Antiqua"/>
          <w:b/>
          <w:color w:val="000000" w:themeColor="text1"/>
        </w:rPr>
        <w:t>Guang</w:t>
      </w:r>
      <w:proofErr w:type="spellEnd"/>
      <w:r w:rsidR="008539B4" w:rsidRPr="00641752">
        <w:rPr>
          <w:rStyle w:val="dxebaseoffice2010blue"/>
          <w:rFonts w:ascii="Book Antiqua" w:hAnsi="Book Antiqua"/>
          <w:b/>
          <w:color w:val="000000" w:themeColor="text1"/>
        </w:rPr>
        <w:t>-Tong</w:t>
      </w:r>
      <w:r w:rsidR="00641752">
        <w:rPr>
          <w:rStyle w:val="dxebaseoffice2010blue"/>
          <w:rFonts w:ascii="Book Antiqua" w:hAnsi="Book Antiqua"/>
          <w:b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b/>
          <w:color w:val="000000" w:themeColor="text1"/>
        </w:rPr>
        <w:t>Deng,</w:t>
      </w:r>
      <w:r w:rsidR="00641752">
        <w:rPr>
          <w:rStyle w:val="dxebaseoffice2010blue"/>
          <w:rFonts w:ascii="Book Antiqua" w:hAnsi="Book Antiqua"/>
          <w:b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b/>
          <w:color w:val="000000" w:themeColor="text1"/>
        </w:rPr>
        <w:t>MD,</w:t>
      </w:r>
      <w:r w:rsidR="00641752">
        <w:rPr>
          <w:rStyle w:val="dxebaseoffice2010blue"/>
          <w:rFonts w:ascii="Book Antiqua" w:hAnsi="Book Antiqua"/>
          <w:b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b/>
          <w:color w:val="000000" w:themeColor="text1"/>
        </w:rPr>
        <w:t>Doctor,</w:t>
      </w:r>
      <w:r w:rsidR="00641752">
        <w:rPr>
          <w:rStyle w:val="dxebaseoffice2010blue"/>
          <w:rFonts w:ascii="Book Antiqua" w:hAnsi="Book Antiqua"/>
          <w:b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Department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of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Dermatology,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proofErr w:type="spellStart"/>
      <w:r w:rsidR="008539B4" w:rsidRPr="00641752">
        <w:rPr>
          <w:rStyle w:val="dxebaseoffice2010blue"/>
          <w:rFonts w:ascii="Book Antiqua" w:hAnsi="Book Antiqua"/>
          <w:color w:val="000000" w:themeColor="text1"/>
        </w:rPr>
        <w:t>Xiangya</w:t>
      </w:r>
      <w:proofErr w:type="spellEnd"/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Hospital,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Central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South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University,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  <w:lang w:eastAsia="zh-CN"/>
        </w:rPr>
        <w:t>No.</w:t>
      </w:r>
      <w:r w:rsidR="00641752">
        <w:rPr>
          <w:rStyle w:val="dxebaseoffice2010blue"/>
          <w:rFonts w:ascii="Book Antiqua" w:hAnsi="Book Antiqua"/>
          <w:color w:val="000000" w:themeColor="text1"/>
          <w:lang w:eastAsia="zh-CN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87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proofErr w:type="spellStart"/>
      <w:r w:rsidR="008539B4" w:rsidRPr="00641752">
        <w:rPr>
          <w:rStyle w:val="dxebaseoffice2010blue"/>
          <w:rFonts w:ascii="Book Antiqua" w:hAnsi="Book Antiqua"/>
          <w:color w:val="000000" w:themeColor="text1"/>
        </w:rPr>
        <w:t>Xiangya</w:t>
      </w:r>
      <w:proofErr w:type="spellEnd"/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Road,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proofErr w:type="spellStart"/>
      <w:r w:rsidR="008539B4" w:rsidRPr="00641752">
        <w:rPr>
          <w:rStyle w:val="dxebaseoffice2010blue"/>
          <w:rFonts w:ascii="Book Antiqua" w:hAnsi="Book Antiqua"/>
          <w:color w:val="000000" w:themeColor="text1"/>
        </w:rPr>
        <w:t>Kaifu</w:t>
      </w:r>
      <w:proofErr w:type="spellEnd"/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District,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Changsha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410008,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Hunan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Province,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China.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="008539B4" w:rsidRPr="00641752">
        <w:rPr>
          <w:rStyle w:val="dxebaseoffice2010blue"/>
          <w:rFonts w:ascii="Book Antiqua" w:hAnsi="Book Antiqua"/>
          <w:color w:val="000000" w:themeColor="text1"/>
        </w:rPr>
        <w:t>dengguangtong@outlook.com</w:t>
      </w:r>
    </w:p>
    <w:p w14:paraId="3C482E9F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314DB9" w14:textId="29524AA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March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2021</w:t>
      </w:r>
    </w:p>
    <w:p w14:paraId="567F8261" w14:textId="6E76405C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65357" w:rsidRPr="00641752">
        <w:rPr>
          <w:rFonts w:ascii="Book Antiqua" w:hAnsi="Book Antiqua" w:cs="Book Antiqua"/>
          <w:bCs/>
          <w:color w:val="000000" w:themeColor="text1"/>
          <w:lang w:eastAsia="zh-CN"/>
        </w:rPr>
        <w:t>May</w:t>
      </w:r>
      <w:r w:rsidR="00641752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065357" w:rsidRPr="00641752">
        <w:rPr>
          <w:rFonts w:ascii="Book Antiqua" w:hAnsi="Book Antiqua" w:cs="Book Antiqua"/>
          <w:bCs/>
          <w:color w:val="000000" w:themeColor="text1"/>
          <w:lang w:eastAsia="zh-CN"/>
        </w:rPr>
        <w:t>17,</w:t>
      </w:r>
      <w:r w:rsidR="00641752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065357" w:rsidRPr="00641752">
        <w:rPr>
          <w:rFonts w:ascii="Book Antiqua" w:hAnsi="Book Antiqua" w:cs="Book Antiqua"/>
          <w:bCs/>
          <w:color w:val="000000" w:themeColor="text1"/>
          <w:lang w:eastAsia="zh-CN"/>
        </w:rPr>
        <w:t>2021</w:t>
      </w:r>
    </w:p>
    <w:p w14:paraId="74B9AAB6" w14:textId="6090CC3B" w:rsidR="00A77B3E" w:rsidRPr="008B61C6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ins w:id="8" w:author="Liansheng Ma" w:date="2021-12-21T13:55:00Z">
        <w:r w:rsidR="00833C06" w:rsidRPr="00833C06">
          <w:t xml:space="preserve"> </w:t>
        </w:r>
        <w:r w:rsidR="00833C06" w:rsidRPr="00833C06">
          <w:rPr>
            <w:rFonts w:ascii="Book Antiqua" w:eastAsia="Book Antiqua" w:hAnsi="Book Antiqua" w:cs="Book Antiqua"/>
            <w:b/>
            <w:bCs/>
            <w:color w:val="000000" w:themeColor="text1"/>
          </w:rPr>
          <w:t>December 21, 2021</w:t>
        </w:r>
      </w:ins>
    </w:p>
    <w:p w14:paraId="11D70267" w14:textId="4F409382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</w:p>
    <w:p w14:paraId="0083EDAF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64175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1F1E5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CE9B52F" w14:textId="04EF128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hAnsi="Book Antiqua" w:cs="Book Antiqua"/>
          <w:color w:val="000000" w:themeColor="text1"/>
          <w:lang w:eastAsia="zh-CN"/>
        </w:rPr>
        <w:t>(GC)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serious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threat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worldwide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unfavorable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mainly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limited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therapies.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Therefore,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precise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molecular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classification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search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potential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required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treatment</w:t>
      </w:r>
      <w:r w:rsidR="00D97D99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complicated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heterogeneous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nature.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Accumulating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evidence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indicates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plays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vital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carcinogenesis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biomarkers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drugs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currently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under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intensive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evaluations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ensure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efficient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utility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review,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mechanisms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summarized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focus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integration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existing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findings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bench-to-bedside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pivotal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practice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describe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vacant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field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waiting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investigation.</w:t>
      </w:r>
    </w:p>
    <w:p w14:paraId="0CD8ACF6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700785" w14:textId="6FCB5F71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Epigenetics;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</w:p>
    <w:p w14:paraId="37DD7553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46DD4B" w14:textId="0D4F6D2A" w:rsidR="00A77B3E" w:rsidRPr="00641752" w:rsidRDefault="008539B4" w:rsidP="00641752">
      <w:pPr>
        <w:spacing w:line="360" w:lineRule="auto"/>
        <w:jc w:val="both"/>
        <w:rPr>
          <w:rStyle w:val="dxebaseoffice2010blue"/>
          <w:rFonts w:ascii="Book Antiqua" w:hAnsi="Book Antiqua"/>
          <w:color w:val="000000" w:themeColor="text1"/>
          <w:lang w:eastAsia="zh-CN"/>
        </w:rPr>
      </w:pPr>
      <w:r w:rsidRPr="00641752">
        <w:rPr>
          <w:rStyle w:val="dxebaseoffice2010blue"/>
          <w:rFonts w:ascii="Book Antiqua" w:hAnsi="Book Antiqua"/>
          <w:color w:val="000000" w:themeColor="text1"/>
        </w:rPr>
        <w:t>Tang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SY,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Zhou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PJ,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Meng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Y,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Zeng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FR,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Deng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GT.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Gastric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cancer: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An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epigenetic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view.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i/>
          <w:iCs/>
          <w:color w:val="000000" w:themeColor="text1"/>
        </w:rPr>
        <w:t>World</w:t>
      </w:r>
      <w:r w:rsidR="00641752">
        <w:rPr>
          <w:rStyle w:val="dxebaseoffice2010blue"/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i/>
          <w:iCs/>
          <w:color w:val="000000" w:themeColor="text1"/>
        </w:rPr>
        <w:t>J</w:t>
      </w:r>
      <w:r w:rsidR="00641752">
        <w:rPr>
          <w:rStyle w:val="dxebaseoffice2010blue"/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Style w:val="dxebaseoffice2010blue"/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641752">
        <w:rPr>
          <w:rStyle w:val="dxebaseoffice2010blue"/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i/>
          <w:iCs/>
          <w:color w:val="000000" w:themeColor="text1"/>
        </w:rPr>
        <w:t>Oncol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2021;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In</w:t>
      </w:r>
      <w:r w:rsidR="00641752">
        <w:rPr>
          <w:rStyle w:val="dxebaseoffice2010blue"/>
          <w:rFonts w:ascii="Book Antiqua" w:hAnsi="Book Antiqua"/>
          <w:color w:val="000000" w:themeColor="text1"/>
        </w:rPr>
        <w:t xml:space="preserve"> </w:t>
      </w:r>
      <w:r w:rsidRPr="00641752">
        <w:rPr>
          <w:rStyle w:val="dxebaseoffice2010blue"/>
          <w:rFonts w:ascii="Book Antiqua" w:hAnsi="Book Antiqua"/>
          <w:color w:val="000000" w:themeColor="text1"/>
        </w:rPr>
        <w:t>press</w:t>
      </w:r>
    </w:p>
    <w:p w14:paraId="314360FD" w14:textId="77777777" w:rsidR="008539B4" w:rsidRPr="00641752" w:rsidRDefault="008539B4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EA461BD" w14:textId="6345E69A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plays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vital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carcinogenesis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review,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mechanisms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summarized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cancer.</w:t>
      </w:r>
    </w:p>
    <w:p w14:paraId="53463AD1" w14:textId="0E984DDA" w:rsidR="008539B4" w:rsidRPr="00641752" w:rsidRDefault="008539B4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br w:type="page"/>
      </w:r>
    </w:p>
    <w:p w14:paraId="484B55BE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D25307E" w14:textId="47D2B708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(GC)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common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malignant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digestive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ranks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fifth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leading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morbidity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second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leading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mortality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worldwide,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serious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threat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human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beings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South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Asia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China,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Japan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Korea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reported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higher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risk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unconspicuous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symptoms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early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many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first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advanced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accompanied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infiltration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metastasis.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Despite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combined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treatment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surgery,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chemotherapy,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radiotherapy,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sometimes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7D99" w:rsidRPr="00641752">
        <w:rPr>
          <w:rFonts w:ascii="Book Antiqua" w:eastAsia="Book Antiqua" w:hAnsi="Book Antiqua" w:cs="Book Antiqua"/>
          <w:color w:val="000000" w:themeColor="text1"/>
        </w:rPr>
        <w:t>therapy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immunotherapy,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still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shows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5-year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survival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30</w:t>
      </w:r>
      <w:proofErr w:type="gramStart"/>
      <w:r w:rsidR="00D97D99" w:rsidRPr="00641752">
        <w:rPr>
          <w:rFonts w:ascii="Book Antiqua" w:eastAsia="Book Antiqua" w:hAnsi="Book Antiqua" w:cs="Book Antiqua"/>
          <w:color w:val="000000" w:themeColor="text1"/>
        </w:rPr>
        <w:t>%</w:t>
      </w:r>
      <w:r w:rsidR="00D97D99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65357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Currently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routine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screening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endoscopy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histological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examination,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costly,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invasive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often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painful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Therefore,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development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new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alternative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methods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screening,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treatment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great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significance.</w:t>
      </w:r>
    </w:p>
    <w:p w14:paraId="66C21CC6" w14:textId="4DD1673D" w:rsidR="00A77B3E" w:rsidRPr="00641752" w:rsidRDefault="00790B83" w:rsidP="00641752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Epigenetics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illustrat</w:t>
      </w:r>
      <w:r w:rsidRPr="00641752">
        <w:rPr>
          <w:rFonts w:ascii="Book Antiqua" w:eastAsia="Book Antiqua" w:hAnsi="Book Antiqua" w:cs="Book Antiqua"/>
          <w:color w:val="000000" w:themeColor="text1"/>
        </w:rPr>
        <w:t>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treatment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highly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complicated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heterogeneous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nature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often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genetically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divided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familial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sporadic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disease.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Familial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constituting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about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10%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close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connection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7D99" w:rsidRPr="00641752">
        <w:rPr>
          <w:rFonts w:ascii="Book Antiqua" w:eastAsia="Book Antiqua" w:hAnsi="Book Antiqua" w:cs="Book Antiqua"/>
          <w:color w:val="000000" w:themeColor="text1"/>
        </w:rPr>
        <w:t>S</w:t>
      </w:r>
      <w:r w:rsidRPr="00641752">
        <w:rPr>
          <w:rFonts w:ascii="Book Antiqua" w:eastAsia="Book Antiqua" w:hAnsi="Book Antiqua" w:cs="Book Antiqua"/>
          <w:color w:val="000000" w:themeColor="text1"/>
        </w:rPr>
        <w:t>poradic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(90%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largely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39B4" w:rsidRPr="00641752">
        <w:rPr>
          <w:rFonts w:ascii="Book Antiqua" w:eastAsia="Book Antiqua" w:hAnsi="Book Antiqua" w:cs="Book Antiqua"/>
          <w:i/>
          <w:caps/>
          <w:color w:val="000000" w:themeColor="text1"/>
        </w:rPr>
        <w:t>h</w:t>
      </w:r>
      <w:r w:rsidR="008539B4" w:rsidRPr="00641752">
        <w:rPr>
          <w:rFonts w:ascii="Book Antiqua" w:eastAsia="Book Antiqua" w:hAnsi="Book Antiqua" w:cs="Book Antiqua"/>
          <w:i/>
          <w:color w:val="000000" w:themeColor="text1"/>
        </w:rPr>
        <w:t>elicobacter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8539B4"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(</w:t>
      </w:r>
      <w:r w:rsidR="008539B4" w:rsidRPr="00641752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8539B4"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infection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evolve</w:t>
      </w:r>
      <w:r w:rsidRPr="00641752">
        <w:rPr>
          <w:rFonts w:ascii="Book Antiqua" w:eastAsia="Book Antiqua" w:hAnsi="Book Antiqua" w:cs="Book Antiqua"/>
          <w:color w:val="000000" w:themeColor="text1"/>
        </w:rPr>
        <w:t>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canonical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chronic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inflammation,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atrophy,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intestinal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metaplasia,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dysplasia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finally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adenocarcinoma,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characterized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typically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but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77C2">
        <w:rPr>
          <w:rFonts w:ascii="Book Antiqua" w:eastAsia="Book Antiqua" w:hAnsi="Book Antiqua" w:cs="Book Antiqua"/>
          <w:color w:val="000000" w:themeColor="text1"/>
        </w:rPr>
        <w:t xml:space="preserve">scarce </w:t>
      </w:r>
      <w:r w:rsidRPr="00641752">
        <w:rPr>
          <w:rFonts w:ascii="Book Antiqua" w:eastAsia="Book Antiqua" w:hAnsi="Book Antiqua" w:cs="Book Antiqua"/>
          <w:color w:val="000000" w:themeColor="text1"/>
        </w:rPr>
        <w:t>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changes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across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7D99" w:rsidRPr="00641752">
        <w:rPr>
          <w:rFonts w:ascii="Book Antiqua" w:eastAsia="Book Antiqua" w:hAnsi="Book Antiqua" w:cs="Book Antiqua"/>
          <w:color w:val="000000" w:themeColor="text1"/>
        </w:rPr>
        <w:t>stages</w:t>
      </w:r>
      <w:r w:rsidR="00D97D99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rapid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epigenomics,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precise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molecular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classification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towards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seems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admirable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research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medicine.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2014,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Atlas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four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molecular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subtypes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Epstein–Barr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virus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(EBV)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microsatellite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instable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(MSI),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chromosomal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instability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(CIN),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genomically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(GS</w:t>
      </w:r>
      <w:proofErr w:type="gramStart"/>
      <w:r w:rsidR="00E53DF4" w:rsidRPr="00641752">
        <w:rPr>
          <w:rFonts w:ascii="Book Antiqua" w:eastAsia="Book Antiqua" w:hAnsi="Book Antiqua" w:cs="Book Antiqua"/>
          <w:color w:val="000000" w:themeColor="text1"/>
        </w:rPr>
        <w:t>)</w:t>
      </w:r>
      <w:r w:rsidR="00E53DF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Apparently,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means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Among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four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classes,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MSI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lowest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frequency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recurrence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incidence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mutations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EBV-subtype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Epstein-Barr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virus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infection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extremely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status.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34E8">
        <w:rPr>
          <w:rFonts w:ascii="Book Antiqua" w:eastAsia="Book Antiqua" w:hAnsi="Book Antiqua" w:cs="Book Antiqua"/>
          <w:color w:val="000000" w:themeColor="text1"/>
        </w:rPr>
        <w:lastRenderedPageBreak/>
        <w:t xml:space="preserve">patients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CIN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subtype,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largest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proportion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more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prone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chromosomal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diseases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chromosome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rearrangement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3DF4" w:rsidRPr="00641752">
        <w:rPr>
          <w:rFonts w:ascii="Book Antiqua" w:eastAsia="Book Antiqua" w:hAnsi="Book Antiqua" w:cs="Book Antiqua"/>
          <w:color w:val="000000" w:themeColor="text1"/>
        </w:rPr>
        <w:t>aberration.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D830EC" w:rsidRPr="00641752">
        <w:rPr>
          <w:rFonts w:ascii="Book Antiqua" w:hAnsi="Book Antiqua" w:cs="Book Antiqua"/>
          <w:color w:val="000000" w:themeColor="text1"/>
          <w:lang w:eastAsia="zh-CN"/>
        </w:rPr>
        <w:t>R</w:t>
      </w:r>
      <w:r w:rsidRPr="00641752">
        <w:rPr>
          <w:rFonts w:ascii="Book Antiqua" w:eastAsia="Book Antiqua" w:hAnsi="Book Antiqua" w:cs="Book Antiqua"/>
          <w:color w:val="000000" w:themeColor="text1"/>
        </w:rPr>
        <w:t>adically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distinct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outcomes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presented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different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subtypes.</w:t>
      </w:r>
    </w:p>
    <w:p w14:paraId="3FD6D150" w14:textId="021DAA87" w:rsidR="00A77B3E" w:rsidRPr="00641752" w:rsidRDefault="00790B83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review,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mainly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explore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view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summarize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mechanisms,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special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attention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translational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findings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guide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towards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better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utility.</w:t>
      </w:r>
    </w:p>
    <w:p w14:paraId="2F28CDCB" w14:textId="77777777" w:rsidR="00A77B3E" w:rsidRPr="00641752" w:rsidRDefault="00A77B3E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4B6BB585" w14:textId="3DD06028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HISTONE</w:t>
      </w:r>
      <w:r w:rsid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MODIFICATIONS</w:t>
      </w:r>
    </w:p>
    <w:p w14:paraId="7E1F81CF" w14:textId="5774DA1C" w:rsidR="00A77B3E" w:rsidRPr="00641752" w:rsidRDefault="00790B83" w:rsidP="0064175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Nucleosome,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major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chromatin,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consists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wrapped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octamer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formed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two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copies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H2A,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H2B,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proteins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contains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accessible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amino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terminal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tail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lysine,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arginine,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threonine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residues,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often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post-translationally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process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called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posttranslational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(PTMs).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Studies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shown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PTMs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mainly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involved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various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carcinogenesis,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inflammation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epithelial-mesenchymal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transition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(Fig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ure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gramStart"/>
      <w:r w:rsidR="003135CD" w:rsidRPr="00641752">
        <w:rPr>
          <w:rFonts w:ascii="Book Antiqua" w:eastAsia="Book Antiqua" w:hAnsi="Book Antiqua" w:cs="Book Antiqua"/>
          <w:color w:val="000000" w:themeColor="text1"/>
        </w:rPr>
        <w:t>1)</w:t>
      </w:r>
      <w:r w:rsidR="003135CD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recent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years,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new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modifications,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135CD" w:rsidRPr="00641752">
        <w:rPr>
          <w:rFonts w:ascii="Book Antiqua" w:eastAsia="Book Antiqua" w:hAnsi="Book Antiqua" w:cs="Book Antiqua"/>
          <w:color w:val="000000" w:themeColor="text1"/>
        </w:rPr>
        <w:t>succinylation</w:t>
      </w:r>
      <w:proofErr w:type="spellEnd"/>
      <w:r w:rsidR="003135CD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135CD" w:rsidRPr="00641752">
        <w:rPr>
          <w:rFonts w:ascii="Book Antiqua" w:eastAsia="Book Antiqua" w:hAnsi="Book Antiqua" w:cs="Book Antiqua"/>
          <w:color w:val="000000" w:themeColor="text1"/>
        </w:rPr>
        <w:t>sumoylation</w:t>
      </w:r>
      <w:proofErr w:type="spellEnd"/>
      <w:r w:rsidR="003135CD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135CD" w:rsidRPr="00641752">
        <w:rPr>
          <w:rFonts w:ascii="Book Antiqua" w:eastAsia="Book Antiqua" w:hAnsi="Book Antiqua" w:cs="Book Antiqua"/>
          <w:color w:val="000000" w:themeColor="text1"/>
        </w:rPr>
        <w:t>butyrylation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crotonylation,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been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discovered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occurrence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other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gastrointestinal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tumors,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esophageal,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colorectal,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hepatocarcinoma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liver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11-14]</w:t>
      </w:r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provide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new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Pr="00641752">
        <w:rPr>
          <w:rFonts w:ascii="Book Antiqua" w:eastAsia="Book Antiqua" w:hAnsi="Book Antiqua" w:cs="Book Antiqua"/>
          <w:color w:val="000000" w:themeColor="text1"/>
        </w:rPr>
        <w:t>sights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mechanisms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therapeutic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potential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treatments.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Notably,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those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new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remain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vacant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field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thereby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innovative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interesting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field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explore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near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future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19C3E1E1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BD3C00" w14:textId="0DD1A99A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Histone</w:t>
      </w:r>
      <w:r w:rsid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acetylation</w:t>
      </w:r>
    </w:p>
    <w:p w14:paraId="18B37583" w14:textId="2866D5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common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form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PTMs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always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occurs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N-terminal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lysine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residues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5CD"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chromatin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remodeling,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regulation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repair.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lastRenderedPageBreak/>
        <w:t>catalyzed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(HATs)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transfer</w:t>
      </w:r>
      <w:r w:rsidR="00D830EC" w:rsidRPr="00641752">
        <w:rPr>
          <w:rFonts w:ascii="Book Antiqua" w:eastAsia="Book Antiqua" w:hAnsi="Book Antiqua" w:cs="Book Antiqua"/>
          <w:color w:val="000000" w:themeColor="text1"/>
        </w:rPr>
        <w:t>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moieties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coenzyme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lysine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residues,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opens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chromatin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structure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makes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accessible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factors,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activating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Instead,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deacetylase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(HDACs)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removes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groups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results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</w:t>
      </w:r>
      <w:r w:rsidR="00D2530A" w:rsidRPr="00641752">
        <w:rPr>
          <w:rFonts w:ascii="Book Antiqua" w:eastAsia="Book Antiqua" w:hAnsi="Book Antiqua" w:cs="Book Antiqua"/>
          <w:color w:val="000000" w:themeColor="text1"/>
        </w:rPr>
        <w:t>p</w:t>
      </w:r>
      <w:r w:rsidRPr="00641752">
        <w:rPr>
          <w:rFonts w:ascii="Book Antiqua" w:eastAsia="Book Antiqua" w:hAnsi="Book Antiqua" w:cs="Book Antiqua"/>
          <w:color w:val="000000" w:themeColor="text1"/>
        </w:rPr>
        <w:t>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consist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three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famil</w:t>
      </w:r>
      <w:r w:rsidR="00D2530A" w:rsidRPr="00641752">
        <w:rPr>
          <w:rFonts w:ascii="Book Antiqua" w:eastAsia="Book Antiqua" w:hAnsi="Book Antiqua" w:cs="Book Antiqua"/>
          <w:color w:val="000000" w:themeColor="text1"/>
        </w:rPr>
        <w:t>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GCN5,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MYST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p300/CBP,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HDACs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contain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four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classes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(HDAC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1,2,3,8),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(HDAC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4,7,9,10),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III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(SIRT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1-7)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IV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(HDAC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530A" w:rsidRPr="00641752">
        <w:rPr>
          <w:rFonts w:ascii="Book Antiqua" w:eastAsia="Book Antiqua" w:hAnsi="Book Antiqua" w:cs="Book Antiqua"/>
          <w:color w:val="000000" w:themeColor="text1"/>
        </w:rPr>
        <w:t>11)</w:t>
      </w:r>
      <w:r w:rsidR="00D2530A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15,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reversible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processes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mainly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facilitate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activating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oncogene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silencing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suppressor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530A"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37AFEE31" w14:textId="159BADA6" w:rsidR="00A77B3E" w:rsidRPr="00641752" w:rsidRDefault="00E52FD5" w:rsidP="00641752">
      <w:pPr>
        <w:spacing w:line="360" w:lineRule="auto"/>
        <w:ind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Studies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revealed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H3K9Ac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positive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undifferentiated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suggesting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D407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Further,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BMP8B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highly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expressed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tissues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adjacent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normal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tissues,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BMP8B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loci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H3K9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H4K16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influenced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development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poorly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differentiated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tumors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Many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genes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encoding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HATs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KAT2B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EP300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often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genetically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depleted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mutated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significantly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correlated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TNM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B1F70" w:rsidRPr="00641752">
        <w:rPr>
          <w:rFonts w:ascii="Book Antiqua" w:eastAsia="Book Antiqua" w:hAnsi="Book Antiqua" w:cs="Book Antiqua"/>
          <w:color w:val="000000" w:themeColor="text1"/>
        </w:rPr>
        <w:t>staging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19,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IFN-γ-induced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upregulation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Lysine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9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(H3K9)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accelerate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B7-H1,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contributes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immune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evasion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HGC-27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cells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90B83" w:rsidRPr="00641752">
        <w:rPr>
          <w:rFonts w:ascii="Book Antiqua" w:eastAsia="Book Antiqua" w:hAnsi="Book Antiqua" w:cs="Book Antiqua"/>
          <w:color w:val="000000" w:themeColor="text1"/>
        </w:rPr>
        <w:t>Wisnieski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64175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demonstrated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hypo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initiator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domain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CDKN1A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decreased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antitumor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effect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Besides,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39B4" w:rsidRPr="00641752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8539B4"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-infection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inhibited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recruitment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p300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p27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caused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E2D44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1F70" w:rsidRPr="00641752">
        <w:rPr>
          <w:rFonts w:ascii="Book Antiqua" w:eastAsia="Book Antiqua" w:hAnsi="Book Antiqua" w:cs="Book Antiqua"/>
          <w:color w:val="000000" w:themeColor="text1"/>
        </w:rPr>
        <w:t>hypo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status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H4,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E2D44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downregulated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p27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expression,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finally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carcinogenesis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="008539B4"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7351B234" w14:textId="77777777" w:rsidR="00A77B3E" w:rsidRPr="00641752" w:rsidRDefault="00A77B3E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202E5E04" w14:textId="08BE967B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Histone</w:t>
      </w:r>
      <w:r w:rsid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methylation</w:t>
      </w:r>
    </w:p>
    <w:p w14:paraId="2DD9934D" w14:textId="164D5455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usually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takes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place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Lysine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arginine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residues,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catalyzed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methyltransferases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(HMTs)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reversely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controlled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demethylases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(HDMs).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single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multiple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mono-methylation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(me1),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di-methylation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(me2)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tri-methylation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(me3),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lastRenderedPageBreak/>
        <w:t>participating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formation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maintenance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chromatin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structure,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repair,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inactivation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transcription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different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sites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different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regulation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general,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arginine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residues,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lysine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H3K36,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monomethylation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H3K27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activation,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H3K9,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H3K79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H4K20,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dimethylation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trimethylation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H3K27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might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cause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17695" w:rsidRPr="00641752">
        <w:rPr>
          <w:rFonts w:ascii="Book Antiqua" w:eastAsia="Book Antiqua" w:hAnsi="Book Antiqua" w:cs="Book Antiqua"/>
          <w:color w:val="000000" w:themeColor="text1"/>
        </w:rPr>
        <w:t>silencing</w:t>
      </w:r>
      <w:r w:rsidR="00317695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25,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26]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EF4AE44" w14:textId="090BD07A" w:rsidR="00A77B3E" w:rsidRPr="00641752" w:rsidRDefault="00790B83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Specifically,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HDMs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KDM5A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DPY300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subunits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upregulated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H3K4me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level,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inhibiting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proliferation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However,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HDMs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LSD1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declined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p21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repressed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p21,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resulting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familial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INSR,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FBXO24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DOT1L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new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susceptibility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diffuse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carcinoma,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DOT1L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methyltransferase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involved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mono,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tri-methylation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H3K79,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suggesting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contributing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H3K79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carcinogenesis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[29]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H3K27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well-investigated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paired-study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117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showed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H3K27me3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normal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tissue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56.4%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7.25%,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respectively,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negatively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correlated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survival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Besides,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knockdown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demethylases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SETDB2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accelerate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suppressor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WWOX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CADM1,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significantly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growth,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migration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invasion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cells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5BCE3082" w14:textId="77777777" w:rsidR="00A77B3E" w:rsidRPr="00641752" w:rsidRDefault="00A77B3E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1027C1D9" w14:textId="0F431CC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Histone</w:t>
      </w:r>
      <w:r w:rsid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phosphorylation</w:t>
      </w:r>
    </w:p>
    <w:p w14:paraId="60445468" w14:textId="2F238116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dynamical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process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mediated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kinases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phosphatases,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group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transferred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ATP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threonine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residues.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several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accessible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sites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H1.4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Ser27,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H2AX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Ser139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called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γ-H2AX),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Ser10,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Ser1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[32,33]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Particularly,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Ser10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during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mitosis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eukaryotes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induction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interphase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shown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correlate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chromosome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condensation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prior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mitosis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switch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chromosomal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folding,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compression,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lastRenderedPageBreak/>
        <w:t>segregation,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regulation,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signal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transduction,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apoptosis,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damage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repair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35,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38670AEC" w14:textId="15AE0BD5" w:rsidR="00A77B3E" w:rsidRPr="00641752" w:rsidRDefault="00790B83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frequently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happens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32,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instance,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position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serine10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(H3S10)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MSK1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proliferation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during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tumorigenesis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activation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downstream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factor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NFATc2-related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inflammatory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pathway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H3S10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played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vital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defining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negative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resection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margins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lower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surgical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resection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margins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cohort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122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further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indicated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phosphorylated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independent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factor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Moreover,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re</w:t>
      </w:r>
      <w:r w:rsidR="00472081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p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ression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of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Aurora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B</w:t>
      </w:r>
      <w:r w:rsidR="005D66B1" w:rsidRPr="003818CB">
        <w:rPr>
          <w:rFonts w:ascii="Book Antiqua" w:hAnsi="Book Antiqua" w:cs="Book Antiqua"/>
          <w:color w:val="000000" w:themeColor="text1"/>
          <w:highlight w:val="yellow"/>
          <w:lang w:eastAsia="zh-CN"/>
        </w:rPr>
        <w:t xml:space="preserve"> </w:t>
      </w:r>
      <w:r w:rsidR="005D66B1" w:rsidRPr="003818CB">
        <w:rPr>
          <w:rFonts w:ascii="Book Antiqua" w:eastAsia="宋体" w:hAnsi="Book Antiqua" w:cs="宋体"/>
          <w:color w:val="000000" w:themeColor="text1"/>
          <w:highlight w:val="yellow"/>
          <w:lang w:eastAsia="zh-CN"/>
        </w:rPr>
        <w:t xml:space="preserve">-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mediated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H1.4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phosphorylation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at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Ser27,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caused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by</w:t>
      </w:r>
      <w:r w:rsidR="00641752" w:rsidRPr="003818CB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Ras</w:t>
      </w:r>
      <w:r w:rsidR="005D66B1" w:rsidRPr="003818CB">
        <w:rPr>
          <w:rFonts w:ascii="Book Antiqua" w:hAnsi="Book Antiqua" w:cs="Book Antiqua"/>
          <w:color w:val="000000" w:themeColor="text1"/>
          <w:highlight w:val="yellow"/>
          <w:lang w:eastAsia="zh-CN"/>
        </w:rPr>
        <w:t xml:space="preserve"> </w:t>
      </w:r>
      <w:r w:rsidR="005D66B1" w:rsidRPr="003818CB">
        <w:rPr>
          <w:rFonts w:ascii="Book Antiqua" w:eastAsia="宋体" w:hAnsi="Book Antiqua" w:cs="宋体"/>
          <w:color w:val="000000" w:themeColor="text1"/>
          <w:highlight w:val="yellow"/>
          <w:lang w:eastAsia="zh-CN"/>
        </w:rPr>
        <w:t xml:space="preserve">- </w:t>
      </w:r>
      <w:r w:rsidRPr="003818CB">
        <w:rPr>
          <w:rFonts w:ascii="Book Antiqua" w:eastAsia="Book Antiqua" w:hAnsi="Book Antiqua" w:cs="Book Antiqua"/>
          <w:color w:val="000000" w:themeColor="text1"/>
          <w:highlight w:val="yellow"/>
        </w:rPr>
        <w:t>ERK1/</w:t>
      </w:r>
      <w:r w:rsidRPr="00641752">
        <w:rPr>
          <w:rFonts w:ascii="Book Antiqua" w:eastAsia="Book Antiqua" w:hAnsi="Book Antiqua" w:cs="Book Antiqua"/>
          <w:color w:val="000000" w:themeColor="text1"/>
        </w:rPr>
        <w:t>2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signaling,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evidently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participated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472081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472081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641AE436" w14:textId="77777777" w:rsidR="00A77B3E" w:rsidRPr="00641752" w:rsidRDefault="00A77B3E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76B1DBB5" w14:textId="664DDD70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Histone</w:t>
      </w:r>
      <w:r w:rsid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ubiquitination</w:t>
      </w:r>
    </w:p>
    <w:p w14:paraId="2046A4C5" w14:textId="706ACBB5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Unlike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three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described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above,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always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works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crosstalk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often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subsequently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after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stability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activity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enzymes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processes,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endures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synergic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2081" w:rsidRPr="00641752">
        <w:rPr>
          <w:rFonts w:ascii="Book Antiqua" w:eastAsia="Book Antiqua" w:hAnsi="Book Antiqua" w:cs="Book Antiqua"/>
          <w:color w:val="000000" w:themeColor="text1"/>
        </w:rPr>
        <w:t>effect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2081"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division,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cycle,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damage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apoptosis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472081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472081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usually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H2A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H2B,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binds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several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ubiquitins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lysine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residues,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called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mono-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poly-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tends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work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following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three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ways: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aps/>
          <w:color w:val="000000" w:themeColor="text1"/>
        </w:rPr>
        <w:t>a</w:t>
      </w:r>
      <w:r w:rsidRPr="00641752">
        <w:rPr>
          <w:rFonts w:ascii="Book Antiqua" w:eastAsia="Book Antiqua" w:hAnsi="Book Antiqua" w:cs="Book Antiqua"/>
          <w:color w:val="000000" w:themeColor="text1"/>
        </w:rPr>
        <w:t>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chromosome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structure,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recruitment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activation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downstream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proteins,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degradation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proteasome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pathway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[42]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reversible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process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removed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polypeptides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deubiquitinases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(DUBs),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superfamily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cysteine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proteases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metalloproteases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cleave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ubiquitin-protein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bonds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43,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512BD057" w14:textId="7205692B" w:rsidR="00A77B3E" w:rsidRPr="00641752" w:rsidRDefault="008539B4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Hahn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64175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finger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proteins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RNF20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RNF40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constituted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heterodimeric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complex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ubiquitin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ligase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90B83" w:rsidRPr="00641752">
        <w:rPr>
          <w:rFonts w:ascii="Book Antiqua" w:eastAsia="Book Antiqua" w:hAnsi="Book Antiqua" w:cs="Book Antiqua"/>
          <w:color w:val="000000" w:themeColor="text1"/>
        </w:rPr>
        <w:t>monoubiquitination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H2B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lysine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120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(H2B-K120)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suppressor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CDC73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exerted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lastRenderedPageBreak/>
        <w:t>antitumor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effect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through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maintenance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H2B-K120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90B83" w:rsidRPr="00641752">
        <w:rPr>
          <w:rFonts w:ascii="Book Antiqua" w:eastAsia="Book Antiqua" w:hAnsi="Book Antiqua" w:cs="Book Antiqua"/>
          <w:color w:val="000000" w:themeColor="text1"/>
        </w:rPr>
        <w:t>monoubiquitination</w:t>
      </w:r>
      <w:proofErr w:type="spellEnd"/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Besides,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presents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therapeutic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potential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ubiquitinated-H2B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significantly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lower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malignant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tissues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different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differentiated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472081" w:rsidRPr="00641752">
        <w:rPr>
          <w:rFonts w:ascii="Book Antiqua" w:eastAsia="Book Antiqua" w:hAnsi="Book Antiqua" w:cs="Book Antiqua"/>
          <w:color w:val="000000" w:themeColor="text1"/>
        </w:rPr>
        <w:t>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had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variant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levels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H2B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8E46AFB" w14:textId="77777777" w:rsidR="00A77B3E" w:rsidRPr="00641752" w:rsidRDefault="00A77B3E" w:rsidP="00641752">
      <w:pPr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0DE8DCB4" w14:textId="2F0C16BB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DNA</w:t>
      </w:r>
      <w:r w:rsid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METHYLATION</w:t>
      </w:r>
    </w:p>
    <w:p w14:paraId="39679DBD" w14:textId="5E03063B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contrast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methylation,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frequent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comprehensive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(Fig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ure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mediated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methyltransferase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(DNMTs)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demethylases.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refers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transfer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group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(CH3)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S.adenosylmethionine</w:t>
      </w:r>
      <w:proofErr w:type="spellEnd"/>
      <w:proofErr w:type="gram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C5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5-methylcytosine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[47,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occurs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dinucleotide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islands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dispersed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sequences.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islands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exist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60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%</w:t>
      </w:r>
      <w:r w:rsidRPr="00641752">
        <w:rPr>
          <w:rFonts w:ascii="Book Antiqua" w:eastAsia="Book Antiqua" w:hAnsi="Book Antiqua" w:cs="Book Antiqua"/>
          <w:color w:val="000000" w:themeColor="text1"/>
        </w:rPr>
        <w:t>-70%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human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consist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area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specific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inhibitory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effect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known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transitional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variable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sites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dynamical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between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hypomethylated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hypermethylated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groups.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normal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islands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non-methylated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CpG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methylated.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stimulated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intrinsic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extrinsic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factors,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status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changed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caused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consequently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lead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tumorigenesis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1B25EA" w14:textId="68F2CB47" w:rsidR="00A77B3E" w:rsidRPr="00641752" w:rsidRDefault="00790B83" w:rsidP="00641752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Aberrant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hypermethylation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usually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happens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suppressor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like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p16,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RASSF1A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hMLH1.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Hypermethylation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inhibits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reducing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binding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factors,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thereby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impeding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readability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resulting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silencing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Specifically,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p16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inhibited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cycle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G1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phase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5-fluorurazil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chemo-resistance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Abnormal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RASSF1A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RASSF1A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decreased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cyclin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D1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accumulation,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arrested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cycle.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Consistently,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presented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evidently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higher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frequency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aberrant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RASSF1A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control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group,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indicating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potential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RASSF1A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molecular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marker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addition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lastRenderedPageBreak/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hypomethylation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body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distinct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hypomethylation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exerts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profound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effects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o</w:t>
      </w:r>
      <w:r w:rsidRPr="00641752">
        <w:rPr>
          <w:rFonts w:ascii="Book Antiqua" w:eastAsia="Book Antiqua" w:hAnsi="Book Antiqua" w:cs="Book Antiqua"/>
          <w:color w:val="000000" w:themeColor="text1"/>
        </w:rPr>
        <w:t>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C00396"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C00396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instance,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hypomethylation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SAT-α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L1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shortened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survival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advanced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Lineage-specific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RUNX3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hypomethylation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constituted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immune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component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early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inflammatory,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preneoplastic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stages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Genome-wide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studies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both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hypo-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hyper-methylation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across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genome,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suggesting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global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genomic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stages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carcinogenesis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478A5C12" w14:textId="76DB1569" w:rsidR="00A77B3E" w:rsidRPr="00641752" w:rsidRDefault="008539B4" w:rsidP="00641752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-induced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hot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research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area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development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07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Numerous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researches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revealed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classified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Class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carcinogen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WHO,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accumulated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aberrant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through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continuous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chronic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inflammation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mucosae,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field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defects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increased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risk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carcinogenesis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example,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infection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upregulated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inflammatory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response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genes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like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IL-1β,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Nos2,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90B83" w:rsidRPr="00641752">
        <w:rPr>
          <w:rFonts w:ascii="Book Antiqua" w:eastAsia="Book Antiqua" w:hAnsi="Book Antiqua" w:cs="Book Antiqua"/>
          <w:color w:val="000000" w:themeColor="text1"/>
        </w:rPr>
        <w:t>Tnf</w:t>
      </w:r>
      <w:proofErr w:type="spellEnd"/>
      <w:r w:rsidR="00790B83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promoted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infiltration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monocytes/macrophages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residual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neutrophils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noncancerous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mucosae,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large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number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aberrant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suppressor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genes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malignant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transformation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[58]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Eradication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had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subtle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influence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decrease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gerbils,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while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application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immunosuppressive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agent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(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cyclosporin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agent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(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5-Aza-2-deoxycytidine)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evidently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reduce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prevent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development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59,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60]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Moreover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high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levels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found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biopsies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inflammatory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precancerous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lesions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comparing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adjacent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normal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tissue,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correlated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greater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risk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incidence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64175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-induced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4383">
        <w:rPr>
          <w:rFonts w:ascii="Book Antiqua" w:eastAsia="Book Antiqua" w:hAnsi="Book Antiqua" w:cs="Book Antiqua"/>
          <w:color w:val="000000" w:themeColor="text1"/>
        </w:rPr>
        <w:t>takes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place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various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genes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involved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adhesion,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cycle,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damage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repair,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inflammation,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autophagy,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allows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intensive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interfered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targets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defects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diagnostic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biomarker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90B83" w:rsidRPr="00641752">
        <w:rPr>
          <w:rFonts w:ascii="Book Antiqua" w:eastAsia="Book Antiqua" w:hAnsi="Book Antiqua" w:cs="Book Antiqua"/>
          <w:color w:val="000000" w:themeColor="text1"/>
        </w:rPr>
        <w:t>prevention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58,</w:t>
      </w:r>
      <w:r w:rsidR="00790B83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62]</w:t>
      </w:r>
      <w:r w:rsidR="00790B83"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21FB051E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001CED" w14:textId="030B89BE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lastRenderedPageBreak/>
        <w:t>NON-CODING</w:t>
      </w:r>
      <w:r w:rsid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RNAS</w:t>
      </w:r>
    </w:p>
    <w:p w14:paraId="3D627F72" w14:textId="6DB3BF1D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consist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microRNAs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(miRNAs),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long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circular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small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nucleolar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(snoRNAs),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small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interfering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(siRNAs),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i/>
          <w:color w:val="000000" w:themeColor="text1"/>
        </w:rPr>
        <w:t>etc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.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63]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first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two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lineage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defective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(lin-4)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[64]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lethal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(let-7)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[65]</w:t>
      </w:r>
      <w:r w:rsidR="00641752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1993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2000,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researchers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realized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addition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protein,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lacking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protein-coding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regions,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called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still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conserved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molecules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required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many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biological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processes.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Among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plenty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(Fig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ure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3),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proliferation,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cycle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arrest</w:t>
      </w:r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apoptosis,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migration,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invasion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chemo-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radio-sensitivity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[66,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67]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</w:p>
    <w:p w14:paraId="06C01FF8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97219F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miRNAs</w:t>
      </w:r>
    </w:p>
    <w:p w14:paraId="27F190E7" w14:textId="5B2D300F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MicroRNAs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class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small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18-24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nucleotides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</w:t>
      </w:r>
      <w:r w:rsidR="00F46723" w:rsidRPr="00641752">
        <w:rPr>
          <w:rFonts w:ascii="Book Antiqua" w:eastAsia="Book Antiqua" w:hAnsi="Book Antiqua" w:cs="Book Antiqua"/>
          <w:color w:val="000000" w:themeColor="text1"/>
        </w:rPr>
        <w:t>p</w:t>
      </w:r>
      <w:r w:rsidRPr="00641752">
        <w:rPr>
          <w:rFonts w:ascii="Book Antiqua" w:eastAsia="Book Antiqua" w:hAnsi="Book Antiqua" w:cs="Book Antiqua"/>
          <w:color w:val="000000" w:themeColor="text1"/>
        </w:rPr>
        <w:t>ress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process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silence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through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complementary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binding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3’untranslated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terminal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(UTR)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mRNA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shaped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understanding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towards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established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two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decades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numerous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arrays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conducted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Taking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largest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scale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array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cohort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example,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general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signature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profiling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developed,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22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oncogenic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suppressor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353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primary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Japanese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samples.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study,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authors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revealed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different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histological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subtypes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different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signatures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69]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diffuse-type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showed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folds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proportion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upregulated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intestinal-type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Specifically,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low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let-7g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miR-433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miR-214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associated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unfavorable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outcomes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69]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edge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potential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factors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because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quickly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easy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detected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early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Yu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64175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539B4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[70]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performed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microarray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early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result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showed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miR200-family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promoted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initiation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integration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miR200-family’s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15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provide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superior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predictive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sensitivity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lastRenderedPageBreak/>
        <w:t>specificity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overall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survival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compared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early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indicator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alone.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summarized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up-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down-regulated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1).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50B3F9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15514B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LncRNAs</w:t>
      </w:r>
      <w:proofErr w:type="spellEnd"/>
    </w:p>
    <w:p w14:paraId="54DC6B35" w14:textId="2EA6F42C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longer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200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nucleotides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exert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profound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influences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multiple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biological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through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regulating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transcription,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chromatin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remodeling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post-transcriptional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process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71]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They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work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mainly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three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ways: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(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1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aps/>
          <w:color w:val="000000" w:themeColor="text1"/>
        </w:rPr>
        <w:t>i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nteract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mRNA,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control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transcription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regulate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cellular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signaling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pathways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(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2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aps/>
          <w:color w:val="000000" w:themeColor="text1"/>
        </w:rPr>
        <w:t>a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regulators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splicing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mRNA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decay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(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3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work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molecular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decoys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and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(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4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interact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chromatin-modifying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complexes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being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scaffold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maintain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structure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nuclear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speckles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[72-74]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Numerous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uncovered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mechanisms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HOTAIR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well-studied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lncRNA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frequently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overexpressed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play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part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metastasis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through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following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pathways: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39B4" w:rsidRPr="00641752">
        <w:rPr>
          <w:rFonts w:ascii="Book Antiqua" w:hAnsi="Book Antiqua" w:cs="Book Antiqua"/>
          <w:color w:val="000000" w:themeColor="text1"/>
          <w:lang w:eastAsia="zh-CN"/>
        </w:rPr>
        <w:t>(</w:t>
      </w:r>
      <w:r w:rsidR="00057F3D" w:rsidRPr="00641752">
        <w:rPr>
          <w:rFonts w:ascii="Book Antiqua" w:hAnsi="Book Antiqua" w:cs="Book Antiqua"/>
          <w:color w:val="000000" w:themeColor="text1"/>
          <w:lang w:eastAsia="zh-CN"/>
        </w:rPr>
        <w:t>1)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aps/>
          <w:color w:val="000000" w:themeColor="text1"/>
        </w:rPr>
        <w:t>b</w:t>
      </w:r>
      <w:r w:rsidRPr="00641752">
        <w:rPr>
          <w:rFonts w:ascii="Book Antiqua" w:eastAsia="Book Antiqua" w:hAnsi="Book Antiqua" w:cs="Book Antiqua"/>
          <w:color w:val="000000" w:themeColor="text1"/>
        </w:rPr>
        <w:t>eing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sponge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miR-</w:t>
      </w:r>
      <w:r w:rsidR="00F25CE3" w:rsidRPr="00641752">
        <w:rPr>
          <w:rFonts w:ascii="Book Antiqua" w:hAnsi="Book Antiqua" w:cs="Book Antiqua"/>
          <w:color w:val="000000" w:themeColor="text1"/>
          <w:lang w:eastAsia="zh-CN"/>
        </w:rPr>
        <w:t>330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[75]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miR-331-3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76]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upregulate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downstream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targets;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7F3D" w:rsidRPr="00641752">
        <w:rPr>
          <w:rFonts w:ascii="Book Antiqua" w:hAnsi="Book Antiqua" w:cs="Book Antiqua"/>
          <w:color w:val="000000" w:themeColor="text1"/>
          <w:lang w:eastAsia="zh-CN"/>
        </w:rPr>
        <w:t>(2)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aps/>
          <w:color w:val="000000" w:themeColor="text1"/>
        </w:rPr>
        <w:t>d</w:t>
      </w:r>
      <w:r w:rsidRPr="00641752">
        <w:rPr>
          <w:rFonts w:ascii="Book Antiqua" w:eastAsia="Book Antiqua" w:hAnsi="Book Antiqua" w:cs="Book Antiqua"/>
          <w:color w:val="000000" w:themeColor="text1"/>
        </w:rPr>
        <w:t>irectly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silencing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HOXD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[76]</w:t>
      </w:r>
      <w:r w:rsidR="00641752">
        <w:rPr>
          <w:rFonts w:ascii="Book Antiqua" w:hAnsi="Book Antiqua" w:cs="Book Antiqua"/>
          <w:color w:val="000000" w:themeColor="text1"/>
          <w:vertAlign w:val="superscript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miR34a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[77]</w:t>
      </w:r>
      <w:r w:rsidRPr="00641752">
        <w:rPr>
          <w:rFonts w:ascii="Book Antiqua" w:eastAsia="Book Antiqua" w:hAnsi="Book Antiqua" w:cs="Book Antiqua"/>
          <w:color w:val="000000" w:themeColor="text1"/>
        </w:rPr>
        <w:t>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7F3D" w:rsidRPr="00641752">
        <w:rPr>
          <w:rFonts w:ascii="Book Antiqua" w:hAnsi="Book Antiqua" w:cs="Book Antiqua"/>
          <w:color w:val="000000" w:themeColor="text1"/>
          <w:lang w:eastAsia="zh-CN"/>
        </w:rPr>
        <w:t>(3)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aps/>
          <w:color w:val="000000" w:themeColor="text1"/>
        </w:rPr>
        <w:t>r</w:t>
      </w:r>
      <w:r w:rsidRPr="00641752">
        <w:rPr>
          <w:rFonts w:ascii="Book Antiqua" w:eastAsia="Book Antiqua" w:hAnsi="Book Antiqua" w:cs="Book Antiqua"/>
          <w:color w:val="000000" w:themeColor="text1"/>
        </w:rPr>
        <w:t>egulating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Wnt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/β-catenin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PI3K/Akt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pathways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[77]</w:t>
      </w:r>
      <w:r w:rsidRPr="00641752">
        <w:rPr>
          <w:rFonts w:ascii="Book Antiqua" w:eastAsia="Book Antiqua" w:hAnsi="Book Antiqua" w:cs="Book Antiqua"/>
          <w:color w:val="000000" w:themeColor="text1"/>
        </w:rPr>
        <w:t>;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7F3D" w:rsidRPr="00641752">
        <w:rPr>
          <w:rFonts w:ascii="Book Antiqua" w:hAnsi="Book Antiqua" w:cs="Book Antiqua"/>
          <w:color w:val="000000" w:themeColor="text1"/>
          <w:lang w:eastAsia="zh-CN"/>
        </w:rPr>
        <w:t>and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57F3D" w:rsidRPr="00641752">
        <w:rPr>
          <w:rFonts w:ascii="Book Antiqua" w:hAnsi="Book Antiqua" w:cs="Book Antiqua"/>
          <w:color w:val="000000" w:themeColor="text1"/>
          <w:lang w:eastAsia="zh-CN"/>
        </w:rPr>
        <w:t>(4)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41752">
        <w:rPr>
          <w:rFonts w:ascii="Book Antiqua" w:eastAsia="Book Antiqua" w:hAnsi="Book Antiqua" w:cs="Book Antiqua"/>
          <w:caps/>
          <w:color w:val="000000" w:themeColor="text1"/>
        </w:rPr>
        <w:t>i</w:t>
      </w:r>
      <w:r w:rsidRPr="00641752">
        <w:rPr>
          <w:rFonts w:ascii="Book Antiqua" w:eastAsia="Book Antiqua" w:hAnsi="Book Antiqua" w:cs="Book Antiqua"/>
          <w:color w:val="000000" w:themeColor="text1"/>
        </w:rPr>
        <w:t>nducing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ubiquitination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Runx3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[78]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Therefore,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HOTAIR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considered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potent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biomarker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oncogenic,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like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H19,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MNX1-AS1,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MALAT1,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HULC,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UCA1,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However,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like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CRNDE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inhibit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summarized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up-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down-regulated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2).</w:t>
      </w:r>
    </w:p>
    <w:p w14:paraId="2709BC9A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952C73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641752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CircRNAs</w:t>
      </w:r>
      <w:proofErr w:type="spellEnd"/>
    </w:p>
    <w:p w14:paraId="64D6FCB6" w14:textId="33C91FAC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class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conserved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single-stranded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molecules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derived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exonic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intronic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precursor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back-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splicing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79]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Compared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linear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circular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structure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confers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enhanced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stability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exonuclease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digestion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80]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Part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ial</w:t>
      </w:r>
      <w:r w:rsidRPr="00641752">
        <w:rPr>
          <w:rFonts w:ascii="Book Antiqua" w:eastAsia="Book Antiqua" w:hAnsi="Book Antiqua" w:cs="Book Antiqua"/>
          <w:color w:val="000000" w:themeColor="text1"/>
        </w:rPr>
        <w:t>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similar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lncRNAs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sponge,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regulators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alternative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splicing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tools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sequestering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proteins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gene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posttranscriptional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17695" w:rsidRPr="00641752">
        <w:rPr>
          <w:rFonts w:ascii="Book Antiqua" w:eastAsia="Book Antiqua" w:hAnsi="Book Antiqua" w:cs="Book Antiqua"/>
          <w:color w:val="000000" w:themeColor="text1"/>
        </w:rPr>
        <w:t>modification</w:t>
      </w:r>
      <w:r w:rsidR="00317695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81]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However,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lastRenderedPageBreak/>
        <w:t>identified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encode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proteins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82]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reported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exert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influences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growth,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therapeutic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resistance,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recurrence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metastasis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83]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GC-related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data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revealed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variety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pro-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anti-tumor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CircPVT1,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CircRNA_001569,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CircHIPK3,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CiRS-7,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mostly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investigated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sponge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miR-7.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MiR-7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known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suppressor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ciRS-7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found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oncogenic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antagonizing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miR-7-mediated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PTEN/PI3K/AKT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pathway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Overexpression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ciRS-7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accelerated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84]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Undoubtedly,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great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value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research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emerging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rising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star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field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biology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therapy.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listed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important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circRNAs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their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3.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6A9B027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D7A06F" w14:textId="72463C2D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TRANSLATIONAL</w:t>
      </w:r>
      <w:r w:rsid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APPLICATION</w:t>
      </w:r>
      <w:r w:rsid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EPIGENETICS</w:t>
      </w:r>
    </w:p>
    <w:p w14:paraId="29329B1E" w14:textId="567EE464" w:rsidR="00A77B3E" w:rsidRPr="00641752" w:rsidRDefault="00790B83" w:rsidP="0064175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Researches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revealed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underlying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mechanism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initiation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but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also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provided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novel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prognostic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candidate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C3304" w:rsidRPr="00641752">
        <w:rPr>
          <w:rFonts w:ascii="Book Antiqua" w:eastAsia="Book Antiqua" w:hAnsi="Book Antiqua" w:cs="Book Antiqua"/>
          <w:color w:val="000000" w:themeColor="text1"/>
        </w:rPr>
        <w:t>biomarkers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therapeutic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our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knowledge,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biomarkers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ranges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pivotal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proteins,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plenty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various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specificity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sensitivity,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liquid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biopsy,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already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shown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favorable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utility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4).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Liquid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biopsy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simple,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non-invasive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alternative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surgical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biopsies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blood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body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fluid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sample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always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easy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collect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circulating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(CTCs)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cell-free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nucleic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acids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cfNAs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microRNAs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detected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blood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body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17695" w:rsidRPr="00641752">
        <w:rPr>
          <w:rFonts w:ascii="Book Antiqua" w:eastAsia="Book Antiqua" w:hAnsi="Book Antiqua" w:cs="Book Antiqua"/>
          <w:color w:val="000000" w:themeColor="text1"/>
        </w:rPr>
        <w:t>fluid</w:t>
      </w:r>
      <w:r w:rsidR="00317695"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85]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Available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information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obtained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liquid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biopsy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could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help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doctors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diagnosis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evaluation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outcomes.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Up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now,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liquid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biopsies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aberrant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5-methylcytosine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(5mC),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5-hydroxymethylcytosine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(5hmC),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CD40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GHSR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hypermethylation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could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identify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specific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types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86-88]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Moreover,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CTCs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often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detected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based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miRNA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PCR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assay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due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low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concentration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blood.</w:t>
      </w:r>
    </w:p>
    <w:p w14:paraId="15758ABE" w14:textId="4452725C" w:rsidR="00A77B3E" w:rsidRPr="00641752" w:rsidRDefault="00790B83" w:rsidP="00641752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lastRenderedPageBreak/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therapeutic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perspective,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involved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potential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drug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mainly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divided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7695" w:rsidRPr="00641752">
        <w:rPr>
          <w:rFonts w:ascii="Book Antiqua" w:eastAsia="Book Antiqua" w:hAnsi="Book Antiqua" w:cs="Book Antiqua"/>
          <w:color w:val="000000" w:themeColor="text1"/>
        </w:rPr>
        <w:t>into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two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groups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enzymes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acetylation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HDAC)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methylation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(DNMT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DMT),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RNAs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(miRNA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lncRNA).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Some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drugs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approved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FDA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HDAC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inhibitors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(SAHA)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treatment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cutaneous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T-cell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lymphoma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DNMT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inhibitors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vidaza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decitabine)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treatment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myelodysplatic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41752">
        <w:rPr>
          <w:rFonts w:ascii="Book Antiqua" w:eastAsia="Book Antiqua" w:hAnsi="Book Antiqua" w:cs="Book Antiqua"/>
          <w:color w:val="000000" w:themeColor="text1"/>
        </w:rPr>
        <w:t>syndromes</w:t>
      </w:r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41752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641752">
        <w:rPr>
          <w:rFonts w:ascii="Book Antiqua" w:eastAsia="Book Antiqua" w:hAnsi="Book Antiqua" w:cs="Book Antiqua"/>
          <w:color w:val="000000" w:themeColor="text1"/>
        </w:rPr>
        <w:t>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However,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most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drugs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undergoing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tests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currently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ready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utility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rapid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development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research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recent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decades,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great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significance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integrate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existing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findings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ensure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efficient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translation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applications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(Table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5).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9586161" w14:textId="77777777" w:rsidR="00A77B3E" w:rsidRPr="00641752" w:rsidRDefault="00A77B3E" w:rsidP="00641752">
      <w:pPr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2E9CB595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CEEEBD2" w14:textId="60C3EDA2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Accumulating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evidence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revealed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critical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role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alterations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initiation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Herein,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comprehensively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discussed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function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mechanism</w:t>
      </w:r>
      <w:r w:rsidR="00C00396" w:rsidRPr="00641752">
        <w:rPr>
          <w:rFonts w:ascii="Book Antiqua" w:eastAsia="Book Antiqua" w:hAnsi="Book Antiqua" w:cs="Book Antiqua"/>
          <w:color w:val="000000" w:themeColor="text1"/>
        </w:rPr>
        <w:t>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factors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Drugs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targeted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HAT,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HDAC,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DNMT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undergoing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preclinical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clinical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trials,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promising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improving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efficacy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survival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However,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studies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still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challenged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lack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innovative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findings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new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types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histone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modifications.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Succinylation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sumoylation</w:t>
      </w:r>
      <w:proofErr w:type="spellEnd"/>
      <w:r w:rsidRPr="00641752">
        <w:rPr>
          <w:rFonts w:ascii="Book Antiqua" w:eastAsia="Book Antiqua" w:hAnsi="Book Antiqua" w:cs="Book Antiqua"/>
          <w:color w:val="000000" w:themeColor="text1"/>
        </w:rPr>
        <w:t>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instance,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have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already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reported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participate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tumorigenesis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progression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gastrointestinal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including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esophageal,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colorectal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liver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cancer.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believe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combined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technologies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like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single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cell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multiple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protein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omics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sequencing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further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broaden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investigation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malignancy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patients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will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benefit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from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numerous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epigenetic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drugs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future.</w:t>
      </w:r>
    </w:p>
    <w:p w14:paraId="1627D9AC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1D65688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02256A1" w14:textId="5F6C454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Bray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Ferlay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Soerjomataram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Siegel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Torre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Jemal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Global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statistics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GLOBOCAN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estimates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incidence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mortality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worldwide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185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countries.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394-424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30207593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10.3322/caac.21492]</w:t>
      </w:r>
    </w:p>
    <w:p w14:paraId="70624CB5" w14:textId="17D2CC3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2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Theuer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CP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Kurosaki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Ziogas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Butler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Anton-Culver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United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exhibit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unique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features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superior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overall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specific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rates.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1883-1892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11064344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10.1002/1097-0142(20001101)89:9&lt;</w:t>
      </w:r>
      <w:proofErr w:type="gramStart"/>
      <w:r w:rsidRPr="00641752">
        <w:rPr>
          <w:rFonts w:ascii="Book Antiqua" w:hAnsi="Book Antiqua"/>
          <w:color w:val="000000" w:themeColor="text1"/>
        </w:rPr>
        <w:t>1883::</w:t>
      </w:r>
      <w:proofErr w:type="gramEnd"/>
      <w:r w:rsidRPr="00641752">
        <w:rPr>
          <w:rFonts w:ascii="Book Antiqua" w:hAnsi="Book Antiqua"/>
          <w:color w:val="000000" w:themeColor="text1"/>
        </w:rPr>
        <w:t>aid-cncr3&gt;3.3.co;2-8]</w:t>
      </w:r>
    </w:p>
    <w:p w14:paraId="06259D17" w14:textId="3CD61645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Jin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Pinheiro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Callahan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Altekruse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SF.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Examining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between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Asians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whites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United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Gastric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573-582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27866287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10.1007/s10120-016-0667-4]</w:t>
      </w:r>
    </w:p>
    <w:p w14:paraId="6C082D08" w14:textId="509D4B6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Cheong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Kook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Predictive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test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chemotherapy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response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resectable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multi-cohort,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retrospective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analysis.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Lancet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629-638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29567071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10.1016/S1470-2045(18)30108-6]</w:t>
      </w:r>
    </w:p>
    <w:p w14:paraId="10B47628" w14:textId="5600AA1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Vogelaar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IP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Post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Bisseling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van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Krieken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JHJ,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Ligtenberg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Hoogerbrugge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Familial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detection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hereditary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cause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helps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understand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etiology.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Hered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Pract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2012;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23231819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10.1186/1897-4287-10-18]</w:t>
      </w:r>
    </w:p>
    <w:p w14:paraId="7625A5BC" w14:textId="6770E5B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Yeoh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Genetics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Molecular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Pathogenesis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149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1153-1162.e3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26073375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10.1053/j.gastro.2015.05.059]</w:t>
      </w:r>
    </w:p>
    <w:p w14:paraId="1D5408E5" w14:textId="7B23F99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Cristescu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Nebozhyn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Sohn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Sohn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Hardwick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Ayers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Hongyue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Reinhard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Loboda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Aggarwal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Molecular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analysis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identifies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subtypes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distinct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outcomes.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449-456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25894828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10.1038/nm.3850]</w:t>
      </w:r>
    </w:p>
    <w:p w14:paraId="3BE60CBD" w14:textId="06451FD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Cancer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Genome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Atlas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Research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Network.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Comprehensive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molecular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characterization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Nature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513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202-209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25079317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10.1038/nature13480]</w:t>
      </w:r>
    </w:p>
    <w:p w14:paraId="03837672" w14:textId="3E1570BB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Kornberg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RD</w:t>
      </w:r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Chromatin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structure: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repeating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unit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1974;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184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868-871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4825889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10.1126/science.184.4139.868]</w:t>
      </w:r>
    </w:p>
    <w:p w14:paraId="6563A756" w14:textId="5B8C48F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Calcagno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DQ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Wisnieski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Mota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ERDS,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Sousa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Costa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Silva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Gigek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Santos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Rasmussen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Assumpção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Burbano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acetylation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implications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dietetic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compounds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perspectives.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Epigenomics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349-362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30672330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10.2217/epi-2018-0081]</w:t>
      </w:r>
    </w:p>
    <w:p w14:paraId="3B1789BA" w14:textId="295F196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G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Geng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acetyltransferase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succinyltransferase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non-histones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tumorigenesis.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EMBO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e50967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33372411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10.15252/embr.202050967]</w:t>
      </w:r>
    </w:p>
    <w:p w14:paraId="110B653D" w14:textId="640897A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Fakih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Rosen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SUMOylation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E2F1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EZH2.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4212-4223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32816857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10.1158/0008-5472.CAN-20-1259]</w:t>
      </w:r>
    </w:p>
    <w:p w14:paraId="7D377F44" w14:textId="4B99E57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Kishore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promising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therapies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colorectal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33573584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10.2174/1874467214666210126105345]</w:t>
      </w:r>
    </w:p>
    <w:p w14:paraId="551A570D" w14:textId="6DD0853A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Lysine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crotonylation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involved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hepatocellular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Pharmacother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976-982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30841477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10.1016/j.biopha.2018.12.148]</w:t>
      </w:r>
    </w:p>
    <w:p w14:paraId="6E8A7798" w14:textId="15C8662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Jenke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Reßing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Hansen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Aigner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Büch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Anticancer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HDAC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Inhibitors: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Mechanism-Based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Combination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Strategies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Future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Perspectives.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(Basel)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33562653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10.3390/cancers13040634]</w:t>
      </w:r>
    </w:p>
    <w:p w14:paraId="511AF54F" w14:textId="24BC682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Saha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</w:t>
      </w:r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Modifications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Other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Facets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Trypanosomatids</w:t>
      </w:r>
      <w:proofErr w:type="spellEnd"/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Leaving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Mark.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mBio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32873754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10.1128/mBio.01079-20]</w:t>
      </w:r>
    </w:p>
    <w:p w14:paraId="1241B18B" w14:textId="37328F9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Park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Yook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global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modification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pattern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correlates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recurrence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overall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Ann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Surg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1968-1976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18470569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10.1245/s10434-008-9927-9]</w:t>
      </w:r>
    </w:p>
    <w:p w14:paraId="7D44CCCD" w14:textId="289CF7B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18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Wisnieski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Calcagno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Santos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Gigek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Artigiani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Demachki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Assumpção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Lourenço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Burbano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BMP8B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Acetylation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869-877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27748538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10.1002/jcb.25766]</w:t>
      </w:r>
    </w:p>
    <w:p w14:paraId="5371D439" w14:textId="1AB0957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19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Wisnieski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Calcagno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Gigek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Santos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Pontes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Rasmussen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Payão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Assumpção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Lourenço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Demachki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Artigiani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Burbano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Differential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deacetylase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acetyltransferase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trichostatin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Tumour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6373-6381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24668547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10.1007/s13277-014-1841-0]</w:t>
      </w:r>
    </w:p>
    <w:p w14:paraId="50E7835F" w14:textId="1D814025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Kim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Yoo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Frameshift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mutations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EP300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colorectal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microsatellite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instability.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Hum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2013;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2064-2070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23759652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10.1016/j.humpath.2012.11.027]</w:t>
      </w:r>
    </w:p>
    <w:p w14:paraId="5CA7A63B" w14:textId="69130F3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HDAC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indispensable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IFN-γ-induced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B7-H1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Epigenetics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153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30537988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10.1186/s13148-018-0589-6]</w:t>
      </w:r>
    </w:p>
    <w:p w14:paraId="26A113A8" w14:textId="2DD8DB0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22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Wisnieski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Calcagno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Santos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Gigek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Demachki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Artigiani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Assumpção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Lourenço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Burbano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CDKN1A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acetylation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relationship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121-129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26567008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10.1007/s10238-015-0400-3]</w:t>
      </w:r>
    </w:p>
    <w:p w14:paraId="0C7BCEEE" w14:textId="327C738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Byun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Moss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Helicobacter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decreases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p27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delta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opioid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receptor-mediated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acetylation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p27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Lett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2012;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326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96-104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22867947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10.1016/j.canlet.2012.07.032]</w:t>
      </w:r>
    </w:p>
    <w:p w14:paraId="04BE2B19" w14:textId="05BBE61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Michalak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EM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Burr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Bannister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Dawson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ageing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573-589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31270442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10.1038/s41580-019-0143-1]</w:t>
      </w:r>
    </w:p>
    <w:p w14:paraId="0E881F20" w14:textId="7514A0F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therapy: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enzymes,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inhibitors,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biological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perspectives.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Hematol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27316347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10.1186/s13045-016-0279-9]</w:t>
      </w:r>
    </w:p>
    <w:p w14:paraId="171EB537" w14:textId="2881F25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26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Jarrold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Davies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PRMTs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Arginine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Cancer's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Best-Kept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Secret?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Trends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993-1009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31230909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10.1016/j.molmed.2019.05.007]</w:t>
      </w:r>
    </w:p>
    <w:p w14:paraId="101AC75D" w14:textId="3389F9F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Torres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IO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Kuchenbecker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Nnadi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Fletterick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Kelly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Fujimori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demethylase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KDM5A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reader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domain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positive-feedback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mechanism.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Commun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6204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25686748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10.1038/ncomms7204]</w:t>
      </w:r>
    </w:p>
    <w:p w14:paraId="6E5F0017" w14:textId="46C8D75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LincRNAFEZF1-AS1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LSD1-Mediated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H3K4me2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demethylation.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28209170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10.1186/s12943-017-0588-9]</w:t>
      </w:r>
    </w:p>
    <w:p w14:paraId="4D93733B" w14:textId="51A4297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Donner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Kiviluoto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Ristimäki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Aaltonen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Vahteristo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Exome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sequencing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reveals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candidate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predisposition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diffuse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Fam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241-246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25576241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10.1007/s10689-015-9778-z]</w:t>
      </w:r>
    </w:p>
    <w:p w14:paraId="2CB88875" w14:textId="00B5146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significance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overexpression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EZH2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H3k27me3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proteins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Asian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Pac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Prev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2012;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3173-3178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22994729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10.7314/apjcp.2012.13.7.3173]</w:t>
      </w:r>
    </w:p>
    <w:p w14:paraId="3E57CB2B" w14:textId="20AB50A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31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Nishikawaji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Akiyama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Shimada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Kojima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Kawano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Eishi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Yuasa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Tanaka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Oncogenic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SETDB2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methyltransferase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Oncotarget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67251-67265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27572307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10.18632/oncotarget.11625]</w:t>
      </w:r>
    </w:p>
    <w:p w14:paraId="491A0238" w14:textId="0A118DB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32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Elmaci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İ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Altinoz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Bolukbasi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(PHH3)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Prognosticator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Meningeal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Tumors: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Short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Review.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Appl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Immunohistochem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Morphol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627-631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28777144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10.1097/PAI.0000000000000499]</w:t>
      </w:r>
    </w:p>
    <w:p w14:paraId="05D3F0C5" w14:textId="23C49C4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Besant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PG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Attwood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PV.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histidine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phosphorylation: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kinases,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phosphatases,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liver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regeneration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Soc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Trans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2012;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290-293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22260708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10.1042/BST20110605]</w:t>
      </w:r>
    </w:p>
    <w:p w14:paraId="2EC8618D" w14:textId="64867DD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34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Ajiro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Yoda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Utsumi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Nishikawa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Alteration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cycle-dependent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phosphorylations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okadaic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acid.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mitosis-specific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lastRenderedPageBreak/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chromatin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condensation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mammalian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interphase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1996;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271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13197-13201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8662672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10.1074/jbc.271.22.13197]</w:t>
      </w:r>
    </w:p>
    <w:p w14:paraId="58532999" w14:textId="1611E7D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Humphrey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James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Mann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Phosphorylation: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Major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Switch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Mechanism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Metabolic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Trends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Endocrinol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Metab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676-687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26498855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10.1016/j.tem.2015.09.013]</w:t>
      </w:r>
    </w:p>
    <w:p w14:paraId="096FC873" w14:textId="641F29C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Murakami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repressive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readers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casein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plays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diverse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heterochromatin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166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3-6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31198932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10.1093/</w:t>
      </w:r>
      <w:proofErr w:type="spellStart"/>
      <w:r w:rsidRPr="00641752">
        <w:rPr>
          <w:rFonts w:ascii="Book Antiqua" w:hAnsi="Book Antiqua"/>
          <w:color w:val="000000" w:themeColor="text1"/>
        </w:rPr>
        <w:t>jb</w:t>
      </w:r>
      <w:proofErr w:type="spellEnd"/>
      <w:r w:rsidRPr="00641752">
        <w:rPr>
          <w:rFonts w:ascii="Book Antiqua" w:hAnsi="Book Antiqua"/>
          <w:color w:val="000000" w:themeColor="text1"/>
        </w:rPr>
        <w:t>/mvz045]</w:t>
      </w:r>
    </w:p>
    <w:p w14:paraId="20698C8A" w14:textId="0BD025B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Qi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MSK1-mediated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NFAT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carcinogenesis.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32041943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10.1038/s41389-020-0195-2]</w:t>
      </w:r>
    </w:p>
    <w:p w14:paraId="0C415CC8" w14:textId="65D8745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Khan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SA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Amnekar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Khade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Barreto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Ramadwar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Shrikhande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SV,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Gupta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p38-MAPK/MSK1-mediated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overexpression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defines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distance-dependent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value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negative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resection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margin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Epigenetics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27588146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10.1186/s13148-016-0255-9]</w:t>
      </w:r>
    </w:p>
    <w:p w14:paraId="4291258B" w14:textId="7BA3122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39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Takahashi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Murai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Tsuneyama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Nomoto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Okada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Fujita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Takano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Overexpression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indicator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Appl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Immunohistochem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Morphol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296-302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16932020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10.1097/00129039-200609000-00007]</w:t>
      </w:r>
    </w:p>
    <w:p w14:paraId="555A2AE0" w14:textId="2B67C22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Ras-ERK1/2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participates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repressing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Aurora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H1.4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phosphorylation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Ser27.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31907925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10.1002/jcp.29432]</w:t>
      </w:r>
    </w:p>
    <w:p w14:paraId="7F2BA3FF" w14:textId="208637B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Qiu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Ubiquitin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Modifying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Enzyme's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Story.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30150556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10.3390/cells7090118]</w:t>
      </w:r>
    </w:p>
    <w:p w14:paraId="483F588F" w14:textId="3EFF2F9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42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Swatek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KN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Komander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Ubiquitin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modifications.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399-422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27012465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10.1038/cr.2016.39]</w:t>
      </w:r>
    </w:p>
    <w:p w14:paraId="41354795" w14:textId="4E685D5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43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Wilkinson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KD</w:t>
      </w:r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ubiquitin-dependent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processes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deubiquitinating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enzymes.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1997;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1245-1256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9409543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10.1096/fasebj.11.14.9409543]</w:t>
      </w:r>
    </w:p>
    <w:p w14:paraId="3407EC9B" w14:textId="4180CF3A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44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Eletr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Wilkinson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proteolysis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deubiquitinating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enzymes.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Biochim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Acta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1843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114-128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23845989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10.1016/j.bbamcr.2013.06.027]</w:t>
      </w:r>
    </w:p>
    <w:p w14:paraId="2F0CC91B" w14:textId="70DFA97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Hahn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MA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Dickson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Jackson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Clarkson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Gill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Marsh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CDC73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interacts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finger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proteins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RNF20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RNF40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required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maintenance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2B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monoubiquitination</w:t>
      </w:r>
      <w:proofErr w:type="spellEnd"/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Hum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Genet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2012;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559-568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22021426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10.1093/</w:t>
      </w:r>
      <w:proofErr w:type="spellStart"/>
      <w:r w:rsidRPr="00641752">
        <w:rPr>
          <w:rFonts w:ascii="Book Antiqua" w:hAnsi="Book Antiqua"/>
          <w:color w:val="000000" w:themeColor="text1"/>
        </w:rPr>
        <w:t>hmg</w:t>
      </w:r>
      <w:proofErr w:type="spellEnd"/>
      <w:r w:rsidRPr="00641752">
        <w:rPr>
          <w:rFonts w:ascii="Book Antiqua" w:hAnsi="Book Antiqua"/>
          <w:color w:val="000000" w:themeColor="text1"/>
        </w:rPr>
        <w:t>/ddr490]</w:t>
      </w:r>
    </w:p>
    <w:p w14:paraId="188BDFA3" w14:textId="1B141E4B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Decreased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H2B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monoubiquitination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malignant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carcinoma.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World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2013;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8099-8107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24307806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10.3748/wjg.v19.i44.8099]</w:t>
      </w:r>
    </w:p>
    <w:p w14:paraId="490F26FD" w14:textId="2C09711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Q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Recent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advances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biosensors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vitro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detection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vivo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imaging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Biosens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Bioelectron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171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112712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33045657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10.1016/j.bios.2020.112712]</w:t>
      </w:r>
    </w:p>
    <w:p w14:paraId="65578948" w14:textId="1BA97E4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Ortiz-Barahona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V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Joshi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Esteller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profiling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translational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oncology.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Semin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33352265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10.1016/j.semcancer.2020.12.011]</w:t>
      </w:r>
    </w:p>
    <w:p w14:paraId="6A3A7309" w14:textId="20FDEAB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49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Gardiner-Garden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Frommer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CpG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islands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vertebrate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genomes.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1987;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261-282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3656447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10.1016/0022-2836(87)90689-9]</w:t>
      </w:r>
    </w:p>
    <w:p w14:paraId="5F5BFEFA" w14:textId="2D922AF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50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Héberlé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É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Bardet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AF.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Sensitivity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transcription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factors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Essays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727-741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31755929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10.1042/EBC20190033]</w:t>
      </w:r>
    </w:p>
    <w:p w14:paraId="6751AD6F" w14:textId="10A3669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p16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chemosensitivity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fluorouracil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advanced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988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24816738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10.1007/s12032-014-0988-2]</w:t>
      </w:r>
    </w:p>
    <w:p w14:paraId="43777BC0" w14:textId="71030F5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52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Balgkouranidou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Matthaios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Karayiannakis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Bolanaki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Michailidis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Xenidis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Amarantidis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Chelis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Trypsianis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Chatzaki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Lianidou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Kakolyris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RASSF1A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status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free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lastRenderedPageBreak/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operable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Mutat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778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46-51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26073472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10.1016/j.mrfmmm.2015.05.002]</w:t>
      </w:r>
    </w:p>
    <w:p w14:paraId="59D35B53" w14:textId="2CA9D15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Carvalho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Jones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body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alter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577-590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25263941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10.1016/j.ccr.2014.07.028]</w:t>
      </w:r>
    </w:p>
    <w:p w14:paraId="1C63728B" w14:textId="2DDE357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Kim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Jeong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Combinatory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low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statuses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SAT-α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shortened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time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advanced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Gastric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37-47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29926315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10.1007/s10120-018-0852-8]</w:t>
      </w:r>
    </w:p>
    <w:p w14:paraId="2E2E0DD9" w14:textId="661B78D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55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Kurklu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Whitehead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Minamoto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Fox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Mann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Judd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Giraud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Menheniott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Lineage-specific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RUNX3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hypomethylation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marks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preneoplastic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component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2856-2866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25088199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10.1038/onc.2014.233]</w:t>
      </w:r>
    </w:p>
    <w:p w14:paraId="37D5FF05" w14:textId="73C0898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56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Leodolter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Alonso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González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Ebert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Vieth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Röcken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Wex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Peitz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Malfertheiner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Perucho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Somatic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Hypomethylation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High-Risk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Gastritis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Enhanced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Somatic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Hypomethylation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Associates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Advanced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Stage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e85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25928808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10.1038/ctg.2015.14]</w:t>
      </w:r>
    </w:p>
    <w:p w14:paraId="27A53DB5" w14:textId="609B657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Leung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WK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Yamaoka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Helicobacter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eradication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status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E-cadherin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noncancerous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stomach.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3216-3221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16707623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10.1158/1078-0432.Ccr-05-2442]</w:t>
      </w:r>
    </w:p>
    <w:p w14:paraId="093D08E5" w14:textId="54F1023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Perri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Cotugno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Piepoli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Merla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Quitadamo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Gentile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Pilotto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Annese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Andriulli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Aberrant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non-neoplastic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mucosa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infected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eradication.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102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1361-1371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17509026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10.1111/j.1572-0241.2007.01284.x]</w:t>
      </w:r>
    </w:p>
    <w:p w14:paraId="058AFF41" w14:textId="2AD8A39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59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Niwa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Toyoda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Tsukamoto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Tatematsu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Ushijima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Prevention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Helicobacter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pylori-induced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gerbils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demethylating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agent.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lastRenderedPageBreak/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Prev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(Phila)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2013;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263-270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bookmarkStart w:id="9" w:name="OLE_LINK27"/>
      <w:r w:rsidRPr="00641752">
        <w:rPr>
          <w:rFonts w:ascii="Book Antiqua" w:hAnsi="Book Antiqua"/>
          <w:color w:val="000000" w:themeColor="text1"/>
        </w:rPr>
        <w:t>23559452</w:t>
      </w:r>
      <w:r>
        <w:rPr>
          <w:rFonts w:ascii="Book Antiqua" w:hAnsi="Book Antiqua"/>
          <w:color w:val="000000" w:themeColor="text1"/>
        </w:rPr>
        <w:t xml:space="preserve"> </w:t>
      </w:r>
      <w:bookmarkEnd w:id="9"/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10.1158/1940-6207.</w:t>
      </w:r>
      <w:r w:rsidRPr="00641752">
        <w:rPr>
          <w:rFonts w:ascii="Book Antiqua" w:hAnsi="Book Antiqua"/>
          <w:caps/>
          <w:color w:val="000000" w:themeColor="text1"/>
        </w:rPr>
        <w:t>Capr</w:t>
      </w:r>
      <w:r w:rsidRPr="00641752">
        <w:rPr>
          <w:rFonts w:ascii="Book Antiqua" w:hAnsi="Book Antiqua"/>
          <w:color w:val="000000" w:themeColor="text1"/>
        </w:rPr>
        <w:t>-12-0369]</w:t>
      </w:r>
    </w:p>
    <w:p w14:paraId="406F0DB8" w14:textId="63595EAB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Nakajima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Enomoto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Yamashita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Nakanishi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Nakazawa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Gotoda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Ushijima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Persistence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component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mucosae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after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Helicobacter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eradication.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37-44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19821005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10.1007/s00535-009-0142-7]</w:t>
      </w:r>
    </w:p>
    <w:p w14:paraId="7F6E3304" w14:textId="0D7EA3B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Park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Lyu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Identification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changes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BMC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Genomics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22133303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10.1186/1755-8794-4-82]</w:t>
      </w:r>
    </w:p>
    <w:p w14:paraId="41A8253A" w14:textId="6E9FD9F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Muhammad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Eladl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Khoder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Helicobacter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pylori</w:t>
      </w:r>
      <w:r w:rsidRPr="00641752">
        <w:rPr>
          <w:rFonts w:ascii="Book Antiqua" w:hAnsi="Book Antiqua"/>
          <w:color w:val="000000" w:themeColor="text1"/>
        </w:rPr>
        <w:t>-induced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Modulator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Recent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Outcomes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Future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Direction.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Pathogens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30781778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10.3390/pathogens8010023]</w:t>
      </w:r>
    </w:p>
    <w:p w14:paraId="6AA8F6D0" w14:textId="31ADD21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63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Tekcham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Tiwari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emerging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molecular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gallbladder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588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79-85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27131889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10.1016/j.gene.2016.04.047]</w:t>
      </w:r>
    </w:p>
    <w:p w14:paraId="6F11741C" w14:textId="2DBFE71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Lee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Feinbaum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Ambros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elegans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heterochronic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lin-4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encodes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antisense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complementarity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lin-14.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1993;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75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843-854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8252621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10.1016/0092-8674(93)90529-y]</w:t>
      </w:r>
    </w:p>
    <w:p w14:paraId="0BA03B41" w14:textId="4F6CE40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Reinhart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Slack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Basson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Pasquinelli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Bettinger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Rougvie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Horvitz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Ruvkun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21-nucleotide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let-7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developmental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timing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Caenorhabditis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elegans.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Nature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403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901-906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10706289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10.1038/35002607]</w:t>
      </w:r>
    </w:p>
    <w:p w14:paraId="1D0DE171" w14:textId="04981AB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Tsai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Tsai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27322246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10.3390/ijms17060945]</w:t>
      </w:r>
    </w:p>
    <w:p w14:paraId="388E61B3" w14:textId="103A26C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functions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applications.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Onco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Targets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681-697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26929639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10.2147/OTT.S95412]</w:t>
      </w:r>
    </w:p>
    <w:p w14:paraId="4946EBF7" w14:textId="3D06AABA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68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Bartel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DP</w:t>
      </w:r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MicroRNAs: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recognition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regulatory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functions.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215-233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19167326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10.1016/j.cell.2009.01.002]</w:t>
      </w:r>
    </w:p>
    <w:p w14:paraId="40D737B3" w14:textId="12A3A42A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69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Ueda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Volinia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Okumura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Shimizu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Taccioli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Rossi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Alder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Oue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Yasui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Yoshida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Sasaki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Nomura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Seto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Kaminishi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Croce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between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analysis.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Lancet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136-146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20022810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10.1016/S1470-2045(09)70343-2]</w:t>
      </w:r>
    </w:p>
    <w:p w14:paraId="1B80A71F" w14:textId="7C9C903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Balic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Tsykin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Kennedy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Oshima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Goodall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Jenkins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Utility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STAT3-Regulated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miRNA-200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Family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Signature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Early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1459-1472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29330205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10.1158/1078-0432.CCR-17-2485]</w:t>
      </w:r>
    </w:p>
    <w:p w14:paraId="3198029D" w14:textId="623F38E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Mercer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TR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Dinger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Mattick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insights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functions.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Genet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155-159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19188922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10.1038/nrg2521]</w:t>
      </w:r>
    </w:p>
    <w:p w14:paraId="2FA91D46" w14:textId="16CEB14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Marchese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FP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Huarte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chromatin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modifiers: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place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code.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Epigenetics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21-26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24335342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10.4161/epi.27472]</w:t>
      </w:r>
    </w:p>
    <w:p w14:paraId="05D4D0EA" w14:textId="5BFDBD0B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Prasanth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KV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Prasanth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Hearn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Freier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Bennett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Spector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nuclear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retention.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123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249-263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16239143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10.1016/j.cell.2005.08.033]</w:t>
      </w:r>
    </w:p>
    <w:p w14:paraId="505F4340" w14:textId="49BA627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Clemson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Hutchinson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Sara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Ensminger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Fox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Chess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Lawrence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JB.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architectural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nuclear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NEAT1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essential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structure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paraspeckles.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717-726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19217333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10.1016/j.molcel.2009.01.026]</w:t>
      </w:r>
    </w:p>
    <w:p w14:paraId="71A3C876" w14:textId="7F0787C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75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Bie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HOTAIR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Competitively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Binds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MiRNA330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Molecular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Sponge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Increase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Trastuzumab.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Drug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Targets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700-709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32364078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10.2174/1568009620666200504114000]</w:t>
      </w:r>
    </w:p>
    <w:p w14:paraId="334E4B62" w14:textId="21D06A2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Endo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Shiroki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Nakagawa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Yokoyama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Tamai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Yamanami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Fujiya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Yamaguchi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Tanaka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Iijima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Shimosegawa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Sugamura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Satoh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lastRenderedPageBreak/>
        <w:t>Enhanced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HOTAIR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2013;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e77070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24130837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10.1371/journal.pone.0077070]</w:t>
      </w:r>
    </w:p>
    <w:p w14:paraId="5DAEB376" w14:textId="6C1CEE3B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Cheng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Zhi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Knockdown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HOTAIR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PI3K/Akt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Wnt</w:t>
      </w:r>
      <w:proofErr w:type="spellEnd"/>
      <w:r w:rsidRPr="00641752">
        <w:rPr>
          <w:rFonts w:ascii="Book Antiqua" w:hAnsi="Book Antiqua"/>
          <w:color w:val="000000" w:themeColor="text1"/>
        </w:rPr>
        <w:t>/β-catenin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up-regulating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miR-34a.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Macromol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107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2620-2629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29080815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10.1016/j.ijbiomac.2017.10.154]</w:t>
      </w:r>
    </w:p>
    <w:p w14:paraId="12278CF0" w14:textId="2F4AC41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78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Xue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HOTAIR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ubiquitination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Runx3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interacting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Mex3b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enhances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Gastric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756-764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29417297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10.1007/s10120-018-0801-6]</w:t>
      </w:r>
    </w:p>
    <w:p w14:paraId="12568937" w14:textId="654B755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79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insights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Comput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Struct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Biotechnol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910-928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33598105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10.1016/j.csbj.2021.01.018]</w:t>
      </w:r>
    </w:p>
    <w:p w14:paraId="1CDAB509" w14:textId="585A095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80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Ruan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Functions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applications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Expert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Hepatol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85-92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31922886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10.1080/17474124.2020.1715211]</w:t>
      </w:r>
    </w:p>
    <w:p w14:paraId="0D5FDAA3" w14:textId="48AE5EC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encoded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SHPRH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glioma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tumorigenesis.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1805-1814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29343848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10.1038/s41388-017-0019-9]</w:t>
      </w:r>
    </w:p>
    <w:p w14:paraId="315353D1" w14:textId="6EDFC50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82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Pamudurti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NR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Bartok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Jens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Ashwal-Fluss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Stottmeister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Ruhe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Wyler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Perez-Hernandez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Ramberger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Shenzis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Samson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Dittmar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Landthaler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Chekulaeva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Rajewsky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Kadener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CircRNAs</w:t>
      </w:r>
      <w:proofErr w:type="spellEnd"/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9-21.e7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28344080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10.1016/j.molcel.2017.02.021]</w:t>
      </w:r>
    </w:p>
    <w:p w14:paraId="64C34008" w14:textId="61FC4A5A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83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Guarnerio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Bezzi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Jeong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Paffenholz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SV,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Berry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Naldini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Lo-Coco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Pandolfi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Oncogenic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Fusion-</w:t>
      </w:r>
      <w:proofErr w:type="spellStart"/>
      <w:r w:rsidRPr="00641752">
        <w:rPr>
          <w:rFonts w:ascii="Book Antiqua" w:hAnsi="Book Antiqua"/>
          <w:color w:val="000000" w:themeColor="text1"/>
        </w:rPr>
        <w:t>circRNAs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Derived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Chromosomal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Translocations.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166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1055-1056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27518567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10.1016/j.cell.2016.07.035]</w:t>
      </w:r>
    </w:p>
    <w:p w14:paraId="317C5B35" w14:textId="61B581A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84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Overexpression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ciRS-7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Abrogates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PTEN/PI3K/AKT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440-446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28608528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10.1002/jcb.26201]</w:t>
      </w:r>
    </w:p>
    <w:p w14:paraId="0AC3D41A" w14:textId="4FCDFF8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85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Tsujiura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Ichikawa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Konishi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Komatsu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Shiozaki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Otsuji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Liquid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biopsy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cell-free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nucleic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acids.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World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3265-3286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24696609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10.3748/wjg.v20.i12.3265]</w:t>
      </w:r>
    </w:p>
    <w:p w14:paraId="15ACA6BD" w14:textId="587B818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Meckel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Adhikari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Bissonnette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5-Hydroxymethylcytosine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signatures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cell-free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1243-1257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28925386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10.1038/cr.2017.121]</w:t>
      </w:r>
    </w:p>
    <w:p w14:paraId="1B856A78" w14:textId="1D28658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87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Amini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Ghorban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Mokhtarzadeh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Dadmanesh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Baradaran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CD40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hypermethylation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primary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tumors;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Life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254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117774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32407843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10.1016/j.lfs.2020.117774]</w:t>
      </w:r>
    </w:p>
    <w:p w14:paraId="68522DD8" w14:textId="39C2602B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88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Amini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Foroughi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Talebi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Aghagolzade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Haji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Kamali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Jandaghi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Hoheisel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Manoochehri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GHSR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hypermethylation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beyond.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30677130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10.1002/jcp.28179]</w:t>
      </w:r>
    </w:p>
    <w:p w14:paraId="33B5B6C6" w14:textId="42D476E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G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MEG3/miR</w:t>
      </w:r>
      <w:r w:rsidRPr="00641752">
        <w:rPr>
          <w:rFonts w:ascii="Book Antiqua" w:hAnsi="Book Antiqua"/>
          <w:color w:val="000000" w:themeColor="text1"/>
        </w:rPr>
        <w:noBreakHyphen/>
        <w:t>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affects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mobility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epithelial</w:t>
      </w:r>
      <w:r w:rsidRPr="00641752">
        <w:rPr>
          <w:rFonts w:ascii="Book Antiqua" w:hAnsi="Book Antiqua"/>
          <w:color w:val="000000" w:themeColor="text1"/>
        </w:rPr>
        <w:noBreakHyphen/>
        <w:t>mesenchymal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transition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39-48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29749532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10.3892/or.2018.6424]</w:t>
      </w:r>
    </w:p>
    <w:p w14:paraId="5D3194B5" w14:textId="7089138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Yuan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miR-183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autophagy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ultraviolet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radiation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3562-3570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30221685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10.3892/ijmm.2018.3871]</w:t>
      </w:r>
    </w:p>
    <w:p w14:paraId="5222C83B" w14:textId="064E265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Ruan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miRNA-765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mediates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multidrug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BATF2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FEBS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Open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1021-1030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32166887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10.1002/2211-5463.12838]</w:t>
      </w:r>
    </w:p>
    <w:p w14:paraId="1B686F87" w14:textId="40242B3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92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Shi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YQ.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Exosomal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miR-155-5p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TP53INP1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Pract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216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152986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32527448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10.1016/j.prp.2020.152986]</w:t>
      </w:r>
    </w:p>
    <w:p w14:paraId="108B5DB2" w14:textId="4FEA704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Ding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Chakrabarti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Munoz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Faure-Kumar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Ocadiz</w:t>
      </w:r>
      <w:proofErr w:type="spellEnd"/>
      <w:r w:rsidRPr="00641752">
        <w:rPr>
          <w:rFonts w:ascii="Book Antiqua" w:hAnsi="Book Antiqua"/>
          <w:color w:val="000000" w:themeColor="text1"/>
        </w:rPr>
        <w:t>-Ruiz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Razumilava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Hayes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Sontz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Mendoza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Mahurkar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Greenson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Perez-Perez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NTH,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Zavros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Samuelson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Iliopoulos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Merchant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MiR130b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Schlafen4</w:t>
      </w:r>
      <w:r w:rsidRPr="00641752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MDSCs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stimulates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correlates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preneoplastic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changes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prior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Gut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1750-1761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31980446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10.1136/gutjnl-2019-318817]</w:t>
      </w:r>
    </w:p>
    <w:p w14:paraId="4D962C5C" w14:textId="348BD0E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MicroRNA-92a-1-5p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increases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CDX2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FOXD1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acids-induced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metaplasia.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Gut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1751-1763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30635407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10.1136/gutjnl-2017-315318]</w:t>
      </w:r>
    </w:p>
    <w:p w14:paraId="1530B631" w14:textId="24C8FC8B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Voon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Oshima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Nakayama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Echizen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Sakai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ZWE,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Murakami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Minamoto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Ock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Jenkins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Oshima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Interleukin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Up-regulates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135b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Inflammation-Associated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Mice.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156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1140-1155.e4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30508510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10.1053/j.gastro.2018.11.059]</w:t>
      </w:r>
    </w:p>
    <w:p w14:paraId="08CA3771" w14:textId="235B594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Xue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MALAT1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MALAT1/miR-181a-5p/AKT3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Open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190095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31480991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10.1098/rsob.190095]</w:t>
      </w:r>
    </w:p>
    <w:p w14:paraId="50BDA206" w14:textId="3F6734F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Xia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MiR-224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PAK4.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Pharmazie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71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460-464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29442033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10.1691/ph.2016.6580]</w:t>
      </w:r>
    </w:p>
    <w:p w14:paraId="15FD8DF5" w14:textId="13851DD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98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Shi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Down-regulation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let-7i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facilitates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COL1A1.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Protein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143-148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29858755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10.1007/s13238-018-0550-7]</w:t>
      </w:r>
    </w:p>
    <w:p w14:paraId="3B3BB84F" w14:textId="483D757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99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Shomali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N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Shirafkan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Duijf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Ghasabi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Babaloo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Yousefi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Mansoori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Asadi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Shanehbandi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Baghbani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Mohammadi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Baradaran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Downregulation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miR-146a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Helicobacter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pylori-negative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120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9495-9505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30537266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10.1002/jcb.28225]</w:t>
      </w:r>
    </w:p>
    <w:p w14:paraId="7D1A9366" w14:textId="497E6E4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MiRNA-12129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Block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Cycle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SIRT1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Technol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Treat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1533033820928144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32508267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10.1177/1533033820928144]</w:t>
      </w:r>
    </w:p>
    <w:p w14:paraId="7F95B50D" w14:textId="4D15A60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Q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miR-27b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NR2F2.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Protein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114-122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27844448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10.1007/s13238-016-0340-z]</w:t>
      </w:r>
    </w:p>
    <w:p w14:paraId="2D4F9D73" w14:textId="7039FB1A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MicroRNA-140-5p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negative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THY1-mediated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Notch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Biosci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31123165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10.1042/bsr20181434]</w:t>
      </w:r>
    </w:p>
    <w:p w14:paraId="625803A4" w14:textId="3228F3F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SNHG7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accelerates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miR-34a-Snail-EMT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Cycle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142-152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31814518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10.1080/15384101.2019.1699753]</w:t>
      </w:r>
    </w:p>
    <w:p w14:paraId="659093A0" w14:textId="1CE6451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miR-9-5p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Malignant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Biological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Behaviors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Negative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TNFAIP8L3.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2823-2829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31140050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10.1007/s10620-019-05626-2]</w:t>
      </w:r>
    </w:p>
    <w:p w14:paraId="767C5449" w14:textId="68DA99D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CQ</w:t>
      </w:r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MiR-195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reverses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5-FU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HMGA1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Eur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3771-3778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31115003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10.26355/eurrev_201905_17803]</w:t>
      </w:r>
    </w:p>
    <w:p w14:paraId="1ABA7BB1" w14:textId="370349E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lncRNA-MIAT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biological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behaviors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mechanism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involving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miR-29a-3p/HDAC4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3465-3472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29039602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10.3892/or.2017.6020]</w:t>
      </w:r>
    </w:p>
    <w:p w14:paraId="7F2802D9" w14:textId="283B298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107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PANDAR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blocks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CDKN1A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transcription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competitive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interaction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p53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Death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168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29416011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10.1038/s41419-017-0246-6]</w:t>
      </w:r>
    </w:p>
    <w:p w14:paraId="3D023EF6" w14:textId="6355D72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TP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Shuai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YQ.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FOXD2-AS1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epigenetically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silencing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EphB3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EZH2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LSD1,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5020-5036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29789713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10.1038/s41388-018-0308-y]</w:t>
      </w:r>
    </w:p>
    <w:p w14:paraId="1A362E13" w14:textId="2854590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Yuan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Qiao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Molecular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mechanisms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SMARCC2/miR-551b-3p/TMPRSS4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Lett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418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84-96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29337109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10.1016/j.canlet.2018.01.032]</w:t>
      </w:r>
    </w:p>
    <w:p w14:paraId="2B92460D" w14:textId="1A12FC5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Sun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H19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aerobic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glycolysis,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escape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microRNA-519d-3p/lactate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dehydrogenase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2245-2259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33756038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10.1111/cas.14896]</w:t>
      </w:r>
    </w:p>
    <w:p w14:paraId="25962E93" w14:textId="6FB93CC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TP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Xiong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YQ.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E2F1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TINCR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transcriptional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accelerates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TINCR/STAU1/CDKN2B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Death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e2837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28569791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10.1038/cddis.2017.205]</w:t>
      </w:r>
    </w:p>
    <w:p w14:paraId="0D858CAE" w14:textId="7890306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JZ,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CCAT2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E-cadherin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LATS2.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2651-2660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27904778]</w:t>
      </w:r>
    </w:p>
    <w:p w14:paraId="5772A96E" w14:textId="7633139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AOC4P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epithelial-mesenchymal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transition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Therap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1756284819827697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30815034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10.1177/1756284819827697]</w:t>
      </w:r>
    </w:p>
    <w:p w14:paraId="64DABFF8" w14:textId="5346828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114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Zong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Evaluating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value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CTC-497E21.4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Lab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1063-1072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30763257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10.1515/cclm-2018-0929]</w:t>
      </w:r>
    </w:p>
    <w:p w14:paraId="37037339" w14:textId="41BF500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Miao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BANCR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Attenuates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Killing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Capacity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ERK1/2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Manag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287-296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33469371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10.2147/CMAR.S269679]</w:t>
      </w:r>
    </w:p>
    <w:p w14:paraId="1A681B4A" w14:textId="531F146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BRAF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(BANCR)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NF-κB1.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Commun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465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225-231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26248136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10.1016/j.bbrc.2015.07.158]</w:t>
      </w:r>
    </w:p>
    <w:p w14:paraId="26EBA799" w14:textId="4066DEC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Xiao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HOTTIP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adsorbing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miR-615-3p.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Eur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6692-6698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32633359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10.26355/eurrev_202006_21656]</w:t>
      </w:r>
    </w:p>
    <w:p w14:paraId="39895786" w14:textId="4C4B3C8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Umwali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HOTTIP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Contributes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Sponging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miR-216a-5p.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Front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32457911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10.3389/fcell.2020.00348]</w:t>
      </w:r>
    </w:p>
    <w:p w14:paraId="64EF7955" w14:textId="6A3AAAF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119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panel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consisting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lncRNAs</w:t>
      </w:r>
      <w:proofErr w:type="spellEnd"/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predictive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cancer?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3605-3613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29700972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10.1111/jcmm.13640]</w:t>
      </w:r>
    </w:p>
    <w:p w14:paraId="520EA0EC" w14:textId="342BED7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120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Ke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combination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AK001058,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INHBA-AS1,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MIR4435-2HG,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CEBPA-AS1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fragments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plasma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markers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Oncotarget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21516-21525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28423525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10.18632/oncotarget.15628]</w:t>
      </w:r>
    </w:p>
    <w:p w14:paraId="16405EEB" w14:textId="70366B6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Wei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CYTOR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triggers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miR-103/RAB10.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Acta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Biochim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(Shanghai)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1044-1054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34110382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10.1093/abbs/gmab071]</w:t>
      </w:r>
    </w:p>
    <w:p w14:paraId="3E862767" w14:textId="254D1D0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122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YO,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SQ.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NKX2-1-AS1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angiogenesis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SERPINE1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VEGFR-2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1234-1255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33512745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10.1002/1878-0261.12911]</w:t>
      </w:r>
    </w:p>
    <w:p w14:paraId="3BA25F94" w14:textId="7B9F5EA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Qiu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NEAT1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miR-17-5p/TGFβR2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Up-Regulated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Angiogenesis.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Front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705697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34552925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10.3389/fcell.2021.705697]</w:t>
      </w:r>
    </w:p>
    <w:p w14:paraId="5F397D57" w14:textId="6380F5D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ZFAS1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EPAS1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cardia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7-15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33364040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10.1016/j.jare.2020.06.006]</w:t>
      </w:r>
    </w:p>
    <w:p w14:paraId="3B8A64DF" w14:textId="4F8D7B6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Shuai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JF.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BTEB2-Activated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TSPEAR-AS2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Drives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GJA1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CLDN4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Nucleic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Acids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1129-1141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33294297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10.1016/j.omtn.2020.10.022]</w:t>
      </w:r>
    </w:p>
    <w:p w14:paraId="474C98ED" w14:textId="4A56CE6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Xue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TMEM92-AS1,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binding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YBX1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mediate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CCL5.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1256-1273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33247987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10.1002/1878-0261.12863]</w:t>
      </w:r>
    </w:p>
    <w:p w14:paraId="609394BC" w14:textId="2912CEC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Xin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Transfer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CRNDE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TAM-derived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exosomes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linked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EMBO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e52124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34647680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10.15252/embr.202052124]</w:t>
      </w:r>
    </w:p>
    <w:p w14:paraId="18BDEBEE" w14:textId="524395E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Ding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Hypermethylated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MEG3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Aging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(Albany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NY)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8139-8155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31584879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10.18632/aging.102309]</w:t>
      </w:r>
    </w:p>
    <w:p w14:paraId="4910D80F" w14:textId="326C6675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Cai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Exosomal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pcsk2-2:1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lastRenderedPageBreak/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Onco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Targets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10035-10041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31819499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10.2147/OTT.S229033]</w:t>
      </w:r>
    </w:p>
    <w:p w14:paraId="263DA60C" w14:textId="2AF48F3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Exosomal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lnc-GNAQ-6:1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Chim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Acta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501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252-257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31730812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10.1016/j.cca.2019.10.047]</w:t>
      </w:r>
    </w:p>
    <w:p w14:paraId="2617D1BC" w14:textId="0836518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lnc-CTSLP4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EMT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attenuating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HNRNPAB-dependent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Snail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transcription.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Nucleic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Acids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1288-1303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33717650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10.1016/j.omtn.2021.02.003]</w:t>
      </w:r>
    </w:p>
    <w:p w14:paraId="7AD5D5B0" w14:textId="197A6EA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Xia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CircFAM73A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stem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cell-like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properties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miR-490-3p/HMGA2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positive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feedback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loop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HNRNPK-mediated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β-catenin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stabilization.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33731207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10.1186/s13046-021-01896-9]</w:t>
      </w:r>
    </w:p>
    <w:p w14:paraId="7873AA35" w14:textId="1DA35C9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circAFF2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accelerates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miR-6894-5p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ANTXR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Hepatol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101671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33722777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10.1016/j.clinre.2021.101671]</w:t>
      </w:r>
    </w:p>
    <w:p w14:paraId="0855BB67" w14:textId="10EF8E1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CircHIPK3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Tumorigenesis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miR-637/AKT1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Front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637761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33680975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10.3389/fonc.2021.637761]</w:t>
      </w:r>
    </w:p>
    <w:p w14:paraId="5C03138A" w14:textId="6C8AF4F3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Deng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circVAPA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chemotherapy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drug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miR-125b-5p/STAT3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World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487-500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33642823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10.3748/wjg.v27.i6.487]</w:t>
      </w:r>
    </w:p>
    <w:p w14:paraId="7D118D04" w14:textId="64CF4A9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NFIB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circMAP7D1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stabilize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HER2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mRNA.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33576439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10.3892/mmr.2021.11908]</w:t>
      </w:r>
    </w:p>
    <w:p w14:paraId="255BC445" w14:textId="56C0C74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Hua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Circ_0006282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MicroRNA-144-5p/Tyrosine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3-Monooxygenase/Tryptophan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5-Monooxygenase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β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Manag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815-827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33536789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10.2147/CMAR.S283952]</w:t>
      </w:r>
    </w:p>
    <w:p w14:paraId="4C85619C" w14:textId="69F4048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Q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0081146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facilitates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sponging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up-regulating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HMGB1.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Biotechnol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Lett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767-779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33496921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10.1007/s10529-020-03058-x]</w:t>
      </w:r>
    </w:p>
    <w:p w14:paraId="33FE6FA5" w14:textId="279620D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139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Circ_SMAD4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carcinogenesis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activating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wnt</w:t>
      </w:r>
      <w:proofErr w:type="spellEnd"/>
      <w:r w:rsidRPr="00641752">
        <w:rPr>
          <w:rFonts w:ascii="Book Antiqua" w:hAnsi="Book Antiqua"/>
          <w:color w:val="000000" w:themeColor="text1"/>
        </w:rPr>
        <w:t>/β-catenin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Prolif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e12981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33458917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10.1111/cpr.12981]</w:t>
      </w:r>
    </w:p>
    <w:p w14:paraId="430DDBD7" w14:textId="60D5C37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Plasma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Exosomal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CircNEK9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Accelerates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miR-409-3p/MAP7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4274-4289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33449227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10.1007/s10620-020-06816-z]</w:t>
      </w:r>
    </w:p>
    <w:p w14:paraId="05B7AB37" w14:textId="7F69AE5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Yue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Circ_0004104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Accelerates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miR-539-3p/RNF2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4290-4301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33449226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10.1007/s10620-020-06802-5]</w:t>
      </w:r>
    </w:p>
    <w:p w14:paraId="723003DE" w14:textId="7437F98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Knockdown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cir_RNA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PVT1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Elevates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Sensitivity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Sponging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miR-152-3p.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Surg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261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185-195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33444948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10.1016/j.jss.2020.12.013]</w:t>
      </w:r>
    </w:p>
    <w:p w14:paraId="37113FE7" w14:textId="4428663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hsa_circ_0023409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Accelerates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Growth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IRS4/PI3K/AKT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Transplant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963689720975390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33439739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10.1177/0963689720975390]</w:t>
      </w:r>
    </w:p>
    <w:p w14:paraId="2BCD5C1B" w14:textId="42A1C03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circ_0044516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functions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MicroRNA-149-5p/</w:t>
      </w:r>
      <w:proofErr w:type="spellStart"/>
      <w:r w:rsidRPr="00641752">
        <w:rPr>
          <w:rFonts w:ascii="Book Antiqua" w:hAnsi="Book Antiqua"/>
          <w:color w:val="000000" w:themeColor="text1"/>
        </w:rPr>
        <w:t>HuR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33417162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10.1007/s11010-020-04026-9]</w:t>
      </w:r>
    </w:p>
    <w:p w14:paraId="005353D3" w14:textId="5157983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145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Cao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circLMO7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microRNA-30a-3p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sponge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WNT2/β-catenin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33397440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10.1186/s13046-020-01791-9]</w:t>
      </w:r>
    </w:p>
    <w:p w14:paraId="17C37B3B" w14:textId="1769F5A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146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Niu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Q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hsa_circ_0001829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miR-155-5p/SMAD2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33308284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10.1186/s13046-020-01790-w]</w:t>
      </w:r>
    </w:p>
    <w:p w14:paraId="415B350A" w14:textId="2D4A16B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circCUL3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Accelerates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Warburg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STAT3/HK2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Nucleic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Acids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310-318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33230436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10.1016/j.omtn.2020.08.023]</w:t>
      </w:r>
    </w:p>
    <w:p w14:paraId="630EA817" w14:textId="0BCA3B6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TMEM87A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elevating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ULK1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sponging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miR-142-5p.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125-138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33155080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10.1007/s00535-020-01744-1]</w:t>
      </w:r>
    </w:p>
    <w:p w14:paraId="44535625" w14:textId="1171ED1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149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circPTPN22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EMT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33430866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10.1186/s12935-020-01701-1]</w:t>
      </w:r>
    </w:p>
    <w:p w14:paraId="4C1C9079" w14:textId="2EBEBF3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hsa_circ_0004872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miR-224/Smad4/ADAR1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successive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regulatory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circuit.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157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33172486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10.1186/s12943-020-01268-5]</w:t>
      </w:r>
    </w:p>
    <w:p w14:paraId="7EDF5349" w14:textId="750C2E3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hsa_circ_0009172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microRNA-485-3p-mediated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NTRK3.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Gene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1312-1324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33531648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10.1038/s41417-020-00280-7]</w:t>
      </w:r>
    </w:p>
    <w:p w14:paraId="588B15D9" w14:textId="6EE585E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152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Zuo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Circ_002059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miR-182/MTSS1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Acta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Biochim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(Shanghai)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454-462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33686422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10.1093/abbs/gmab015]</w:t>
      </w:r>
    </w:p>
    <w:p w14:paraId="6AD2091C" w14:textId="35033BA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ITCH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miR-199a-5p/Klotho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axis.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Cycle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2021;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522-536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33499704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10.1080/15384101.2021.1878327]</w:t>
      </w:r>
    </w:p>
    <w:p w14:paraId="16B46ADD" w14:textId="1E8C4D25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circCUL2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malignant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transformation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resistance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autophagy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miR-142-3p/ROCK2.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156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33153478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10.1186/s12943-020-01270-x]</w:t>
      </w:r>
    </w:p>
    <w:p w14:paraId="22746525" w14:textId="383D3E3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155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Sakakura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Hamada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Miyagawa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Nishio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Miyashita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Nagata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Yazumi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Otsuji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Chiba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Quantitative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analysis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tumor-derived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RUNX3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sequences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serum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Anticancer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2619-2625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19596937]</w:t>
      </w:r>
    </w:p>
    <w:p w14:paraId="66591382" w14:textId="70A860E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156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Kolesnikova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EV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Tamkovich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Bryzgunova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Shelestyuk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Permyakova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Vlassov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VV,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Tuzikov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Laktionov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Rykova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blood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Ann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Y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Acad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2008;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1137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226-231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18837952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10.1196/annals.1448.009]</w:t>
      </w:r>
    </w:p>
    <w:p w14:paraId="024E3E9E" w14:textId="77C2148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157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Pimson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Ekalaksananan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Pientong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Promthet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Putthanachote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Suwanrungruang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Wiangnon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Aberrant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PCDH10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RASSF1A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blood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samples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non-invasive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assessment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PeerJ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e2112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27330867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10.7717/peerj.2112]</w:t>
      </w:r>
    </w:p>
    <w:p w14:paraId="0EC4E574" w14:textId="3FEE454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158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Kanda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Shimizu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Fujii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Sueoka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Tanaka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Ezaka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Takami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Tanaka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Hashimoto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Iwata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Kobayashi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Tanaka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Yamada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Nakayama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Sugimoto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Koike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Fujiwara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Kodera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value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Anosmin-1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721-730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26270236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10.1002/ijc.29803]</w:t>
      </w:r>
    </w:p>
    <w:p w14:paraId="32A35382" w14:textId="288A9A1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159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Alarcón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MA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Olivares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Córdova</w:t>
      </w:r>
      <w:proofErr w:type="spellEnd"/>
      <w:r w:rsidRPr="00641752">
        <w:rPr>
          <w:rFonts w:ascii="Book Antiqua" w:hAnsi="Book Antiqua"/>
          <w:color w:val="000000" w:themeColor="text1"/>
        </w:rPr>
        <w:t>-Delgado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Muñoz-</w:t>
      </w:r>
      <w:proofErr w:type="spellStart"/>
      <w:r w:rsidRPr="00641752">
        <w:rPr>
          <w:rFonts w:ascii="Book Antiqua" w:hAnsi="Book Antiqua"/>
          <w:color w:val="000000" w:themeColor="text1"/>
        </w:rPr>
        <w:t>Medel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Mayo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Carrasco-</w:t>
      </w:r>
      <w:proofErr w:type="spellStart"/>
      <w:r w:rsidRPr="00641752">
        <w:rPr>
          <w:rFonts w:ascii="Book Antiqua" w:hAnsi="Book Antiqua"/>
          <w:color w:val="000000" w:themeColor="text1"/>
        </w:rPr>
        <w:t>Aviño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Wichmann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Landeros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Amigo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Norero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Villarroel-Espíndola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Riquelme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Garrido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Owen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Corvalán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Reprimo</w:t>
      </w:r>
      <w:proofErr w:type="spellEnd"/>
      <w:r w:rsidRPr="00641752">
        <w:rPr>
          <w:rFonts w:ascii="Book Antiqua" w:hAnsi="Book Antiqua"/>
          <w:color w:val="000000" w:themeColor="text1"/>
        </w:rPr>
        <w:t>-Like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Candidate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Non-Invasive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Detection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33322837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10.3390/ijms21249472]</w:t>
      </w:r>
    </w:p>
    <w:p w14:paraId="3EC76DD4" w14:textId="3289F366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160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Nanishi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Konishi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Shoda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Arita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Kosuga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Komatsu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Shiozaki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Kubota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Fujiwara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Okamoto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Ichikawa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Otsuji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circERBB2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investigative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study.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4177-4186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32896032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10.1111/cas.14645]</w:t>
      </w:r>
    </w:p>
    <w:p w14:paraId="03CD426C" w14:textId="2D19290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Guo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Xie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Exosomal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Noncoding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RNA1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Early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Detection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Monitoring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Multiphase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Study.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JAMA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Surg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155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572-579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32520332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10.1001/jamasurg.2020.1133]</w:t>
      </w:r>
    </w:p>
    <w:p w14:paraId="7479EBFE" w14:textId="60D05D2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Shin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Rha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Mesothelin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Predictive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Factor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Peritoneal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Recurrence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Curatively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Resected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Stage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III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Oncologist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e1108-e1114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31015316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10.1634/theoncologist.2018-0896]</w:t>
      </w:r>
    </w:p>
    <w:p w14:paraId="045F6969" w14:textId="1A67279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KM.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Exosomal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miRNAs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circulating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haematogenous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after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surgery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stage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II/III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6220-6232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32383554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10.1111/jcmm.15253]</w:t>
      </w:r>
    </w:p>
    <w:p w14:paraId="5B5B9777" w14:textId="33F481F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Zhao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S100A9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diagnostic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Scand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338-346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32172630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10.1080/00365521.2020.1737883]</w:t>
      </w:r>
    </w:p>
    <w:p w14:paraId="63CEA484" w14:textId="694843F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Notch1/2/3/4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correlated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infiltrates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Aging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(Albany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NY)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2595-2609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32028262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10.18632/aging.102764]</w:t>
      </w:r>
    </w:p>
    <w:p w14:paraId="098A5890" w14:textId="4F29855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166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Comprehensive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analysis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modification-associated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differential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2219-2230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31452712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10.3892/etm.2019.7808]</w:t>
      </w:r>
    </w:p>
    <w:p w14:paraId="1B74426A" w14:textId="74BC43F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167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Yoo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Ryoo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YK.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Vorinostat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combination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capecitabine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plus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first-line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chemotherapy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metastatic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unresectable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biomarker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analysis.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114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1185-1190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27172248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10.1038/bjc.2016.125]</w:t>
      </w:r>
    </w:p>
    <w:p w14:paraId="56249587" w14:textId="1C7581E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168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Yoo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Ryu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Ryoo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CW,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Maeng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Koo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YK.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pharmacodynamic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vorinostat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combined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capecitabine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first-line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chemotherapy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advanced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Invest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New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Drugs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2014;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271-278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23712440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10.1007/s10637-013-9983-2]</w:t>
      </w:r>
    </w:p>
    <w:p w14:paraId="54893EA6" w14:textId="1BC1252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169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Schneider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Shah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Klute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Ocean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Popa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Altorki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Lieberman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Schreiner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Yantiss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Christos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Palmer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Viale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Kermani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Scandura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Epigenetic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Priming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Azacitidine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Prior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Standard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Neoadjuvant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Chemotherapy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Resectable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Esophageal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Adenocarcinoma: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Evidence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Hypomethylation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Indicator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Major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Histopathologic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Response.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2673-2680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27836862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10.1158/1078-0432.CCR-16-1896]</w:t>
      </w:r>
    </w:p>
    <w:p w14:paraId="303541A5" w14:textId="1F33EC3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IHT,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JCY,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CKY,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AHY,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Ashktorab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Smoot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MTV,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WKK,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Vitamin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activates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autolysosomal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degradation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against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Helicobacter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pylori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PDIA3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Autophagy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15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707-725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30612517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10.1080/15548627.2018.1557835]</w:t>
      </w:r>
    </w:p>
    <w:p w14:paraId="06241A88" w14:textId="6C885CC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J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Kwon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Jeon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Baek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bisphosphonate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prevention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loss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after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gastrectomy: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randomized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controlled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trial.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115138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31706052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10.1016/j.bone.2019.115138]</w:t>
      </w:r>
    </w:p>
    <w:p w14:paraId="321A80BD" w14:textId="0A080B3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172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Seah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Loh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Nguyen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TTT,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Hutchinson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Dymock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EJD,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SAHA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cisplatin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sensitize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doxorubicin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damage,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perturbation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AMPK-mTOR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signalling</w:t>
      </w:r>
      <w:proofErr w:type="spellEnd"/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370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283-291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29959912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10.1016/j.yexcr.2018.06.029]</w:t>
      </w:r>
    </w:p>
    <w:p w14:paraId="3DC9A861" w14:textId="6948659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173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Xiong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Tian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Identification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HDAC9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viable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51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1-15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31451695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10.1038/s12276-019-0301-8]</w:t>
      </w:r>
    </w:p>
    <w:p w14:paraId="7C4D6348" w14:textId="14D492A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Regel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Merkl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Friedrich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Burgermeister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Zimmermann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Einwächter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Herrmann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Langer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Röcken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Hofheinz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Schmid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Ebert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Pan-histone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deacetylase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inhibitor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panobinostat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sensitizes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anthracyclines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CITED2.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2012;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143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99-109.e10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22465428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10.1053/j.gastro.2012.03.035]</w:t>
      </w:r>
    </w:p>
    <w:p w14:paraId="3FE6BD63" w14:textId="415E092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Singh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Jageshwar</w:t>
      </w:r>
      <w:proofErr w:type="spellEnd"/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Jain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Kamal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Rajak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Safety,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Histone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Deacetylase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Inhibitors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Special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Reference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Panobinostat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Gastrointestinal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Tumors: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Preclinical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Studies.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Drug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Targets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720-736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28669336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10.2174/1568009617666170630124643]</w:t>
      </w:r>
    </w:p>
    <w:p w14:paraId="11FC5EF3" w14:textId="30D1939A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Kim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Hahn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HK,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Chun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Choi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Surh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Resveratrol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PIM-1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activity.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Arch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689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108413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32473133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10.1016/j.abb.2020.108413]</w:t>
      </w:r>
    </w:p>
    <w:p w14:paraId="19D35DE8" w14:textId="1CF55C3F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Resveratrol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Interleukin-6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Biomed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Pharmacother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766-773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29710474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10.1016/j.biopha.2018.01.153]</w:t>
      </w:r>
    </w:p>
    <w:p w14:paraId="5CC647A6" w14:textId="17FE5137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178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Barati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N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Momtazi-Borojeni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Majeed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Sahebkar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curcumin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234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2317-2328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30191991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10.1002/jcp.27229]</w:t>
      </w:r>
    </w:p>
    <w:p w14:paraId="3DB79840" w14:textId="5D54BEA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179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W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Curcumin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apoptotic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death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protective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autophagy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3459-3466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28498433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10.3892/or.2017.5637]</w:t>
      </w:r>
    </w:p>
    <w:p w14:paraId="4758AD23" w14:textId="28ACB76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Shang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Chung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JG.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Quercetin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altered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AGS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Environ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Toxicol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2018;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1168-1181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30152185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10.1002/tox.22623]</w:t>
      </w:r>
    </w:p>
    <w:p w14:paraId="2FF6E20C" w14:textId="2855DFE5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181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Hemati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Haghiralsadat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Jafary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Moosavizadeh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Moradi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cycle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CDC20siRNA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anticancer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drugs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(doxorubicin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quercetin)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co-loaded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cationic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PEGylated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nanoniosomes</w:t>
      </w:r>
      <w:proofErr w:type="spellEnd"/>
      <w:r w:rsidRPr="00641752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Nanomedicine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14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6575-6585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31616144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10.2147/IJN.S211844]</w:t>
      </w:r>
    </w:p>
    <w:p w14:paraId="2D4AA108" w14:textId="1911C6D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Sethi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Goh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Garcinol: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Current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status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anti-oxidative,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anti-inflammatory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anti-cancer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Lett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362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8-14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25796441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10.1016/j.canlet.2015.03.019]</w:t>
      </w:r>
    </w:p>
    <w:p w14:paraId="23106C00" w14:textId="39B93AC5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Guo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Garcinol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antineoplastic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agent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PI3K/AKT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Lett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20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667-676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32565991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10.3892/ol.2020.11585]</w:t>
      </w:r>
    </w:p>
    <w:p w14:paraId="480C0967" w14:textId="706B6019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184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Shin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YC.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Sodium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butyrate-induced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DAPK-mediated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Rep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2012;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27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1111-1115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22160140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10.3892/or.2011.1585]</w:t>
      </w:r>
    </w:p>
    <w:p w14:paraId="10D18040" w14:textId="4F68026D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185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Ke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X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SJ.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Heterogeneous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Responses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Tenovin-6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Synergistic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Chloroquine.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(Basel)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32033497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10.3390/cancers12020365]</w:t>
      </w:r>
    </w:p>
    <w:p w14:paraId="5031C3D5" w14:textId="38638C98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Huang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Jin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DZNep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Hif-1α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Wnt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signalling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molecules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attenuate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BGC-823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Lett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2019;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18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4308-4316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31579098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10.3892/ol.2019.10769]</w:t>
      </w:r>
    </w:p>
    <w:p w14:paraId="20329F24" w14:textId="43793C91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Clermont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PL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Fornaro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Crea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Elevated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pharmacologic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Polycomb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signature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predicts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poor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prognosis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breast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Epigenomics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2017;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9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1329-1335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28875726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10.2217/epi-2017-0074]</w:t>
      </w:r>
    </w:p>
    <w:p w14:paraId="510FFCF9" w14:textId="166A7F0E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lastRenderedPageBreak/>
        <w:t>188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S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Rong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Geng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Jiang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Wei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Diosgenin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GSK126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Produce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Synergistic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Epithelial-Mesenchymal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Transition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Mediating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EZH2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Rho/ROCK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Pathway.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Onco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Targets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2020;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13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5057-5067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32606728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10.2147/OTT.S237474]</w:t>
      </w:r>
    </w:p>
    <w:p w14:paraId="6D68AE93" w14:textId="6C27DF94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189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Chen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YT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RB,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YP,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Zeng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LH.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EZH2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inhibitor,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GSK126,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suppresses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angiogenesis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down-regulating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VEGF-A.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Chemother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2016;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77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757-765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26898301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10.1007/s00280-016-2990-1]</w:t>
      </w:r>
    </w:p>
    <w:p w14:paraId="63FE409A" w14:textId="125B679C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t>190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Zheng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YC</w:t>
      </w:r>
      <w:r w:rsidRPr="00641752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Duan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YC,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color w:val="000000" w:themeColor="text1"/>
        </w:rPr>
        <w:t>Lv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WL,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MM,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XW,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Mobley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YY,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JF,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ZR,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HM.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Triazole-</w:t>
      </w:r>
      <w:proofErr w:type="spellStart"/>
      <w:r w:rsidRPr="00641752">
        <w:rPr>
          <w:rFonts w:ascii="Book Antiqua" w:hAnsi="Book Antiqua"/>
          <w:color w:val="000000" w:themeColor="text1"/>
        </w:rPr>
        <w:t>dithiocarbamate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based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selective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lysine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specific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demethylase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(LSD1)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inactivators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inhibit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gastric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growth,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invasion,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migration.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41752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2013;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56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8543-8560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24131029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10.1021/jm401002r]</w:t>
      </w:r>
    </w:p>
    <w:p w14:paraId="168DD829" w14:textId="2C012FE2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0" w:name="OLE_LINK450"/>
      <w:bookmarkStart w:id="11" w:name="OLE_LINK451"/>
    </w:p>
    <w:bookmarkEnd w:id="10"/>
    <w:bookmarkEnd w:id="11"/>
    <w:p w14:paraId="5AAA6679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6417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A1808" w14:textId="77777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7E8D036" w14:textId="6957A9A5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All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authors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have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no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any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conflicts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of</w:t>
      </w:r>
      <w:r w:rsidR="00641752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interest.</w:t>
      </w:r>
    </w:p>
    <w:p w14:paraId="29887146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6E531B" w14:textId="3CBAD8D3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64175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article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open-access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article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that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was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selected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in-house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editor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fully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peer-reviewed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external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reviewers.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distributed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accordance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with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Creative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Commons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Attribution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(CC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BY-NC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4.0)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license,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which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permits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others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to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distribute,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remix,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adapt,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build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upon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work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non-commercially,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license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their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derivative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works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on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different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terms,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provided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original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work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properly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cited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the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use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is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non-commercial.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See: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http</w:t>
      </w:r>
      <w:r w:rsidR="00641752" w:rsidRPr="00641752">
        <w:rPr>
          <w:rFonts w:ascii="Book Antiqua" w:hAnsi="Book Antiqua" w:cs="Book Antiqua"/>
          <w:color w:val="000000" w:themeColor="text1"/>
          <w:lang w:eastAsia="zh-CN"/>
        </w:rPr>
        <w:t>s</w:t>
      </w:r>
      <w:r w:rsidRPr="00641752">
        <w:rPr>
          <w:rFonts w:ascii="Book Antiqua" w:eastAsia="Book Antiqua" w:hAnsi="Book Antiqua" w:cs="Book Antiqua"/>
          <w:color w:val="000000" w:themeColor="text1"/>
        </w:rPr>
        <w:t>://creativecommons.org/Licenses/by-nc/4.0/</w:t>
      </w:r>
    </w:p>
    <w:p w14:paraId="0D773A5B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B68B95" w14:textId="71FEB5A0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2" w:name="OLE_LINK436"/>
      <w:bookmarkStart w:id="13" w:name="OLE_LINK437"/>
      <w:r w:rsidRPr="00641752">
        <w:rPr>
          <w:rFonts w:ascii="Book Antiqua" w:hAnsi="Book Antiqua"/>
          <w:b/>
          <w:bCs/>
          <w:color w:val="000000" w:themeColor="text1"/>
        </w:rPr>
        <w:t>Provenance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and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peer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review:</w:t>
      </w:r>
      <w:r>
        <w:rPr>
          <w:rStyle w:val="apple-converted-space"/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Invited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article;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Externally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peer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reviewed.</w:t>
      </w:r>
    </w:p>
    <w:p w14:paraId="7C15B55B" w14:textId="3D00F182" w:rsidR="00641752" w:rsidRPr="00641752" w:rsidRDefault="0064175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4" w:name="OLE_LINK438"/>
      <w:bookmarkStart w:id="15" w:name="OLE_LINK439"/>
      <w:r w:rsidRPr="00641752">
        <w:rPr>
          <w:rFonts w:ascii="Book Antiqua" w:hAnsi="Book Antiqua"/>
          <w:b/>
          <w:color w:val="000000" w:themeColor="text1"/>
        </w:rPr>
        <w:t>Peer-review</w:t>
      </w:r>
      <w:r>
        <w:rPr>
          <w:rFonts w:ascii="Book Antiqua" w:hAnsi="Book Antiqua"/>
          <w:b/>
          <w:color w:val="000000" w:themeColor="text1"/>
        </w:rPr>
        <w:t xml:space="preserve"> </w:t>
      </w:r>
      <w:r w:rsidRPr="00641752">
        <w:rPr>
          <w:rFonts w:ascii="Book Antiqua" w:hAnsi="Book Antiqua"/>
          <w:b/>
          <w:color w:val="000000" w:themeColor="text1"/>
        </w:rPr>
        <w:t>model</w:t>
      </w:r>
      <w:r w:rsidRPr="00641752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Single</w:t>
      </w:r>
      <w:r>
        <w:rPr>
          <w:rFonts w:ascii="Book Antiqua" w:hAnsi="Book Antiqua"/>
          <w:color w:val="000000" w:themeColor="text1"/>
        </w:rPr>
        <w:t xml:space="preserve"> </w:t>
      </w:r>
      <w:r w:rsidRPr="00641752">
        <w:rPr>
          <w:rFonts w:ascii="Book Antiqua" w:hAnsi="Book Antiqua"/>
          <w:color w:val="000000" w:themeColor="text1"/>
        </w:rPr>
        <w:t>blind</w:t>
      </w:r>
      <w:bookmarkEnd w:id="12"/>
      <w:bookmarkEnd w:id="13"/>
      <w:bookmarkEnd w:id="14"/>
      <w:bookmarkEnd w:id="15"/>
    </w:p>
    <w:p w14:paraId="3E493A63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51B06C" w14:textId="64D40C1B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March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21,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2021</w:t>
      </w:r>
    </w:p>
    <w:p w14:paraId="4AE9EB83" w14:textId="2E54B793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3,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2021</w:t>
      </w:r>
    </w:p>
    <w:p w14:paraId="0AFCD6FC" w14:textId="7B67B34C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press:</w:t>
      </w:r>
    </w:p>
    <w:p w14:paraId="20D04596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0A3C45" w14:textId="0F576AB1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Gastroenterology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and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1752" w:rsidRPr="00641752">
        <w:rPr>
          <w:rFonts w:ascii="Book Antiqua" w:eastAsia="Book Antiqua" w:hAnsi="Book Antiqua" w:cs="Book Antiqua"/>
          <w:color w:val="000000" w:themeColor="text1"/>
        </w:rPr>
        <w:t>hepa</w:t>
      </w:r>
      <w:r w:rsidRPr="00641752">
        <w:rPr>
          <w:rFonts w:ascii="Book Antiqua" w:eastAsia="Book Antiqua" w:hAnsi="Book Antiqua" w:cs="Book Antiqua"/>
          <w:color w:val="000000" w:themeColor="text1"/>
        </w:rPr>
        <w:t>tology</w:t>
      </w:r>
    </w:p>
    <w:p w14:paraId="30B7066C" w14:textId="179FE568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China</w:t>
      </w:r>
    </w:p>
    <w:p w14:paraId="787E31AD" w14:textId="3ED66B56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C44AEE3" w14:textId="7D7C68A3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Grade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(Excellent):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0</w:t>
      </w:r>
    </w:p>
    <w:p w14:paraId="11F609D1" w14:textId="3C80377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Grade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B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(Very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good):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0</w:t>
      </w:r>
    </w:p>
    <w:p w14:paraId="26E3581E" w14:textId="1051A072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Grade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(Good):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C</w:t>
      </w:r>
    </w:p>
    <w:p w14:paraId="7AB82B6B" w14:textId="51DEC541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Grade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D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(Fair):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0</w:t>
      </w:r>
    </w:p>
    <w:p w14:paraId="0666B4BD" w14:textId="6921A9B7" w:rsidR="00A77B3E" w:rsidRPr="00641752" w:rsidRDefault="00790B83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eastAsia="Book Antiqua" w:hAnsi="Book Antiqua" w:cs="Book Antiqua"/>
          <w:color w:val="000000" w:themeColor="text1"/>
        </w:rPr>
        <w:t>Grade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E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(Poor):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0</w:t>
      </w:r>
    </w:p>
    <w:p w14:paraId="2D307CB8" w14:textId="77777777" w:rsidR="00A77B3E" w:rsidRPr="00641752" w:rsidRDefault="00A77B3E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2D7251" w14:textId="6A39DE51" w:rsidR="00A77B3E" w:rsidRPr="008B61C6" w:rsidRDefault="00790B83" w:rsidP="00641752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641752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641752">
        <w:rPr>
          <w:rFonts w:ascii="Book Antiqua" w:eastAsia="Book Antiqua" w:hAnsi="Book Antiqua" w:cs="Book Antiqua"/>
          <w:color w:val="000000" w:themeColor="text1"/>
        </w:rPr>
        <w:t>Burada</w:t>
      </w:r>
      <w:proofErr w:type="spellEnd"/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F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Ma</w:t>
      </w:r>
      <w:r w:rsidR="0064175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color w:val="000000" w:themeColor="text1"/>
        </w:rPr>
        <w:t>YJ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B61C6" w:rsidRPr="008B61C6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41752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64175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B61C6" w:rsidRPr="008B61C6">
        <w:rPr>
          <w:rFonts w:ascii="Book Antiqua" w:hAnsi="Book Antiqua" w:cs="Book Antiqua" w:hint="eastAsia"/>
          <w:color w:val="000000" w:themeColor="text1"/>
          <w:lang w:eastAsia="zh-CN"/>
        </w:rPr>
        <w:t>Ma YJ</w:t>
      </w:r>
    </w:p>
    <w:p w14:paraId="02535819" w14:textId="7EFE8FB3" w:rsidR="00641752" w:rsidRDefault="00641752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</w:p>
    <w:p w14:paraId="06DBCF4D" w14:textId="11B10C3A" w:rsidR="00637872" w:rsidRDefault="00641752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 w:hint="eastAsia"/>
          <w:b/>
          <w:color w:val="000000" w:themeColor="text1"/>
          <w:lang w:eastAsia="zh-CN"/>
        </w:rPr>
        <w:lastRenderedPageBreak/>
        <w:t>Figure Legends</w:t>
      </w:r>
    </w:p>
    <w:p w14:paraId="502EC3FE" w14:textId="4D3CDD17" w:rsidR="00641752" w:rsidRDefault="00BC4A6B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/>
          <w:b/>
          <w:noProof/>
          <w:color w:val="000000" w:themeColor="text1"/>
          <w:lang w:eastAsia="zh-CN"/>
        </w:rPr>
        <w:drawing>
          <wp:inline distT="0" distB="0" distL="0" distR="0" wp14:anchorId="4CD6B14B" wp14:editId="48DC138C">
            <wp:extent cx="5943600" cy="3346397"/>
            <wp:effectExtent l="0" t="0" r="0" b="6985"/>
            <wp:docPr id="2" name="图片 2" descr="F:\期刊工作间\2020-English journals workshop\2021-编辑英文稿件\2021-07-29\66125-13218\66125\6512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编辑英文稿件\2021-07-29\66125-13218\66125\65125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60B1D" w14:textId="4BF806AF" w:rsidR="009B38E4" w:rsidRPr="00594C9D" w:rsidRDefault="009B38E4" w:rsidP="009B38E4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9B38E4">
        <w:rPr>
          <w:rFonts w:ascii="Book Antiqua" w:hAnsi="Book Antiqua" w:cs="Book Antiqua"/>
          <w:b/>
          <w:bCs/>
          <w:color w:val="000000" w:themeColor="text1"/>
          <w:lang w:eastAsia="zh-CN"/>
        </w:rPr>
        <w:t>Figure</w:t>
      </w:r>
      <w:r w:rsidR="00594C9D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9B38E4">
        <w:rPr>
          <w:rFonts w:ascii="Book Antiqua" w:hAnsi="Book Antiqua" w:cs="Book Antiqua"/>
          <w:b/>
          <w:bCs/>
          <w:color w:val="000000" w:themeColor="text1"/>
          <w:lang w:eastAsia="zh-CN"/>
        </w:rPr>
        <w:t>1 Histone modifications in gastric cancer.</w:t>
      </w:r>
      <w:r w:rsidRPr="009B38E4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Layers show different histone modifications. Blue panel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m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odification types;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p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ink panel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m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odified residues and catalytic enzymes;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g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reen panel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e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pigenetic alterations sites;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y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ellow panel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b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iological functions regulated by histone modifications. HAT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00594C9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h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istone acetylase; HDAC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h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istone deacetylase; HMT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h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istone methyltransferase; HDM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h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istone demethylase; UBE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u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biquitin enzyme; DUB</w:t>
      </w:r>
      <w:r w:rsidR="00594C9D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594C9D">
        <w:rPr>
          <w:rFonts w:ascii="Book Antiqua" w:hAnsi="Book Antiqua" w:cs="Book Antiqua"/>
          <w:caps/>
          <w:color w:val="000000" w:themeColor="text1"/>
          <w:lang w:eastAsia="zh-CN"/>
        </w:rPr>
        <w:t>d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eubiquitinase</w:t>
      </w:r>
      <w:proofErr w:type="spellEnd"/>
      <w:r w:rsidRPr="00594C9D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3004CF0D" w14:textId="77777777" w:rsidR="009B38E4" w:rsidRPr="009B38E4" w:rsidRDefault="009B38E4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52676D7B" w14:textId="7B1E02E3" w:rsidR="00637872" w:rsidRDefault="00637872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641752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</w:p>
    <w:p w14:paraId="69DCC2EC" w14:textId="5A493BFC" w:rsidR="00594C9D" w:rsidRDefault="00BC4A6B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/>
          <w:b/>
          <w:noProof/>
          <w:color w:val="000000" w:themeColor="text1"/>
          <w:lang w:eastAsia="zh-CN"/>
        </w:rPr>
        <w:lastRenderedPageBreak/>
        <w:drawing>
          <wp:inline distT="0" distB="0" distL="0" distR="0" wp14:anchorId="6445CEE4" wp14:editId="41B175F9">
            <wp:extent cx="5943600" cy="2004092"/>
            <wp:effectExtent l="0" t="0" r="0" b="0"/>
            <wp:docPr id="3" name="图片 3" descr="F:\期刊工作间\2020-English journals workshop\2021-编辑英文稿件\2021-07-29\66125-13218\66125\66125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期刊工作间\2020-English journals workshop\2021-编辑英文稿件\2021-07-29\66125-13218\66125\66125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D2D8" w14:textId="08ECBBE3" w:rsidR="00594C9D" w:rsidRPr="00594C9D" w:rsidRDefault="00594C9D" w:rsidP="00594C9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94C9D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Figure 2 DNA methylation in </w:t>
      </w:r>
      <w:bookmarkStart w:id="16" w:name="OLE_LINK28"/>
      <w:bookmarkStart w:id="17" w:name="OLE_LINK29"/>
      <w:r w:rsidRPr="009B38E4">
        <w:rPr>
          <w:rFonts w:ascii="Book Antiqua" w:hAnsi="Book Antiqua" w:cs="Book Antiqua"/>
          <w:b/>
          <w:bCs/>
          <w:color w:val="000000" w:themeColor="text1"/>
          <w:lang w:eastAsia="zh-CN"/>
        </w:rPr>
        <w:t>gastric cancer</w:t>
      </w:r>
      <w:bookmarkEnd w:id="16"/>
      <w:bookmarkEnd w:id="17"/>
      <w:r w:rsidRPr="00594C9D">
        <w:rPr>
          <w:rFonts w:ascii="Book Antiqua" w:hAnsi="Book Antiqua" w:cs="Book Antiqua"/>
          <w:b/>
          <w:bCs/>
          <w:color w:val="000000" w:themeColor="text1"/>
          <w:lang w:eastAsia="zh-CN"/>
        </w:rPr>
        <w:t>.</w:t>
      </w:r>
      <w:r w:rsidRPr="00594C9D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>Aberrant methylation in promoter, shore area and gene body altered gene expression and involves in gastric carcinogenesis.</w:t>
      </w:r>
    </w:p>
    <w:p w14:paraId="552ECCD9" w14:textId="77777777" w:rsidR="00594C9D" w:rsidRPr="00594C9D" w:rsidRDefault="00594C9D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38EA2D66" w14:textId="59A6C0BB" w:rsidR="00594C9D" w:rsidRDefault="00594C9D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</w:p>
    <w:p w14:paraId="36083224" w14:textId="1D9558C8" w:rsidR="00594C9D" w:rsidRDefault="00BC4A6B" w:rsidP="00594C9D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 w:themeColor="text1"/>
          <w:lang w:eastAsia="zh-CN"/>
        </w:rPr>
        <w:lastRenderedPageBreak/>
        <w:drawing>
          <wp:inline distT="0" distB="0" distL="0" distR="0" wp14:anchorId="62C4612C" wp14:editId="3D73C690">
            <wp:extent cx="3676650" cy="5181600"/>
            <wp:effectExtent l="0" t="0" r="0" b="0"/>
            <wp:docPr id="5" name="图片 5" descr="F:\期刊工作间\2020-English journals workshop\2021-编辑英文稿件\2021-07-29\66125-13218\66125\66125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期刊工作间\2020-English journals workshop\2021-编辑英文稿件\2021-07-29\66125-13218\66125\66125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4944" w14:textId="66831C46" w:rsidR="00594C9D" w:rsidRPr="00594C9D" w:rsidRDefault="00594C9D" w:rsidP="00594C9D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594C9D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Figure 3 Non coding RNA in </w:t>
      </w:r>
      <w:r w:rsidRPr="009B38E4">
        <w:rPr>
          <w:rFonts w:ascii="Book Antiqua" w:hAnsi="Book Antiqua" w:cs="Book Antiqua"/>
          <w:b/>
          <w:bCs/>
          <w:color w:val="000000" w:themeColor="text1"/>
          <w:lang w:eastAsia="zh-CN"/>
        </w:rPr>
        <w:t>gastric cancer</w:t>
      </w:r>
      <w:r w:rsidRPr="00594C9D">
        <w:rPr>
          <w:rFonts w:ascii="Book Antiqua" w:hAnsi="Book Antiqua" w:cs="Book Antiqua"/>
          <w:b/>
          <w:bCs/>
          <w:color w:val="000000" w:themeColor="text1"/>
          <w:lang w:eastAsia="zh-CN"/>
        </w:rPr>
        <w:t>.</w:t>
      </w:r>
      <w:r w:rsidRPr="00594C9D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The major mechanism and biological function of lncRNA, miRNA and </w:t>
      </w:r>
      <w:proofErr w:type="spellStart"/>
      <w:r w:rsidRPr="00594C9D">
        <w:rPr>
          <w:rFonts w:ascii="Book Antiqua" w:hAnsi="Book Antiqua" w:cs="Book Antiqua"/>
          <w:color w:val="000000" w:themeColor="text1"/>
          <w:lang w:eastAsia="zh-CN"/>
        </w:rPr>
        <w:t>circRNA</w:t>
      </w:r>
      <w:proofErr w:type="spellEnd"/>
      <w:r w:rsidRPr="00594C9D">
        <w:rPr>
          <w:rFonts w:ascii="Book Antiqua" w:hAnsi="Book Antiqua" w:cs="Book Antiqua"/>
          <w:color w:val="000000" w:themeColor="text1"/>
          <w:lang w:eastAsia="zh-CN"/>
        </w:rPr>
        <w:t xml:space="preserve"> in gastric cancer. </w:t>
      </w:r>
    </w:p>
    <w:p w14:paraId="09771C8D" w14:textId="2EB98EA7" w:rsidR="00594C9D" w:rsidRDefault="00594C9D" w:rsidP="00641752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</w:p>
    <w:p w14:paraId="44F3A245" w14:textId="4873A2A7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41752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1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Important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miRNAs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and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their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targets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and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biological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functions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in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gastric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cancer</w:t>
      </w: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304"/>
        <w:gridCol w:w="1701"/>
        <w:gridCol w:w="3402"/>
        <w:gridCol w:w="821"/>
      </w:tblGrid>
      <w:tr w:rsidR="00641752" w:rsidRPr="00641752" w14:paraId="0158BF89" w14:textId="77777777" w:rsidTr="00641752"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51A4FEF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18" w:name="OLE_LINK11"/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miRNAs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1D72C8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Expression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D3A06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Targets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FBDE1E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Functions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28FCA83" w14:textId="6AD10258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Ref</w:t>
            </w:r>
            <w:r w:rsidR="00641752" w:rsidRPr="00641752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.</w:t>
            </w:r>
          </w:p>
        </w:tc>
      </w:tr>
      <w:tr w:rsidR="00641752" w:rsidRPr="00641752" w14:paraId="56D47962" w14:textId="77777777" w:rsidTr="00641752">
        <w:tc>
          <w:tcPr>
            <w:tcW w:w="1385" w:type="dxa"/>
            <w:tcBorders>
              <w:top w:val="single" w:sz="4" w:space="0" w:color="auto"/>
            </w:tcBorders>
          </w:tcPr>
          <w:p w14:paraId="44B8AA3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miR-21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B6793D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A0894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EMT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C0777C" w14:textId="498293D3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EB4BD7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&lt;EndNote&gt;&lt;Cite&gt;&lt;Author&gt;Xu&lt;/Author&gt;&lt;Year&gt;2018&lt;/Year&gt;&lt;RecNum&gt;124&lt;/RecNum&gt;&lt;DisplayText&gt;&lt;style face="superscript"&gt;[89]&lt;/style&gt;&lt;/DisplayText&gt;&lt;record&gt;&lt;rec-number&gt;124&lt;/rec-number&gt;&lt;foreign-keys&gt;&lt;key app="EN" db-id="vspsvf95preteme2sd8vaapf0vexewvpvtf9" timestamp="1621089940"&gt;124&lt;/key&gt;&lt;/foreign-keys&gt;&lt;ref-type name="Journal Article"&gt;17&lt;/ref-type&gt;&lt;contributors&gt;&lt;authors&gt;&lt;author&gt;Xu, G&lt;/author&gt;&lt;author&gt;Meng, L&lt;/author&gt;&lt;author&gt;Yuan, D&lt;/author&gt;&lt;author&gt;Li, K&lt;/author&gt;&lt;author&gt;Zhang, Y&lt;/author&gt;&lt;author&gt;Dang, C&lt;/author&gt;&lt;author&gt;Zhu, K&lt;/author&gt;&lt;/authors&gt;&lt;/contributors&gt;&lt;titles&gt;&lt;title&gt;MEG3/miR</w:instrText>
            </w:r>
            <w:r w:rsidRPr="00641752">
              <w:rPr>
                <w:rFonts w:eastAsia="MS Gothic"/>
                <w:color w:val="000000" w:themeColor="text1"/>
              </w:rPr>
              <w:instrText>‑</w:instrText>
            </w:r>
            <w:r w:rsidRPr="00641752">
              <w:rPr>
                <w:rFonts w:ascii="Book Antiqua" w:hAnsi="Book Antiqua"/>
                <w:color w:val="000000" w:themeColor="text1"/>
              </w:rPr>
              <w:instrText>21 axis affects cell mobility by suppressing epithelial</w:instrText>
            </w:r>
            <w:r w:rsidRPr="00641752">
              <w:rPr>
                <w:rFonts w:eastAsia="MS Gothic"/>
                <w:color w:val="000000" w:themeColor="text1"/>
              </w:rPr>
              <w:instrText>‑</w:instrText>
            </w:r>
            <w:r w:rsidRPr="00641752">
              <w:rPr>
                <w:rFonts w:ascii="Book Antiqua" w:hAnsi="Book Antiqua"/>
                <w:color w:val="000000" w:themeColor="text1"/>
              </w:rPr>
              <w:instrText>mesenchymal transition in gastric cancer&lt;/title&gt;&lt;secondary-title&gt;Oncology reports&lt;/secondary-title&gt;&lt;/titles&gt;&lt;periodical&gt;&lt;full-title&gt;Oncology Reports&lt;/full-title&gt;&lt;abbr-1&gt;Oncol. Rep.&lt;/abbr-1&gt;&lt;abbr-2&gt;Oncol Rep&lt;/abbr-2&gt;&lt;/periodical&gt;&lt;pages&gt;39-48&lt;/pages&gt;&lt;volume&gt;40&lt;/volume&gt;&lt;number&gt;1&lt;/number&gt;&lt;dates&gt;&lt;year&gt;2018&lt;/year&gt;&lt;/dates&gt;&lt;accession-num&gt;29749532&lt;/accession-num&gt;&lt;label&gt;3.417&lt;/label&gt;&lt;urls&gt;&lt;/urls&gt;&lt;electronic-resource-num&gt;10.3892/or.2018.6424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[89]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2AA76F5" w14:textId="77777777" w:rsidTr="00641752">
        <w:tc>
          <w:tcPr>
            <w:tcW w:w="1385" w:type="dxa"/>
          </w:tcPr>
          <w:p w14:paraId="30417C9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miR-183</w:t>
            </w:r>
          </w:p>
        </w:tc>
        <w:tc>
          <w:tcPr>
            <w:tcW w:w="1304" w:type="dxa"/>
          </w:tcPr>
          <w:p w14:paraId="5B54A9F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5A08E95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UVRAG</w:t>
            </w:r>
          </w:p>
        </w:tc>
        <w:tc>
          <w:tcPr>
            <w:tcW w:w="3402" w:type="dxa"/>
          </w:tcPr>
          <w:p w14:paraId="22EC26BD" w14:textId="375029D3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autophagy,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</w:t>
            </w:r>
          </w:p>
        </w:tc>
        <w:tc>
          <w:tcPr>
            <w:tcW w:w="821" w:type="dxa"/>
          </w:tcPr>
          <w:p w14:paraId="5896F7B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&lt;EndNote&gt;&lt;Cite&gt;&lt;Author&gt;Yuan&lt;/Author&gt;&lt;Year&gt;2018&lt;/Year&gt;&lt;RecNum&gt;125&lt;/RecNum&gt;&lt;DisplayText&gt;&lt;style face="superscript"&gt;[90]&lt;/style&gt;&lt;/DisplayText&gt;&lt;record&gt;&lt;rec-number&gt;125&lt;/rec-number&gt;&lt;foreign-keys&gt;&lt;key app="EN" db-id="vspsvf95preteme2sd8vaapf0vexewvpvtf9" timestamp="1621089940"&gt;125&lt;/key&gt;&lt;/foreign-keys&gt;&lt;ref-type name="Journal Article"&gt;17&lt;/ref-type&gt;&lt;contributors&gt;&lt;authors&gt;&lt;author&gt;Yuan, Y&lt;/author&gt;&lt;author&gt;Zhang, Y&lt;/author&gt;&lt;author&gt;Han, L&lt;/author&gt;&lt;author&gt;Sun, S&lt;/author&gt;&lt;author&gt;Shu, Y&lt;/author&gt;&lt;/authors&gt;&lt;/contributors&gt;&lt;titles&gt;&lt;title&gt;miR-183 inhibits autophagy and apoptosis in gastric cancer cells by targeting ultraviolet radiation resistance-associated gene&lt;/title&gt;&lt;secondary-title&gt;International journal of molecular medicine&lt;/secondary-title&gt;&lt;/titles&gt;&lt;periodical&gt;&lt;full-title&gt;International Journal of Molecular Medicine&lt;/full-title&gt;&lt;abbr-1&gt;Int. J. Mol. Med.&lt;/abbr-1&gt;&lt;abbr-2&gt;Int J Mol Med&lt;/abbr-2&gt;&lt;/periodical&gt;&lt;pages&gt;3562-3570&lt;/pages&gt;&lt;volume&gt;42&lt;/volume&gt;&lt;number&gt;6&lt;/number&gt;&lt;dates&gt;&lt;year&gt;2018&lt;/year&gt;&lt;/dates&gt;&lt;accession-num&gt;30221685&lt;/accession-num&gt;&lt;label&gt;3.098&lt;/label&gt;&lt;urls&gt;&lt;/urls&gt;&lt;electronic-resource-num&gt;10.3892/ijmm.2018.3871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FCEB40D" w14:textId="77777777" w:rsidTr="00641752">
        <w:tc>
          <w:tcPr>
            <w:tcW w:w="1385" w:type="dxa"/>
          </w:tcPr>
          <w:p w14:paraId="50A26D6B" w14:textId="78CF3D83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</w:t>
            </w:r>
            <w:r w:rsidR="00DD1038" w:rsidRPr="00641752">
              <w:rPr>
                <w:rFonts w:ascii="Book Antiqua" w:hAnsi="Book Antiqua"/>
                <w:color w:val="000000" w:themeColor="text1"/>
                <w:lang w:eastAsia="zh-CN"/>
              </w:rPr>
              <w:t>765</w:t>
            </w:r>
          </w:p>
        </w:tc>
        <w:tc>
          <w:tcPr>
            <w:tcW w:w="1304" w:type="dxa"/>
          </w:tcPr>
          <w:p w14:paraId="024C889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4D21308B" w14:textId="6B5306B4" w:rsidR="00637872" w:rsidRPr="00641752" w:rsidRDefault="00DD1038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BATF2</w:t>
            </w:r>
          </w:p>
        </w:tc>
        <w:tc>
          <w:tcPr>
            <w:tcW w:w="3402" w:type="dxa"/>
          </w:tcPr>
          <w:p w14:paraId="0D5031F9" w14:textId="1B618646" w:rsidR="00637872" w:rsidRPr="00641752" w:rsidRDefault="00DD1038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821" w:type="dxa"/>
          </w:tcPr>
          <w:p w14:paraId="5899D00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&lt;EndNote&gt;&lt;Cite&gt;&lt;Author&gt;Xing&lt;/Author&gt;&lt;Year&gt;2021&lt;/Year&gt;&lt;RecNum&gt;123&lt;/RecNum&gt;&lt;DisplayText&gt;&lt;style face="superscript"&gt;[91]&lt;/style&gt;&lt;/DisplayText&gt;&lt;record&gt;&lt;rec-number&gt;123&lt;/rec-number&gt;&lt;foreign-keys&gt;&lt;key app="EN" db-id="vspsvf95preteme2sd8vaapf0vexewvpvtf9" timestamp="1621089940"&gt;123&lt;/key&gt;&lt;/foreign-keys&gt;&lt;ref-type name="Journal Article"&gt;17&lt;/ref-type&gt;&lt;contributors&gt;&lt;authors&gt;&lt;author&gt;Xing, S&lt;/author&gt;&lt;author&gt;Tian, Z&lt;/author&gt;&lt;author&gt;Zheng, W&lt;/author&gt;&lt;author&gt;Yang, W&lt;/author&gt;&lt;author&gt;Du, N&lt;/author&gt;&lt;author&gt;Gu, Y&lt;/author&gt;&lt;author&gt;Yin, J&lt;/author&gt;&lt;author&gt;Liu, H&lt;/author&gt;&lt;author&gt;Jia, X&lt;/author&gt;&lt;author&gt;Huang, D&lt;/author&gt;&lt;author&gt;Liu, W&lt;/author&gt;&lt;author&gt;Deng, M&lt;/author&gt;&lt;/authors&gt;&lt;/contributors&gt;&lt;titles&gt;&lt;title&gt;Hypoxia downregulated miR-4521 suppresses gastric carcinoma progression through regulation of IGF2 and FOXM1&lt;/title&gt;&lt;secondary-title&gt;Molecular cancer&lt;/secondary-title&gt;&lt;/titles&gt;&lt;periodical&gt;&lt;full-title&gt;Molecular Cancer&lt;/full-title&gt;&lt;abbr-1&gt;Mol. Cancer&lt;/abbr-1&gt;&lt;abbr-2&gt;Mol Cancer&lt;/abbr-2&gt;&lt;/periodical&gt;&lt;pages&gt;9&lt;/pages&gt;&lt;volume&gt;20&lt;/volume&gt;&lt;number&gt;1&lt;/number&gt;&lt;dates&gt;&lt;year&gt;2021&lt;/year&gt;&lt;/dates&gt;&lt;accession-num&gt;33407516&lt;/accession-num&gt;&lt;label&gt;15.302&lt;/label&gt;&lt;urls&gt;&lt;/urls&gt;&lt;electronic-resource-num&gt;10.1186/s12943-020-01295-2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E1260D3" w14:textId="77777777" w:rsidTr="00641752">
        <w:tc>
          <w:tcPr>
            <w:tcW w:w="1385" w:type="dxa"/>
          </w:tcPr>
          <w:p w14:paraId="57DE14D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19" w:name="OLE_LINK50"/>
            <w:bookmarkStart w:id="20" w:name="OLE_LINK51"/>
            <w:r w:rsidRPr="00641752">
              <w:rPr>
                <w:rFonts w:ascii="Book Antiqua" w:hAnsi="Book Antiqua"/>
                <w:color w:val="000000" w:themeColor="text1"/>
              </w:rPr>
              <w:t>miR-</w:t>
            </w:r>
            <w:bookmarkEnd w:id="19"/>
            <w:bookmarkEnd w:id="20"/>
            <w:r w:rsidRPr="00641752">
              <w:rPr>
                <w:rFonts w:ascii="Book Antiqua" w:hAnsi="Book Antiqua"/>
                <w:color w:val="000000" w:themeColor="text1"/>
              </w:rPr>
              <w:t>155</w:t>
            </w:r>
          </w:p>
        </w:tc>
        <w:tc>
          <w:tcPr>
            <w:tcW w:w="1304" w:type="dxa"/>
          </w:tcPr>
          <w:p w14:paraId="7DD245D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06CDF265" w14:textId="3AF4B0E5" w:rsidR="00637872" w:rsidRPr="00641752" w:rsidRDefault="00891191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TP53INP1</w:t>
            </w:r>
          </w:p>
        </w:tc>
        <w:tc>
          <w:tcPr>
            <w:tcW w:w="3402" w:type="dxa"/>
          </w:tcPr>
          <w:p w14:paraId="25D8C377" w14:textId="4E5FE7D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B754BB" w:rsidRPr="00641752">
              <w:rPr>
                <w:rFonts w:ascii="Book Antiqua" w:hAnsi="Book Antiqua"/>
                <w:color w:val="000000" w:themeColor="text1"/>
              </w:rPr>
              <w:t>cycle,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</w:t>
            </w:r>
          </w:p>
        </w:tc>
        <w:tc>
          <w:tcPr>
            <w:tcW w:w="821" w:type="dxa"/>
          </w:tcPr>
          <w:p w14:paraId="07CF7D9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&lt;EndNote&gt;&lt;Cite&gt;&lt;Author&gt;Li&lt;/Author&gt;&lt;Year&gt;2020&lt;/Year&gt;&lt;RecNum&gt;118&lt;/RecNum&gt;&lt;DisplayText&gt;&lt;style face="superscript"&gt;[92]&lt;/style&gt;&lt;/DisplayText&gt;&lt;record&gt;&lt;rec-number&gt;118&lt;/rec-number&gt;&lt;foreign-keys&gt;&lt;key app="EN" db-id="vspsvf95preteme2sd8vaapf0vexewvpvtf9" timestamp="1621089940"&gt;118&lt;/key&gt;&lt;/foreign-keys&gt;&lt;ref-type name="Journal Article"&gt;17&lt;/ref-type&gt;&lt;contributors&gt;&lt;authors&gt;&lt;author&gt;Li, Y&lt;/author&gt;&lt;author&gt;Tian, Z&lt;/author&gt;&lt;author&gt;Tan, Y&lt;/author&gt;&lt;author&gt;Lian, G&lt;/author&gt;&lt;author&gt;Chen, S&lt;/author&gt;&lt;author&gt;Chen, S&lt;/author&gt;&lt;author&gt;Li, J&lt;/author&gt;&lt;author&gt;Li, X&lt;/author&gt;&lt;author&gt;Huang, K&lt;/author&gt;&lt;author&gt;Chen, Y&lt;/author&gt;&lt;/authors&gt;&lt;/contributors&gt;&lt;titles&gt;&lt;title&gt;Bmi-1-induced miR-27a and miR-155 promote tumor metastasis and chemoresistance by targeting RKIP in gastric cancer&lt;/title&gt;&lt;secondary-title&gt;Molecular cancer&lt;/secondary-title&gt;&lt;/titles&gt;&lt;periodical&gt;&lt;full-title&gt;Molecular Cancer&lt;/full-title&gt;&lt;abbr-1&gt;Mol. Cancer&lt;/abbr-1&gt;&lt;abbr-2&gt;Mol Cancer&lt;/abbr-2&gt;&lt;/periodical&gt;&lt;pages&gt;109&lt;/pages&gt;&lt;volume&gt;19&lt;/volume&gt;&lt;number&gt;1&lt;/number&gt;&lt;dates&gt;&lt;year&gt;2020&lt;/year&gt;&lt;/dates&gt;&lt;accession-num&gt;32580736&lt;/accession-num&gt;&lt;label&gt;15.302&lt;/label&gt;&lt;urls&gt;&lt;/urls&gt;&lt;electronic-resource-num&gt;10.1186/s12943-020-01229-y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54DCDEDE" w14:textId="77777777" w:rsidTr="00641752">
        <w:tc>
          <w:tcPr>
            <w:tcW w:w="1385" w:type="dxa"/>
          </w:tcPr>
          <w:p w14:paraId="62195D5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miR-130b</w:t>
            </w:r>
          </w:p>
        </w:tc>
        <w:tc>
          <w:tcPr>
            <w:tcW w:w="1304" w:type="dxa"/>
          </w:tcPr>
          <w:p w14:paraId="021F830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0DF2F0B3" w14:textId="07C09D52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NFκB</w:t>
            </w:r>
            <w:proofErr w:type="spellEnd"/>
            <w:r w:rsidRPr="00641752">
              <w:rPr>
                <w:rFonts w:ascii="Book Antiqua" w:hAnsi="Book Antiqua"/>
                <w:color w:val="000000" w:themeColor="text1"/>
              </w:rPr>
              <w:t>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p65</w:t>
            </w:r>
          </w:p>
        </w:tc>
        <w:tc>
          <w:tcPr>
            <w:tcW w:w="3402" w:type="dxa"/>
          </w:tcPr>
          <w:p w14:paraId="3C08C33E" w14:textId="54702B8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</w:p>
        </w:tc>
        <w:tc>
          <w:tcPr>
            <w:tcW w:w="821" w:type="dxa"/>
          </w:tcPr>
          <w:p w14:paraId="3737058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&lt;EndNote&gt;&lt;Cite&gt;&lt;Author&gt;Ding&lt;/Author&gt;&lt;Year&gt;2020&lt;/Year&gt;&lt;RecNum&gt;111&lt;/RecNum&gt;&lt;DisplayText&gt;&lt;style face="superscript"&gt;[93]&lt;/style&gt;&lt;/DisplayText&gt;&lt;record&gt;&lt;rec-number&gt;111&lt;/rec-number&gt;&lt;foreign-keys&gt;&lt;key app="EN" db-id="vspsvf95preteme2sd8vaapf0vexewvpvtf9" timestamp="1621089940"&gt;111&lt;/key&gt;&lt;/foreign-keys&gt;&lt;ref-type name="Journal Article"&gt;17&lt;/ref-type&gt;&lt;contributors&gt;&lt;authors&gt;&lt;author&gt;Ding, L&lt;/author&gt;&lt;author&gt;Li, Q&lt;/author&gt;&lt;author&gt;Chakrabarti, J&lt;/author&gt;&lt;author&gt;Munoz, A&lt;/author&gt;&lt;author&gt;Faure-Kumar, E&lt;/author&gt;&lt;author&gt;Ocadiz-Ruiz, R&lt;/author&gt;&lt;author&gt;Razumilava, N&lt;/author&gt;&lt;author&gt;Zhang, G&lt;/author&gt;&lt;author&gt;Hayes, MH&lt;/author&gt;&lt;author&gt;Sontz, RA&lt;/author&gt;&lt;author&gt;Mendoza, ZE&lt;/author&gt;&lt;author&gt;Mahurkar, S&lt;/author&gt;&lt;author&gt;Greenson, JK&lt;/author&gt;&lt;author&gt;Perez-Perez, G&lt;/author&gt;&lt;author&gt;Hanh, NTH&lt;/author&gt;&lt;author&gt;Zavros, Y&lt;/author&gt;&lt;author&gt;Samuelson, LC&lt;/author&gt;&lt;author&gt;Iliopoulos, D&lt;/author&gt;&lt;author&gt;Merchant, JL&lt;/author&gt;&lt;/authors&gt;&lt;/contributors&gt;&lt;titles&gt;&lt;title&gt;MiR130b from Schlafen4 MDSCs stimulates epithelial proliferation and correlates with preneoplastic changes prior to gastric cancer&lt;/title&gt;&lt;secondary-title&gt;Gut&lt;/secondary-title&gt;&lt;/titles&gt;&lt;periodical&gt;&lt;full-title&gt;Gut&lt;/full-title&gt;&lt;abbr-1&gt;Gut&lt;/abbr-1&gt;&lt;abbr-2&gt;Gut&lt;/abbr-2&gt;&lt;/periodical&gt;&lt;pages&gt;1750-1761&lt;/pages&gt;&lt;volume&gt;69&lt;/volume&gt;&lt;number&gt;10&lt;/number&gt;&lt;dates&gt;&lt;year&gt;2020&lt;/year&gt;&lt;/dates&gt;&lt;accession-num&gt;31980446&lt;/accession-num&gt;&lt;label&gt;19.819&lt;/label&gt;&lt;urls&gt;&lt;/urls&gt;&lt;electronic-resource-num&gt;10.1136/gutjnl-2019-318817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CD85C94" w14:textId="77777777" w:rsidTr="00641752">
        <w:tc>
          <w:tcPr>
            <w:tcW w:w="1385" w:type="dxa"/>
          </w:tcPr>
          <w:p w14:paraId="385ED30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miR-92a-1-5p</w:t>
            </w:r>
          </w:p>
        </w:tc>
        <w:tc>
          <w:tcPr>
            <w:tcW w:w="1304" w:type="dxa"/>
          </w:tcPr>
          <w:p w14:paraId="28D267F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2AEC5AC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FOXD1</w:t>
            </w:r>
          </w:p>
        </w:tc>
        <w:tc>
          <w:tcPr>
            <w:tcW w:w="3402" w:type="dxa"/>
          </w:tcPr>
          <w:p w14:paraId="4864816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Metaplasia</w:t>
            </w:r>
          </w:p>
        </w:tc>
        <w:tc>
          <w:tcPr>
            <w:tcW w:w="821" w:type="dxa"/>
          </w:tcPr>
          <w:p w14:paraId="52C4395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&lt;EndNote&gt;&lt;Cite&gt;&lt;Author&gt;Li&lt;/Author&gt;&lt;Year&gt;2019&lt;/Year&gt;&lt;RecNum&gt;117&lt;/RecNum&gt;&lt;DisplayText&gt;&lt;style face="superscript"&gt;[94]&lt;/style&gt;&lt;/DisplayText&gt;&lt;record&gt;&lt;rec-number&gt;117&lt;/rec-number&gt;&lt;foreign-keys&gt;&lt;key app="EN" db-id="vspsvf95preteme2sd8vaapf0vexewvpvtf9" timestamp="1621089940"&gt;117&lt;/key&gt;&lt;/foreign-keys&gt;&lt;ref-type name="Journal Article"&gt;17&lt;/ref-type&gt;&lt;contributors&gt;&lt;authors&gt;&lt;author&gt;Li, T&lt;/author&gt;&lt;author&gt;Guo, H&lt;/author&gt;&lt;author&gt;Li, H&lt;/author&gt;&lt;author&gt;Jiang, Y&lt;/author&gt;&lt;author&gt;Zhuang, K&lt;/author&gt;&lt;author&gt;Lei, C&lt;/author&gt;&lt;author&gt;Wu, J&lt;/author&gt;&lt;author&gt;Zhou, H&lt;/author&gt;&lt;author&gt;Zhu, R&lt;/author&gt;&lt;author&gt;Zhao, X&lt;/author&gt;&lt;author&gt;Lu, Y&lt;/author&gt;&lt;author&gt;Shi, C&lt;/author&gt;&lt;author&gt;Nie, Y&lt;/author&gt;&lt;author&gt;Wu, K&lt;/author&gt;&lt;author&gt;Yuan, Z&lt;/author&gt;&lt;author&gt;Fan, DM&lt;/author&gt;&lt;author&gt;Shi, Y&lt;/author&gt;&lt;/authors&gt;&lt;/contributors&gt;&lt;titles&gt;&lt;title&gt;MicroRNA-92a-1-5p increases CDX2 by targeting FOXD1 in bile acids-induced gastric intestinal metaplasia&lt;/title&gt;&lt;secondary-title&gt;Gut&lt;/secondary-title&gt;&lt;/titles&gt;&lt;periodical&gt;&lt;full-title&gt;Gut&lt;/full-title&gt;&lt;abbr-1&gt;Gut&lt;/abbr-1&gt;&lt;abbr-2&gt;Gut&lt;/abbr-2&gt;&lt;/periodical&gt;&lt;pages&gt;1751-1763&lt;/pages&gt;&lt;volume&gt;68&lt;/volume&gt;&lt;number&gt;10&lt;/number&gt;&lt;dates&gt;&lt;year&gt;2019&lt;/year&gt;&lt;/dates&gt;&lt;accession-num&gt;30635407&lt;/accession-num&gt;&lt;label&gt;19.819&lt;/label&gt;&lt;urls&gt;&lt;/urls&gt;&lt;electronic-resource-num&gt;10.1136/gutjnl-2017-315318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E4CCFF8" w14:textId="77777777" w:rsidTr="00641752">
        <w:tc>
          <w:tcPr>
            <w:tcW w:w="1385" w:type="dxa"/>
          </w:tcPr>
          <w:p w14:paraId="2364666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miR-135b</w:t>
            </w:r>
          </w:p>
        </w:tc>
        <w:tc>
          <w:tcPr>
            <w:tcW w:w="1304" w:type="dxa"/>
          </w:tcPr>
          <w:p w14:paraId="5DB9E9B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4048F3D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FOXN3/RECK</w:t>
            </w:r>
          </w:p>
        </w:tc>
        <w:tc>
          <w:tcPr>
            <w:tcW w:w="3402" w:type="dxa"/>
          </w:tcPr>
          <w:p w14:paraId="49BE71F1" w14:textId="700D42DC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CSC-like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properties</w:t>
            </w:r>
          </w:p>
        </w:tc>
        <w:tc>
          <w:tcPr>
            <w:tcW w:w="821" w:type="dxa"/>
          </w:tcPr>
          <w:p w14:paraId="2A25FC4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&lt;EndNote&gt;&lt;Cite&gt;&lt;Author&gt;Han&lt;/Author&gt;&lt;Year&gt;2019&lt;/Year&gt;&lt;RecNum&gt;115&lt;/RecNum&gt;&lt;DisplayText&gt;&lt;style face="superscript"&gt;[95]&lt;/style&gt;&lt;/DisplayText&gt;&lt;record&gt;&lt;rec-number&gt;115&lt;/rec-number&gt;&lt;foreign-keys&gt;&lt;key app="EN" db-id="vspsvf95preteme2sd8vaapf0vexewvpvtf9" timestamp="1621089940"&gt;115&lt;/key&gt;&lt;/foreign-keys&gt;&lt;ref-type name="Journal Article"&gt;17&lt;/ref-type&gt;&lt;contributors&gt;&lt;authors&gt;&lt;author&gt;Han, TS&lt;/author&gt;&lt;author&gt;Voon, DC&lt;/author&gt;&lt;author&gt;Oshima, H&lt;/author&gt;&lt;author&gt;Nakayama, M&lt;/author&gt;&lt;author&gt;Echizen, K&lt;/author&gt;&lt;author&gt;Sakai, E&lt;/author&gt;&lt;author&gt;Yong, ZWE&lt;/author&gt;&lt;author&gt;Murakami, K&lt;/author&gt;&lt;author&gt;Yu, L&lt;/author&gt;&lt;author&gt;Minamoto, T&lt;/author&gt;&lt;author&gt;Ock, CY&lt;/author&gt;&lt;author&gt;Jenkins, BJ&lt;/author&gt;&lt;author&gt;Kim, SJ&lt;/author&gt;&lt;author&gt;Yang, HK&lt;/author&gt;&lt;author&gt;Oshima, M&lt;/author&gt;&lt;/authors&gt;&lt;/contributors&gt;&lt;titles&gt;&lt;title&gt;Interleukin 1 Up-regulates MicroRNA 135b to Promote Inflammation-Associated Gastric Carcinogenesis in Mice&lt;/title&gt;&lt;secondary-title&gt;Gastroenterology&lt;/secondary-title&gt;&lt;/titles&gt;&lt;periodical&gt;&lt;full-title&gt;Gastroenterology&lt;/full-title&gt;&lt;abbr-1&gt;Gastroenterology&lt;/abbr-1&gt;&lt;abbr-2&gt;Gastroenterology&lt;/abbr-2&gt;&lt;/periodical&gt;&lt;pages&gt;1140-1155.e4&lt;/pages&gt;&lt;volume&gt;156&lt;/volume&gt;&lt;number&gt;4&lt;/number&gt;&lt;dates&gt;&lt;year&gt;2019&lt;/year&gt;&lt;/dates&gt;&lt;accession-num&gt;30508510&lt;/accession-num&gt;&lt;label&gt;17.373&lt;/label&gt;&lt;urls&gt;&lt;/urls&gt;&lt;electronic-resource-num&gt;10.1053/j.gastro.2018.11.059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5CC71EB" w14:textId="77777777" w:rsidTr="00641752">
        <w:tc>
          <w:tcPr>
            <w:tcW w:w="1385" w:type="dxa"/>
          </w:tcPr>
          <w:p w14:paraId="33D3273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miR-181a-5p</w:t>
            </w:r>
          </w:p>
        </w:tc>
        <w:tc>
          <w:tcPr>
            <w:tcW w:w="1304" w:type="dxa"/>
          </w:tcPr>
          <w:p w14:paraId="46939BA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27C7447D" w14:textId="155A54BE" w:rsidR="00637872" w:rsidRPr="00641752" w:rsidRDefault="00255573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AKT3</w:t>
            </w:r>
          </w:p>
        </w:tc>
        <w:tc>
          <w:tcPr>
            <w:tcW w:w="3402" w:type="dxa"/>
          </w:tcPr>
          <w:p w14:paraId="229B3BB0" w14:textId="0FC08543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255573" w:rsidRPr="00641752">
              <w:rPr>
                <w:rFonts w:ascii="Book Antiqua" w:hAnsi="Book Antiqua"/>
                <w:color w:val="000000" w:themeColor="text1"/>
                <w:lang w:eastAsia="zh-CN"/>
              </w:rPr>
              <w:t>apoptosis</w:t>
            </w:r>
            <w:r w:rsidRPr="00641752">
              <w:rPr>
                <w:rFonts w:ascii="Book Antiqua" w:hAnsi="Book Antiqua"/>
                <w:color w:val="000000" w:themeColor="text1"/>
              </w:rPr>
              <w:t>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</w:t>
            </w:r>
          </w:p>
        </w:tc>
        <w:tc>
          <w:tcPr>
            <w:tcW w:w="821" w:type="dxa"/>
          </w:tcPr>
          <w:p w14:paraId="384DA55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&lt;EndNote&gt;&lt;Cite&gt;&lt;Author&gt;Liu&lt;/Author&gt;&lt;Year&gt;2017&lt;/Year&gt;&lt;RecNum&gt;119&lt;/RecNum&gt;&lt;DisplayText&gt;&lt;style face="superscript"&gt;[96]&lt;/style&gt;&lt;/DisplayText&gt;&lt;record&gt;&lt;rec-number&gt;119&lt;/rec-number&gt;&lt;foreign-keys&gt;&lt;key app="EN" db-id="vspsvf95preteme2sd8vaapf0vexewvpvtf9" timestamp="1621089940"&gt;119&lt;/key&gt;&lt;/foreign-keys&gt;&lt;ref-type name="Journal Article"&gt;17&lt;/ref-type&gt;&lt;contributors&gt;&lt;authors&gt;&lt;author&gt;Liu, Z&lt;/author&gt;&lt;author&gt;Sun, F&lt;/author&gt;&lt;author&gt;Hong, Y&lt;/author&gt;&lt;author&gt;Liu, Y&lt;/author&gt;&lt;author&gt;Fen, M&lt;/author&gt;&lt;author&gt;Yin, K&lt;/author&gt;&lt;author&gt;Ge, X&lt;/author&gt;&lt;author&gt;Wang, F&lt;/author&gt;&lt;author&gt;Chen, X&lt;/author&gt;&lt;author&gt;Guan, W&lt;/author&gt;&lt;/authors&gt;&lt;/contributors&gt;&lt;titles&gt;&lt;title&gt;MEG2 is regulated by miR-181a-5p and functions as a tumour suppressor gene to suppress the proliferation and migration of gastric cancer cells&lt;/title&gt;&lt;secondary-title&gt;Molecular cancer&lt;/secondary-title&gt;&lt;/titles&gt;&lt;periodical&gt;&lt;full-title&gt;Molecular Cancer&lt;/full-title&gt;&lt;abbr-1&gt;Mol. Cancer&lt;/abbr-1&gt;&lt;abbr-2&gt;Mol Cancer&lt;/abbr-2&gt;&lt;/periodical&gt;&lt;pages&gt;133&lt;/pages&gt;&lt;volume&gt;16&lt;/volume&gt;&lt;number&gt;1&lt;/number&gt;&lt;dates&gt;&lt;year&gt;2017&lt;/year&gt;&lt;/dates&gt;&lt;accession-num&gt;28747184&lt;/accession-num&gt;&lt;label&gt;15.302&lt;/label&gt;&lt;urls&gt;&lt;/urls&gt;&lt;electronic-resource-num&gt;10.1186/s12943-017-0695-7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359C629" w14:textId="77777777" w:rsidTr="00641752">
        <w:tc>
          <w:tcPr>
            <w:tcW w:w="1385" w:type="dxa"/>
          </w:tcPr>
          <w:p w14:paraId="5F3AF52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miR-224</w:t>
            </w:r>
          </w:p>
        </w:tc>
        <w:tc>
          <w:tcPr>
            <w:tcW w:w="1304" w:type="dxa"/>
          </w:tcPr>
          <w:p w14:paraId="73DB962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4A1C7730" w14:textId="021A0838" w:rsidR="00637872" w:rsidRPr="00641752" w:rsidRDefault="00255573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color w:val="000000" w:themeColor="text1"/>
                <w:lang w:eastAsia="zh-CN"/>
              </w:rPr>
              <w:t>PAK4</w:t>
            </w:r>
          </w:p>
        </w:tc>
        <w:tc>
          <w:tcPr>
            <w:tcW w:w="3402" w:type="dxa"/>
          </w:tcPr>
          <w:p w14:paraId="4115539D" w14:textId="3FC9965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821" w:type="dxa"/>
          </w:tcPr>
          <w:p w14:paraId="6A358C7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&lt;EndNote&gt;&lt;Cite&gt;&lt;Author&gt;He&lt;/Author&gt;&lt;Year&gt;2017&lt;/Year&gt;&lt;RecNum&gt;116&lt;/RecNum&gt;&lt;DisplayText&gt;&lt;style face="superscript"&gt;[97]&lt;/style&gt;&lt;/DisplayText&gt;&lt;record&gt;&lt;rec-number&gt;116&lt;/rec-number&gt;&lt;foreign-keys&gt;&lt;key app="EN" db-id="vspsvf95preteme2sd8vaapf0vexewvpvtf9" timestamp="1621089940"&gt;116&lt;/key&gt;&lt;/foreign-keys&gt;&lt;ref-type name="Journal Article"&gt;17&lt;/ref-type&gt;&lt;contributors&gt;&lt;authors&gt;&lt;author&gt;He, C&lt;/author&gt;&lt;author&gt;Wang, L&lt;/author&gt;&lt;author&gt;Zhang, J&lt;/author&gt;&lt;author&gt;Xu, H&lt;/author&gt;&lt;/authors&gt;&lt;/contributors&gt;&lt;titles&gt;&lt;title&gt;Hypoxia-inducible microRNA-224 promotes the cell growth, migration and invasion by directly targeting RASSF8 in gastric cancer&lt;/title&gt;&lt;secondary-title&gt;Molecular cancer&lt;/secondary-title&gt;&lt;/titles&gt;&lt;periodical&gt;&lt;full-title&gt;Molecular Cancer&lt;/full-title&gt;&lt;abbr-1&gt;Mol. Cancer&lt;/abbr-1&gt;&lt;abbr-2&gt;Mol Cancer&lt;/abbr-2&gt;&lt;/periodical&gt;&lt;pages&gt;35&lt;/pages&gt;&lt;volume&gt;16&lt;/volume&gt;&lt;number&gt;1&lt;/number&gt;&lt;dates&gt;&lt;year&gt;2017&lt;/year&gt;&lt;/dates&gt;&lt;accession-num&gt;28173803&lt;/accession-num&gt;&lt;label&gt;15.302&lt;/label&gt;&lt;urls&gt;&lt;/urls&gt;&lt;electronic-resource-num&gt;10.1186/s12943-017-0603-1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B711F76" w14:textId="77777777" w:rsidTr="00641752">
        <w:tc>
          <w:tcPr>
            <w:tcW w:w="1385" w:type="dxa"/>
          </w:tcPr>
          <w:p w14:paraId="4613D71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let-7i</w:t>
            </w:r>
          </w:p>
        </w:tc>
        <w:tc>
          <w:tcPr>
            <w:tcW w:w="1304" w:type="dxa"/>
          </w:tcPr>
          <w:p w14:paraId="022EFF5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6006AE1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COL1A1</w:t>
            </w:r>
          </w:p>
        </w:tc>
        <w:tc>
          <w:tcPr>
            <w:tcW w:w="3402" w:type="dxa"/>
          </w:tcPr>
          <w:p w14:paraId="7B5130AC" w14:textId="4661BB62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821" w:type="dxa"/>
          </w:tcPr>
          <w:p w14:paraId="74C52D8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&lt;EndNote&gt;&lt;Cite&gt;&lt;Author&gt;Shi&lt;/Author&gt;&lt;Year&gt;2019&lt;/Year&gt;&lt;RecNum&gt;120&lt;/RecNum&gt;&lt;DisplayText&gt;&lt;style face="superscript"&gt;[98]&lt;/style&gt;&lt;/DisplayText&gt;&lt;record&gt;&lt;rec-number&gt;120&lt;/rec-number&gt;&lt;foreign-keys&gt;&lt;key app="EN" db-id="vspsvf95preteme2sd8vaapf0vexewvpvtf9" timestamp="1621089940"&gt;120&lt;/key&gt;&lt;/foreign-keys&gt;&lt;ref-type name="Journal Article"&gt;17&lt;/ref-type&gt;&lt;contributors&gt;&lt;authors&gt;&lt;author&gt;Shi, Y&lt;/author&gt;&lt;author&gt;Duan, Z&lt;/author&gt;&lt;author&gt;Zhang, X&lt;/author&gt;&lt;author&gt;Zhang, X&lt;/author&gt;&lt;author&gt;Wang, G&lt;/author&gt;&lt;author&gt;Li, F&lt;/author&gt;&lt;/authors&gt;&lt;/contributors&gt;&lt;titles&gt;&lt;title&gt;Down-regulation of the let-7i facilitates gastric cancer invasion and metastasis by targeting COL1A1&lt;/title&gt;&lt;secondary-title&gt;Protein &amp;amp; cell&lt;/secondary-title&gt;&lt;/titles&gt;&lt;pages&gt;143-148&lt;/pages&gt;&lt;volume&gt;10&lt;/volume&gt;&lt;number&gt;2&lt;/number&gt;&lt;dates&gt;&lt;year&gt;2019&lt;/year&gt;&lt;/dates&gt;&lt;accession-num&gt;29858755&lt;/accession-num&gt;&lt;label&gt;10.164&lt;/label&gt;&lt;urls&gt;&lt;/urls&gt;&lt;electronic-resource-num&gt;10.1007/s13238-018-0550-7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50009449" w14:textId="77777777" w:rsidTr="00641752">
        <w:tc>
          <w:tcPr>
            <w:tcW w:w="1385" w:type="dxa"/>
          </w:tcPr>
          <w:p w14:paraId="4DD0D65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21" w:name="OLE_LINK54"/>
            <w:bookmarkStart w:id="22" w:name="OLE_LINK55"/>
            <w:r w:rsidRPr="00641752">
              <w:rPr>
                <w:rFonts w:ascii="Book Antiqua" w:hAnsi="Book Antiqua"/>
                <w:color w:val="000000" w:themeColor="text1"/>
              </w:rPr>
              <w:t>miR-146a</w:t>
            </w:r>
            <w:bookmarkEnd w:id="21"/>
            <w:bookmarkEnd w:id="22"/>
          </w:p>
        </w:tc>
        <w:tc>
          <w:tcPr>
            <w:tcW w:w="1304" w:type="dxa"/>
          </w:tcPr>
          <w:p w14:paraId="5FBBDE0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4542DB7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3402" w:type="dxa"/>
          </w:tcPr>
          <w:p w14:paraId="30EA1AEE" w14:textId="78C0DE6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</w:t>
            </w:r>
          </w:p>
        </w:tc>
        <w:tc>
          <w:tcPr>
            <w:tcW w:w="821" w:type="dxa"/>
          </w:tcPr>
          <w:p w14:paraId="2017E6D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&lt;EndNote&gt;&lt;Cite&gt;&lt;Author&gt;Shomali&lt;/Author&gt;&lt;Year&gt;2019&lt;/Year&gt;&lt;RecNum&gt;121&lt;/RecNum&gt;&lt;DisplayText&gt;&lt;style face="superscript"&gt;[99]&lt;/style&gt;&lt;/DisplayText&gt;&lt;record&gt;&lt;rec-number&gt;121&lt;/rec-number&gt;&lt;foreign-keys&gt;&lt;key app="EN" db-id="vspsvf95preteme2sd8vaapf0vexewvpvtf9" timestamp="1621089940"&gt;121&lt;/key&gt;&lt;/foreign-keys&gt;&lt;ref-type name="Journal Article"&gt;17&lt;/ref-type&gt;&lt;contributors&gt;&lt;authors&gt;&lt;author&gt;Shomali, N&lt;/author&gt;&lt;author&gt;Shirafkan, N&lt;/author&gt;&lt;author&gt;Duijf, PHG&lt;/author&gt;&lt;author&gt;Ghasabi, M&lt;/author&gt;&lt;author&gt;Babaloo, Z&lt;/author&gt;&lt;author&gt;Yousefi, M&lt;/author&gt;&lt;author&gt;Mansoori, B&lt;/author&gt;&lt;author&gt;Asadi, M&lt;/author&gt;&lt;author&gt;Shanehbandi, D&lt;/author&gt;&lt;author&gt;Baghbani, E&lt;/author&gt;&lt;author&gt;Mohammadi, A&lt;/author&gt;&lt;author&gt;Baradaran, B&lt;/author&gt;&lt;/authors&gt;&lt;/contributors&gt;&lt;titles&gt;&lt;title&gt;Downregulation of miR-146a promotes cell migration in Helicobacter pylori-negative gastric cancer&lt;/title&gt;&lt;secondary-title&gt;Journal of cellular biochemistry&lt;/secondary-title&gt;&lt;/titles&gt;&lt;periodical&gt;&lt;full-title&gt;Journal of Cellular Biochemistry&lt;/full-title&gt;&lt;abbr-1&gt;J. Cell. Biochem.&lt;/abbr-1&gt;&lt;abbr-2&gt;J Cell Biochem&lt;/abbr-2&gt;&lt;/periodical&gt;&lt;pages&gt;9495-9505&lt;/pages&gt;&lt;volume&gt;120&lt;/volume&gt;&lt;number&gt;6&lt;/number&gt;&lt;dates&gt;&lt;year&gt;2019&lt;/year&gt;&lt;/dates&gt;&lt;accession-num&gt;30537266&lt;/accession-num&gt;&lt;label&gt;4.237&lt;/label&gt;&lt;urls&gt;&lt;/urls&gt;&lt;electronic-resource-num&gt;10.1002/jcb.28225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[99]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524AEEA" w14:textId="77777777" w:rsidTr="00641752">
        <w:tc>
          <w:tcPr>
            <w:tcW w:w="1385" w:type="dxa"/>
          </w:tcPr>
          <w:p w14:paraId="76DF04A9" w14:textId="40838C07" w:rsidR="002D53B0" w:rsidRPr="00641752" w:rsidRDefault="002D53B0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  <w:lang w:eastAsia="zh-CN"/>
              </w:rPr>
              <w:t>Mi</w:t>
            </w:r>
            <w:r w:rsidRPr="00641752">
              <w:rPr>
                <w:rFonts w:ascii="Book Antiqua" w:hAnsi="Book Antiqua"/>
                <w:color w:val="000000" w:themeColor="text1"/>
              </w:rPr>
              <w:t>R-12129</w:t>
            </w:r>
          </w:p>
        </w:tc>
        <w:tc>
          <w:tcPr>
            <w:tcW w:w="1304" w:type="dxa"/>
          </w:tcPr>
          <w:p w14:paraId="64C2C51F" w14:textId="3CF51C50" w:rsidR="002D53B0" w:rsidRPr="00641752" w:rsidRDefault="002D53B0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color w:val="000000" w:themeColor="text1"/>
                <w:lang w:eastAsia="zh-CN"/>
              </w:rPr>
              <w:t>Down</w:t>
            </w:r>
          </w:p>
        </w:tc>
        <w:tc>
          <w:tcPr>
            <w:tcW w:w="1701" w:type="dxa"/>
          </w:tcPr>
          <w:p w14:paraId="1F112EAC" w14:textId="77948121" w:rsidR="002D53B0" w:rsidRPr="00641752" w:rsidRDefault="002D53B0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color w:val="000000" w:themeColor="text1"/>
                <w:lang w:eastAsia="zh-CN"/>
              </w:rPr>
              <w:t>SIRT1</w:t>
            </w:r>
          </w:p>
        </w:tc>
        <w:tc>
          <w:tcPr>
            <w:tcW w:w="3402" w:type="dxa"/>
          </w:tcPr>
          <w:p w14:paraId="71385259" w14:textId="35C55BA0" w:rsidR="002D53B0" w:rsidRPr="00641752" w:rsidRDefault="00DD1038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cycle,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</w:t>
            </w:r>
          </w:p>
        </w:tc>
        <w:tc>
          <w:tcPr>
            <w:tcW w:w="821" w:type="dxa"/>
          </w:tcPr>
          <w:p w14:paraId="18BC26AE" w14:textId="33717770" w:rsidR="002D53B0" w:rsidRPr="00641752" w:rsidRDefault="00DD1038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&lt;EndNote&gt;&lt;Cite&gt;&lt;Author&gt;Feng&lt;/Author&gt;&lt;Year&gt;2017&lt;/Year&gt;&lt;RecNum&gt;114&lt;/RecNum&gt;&lt;DisplayText&gt;&lt;style face="superscript"&gt;[101]&lt;/style&gt;&lt;/DisplayText&gt;&lt;record&gt;&lt;rec-number&gt;114&lt;/rec-number&gt;&lt;foreign-keys&gt;&lt;key app="EN" db-id="vspsvf95preteme2sd8vaapf0vexewvpvtf9" timestamp="1621089940"&gt;114&lt;/key&gt;&lt;/foreign-keys&gt;&lt;ref-type name="Journal Article"&gt;17&lt;/ref-type&gt;&lt;contributors&gt;&lt;authors&gt;&lt;author&gt;Feng, Q&lt;/author&gt;&lt;author&gt;Wu, X&lt;/author&gt;&lt;author&gt;Li, F&lt;/author&gt;&lt;author&gt;Ning, B&lt;/author&gt;&lt;author&gt;Lu, X&lt;/author&gt;&lt;author&gt;Zhang, Y&lt;/author&gt;&lt;author&gt;Pan, Y&lt;/author&gt;&lt;author&gt;Guan, W&lt;/author&gt;&lt;/authors&gt;&lt;/contributors&gt;&lt;titles&gt;&lt;title&gt;miR-27b inhibits gastric cancer metastasis by targeting NR2F2&lt;/title&gt;&lt;secondary-title&gt;Protein &amp;amp; cell&lt;/secondary-title&gt;&lt;/titles&gt;&lt;pages&gt;114-122&lt;/pages&gt;&lt;volume&gt;8&lt;/volume&gt;&lt;number&gt;2&lt;/number&gt;&lt;dates&gt;&lt;year&gt;2017&lt;/year&gt;&lt;/dates&gt;&lt;accession-num&gt;27844448&lt;/accession-num&gt;&lt;label&gt;10.164&lt;/label&gt;&lt;urls&gt;&lt;/urls&gt;&lt;electronic-resource-num&gt;10.1007/s13238-016-0340-z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</w:t>
            </w:r>
            <w:r w:rsidRPr="00641752">
              <w:rPr>
                <w:rFonts w:ascii="Book Antiqua" w:hAnsi="Book Antiqua"/>
                <w:noProof/>
                <w:color w:val="000000" w:themeColor="text1"/>
                <w:lang w:eastAsia="zh-CN"/>
              </w:rPr>
              <w:t>0</w:t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DBA780F" w14:textId="77777777" w:rsidTr="00641752">
        <w:tc>
          <w:tcPr>
            <w:tcW w:w="1385" w:type="dxa"/>
          </w:tcPr>
          <w:p w14:paraId="2DF1B88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miR-27b</w:t>
            </w:r>
          </w:p>
        </w:tc>
        <w:tc>
          <w:tcPr>
            <w:tcW w:w="1304" w:type="dxa"/>
          </w:tcPr>
          <w:p w14:paraId="2D3FC66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02ABA80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NR2F2</w:t>
            </w:r>
          </w:p>
        </w:tc>
        <w:tc>
          <w:tcPr>
            <w:tcW w:w="3402" w:type="dxa"/>
          </w:tcPr>
          <w:p w14:paraId="0E59CE04" w14:textId="38B1CAB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</w:t>
            </w:r>
          </w:p>
        </w:tc>
        <w:tc>
          <w:tcPr>
            <w:tcW w:w="821" w:type="dxa"/>
          </w:tcPr>
          <w:p w14:paraId="26412F25" w14:textId="669459F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&lt;EndNote&gt;&lt;Cite&gt;&lt;Author&gt;Feng&lt;/Author&gt;&lt;Year&gt;2017&lt;/Year&gt;&lt;RecNum&gt;114&lt;/RecNum&gt;&lt;DisplayText&gt;&lt;style face="superscript"&gt;[101]&lt;/style&gt;&lt;/DisplayText&gt;&lt;record&gt;&lt;rec-number&gt;114&lt;/rec-number&gt;&lt;foreign-keys&gt;&lt;key app="EN" db-id="vspsvf95preteme2sd8vaapf0vexewvpvtf9" timestamp="1621089940"&gt;114&lt;/key&gt;&lt;/foreign-keys&gt;&lt;ref-type name="Journal Article"&gt;17&lt;/ref-type&gt;&lt;contributors&gt;&lt;authors&gt;&lt;author&gt;Feng, Q&lt;/author&gt;&lt;author&gt;Wu, X&lt;/author&gt;&lt;author&gt;Li, F&lt;/author&gt;&lt;author&gt;Ning, B&lt;/author&gt;&lt;author&gt;Lu, X&lt;/author&gt;&lt;author&gt;Zhang, Y&lt;/author&gt;&lt;author&gt;Pan, Y&lt;/author&gt;&lt;author&gt;Guan, W&lt;/author&gt;&lt;/authors&gt;&lt;/contributors&gt;&lt;titles&gt;&lt;title&gt;miR-27b inhibits gastric cancer metastasis by targeting NR2F2&lt;/title&gt;&lt;secondary-title&gt;Protein &amp;amp; cell&lt;/secondary-title&gt;&lt;/titles&gt;&lt;pages&gt;114-122&lt;/pages&gt;&lt;volume&gt;8&lt;/volume&gt;&lt;number&gt;2&lt;/number&gt;&lt;dates&gt;&lt;year&gt;2017&lt;/year&gt;&lt;/dates&gt;&lt;accession-num&gt;27844448&lt;/accession-num&gt;&lt;label&gt;10.164&lt;/label&gt;&lt;urls&gt;&lt;/urls&gt;&lt;electronic-resource-num&gt;10.1007/s13238-016-0340-z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</w:t>
            </w:r>
            <w:r w:rsidR="002D53B0" w:rsidRPr="00641752">
              <w:rPr>
                <w:rFonts w:ascii="Book Antiqua" w:hAnsi="Book Antiqua"/>
                <w:noProof/>
                <w:color w:val="000000" w:themeColor="text1"/>
              </w:rPr>
              <w:t>1</w:t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0ED06D1" w14:textId="77777777" w:rsidTr="00641752">
        <w:tc>
          <w:tcPr>
            <w:tcW w:w="1385" w:type="dxa"/>
          </w:tcPr>
          <w:p w14:paraId="659C943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23" w:name="_Hlk67094697"/>
            <w:r w:rsidRPr="00641752">
              <w:rPr>
                <w:rFonts w:ascii="Book Antiqua" w:hAnsi="Book Antiqua"/>
                <w:color w:val="000000" w:themeColor="text1"/>
              </w:rPr>
              <w:t>miR-140-5p</w:t>
            </w:r>
          </w:p>
        </w:tc>
        <w:tc>
          <w:tcPr>
            <w:tcW w:w="1304" w:type="dxa"/>
          </w:tcPr>
          <w:p w14:paraId="42EEE7B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623CE465" w14:textId="6AAC1D08" w:rsidR="00637872" w:rsidRPr="00641752" w:rsidRDefault="00AB743C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NOTCH1</w:t>
            </w:r>
          </w:p>
        </w:tc>
        <w:tc>
          <w:tcPr>
            <w:tcW w:w="3402" w:type="dxa"/>
          </w:tcPr>
          <w:p w14:paraId="5512F35F" w14:textId="45C7AA95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B743C" w:rsidRPr="00641752">
              <w:rPr>
                <w:rFonts w:ascii="Book Antiqua" w:hAnsi="Book Antiqua"/>
                <w:color w:val="000000" w:themeColor="text1"/>
                <w:lang w:eastAsia="zh-CN"/>
              </w:rPr>
              <w:t>apoptosis</w:t>
            </w:r>
          </w:p>
        </w:tc>
        <w:tc>
          <w:tcPr>
            <w:tcW w:w="821" w:type="dxa"/>
          </w:tcPr>
          <w:p w14:paraId="530F66F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&lt;EndNote&gt;&lt;Cite&gt;&lt;Author&gt;Fang&lt;/Author&gt;&lt;Year&gt;2017&lt;/Year&gt;&lt;RecNum&gt;113&lt;/RecNum&gt;&lt;DisplayText&gt;&lt;style face="superscript"&gt;[102]&lt;/style&gt;&lt;/DisplayText&gt;&lt;record&gt;&lt;rec-number&gt;113&lt;/rec-number&gt;&lt;foreign-keys&gt;&lt;key app="EN" db-id="vspsvf95preteme2sd8vaapf0vexewvpvtf9" timestamp="1621089940"&gt;113&lt;/key&gt;&lt;/foreign-keys&gt;&lt;ref-type name="Journal Article"&gt;17&lt;/ref-type&gt;&lt;contributors&gt;&lt;authors&gt;&lt;author&gt;Fang, Z&lt;/author&gt;&lt;author&gt;Yin, S&lt;/author&gt;&lt;author&gt;Sun, R&lt;/author&gt;&lt;author&gt;Zhang, S&lt;/author&gt;&lt;author&gt;Fu, M&lt;/author&gt;&lt;author&gt;Wu, Y&lt;/author&gt;&lt;author&gt;Zhang, T&lt;/author&gt;&lt;author&gt;Khaliq, J&lt;/author&gt;&lt;author&gt;Li, Y&lt;/author&gt;&lt;/authors&gt;&lt;/contributors&gt;&lt;titles&gt;&lt;title&gt;miR-140-5p suppresses the proliferation, migration and invasion of gastric cancer by regulating YES1&lt;/title&gt;&lt;secondary-title&gt;Molecular cancer&lt;/secondary-title&gt;&lt;/titles&gt;&lt;periodical&gt;&lt;full-title&gt;Molecular Cancer&lt;/full-title&gt;&lt;abbr-1&gt;Mol. Cancer&lt;/abbr-1&gt;&lt;abbr-2&gt;Mol Cancer&lt;/abbr-2&gt;&lt;/periodical&gt;&lt;pages&gt;139&lt;/pages&gt;&lt;volume&gt;16&lt;/volume&gt;&lt;number&gt;1&lt;/number&gt;&lt;dates&gt;&lt;year&gt;2017&lt;/year&gt;&lt;/dates&gt;&lt;accession-num&gt;28818100&lt;/accession-num&gt;&lt;label&gt;15.302&lt;/label&gt;&lt;urls&gt;&lt;/urls&gt;&lt;electronic-resource-num&gt;10.1186/s12943-017-0708-6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6D811F3" w14:textId="77777777" w:rsidTr="00641752">
        <w:tc>
          <w:tcPr>
            <w:tcW w:w="1385" w:type="dxa"/>
          </w:tcPr>
          <w:p w14:paraId="702B3C8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miR-34a</w:t>
            </w:r>
          </w:p>
        </w:tc>
        <w:tc>
          <w:tcPr>
            <w:tcW w:w="1304" w:type="dxa"/>
          </w:tcPr>
          <w:p w14:paraId="45BE785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371A6A68" w14:textId="6C81222B" w:rsidR="00637872" w:rsidRPr="00641752" w:rsidRDefault="009C20A4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</w:t>
            </w:r>
            <w:r w:rsidRPr="00641752">
              <w:rPr>
                <w:rFonts w:ascii="Book Antiqua" w:hAnsi="Book Antiqua"/>
                <w:color w:val="000000" w:themeColor="text1"/>
                <w:lang w:eastAsia="zh-CN"/>
              </w:rPr>
              <w:t>nail</w:t>
            </w:r>
          </w:p>
        </w:tc>
        <w:tc>
          <w:tcPr>
            <w:tcW w:w="3402" w:type="dxa"/>
          </w:tcPr>
          <w:p w14:paraId="0B70ED5A" w14:textId="6E57FAE4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</w:p>
        </w:tc>
        <w:tc>
          <w:tcPr>
            <w:tcW w:w="821" w:type="dxa"/>
          </w:tcPr>
          <w:p w14:paraId="064E59C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&lt;EndNote&gt;&lt;Cite&gt;&lt;Author&gt;Zhou&lt;/Author&gt;&lt;Year&gt;2017&lt;/Year&gt;&lt;RecNum&gt;127&lt;/RecNum&gt;&lt;DisplayText&gt;&lt;style face="superscript"&gt;[103]&lt;/style&gt;&lt;/DisplayText&gt;&lt;record&gt;&lt;rec-number&gt;127&lt;/rec-number&gt;&lt;foreign-keys&gt;&lt;key app="EN" db-id="vspsvf95preteme2sd8vaapf0vexewvpvtf9" timestamp="1621089940"&gt;127&lt;/key&gt;&lt;/foreign-keys&gt;&lt;ref-type name="Journal Article"&gt;17&lt;/ref-type&gt;&lt;contributors&gt;&lt;authors&gt;&lt;author&gt;Zhou, Y&lt;/author&gt;&lt;author&gt;Huang, T&lt;/author&gt;&lt;author&gt;Siu, HL&lt;/author&gt;&lt;author&gt;Wong, CC&lt;/author&gt;&lt;author&gt;Dong, Y&lt;/author&gt;&lt;author&gt;Wu, F&lt;/author&gt;&lt;author&gt;Zhang, B&lt;/author&gt;&lt;author&gt;Wu, WK&lt;/author&gt;&lt;author&gt;Cheng, AS&lt;/author&gt;&lt;author&gt;Yu, J&lt;/author&gt;&lt;author&gt;To, KF&lt;/author&gt;&lt;author&gt;Kang, W&lt;/author&gt;&lt;/authors&gt;&lt;/contributors&gt;&lt;titles&gt;&lt;title&gt;IGF2BP3 functions as a potential oncogene and is a crucial target of miR-34a in gastric carcinogenesis&lt;/title&gt;&lt;secondary-title&gt;Molecular cancer&lt;/secondary-title&gt;&lt;/titles&gt;&lt;periodical&gt;&lt;full-title&gt;Molecular Cancer&lt;/full-title&gt;&lt;abbr-1&gt;Mol. Cancer&lt;/abbr-1&gt;&lt;abbr-2&gt;Mol Cancer&lt;/abbr-2&gt;&lt;/periodical&gt;&lt;pages&gt;77&lt;/pages&gt;&lt;volume&gt;16&lt;/volume&gt;&lt;number&gt;1&lt;/number&gt;&lt;dates&gt;&lt;year&gt;2017&lt;/year&gt;&lt;/dates&gt;&lt;accession-num&gt;28399871&lt;/accession-num&gt;&lt;label&gt;15.302&lt;/label&gt;&lt;urls&gt;&lt;/urls&gt;&lt;electronic-resource-num&gt;10.1186/s12943-017-0647-2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088B6F2" w14:textId="77777777" w:rsidTr="00641752">
        <w:tc>
          <w:tcPr>
            <w:tcW w:w="1385" w:type="dxa"/>
          </w:tcPr>
          <w:p w14:paraId="2A35502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miR-9</w:t>
            </w:r>
          </w:p>
        </w:tc>
        <w:tc>
          <w:tcPr>
            <w:tcW w:w="1304" w:type="dxa"/>
          </w:tcPr>
          <w:p w14:paraId="5A50967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60A9838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TNFAIP8L3</w:t>
            </w:r>
          </w:p>
        </w:tc>
        <w:tc>
          <w:tcPr>
            <w:tcW w:w="3402" w:type="dxa"/>
          </w:tcPr>
          <w:p w14:paraId="622807F8" w14:textId="219EDEA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</w:t>
            </w:r>
          </w:p>
        </w:tc>
        <w:tc>
          <w:tcPr>
            <w:tcW w:w="821" w:type="dxa"/>
          </w:tcPr>
          <w:p w14:paraId="34C68FD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&lt;EndNote&gt;&lt;Cite&gt;&lt;Author&gt;Fan&lt;/Author&gt;&lt;Year&gt;2019&lt;/Year&gt;&lt;RecNum&gt;112&lt;/RecNum&gt;&lt;DisplayText&gt;&lt;style face="superscript"&gt;[104]&lt;/style&gt;&lt;/DisplayText&gt;&lt;record&gt;&lt;rec-number&gt;112&lt;/rec-number&gt;&lt;foreign-keys&gt;&lt;key app="EN" db-id="vspsvf95preteme2sd8vaapf0vexewvpvtf9" timestamp="1621089940"&gt;112&lt;/key&gt;&lt;/foreign-keys&gt;&lt;ref-type name="Journal Article"&gt;17&lt;/ref-type&gt;&lt;contributors&gt;&lt;authors&gt;&lt;author&gt;Fan, Y&lt;/author&gt;&lt;author&gt;Shi, Y&lt;/author&gt;&lt;author&gt;Lin, Z&lt;/author&gt;&lt;author&gt;Huang, X&lt;/author&gt;&lt;author&gt;Li, J&lt;/author&gt;&lt;author&gt;Huang, W&lt;/author&gt;&lt;author&gt;Shen, D&lt;/author&gt;&lt;author&gt;Zhuang, G&lt;/author&gt;&lt;author&gt;Liu, W&lt;/author&gt;&lt;/authors&gt;&lt;/contributors&gt;&lt;titles&gt;&lt;title&gt;miR-9-5p Suppresses Malignant Biological Behaviors of Human Gastric Cancer Cells by Negative Regulation of TNFAIP8L3&lt;/title&gt;&lt;secondary-title&gt;Digestive diseases and sciences&lt;/secondary-title&gt;&lt;/titles&gt;&lt;periodical&gt;&lt;full-title&gt;Digestive Diseases and Sciences&lt;/full-title&gt;&lt;abbr-1&gt;Dig. Dis. Sci.&lt;/abbr-1&gt;&lt;abbr-2&gt;Dig Dis Sci&lt;/abbr-2&gt;&lt;abbr-3&gt;Digestive Diseases &amp;amp; Sciences&lt;/abbr-3&gt;&lt;/periodical&gt;&lt;pages&gt;2823-2829&lt;/pages&gt;&lt;volume&gt;64&lt;/volume&gt;&lt;number&gt;10&lt;/number&gt;&lt;dates&gt;&lt;year&gt;2019&lt;/year&gt;&lt;/dates&gt;&lt;accession-num&gt;31140050&lt;/accession-num&gt;&lt;label&gt;2.751&lt;/label&gt;&lt;urls&gt;&lt;/urls&gt;&lt;electronic-resource-num&gt;10.1007/s10620-019-05626-2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791C317" w14:textId="77777777" w:rsidTr="00641752">
        <w:tc>
          <w:tcPr>
            <w:tcW w:w="1385" w:type="dxa"/>
          </w:tcPr>
          <w:p w14:paraId="57DF303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miR-195</w:t>
            </w:r>
          </w:p>
        </w:tc>
        <w:tc>
          <w:tcPr>
            <w:tcW w:w="1304" w:type="dxa"/>
          </w:tcPr>
          <w:p w14:paraId="284980B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26DB414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HMGB1</w:t>
            </w:r>
          </w:p>
        </w:tc>
        <w:tc>
          <w:tcPr>
            <w:tcW w:w="3402" w:type="dxa"/>
          </w:tcPr>
          <w:p w14:paraId="4462EF2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821" w:type="dxa"/>
          </w:tcPr>
          <w:p w14:paraId="227D2F7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&lt;EndNote&gt;&lt;Cite&gt;&lt;Author&gt;Wang&lt;/Author&gt;&lt;Year&gt;2019&lt;/Year&gt;&lt;RecNum&gt;122&lt;/RecNum&gt;&lt;DisplayText&gt;&lt;style face="superscript"&gt;[105]&lt;/style&gt;&lt;/DisplayText&gt;&lt;record&gt;&lt;rec-number&gt;122&lt;/rec-number&gt;&lt;foreign-keys&gt;&lt;key app="EN" db-id="vspsvf95preteme2sd8vaapf0vexewvpvtf9" timestamp="1621089940"&gt;122&lt;/key&gt;&lt;/foreign-keys&gt;&lt;ref-type name="Journal Article"&gt;17&lt;/ref-type&gt;&lt;contributors&gt;&lt;authors&gt;&lt;author&gt;Wang, CQ&lt;/author&gt;&lt;/authors&gt;&lt;/contributors&gt;&lt;titles&gt;&lt;title&gt;MiR-195 reverses 5-FU resistance through targeting HMGA1 in gastric cancer cells&lt;/title&gt;&lt;secondary-title&gt;European review for medical and pharmacological sciences&lt;/secondary-title&gt;&lt;/titles&gt;&lt;periodical&gt;&lt;full-title&gt;European Review for Medical and Pharmacological Sciences&lt;/full-title&gt;&lt;abbr-1&gt;Eur. Rev. Med. Pharmacol. Sci.&lt;/abbr-1&gt;&lt;abbr-2&gt;Eur Rev Med Pharmacol Sci&lt;/abbr-2&gt;&lt;abbr-3&gt;European Review for Medical &amp;amp; Pharmacological Sciences&lt;/abbr-3&gt;&lt;/periodical&gt;&lt;pages&gt;3771-3778&lt;/pages&gt;&lt;volume&gt;23&lt;/volume&gt;&lt;number&gt;9&lt;/number&gt;&lt;dates&gt;&lt;year&gt;2019&lt;/year&gt;&lt;/dates&gt;&lt;accession-num&gt;31115003&lt;/accession-num&gt;&lt;label&gt;3.024&lt;/label&gt;&lt;urls&gt;&lt;/urls&gt;&lt;electronic-resource-num&gt;10.26355/eurrev_201905_17803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</w:tbl>
    <w:bookmarkEnd w:id="18"/>
    <w:bookmarkEnd w:id="23"/>
    <w:p w14:paraId="0910F3F1" w14:textId="176999DE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641752">
        <w:rPr>
          <w:rFonts w:ascii="Book Antiqua" w:hAnsi="Book Antiqua"/>
          <w:b/>
          <w:bCs/>
          <w:color w:val="000000" w:themeColor="text1"/>
        </w:rPr>
        <w:lastRenderedPageBreak/>
        <w:t>T</w:t>
      </w:r>
      <w:r w:rsidR="00641752">
        <w:rPr>
          <w:rFonts w:ascii="Book Antiqua" w:hAnsi="Book Antiqua"/>
          <w:b/>
          <w:bCs/>
          <w:color w:val="000000" w:themeColor="text1"/>
        </w:rPr>
        <w:t xml:space="preserve">able 2 </w:t>
      </w:r>
      <w:r w:rsidRPr="00641752">
        <w:rPr>
          <w:rFonts w:ascii="Book Antiqua" w:hAnsi="Book Antiqua"/>
          <w:b/>
          <w:bCs/>
          <w:color w:val="000000" w:themeColor="text1"/>
        </w:rPr>
        <w:t>Important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lncRNAs</w:t>
      </w:r>
      <w:proofErr w:type="spellEnd"/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and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their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targets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and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biological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functions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in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gastric cancer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416"/>
        <w:gridCol w:w="91"/>
        <w:gridCol w:w="2431"/>
        <w:gridCol w:w="2660"/>
        <w:gridCol w:w="1156"/>
      </w:tblGrid>
      <w:tr w:rsidR="00641752" w:rsidRPr="00641752" w14:paraId="2F80B1A5" w14:textId="77777777" w:rsidTr="00641752"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A6B18B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24" w:name="OLE_LINK12"/>
            <w:bookmarkStart w:id="25" w:name="OLE_LINK13"/>
            <w:proofErr w:type="spellStart"/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LncRNAs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99F750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Expression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A4E6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Targets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47DFD9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Functions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0754FBD" w14:textId="7DF55582" w:rsidR="00637872" w:rsidRPr="00641752" w:rsidRDefault="0064175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Ref</w:t>
            </w:r>
            <w:r w:rsidRPr="00641752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.</w:t>
            </w:r>
          </w:p>
        </w:tc>
      </w:tr>
      <w:tr w:rsidR="00641752" w:rsidRPr="00641752" w14:paraId="1CB07842" w14:textId="77777777" w:rsidTr="00641752">
        <w:tc>
          <w:tcPr>
            <w:tcW w:w="1637" w:type="dxa"/>
            <w:tcBorders>
              <w:top w:val="single" w:sz="4" w:space="0" w:color="auto"/>
            </w:tcBorders>
          </w:tcPr>
          <w:p w14:paraId="772BD25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MIAT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67306EC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4817191E" w14:textId="0A839049" w:rsidR="00637872" w:rsidRPr="00641752" w:rsidRDefault="0030300E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miR-29a-3p/HDAC4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92B76A8" w14:textId="7499B37E" w:rsidR="00637872" w:rsidRPr="00641752" w:rsidRDefault="0030300E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  <w:lang w:eastAsia="zh-CN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  <w:lang w:eastAsia="zh-CN"/>
              </w:rPr>
              <w:t>invasion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373CDF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&lt;EndNote&gt;&lt;Cite&gt;&lt;Author&gt;Sha&lt;/Author&gt;&lt;Year&gt;2018&lt;/Year&gt;&lt;RecNum&gt;91&lt;/RecNum&gt;&lt;DisplayText&gt;&lt;style face="superscript"&gt;[106]&lt;/style&gt;&lt;/DisplayText&gt;&lt;record&gt;&lt;rec-number&gt;91&lt;/rec-number&gt;&lt;foreign-keys&gt;&lt;key app="EN" db-id="vspsvf95preteme2sd8vaapf0vexewvpvtf9" timestamp="1621089920"&gt;91&lt;/key&gt;&lt;/foreign-keys&gt;&lt;ref-type name="Journal Article"&gt;17&lt;/ref-type&gt;&lt;contributors&gt;&lt;authors&gt;&lt;author&gt;Sha, M&lt;/author&gt;&lt;author&gt;Lin, M&lt;/author&gt;&lt;author&gt;Wang, J&lt;/author&gt;&lt;author&gt;Ye, J&lt;/author&gt;&lt;author&gt;Xu, J&lt;/author&gt;&lt;author&gt;Xu, N&lt;/author&gt;&lt;author&gt;Huang, J&lt;/author&gt;&lt;/authors&gt;&lt;/contributors&gt;&lt;titles&gt;&lt;title&gt;Long non-coding RNA MIAT promotes gastric cancer growth and metastasis through regulation of miR-141/DDX5 pathway&lt;/title&gt;&lt;secondary-title&gt;Journal of experimental &amp;amp; clinical cancer research : CR&lt;/secondary-title&gt;&lt;/titles&gt;&lt;pages&gt;58&lt;/pages&gt;&lt;volume&gt;37&lt;/volume&gt;&lt;number&gt;1&lt;/number&gt;&lt;dates&gt;&lt;year&gt;2018&lt;/year&gt;&lt;/dates&gt;&lt;accession-num&gt;29540201&lt;/accession-num&gt;&lt;label&gt;7.068&lt;/label&gt;&lt;urls&gt;&lt;/urls&gt;&lt;electronic-resource-num&gt;10.1186/s13046-018-0725-3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3D6123A" w14:textId="77777777" w:rsidTr="00641752">
        <w:tc>
          <w:tcPr>
            <w:tcW w:w="1637" w:type="dxa"/>
          </w:tcPr>
          <w:p w14:paraId="3902506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PANDAR</w:t>
            </w:r>
          </w:p>
        </w:tc>
        <w:tc>
          <w:tcPr>
            <w:tcW w:w="1526" w:type="dxa"/>
            <w:gridSpan w:val="2"/>
          </w:tcPr>
          <w:p w14:paraId="28D40DE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6A2672D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CDKN1A</w:t>
            </w:r>
          </w:p>
        </w:tc>
        <w:tc>
          <w:tcPr>
            <w:tcW w:w="2778" w:type="dxa"/>
          </w:tcPr>
          <w:p w14:paraId="6010A215" w14:textId="404CFB3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</w:t>
            </w:r>
          </w:p>
        </w:tc>
        <w:tc>
          <w:tcPr>
            <w:tcW w:w="918" w:type="dxa"/>
          </w:tcPr>
          <w:p w14:paraId="7926E2C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&lt;EndNote&gt;&lt;Cite&gt;&lt;Author&gt;Liu&lt;/Author&gt;&lt;Year&gt;2018&lt;/Year&gt;&lt;RecNum&gt;81&lt;/RecNum&gt;&lt;DisplayText&gt;&lt;style face="superscript"&gt;[107]&lt;/style&gt;&lt;/DisplayText&gt;&lt;record&gt;&lt;rec-number&gt;81&lt;/rec-number&gt;&lt;foreign-keys&gt;&lt;key app="EN" db-id="vspsvf95preteme2sd8vaapf0vexewvpvtf9" timestamp="1621089920"&gt;81&lt;/key&gt;&lt;/foreign-keys&gt;&lt;ref-type name="Journal Article"&gt;17&lt;/ref-type&gt;&lt;contributors&gt;&lt;authors&gt;&lt;author&gt;Liu, J&lt;/author&gt;&lt;author&gt;Ben, Q&lt;/author&gt;&lt;author&gt;Lu, E&lt;/author&gt;&lt;author&gt;He, X&lt;/author&gt;&lt;author&gt;Yang, X&lt;/author&gt;&lt;author&gt;Ma, J&lt;/author&gt;&lt;author&gt;Zhang, W&lt;/author&gt;&lt;author&gt;Wang, Z&lt;/author&gt;&lt;author&gt;Liu, T&lt;/author&gt;&lt;author&gt;Zhang, J&lt;/author&gt;&lt;author&gt;Wang, H&lt;/author&gt;&lt;/authors&gt;&lt;/contributors&gt;&lt;titles&gt;&lt;title&gt;Long noncoding RNA PANDAR blocks CDKN1A gene transcription by competitive interaction with p53 protein in gastric cancer&lt;/title&gt;&lt;secondary-title&gt;Cell death &amp;amp; disease&lt;/secondary-title&gt;&lt;/titles&gt;&lt;periodical&gt;&lt;full-title&gt;Cell Death &amp;amp; Disease&lt;/full-title&gt;&lt;abbr-1&gt;Cell Death Dis.&lt;/abbr-1&gt;&lt;abbr-2&gt;Cell Death Dis&lt;/abbr-2&gt;&lt;/periodical&gt;&lt;pages&gt;168&lt;/pages&gt;&lt;volume&gt;9&lt;/volume&gt;&lt;number&gt;2&lt;/number&gt;&lt;dates&gt;&lt;year&gt;2018&lt;/year&gt;&lt;/dates&gt;&lt;accession-num&gt;29416011&lt;/accession-num&gt;&lt;label&gt;6.304&lt;/label&gt;&lt;urls&gt;&lt;/urls&gt;&lt;electronic-resource-num&gt;10.1038/s41419-017-0246-6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6D3CEB8" w14:textId="77777777" w:rsidTr="00641752">
        <w:tc>
          <w:tcPr>
            <w:tcW w:w="1637" w:type="dxa"/>
          </w:tcPr>
          <w:p w14:paraId="26862E8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FOXD2-AS1</w:t>
            </w:r>
          </w:p>
        </w:tc>
        <w:tc>
          <w:tcPr>
            <w:tcW w:w="1526" w:type="dxa"/>
            <w:gridSpan w:val="2"/>
          </w:tcPr>
          <w:p w14:paraId="04B4141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0B73736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EphB3</w:t>
            </w:r>
          </w:p>
        </w:tc>
        <w:tc>
          <w:tcPr>
            <w:tcW w:w="2778" w:type="dxa"/>
          </w:tcPr>
          <w:p w14:paraId="671FD17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</w:p>
        </w:tc>
        <w:tc>
          <w:tcPr>
            <w:tcW w:w="918" w:type="dxa"/>
          </w:tcPr>
          <w:p w14:paraId="4AB4D81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&lt;EndNote&gt;&lt;Cite&gt;&lt;Author&gt;Xu&lt;/Author&gt;&lt;Year&gt;2018&lt;/Year&gt;&lt;RecNum&gt;98&lt;/RecNum&gt;&lt;DisplayText&gt;&lt;style face="superscript"&gt;[108]&lt;/style&gt;&lt;/DisplayText&gt;&lt;record&gt;&lt;rec-number&gt;98&lt;/rec-number&gt;&lt;foreign-keys&gt;&lt;key app="EN" db-id="vspsvf95preteme2sd8vaapf0vexewvpvtf9" timestamp="1621089920"&gt;98&lt;/key&gt;&lt;/foreign-keys&gt;&lt;ref-type name="Journal Article"&gt;17&lt;/ref-type&gt;&lt;contributors&gt;&lt;authors&gt;&lt;author&gt;Xu, TP&lt;/author&gt;&lt;author&gt;Wang, WY&lt;/author&gt;&lt;author&gt;Ma, P&lt;/author&gt;&lt;author&gt;Shuai, Y&lt;/author&gt;&lt;author&gt;Zhao, K&lt;/author&gt;&lt;author&gt;Wang, YF&lt;/author&gt;&lt;author&gt;Li, W&lt;/author&gt;&lt;author&gt;Xia, R&lt;/author&gt;&lt;author&gt;Chen, WM&lt;/author&gt;&lt;author&gt;Zhang, EB&lt;/author&gt;&lt;author&gt;Shu, YQ&lt;/author&gt;&lt;/authors&gt;&lt;/contributors&gt;&lt;titles&gt;&lt;title&gt;Upregulation of the long noncoding RNA FOXD2-AS1 promotes carcinogenesis by epigenetically silencing EphB3 through EZH2 and LSD1, and predicts poor prognosis in gastric cancer&lt;/title&gt;&lt;secondary-title&gt;Oncogene&lt;/secondary-title&gt;&lt;/titles&gt;&lt;periodical&gt;&lt;full-title&gt;Oncogene&lt;/full-title&gt;&lt;abbr-1&gt;Oncogene&lt;/abbr-1&gt;&lt;abbr-2&gt;Oncogene&lt;/abbr-2&gt;&lt;/periodical&gt;&lt;pages&gt;5020-5036&lt;/pages&gt;&lt;volume&gt;37&lt;/volume&gt;&lt;number&gt;36&lt;/number&gt;&lt;dates&gt;&lt;year&gt;2018&lt;/year&gt;&lt;/dates&gt;&lt;accession-num&gt;29789713&lt;/accession-num&gt;&lt;label&gt;7.971&lt;/label&gt;&lt;urls&gt;&lt;/urls&gt;&lt;electronic-resource-num&gt;10.1038/s41388-018-0308-y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163206D" w14:textId="77777777" w:rsidTr="00641752">
        <w:tc>
          <w:tcPr>
            <w:tcW w:w="1637" w:type="dxa"/>
          </w:tcPr>
          <w:p w14:paraId="56AE17D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SMARCC2</w:t>
            </w:r>
          </w:p>
        </w:tc>
        <w:tc>
          <w:tcPr>
            <w:tcW w:w="1526" w:type="dxa"/>
            <w:gridSpan w:val="2"/>
          </w:tcPr>
          <w:p w14:paraId="6FD4CF3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521E81D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miR-551b-3p/TMPRSS4</w:t>
            </w:r>
          </w:p>
        </w:tc>
        <w:tc>
          <w:tcPr>
            <w:tcW w:w="2778" w:type="dxa"/>
          </w:tcPr>
          <w:p w14:paraId="77670D1C" w14:textId="6C00D4B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</w:t>
            </w:r>
          </w:p>
        </w:tc>
        <w:tc>
          <w:tcPr>
            <w:tcW w:w="918" w:type="dxa"/>
          </w:tcPr>
          <w:p w14:paraId="476ED16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&lt;EndNote&gt;&lt;Cite&gt;&lt;Author&gt;Yuan&lt;/Author&gt;&lt;Year&gt;2018&lt;/Year&gt;&lt;RecNum&gt;102&lt;/RecNum&gt;&lt;DisplayText&gt;&lt;style face="superscript"&gt;[109]&lt;/style&gt;&lt;/DisplayText&gt;&lt;record&gt;&lt;rec-number&gt;102&lt;/rec-number&gt;&lt;foreign-keys&gt;&lt;key app="EN" db-id="vspsvf95preteme2sd8vaapf0vexewvpvtf9" timestamp="1621089920"&gt;102&lt;/key&gt;&lt;/foreign-keys&gt;&lt;ref-type name="Journal Article"&gt;17&lt;/ref-type&gt;&lt;contributors&gt;&lt;authors&gt;&lt;author&gt;Yuan, H&lt;/author&gt;&lt;author&gt;Chen, Z&lt;/author&gt;&lt;author&gt;Bai, S&lt;/author&gt;&lt;author&gt;Wei, H&lt;/author&gt;&lt;author&gt;Wang, Y&lt;/author&gt;&lt;author&gt;Ji, R&lt;/author&gt;&lt;author&gt;Guo, Q&lt;/author&gt;&lt;author&gt;Li, Q&lt;/author&gt;&lt;author&gt;Ye, Y&lt;/author&gt;&lt;author&gt;Wu, J&lt;/author&gt;&lt;author&gt;Zhou, Y&lt;/author&gt;&lt;author&gt;Qiao, L&lt;/author&gt;&lt;/authors&gt;&lt;/contributors&gt;&lt;titles&gt;&lt;title&gt;Molecular mechanisms of lncRNA SMARCC2/miR-551b-3p/TMPRSS4 axis in gastric cancer&lt;/title&gt;&lt;secondary-title&gt;Cancer letters&lt;/secondary-title&gt;&lt;/titles&gt;&lt;periodical&gt;&lt;full-title&gt;Cancer Letters&lt;/full-title&gt;&lt;abbr-1&gt;Cancer Lett.&lt;/abbr-1&gt;&lt;abbr-2&gt;Cancer Lett&lt;/abbr-2&gt;&lt;/periodical&gt;&lt;pages&gt;84-96&lt;/pages&gt;&lt;volume&gt;418&lt;/volume&gt;&lt;dates&gt;&lt;year&gt;2018&lt;/year&gt;&lt;/dates&gt;&lt;accession-num&gt;29337109&lt;/accession-num&gt;&lt;label&gt;7.36&lt;/label&gt;&lt;urls&gt;&lt;/urls&gt;&lt;electronic-resource-num&gt;10.1016/j.canlet.2018.01.032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[109]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94F10E1" w14:textId="77777777" w:rsidTr="00641752">
        <w:tc>
          <w:tcPr>
            <w:tcW w:w="1637" w:type="dxa"/>
          </w:tcPr>
          <w:p w14:paraId="52DFB33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H19</w:t>
            </w:r>
          </w:p>
        </w:tc>
        <w:tc>
          <w:tcPr>
            <w:tcW w:w="1526" w:type="dxa"/>
            <w:gridSpan w:val="2"/>
          </w:tcPr>
          <w:p w14:paraId="6AEA1E1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3292367F" w14:textId="03D424DE" w:rsidR="00637872" w:rsidRPr="00641752" w:rsidRDefault="00A154E0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miR-519d-p/LDHA</w:t>
            </w:r>
          </w:p>
        </w:tc>
        <w:tc>
          <w:tcPr>
            <w:tcW w:w="2778" w:type="dxa"/>
          </w:tcPr>
          <w:p w14:paraId="2E4178A2" w14:textId="7E47BEDA" w:rsidR="00637872" w:rsidRPr="00641752" w:rsidRDefault="0001738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Aerobic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glycolysis,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immune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escape</w:t>
            </w:r>
          </w:p>
        </w:tc>
        <w:tc>
          <w:tcPr>
            <w:tcW w:w="918" w:type="dxa"/>
          </w:tcPr>
          <w:p w14:paraId="20BDB82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&lt;EndNote&gt;&lt;Cite&gt;&lt;Author&gt;Li&lt;/Author&gt;&lt;Year&gt;2019&lt;/Year&gt;&lt;RecNum&gt;78&lt;/RecNum&gt;&lt;DisplayText&gt;&lt;style face="superscript"&gt;[110]&lt;/style&gt;&lt;/DisplayText&gt;&lt;record&gt;&lt;rec-number&gt;78&lt;/rec-number&gt;&lt;foreign-keys&gt;&lt;key app="EN" db-id="vspsvf95preteme2sd8vaapf0vexewvpvtf9" timestamp="1621089920"&gt;78&lt;/key&gt;&lt;/foreign-keys&gt;&lt;ref-type name="Journal Article"&gt;17&lt;/ref-type&gt;&lt;contributors&gt;&lt;authors&gt;&lt;author&gt;Li, P&lt;/author&gt;&lt;author&gt;Tong, L&lt;/author&gt;&lt;author&gt;Song, Y&lt;/author&gt;&lt;author&gt;Sun, J&lt;/author&gt;&lt;author&gt;Shi, J&lt;/author&gt;&lt;author&gt;Wu, Z&lt;/author&gt;&lt;author&gt;Diao, Y&lt;/author&gt;&lt;author&gt;Li, Y&lt;/author&gt;&lt;author&gt;Wang, Z&lt;/author&gt;&lt;/authors&gt;&lt;/contributors&gt;&lt;titles&gt;&lt;title&gt;Long noncoding RNA H19 participates in metformin-mediated inhibition of gastric cancer cell invasion&lt;/title&gt;&lt;secondary-title&gt;Journal of cellular physiology&lt;/secondary-title&gt;&lt;/titles&gt;&lt;periodical&gt;&lt;full-title&gt;Journal of Cellular Physiology&lt;/full-title&gt;&lt;abbr-1&gt;J. Cell. Physiol.&lt;/abbr-1&gt;&lt;abbr-2&gt;J Cell Physiol&lt;/abbr-2&gt;&lt;/periodical&gt;&lt;pages&gt;4515-4527&lt;/pages&gt;&lt;volume&gt;234&lt;/volume&gt;&lt;number&gt;4&lt;/number&gt;&lt;dates&gt;&lt;year&gt;2019&lt;/year&gt;&lt;/dates&gt;&lt;accession-num&gt;30192003&lt;/accession-num&gt;&lt;label&gt;5.546&lt;/label&gt;&lt;urls&gt;&lt;/urls&gt;&lt;electronic-resource-num&gt;10.1002/jcp.27269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9913877" w14:textId="77777777" w:rsidTr="00641752">
        <w:tc>
          <w:tcPr>
            <w:tcW w:w="1637" w:type="dxa"/>
          </w:tcPr>
          <w:p w14:paraId="5947579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TINCR</w:t>
            </w:r>
          </w:p>
        </w:tc>
        <w:tc>
          <w:tcPr>
            <w:tcW w:w="1526" w:type="dxa"/>
            <w:gridSpan w:val="2"/>
          </w:tcPr>
          <w:p w14:paraId="20F8EDA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08C16A9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STAU1/CDKN2B</w:t>
            </w:r>
          </w:p>
        </w:tc>
        <w:tc>
          <w:tcPr>
            <w:tcW w:w="2778" w:type="dxa"/>
          </w:tcPr>
          <w:p w14:paraId="7F241885" w14:textId="6D48243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cycle</w:t>
            </w:r>
          </w:p>
        </w:tc>
        <w:tc>
          <w:tcPr>
            <w:tcW w:w="918" w:type="dxa"/>
          </w:tcPr>
          <w:p w14:paraId="26CDA07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&lt;EndNote&gt;&lt;Cite&gt;&lt;Author&gt;Xu&lt;/Author&gt;&lt;Year&gt;2017&lt;/Year&gt;&lt;RecNum&gt;99&lt;/RecNum&gt;&lt;DisplayText&gt;&lt;style face="superscript"&gt;[111]&lt;/style&gt;&lt;/DisplayText&gt;&lt;record&gt;&lt;rec-number&gt;99&lt;/rec-number&gt;&lt;foreign-keys&gt;&lt;key app="EN" db-id="vspsvf95preteme2sd8vaapf0vexewvpvtf9" timestamp="1621089920"&gt;99&lt;/key&gt;&lt;/foreign-keys&gt;&lt;ref-type name="Journal Article"&gt;17&lt;/ref-type&gt;&lt;contributors&gt;&lt;authors&gt;&lt;author&gt;Xu, TP&lt;/author&gt;&lt;author&gt;Wang, YF&lt;/author&gt;&lt;author&gt;Xiong, WL&lt;/author&gt;&lt;author&gt;Ma, P&lt;/author&gt;&lt;author&gt;Wang, WY&lt;/author&gt;&lt;author&gt;Chen, WM&lt;/author&gt;&lt;author&gt;Huang, MD&lt;/author&gt;&lt;author&gt;Xia, R&lt;/author&gt;&lt;author&gt;Wang, R&lt;/author&gt;&lt;author&gt;Zhang, EB&lt;/author&gt;&lt;author&gt;Liu, YW&lt;/author&gt;&lt;author&gt;De, W&lt;/author&gt;&lt;author&gt;Shu, YQ&lt;/author&gt;&lt;/authors&gt;&lt;/contributors&gt;&lt;titles&gt;&lt;title&gt;E2F1 induces TINCR transcriptional activity and accelerates gastric cancer progression via activation of TINCR/STAU1/CDKN2B signaling axis&lt;/title&gt;&lt;secondary-title&gt;Cell death &amp;amp; disease&lt;/secondary-title&gt;&lt;/titles&gt;&lt;periodical&gt;&lt;full-title&gt;Cell Death &amp;amp; Disease&lt;/full-title&gt;&lt;abbr-1&gt;Cell Death Dis.&lt;/abbr-1&gt;&lt;abbr-2&gt;Cell Death Dis&lt;/abbr-2&gt;&lt;/periodical&gt;&lt;pages&gt;e2837&lt;/pages&gt;&lt;volume&gt;8&lt;/volume&gt;&lt;number&gt;6&lt;/number&gt;&lt;dates&gt;&lt;year&gt;2017&lt;/year&gt;&lt;/dates&gt;&lt;accession-num&gt;28569791&lt;/accession-num&gt;&lt;label&gt;6.304&lt;/label&gt;&lt;urls&gt;&lt;/urls&gt;&lt;electronic-resource-num&gt;10.1038/cddis.2017.205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EBF0A6A" w14:textId="77777777" w:rsidTr="00641752">
        <w:tc>
          <w:tcPr>
            <w:tcW w:w="1637" w:type="dxa"/>
          </w:tcPr>
          <w:p w14:paraId="132FFB2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CCAT2</w:t>
            </w:r>
          </w:p>
        </w:tc>
        <w:tc>
          <w:tcPr>
            <w:tcW w:w="1526" w:type="dxa"/>
            <w:gridSpan w:val="2"/>
          </w:tcPr>
          <w:p w14:paraId="32C303C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7E749F63" w14:textId="5F7D595B" w:rsidR="00637872" w:rsidRPr="00641752" w:rsidRDefault="00E32E27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E-cadherin,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LATS2</w:t>
            </w:r>
          </w:p>
        </w:tc>
        <w:tc>
          <w:tcPr>
            <w:tcW w:w="2778" w:type="dxa"/>
          </w:tcPr>
          <w:p w14:paraId="5B139EB6" w14:textId="02614040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32E27" w:rsidRPr="00641752">
              <w:rPr>
                <w:rFonts w:ascii="Book Antiqua" w:hAnsi="Book Antiqua"/>
                <w:color w:val="000000" w:themeColor="text1"/>
                <w:lang w:eastAsia="zh-CN"/>
              </w:rPr>
              <w:t>inv</w:t>
            </w:r>
            <w:r w:rsidRPr="00641752">
              <w:rPr>
                <w:rFonts w:ascii="Book Antiqua" w:hAnsi="Book Antiqua"/>
                <w:color w:val="000000" w:themeColor="text1"/>
              </w:rPr>
              <w:t>a</w:t>
            </w:r>
            <w:r w:rsidR="00E32E27" w:rsidRPr="00641752">
              <w:rPr>
                <w:rFonts w:ascii="Book Antiqua" w:hAnsi="Book Antiqua"/>
                <w:color w:val="000000" w:themeColor="text1"/>
                <w:lang w:eastAsia="zh-CN"/>
              </w:rPr>
              <w:t>s</w:t>
            </w:r>
            <w:r w:rsidRPr="00641752">
              <w:rPr>
                <w:rFonts w:ascii="Book Antiqua" w:hAnsi="Book Antiqua"/>
                <w:color w:val="000000" w:themeColor="text1"/>
              </w:rPr>
              <w:t>ion</w:t>
            </w:r>
          </w:p>
        </w:tc>
        <w:tc>
          <w:tcPr>
            <w:tcW w:w="918" w:type="dxa"/>
          </w:tcPr>
          <w:p w14:paraId="1ABC8EC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&lt;EndNote&gt;&lt;Cite&gt;&lt;Author&gt;Lin&lt;/Author&gt;&lt;Year&gt;2020&lt;/Year&gt;&lt;RecNum&gt;80&lt;/RecNum&gt;&lt;DisplayText&gt;&lt;style face="superscript"&gt;[112]&lt;/style&gt;&lt;/DisplayText&gt;&lt;record&gt;&lt;rec-number&gt;80&lt;/rec-number&gt;&lt;foreign-keys&gt;&lt;key app="EN" db-id="vspsvf95preteme2sd8vaapf0vexewvpvtf9" timestamp="1621089920"&gt;80&lt;/key&gt;&lt;/foreign-keys&gt;&lt;ref-type name="Journal Article"&gt;17&lt;/ref-type&gt;&lt;contributors&gt;&lt;authors&gt;&lt;author&gt;Lin, S&lt;/author&gt;&lt;author&gt;Wang, H&lt;/author&gt;&lt;author&gt;Yang, W&lt;/author&gt;&lt;author&gt;Wang, A&lt;/author&gt;&lt;author&gt;Geng, C&lt;/author&gt;&lt;/authors&gt;&lt;/contributors&gt;&lt;titles&gt;&lt;title&gt;Silencing of Long Non-Coding RNA Colon Cancer-Associated Transcript 2 Inhibits the Growth and Metastasis of Gastric Cancer Through Blocking mTOR Signaling&lt;/title&gt;&lt;secondary-title&gt;OncoTargets and therapy&lt;/secondary-title&gt;&lt;/titles&gt;&lt;periodical&gt;&lt;full-title&gt;OncoTargets and Therapy&lt;/full-title&gt;&lt;abbr-1&gt;Onco Targets Ther.&lt;/abbr-1&gt;&lt;abbr-2&gt;Onco Targets Ther&lt;/abbr-2&gt;&lt;abbr-3&gt;OncoTargets &amp;amp; Therapy&lt;/abbr-3&gt;&lt;/periodical&gt;&lt;pages&gt;337-349&lt;/pages&gt;&lt;volume&gt;13&lt;/volume&gt;&lt;dates&gt;&lt;year&gt;2020&lt;/year&gt;&lt;/dates&gt;&lt;accession-num&gt;32021279&lt;/accession-num&gt;&lt;label&gt;3.337&lt;/label&gt;&lt;urls&gt;&lt;/urls&gt;&lt;electronic-resource-num&gt;10.2147/ott.S220302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9777A6F" w14:textId="77777777" w:rsidTr="00641752">
        <w:tc>
          <w:tcPr>
            <w:tcW w:w="1637" w:type="dxa"/>
          </w:tcPr>
          <w:p w14:paraId="11FF6A5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AOC4P</w:t>
            </w:r>
          </w:p>
        </w:tc>
        <w:tc>
          <w:tcPr>
            <w:tcW w:w="1526" w:type="dxa"/>
            <w:gridSpan w:val="2"/>
          </w:tcPr>
          <w:p w14:paraId="0E9F395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0D668443" w14:textId="29748EC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Vimentin,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MMP9</w:t>
            </w:r>
          </w:p>
        </w:tc>
        <w:tc>
          <w:tcPr>
            <w:tcW w:w="2778" w:type="dxa"/>
          </w:tcPr>
          <w:p w14:paraId="30ECBBC8" w14:textId="34DABA3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</w:p>
        </w:tc>
        <w:tc>
          <w:tcPr>
            <w:tcW w:w="918" w:type="dxa"/>
          </w:tcPr>
          <w:p w14:paraId="04ECBF6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&lt;EndNote&gt;&lt;Cite&gt;&lt;Author&gt;Zhang&lt;/Author&gt;&lt;Year&gt;2019&lt;/Year&gt;&lt;RecNum&gt;104&lt;/RecNum&gt;&lt;DisplayText&gt;&lt;style face="superscript"&gt;[113]&lt;/style&gt;&lt;/DisplayText&gt;&lt;record&gt;&lt;rec-number&gt;104&lt;/rec-number&gt;&lt;foreign-keys&gt;&lt;key app="EN" db-id="vspsvf95preteme2sd8vaapf0vexewvpvtf9" timestamp="1621089920"&gt;104&lt;/key&gt;&lt;/foreign-keys&gt;&lt;ref-type name="Journal Article"&gt;17&lt;/ref-type&gt;&lt;contributors&gt;&lt;authors&gt;&lt;author&gt;Zhang, K&lt;/author&gt;&lt;author&gt;Lu, C&lt;/author&gt;&lt;author&gt;Huang, X&lt;/author&gt;&lt;author&gt;Cui, J&lt;/author&gt;&lt;author&gt;Li, J&lt;/author&gt;&lt;author&gt;Gao, Y&lt;/author&gt;&lt;author&gt;Liang, W&lt;/author&gt;&lt;author&gt;Liu, Y&lt;/author&gt;&lt;author&gt;Sun, Y&lt;/author&gt;&lt;author&gt;Liu, H&lt;/author&gt;&lt;author&gt;Wei, B&lt;/author&gt;&lt;author&gt;Chen, L&lt;/author&gt;&lt;/authors&gt;&lt;/contributors&gt;&lt;titles&gt;&lt;title&gt;AOC4PLong noncoding RNA regulates tumor cell proliferation and invasion by epithelial-mesenchymal transition in gastric cancer&lt;/title&gt;&lt;secondary-title&gt;Therapeutic advances in gastroenterology&lt;/secondary-title&gt;&lt;/titles&gt;&lt;periodical&gt;&lt;full-title&gt;Therapeutic Advances in Gastroenterology&lt;/full-title&gt;&lt;abbr-1&gt;Therap. Adv. Gastroenterol.&lt;/abbr-1&gt;&lt;abbr-2&gt;Therap Adv Gastroenterol&lt;/abbr-2&gt;&lt;/periodical&gt;&lt;pages&gt;1756284819827697&lt;/pages&gt;&lt;volume&gt;12&lt;/volume&gt;&lt;dates&gt;&lt;year&gt;2019&lt;/year&gt;&lt;/dates&gt;&lt;accession-num&gt;30815034&lt;/accession-num&gt;&lt;label&gt;3.52&lt;/label&gt;&lt;urls&gt;&lt;/urls&gt;&lt;electronic-resource-num&gt;10.1177/1756284819827697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021BDDF" w14:textId="77777777" w:rsidTr="00641752">
        <w:tc>
          <w:tcPr>
            <w:tcW w:w="1637" w:type="dxa"/>
          </w:tcPr>
          <w:p w14:paraId="47A0A7A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CTC-497E21.4</w:t>
            </w:r>
          </w:p>
        </w:tc>
        <w:tc>
          <w:tcPr>
            <w:tcW w:w="1526" w:type="dxa"/>
            <w:gridSpan w:val="2"/>
          </w:tcPr>
          <w:p w14:paraId="794C756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0540D20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miR-22-3p/NET1</w:t>
            </w:r>
          </w:p>
        </w:tc>
        <w:tc>
          <w:tcPr>
            <w:tcW w:w="2778" w:type="dxa"/>
          </w:tcPr>
          <w:p w14:paraId="22C70A47" w14:textId="6C19D18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cycle,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</w:p>
        </w:tc>
        <w:tc>
          <w:tcPr>
            <w:tcW w:w="918" w:type="dxa"/>
          </w:tcPr>
          <w:p w14:paraId="48E1F93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&lt;EndNote&gt;&lt;Cite&gt;&lt;Author&gt;Zong&lt;/Author&gt;&lt;Year&gt;2020&lt;/Year&gt;&lt;RecNum&gt;110&lt;/RecNum&gt;&lt;DisplayText&gt;&lt;style face="superscript"&gt;[114]&lt;/style&gt;&lt;/DisplayText&gt;&lt;record&gt;&lt;rec-number&gt;110&lt;/rec-number&gt;&lt;foreign-keys&gt;&lt;key app="EN" db-id="vspsvf95preteme2sd8vaapf0vexewvpvtf9" timestamp="1621089920"&gt;110&lt;/key&gt;&lt;/foreign-keys&gt;&lt;ref-type name="Journal Article"&gt;17&lt;/ref-type&gt;&lt;contributors&gt;&lt;authors&gt;&lt;author&gt;Zong, W&lt;/author&gt;&lt;author&gt;Feng, W&lt;/author&gt;&lt;author&gt;Jiang, Y&lt;/author&gt;&lt;author&gt;Cao, Y&lt;/author&gt;&lt;author&gt;Ke, Y&lt;/author&gt;&lt;author&gt;Shi, X&lt;/author&gt;&lt;author&gt;Ju, S&lt;/author&gt;&lt;author&gt;Cong, H&lt;/author&gt;&lt;author&gt;Wang, X&lt;/author&gt;&lt;author&gt;Cui, M&lt;/author&gt;&lt;author&gt;Jing, R&lt;/author&gt;&lt;/authors&gt;&lt;/contributors&gt;&lt;titles&gt;&lt;title&gt;LncRNA CTC-497E21.4 promotes the progression of gastric cancer via modulating miR-22/NET1 axis through RhoA signaling pathway&lt;/title&gt;&lt;secondary-title&gt;Gastric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228-240&lt;/pages&gt;&lt;volume&gt;23&lt;/volume&gt;&lt;number&gt;2&lt;/number&gt;&lt;dates&gt;&lt;year&gt;2020&lt;/year&gt;&lt;/dates&gt;&lt;accession-num&gt;31451992&lt;/accession-num&gt;&lt;label&gt;7.088&lt;/label&gt;&lt;urls&gt;&lt;/urls&gt;&lt;electronic-resource-num&gt;10.1007/s10120-019-00998-w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4D63E24" w14:textId="77777777" w:rsidTr="00641752">
        <w:tc>
          <w:tcPr>
            <w:tcW w:w="1637" w:type="dxa"/>
          </w:tcPr>
          <w:p w14:paraId="497DCB2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BANCR</w:t>
            </w:r>
          </w:p>
        </w:tc>
        <w:tc>
          <w:tcPr>
            <w:tcW w:w="1526" w:type="dxa"/>
            <w:gridSpan w:val="2"/>
          </w:tcPr>
          <w:p w14:paraId="79E7B1B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489ABBA9" w14:textId="4368AB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ERK1/2,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NF-κB1</w:t>
            </w:r>
          </w:p>
        </w:tc>
        <w:tc>
          <w:tcPr>
            <w:tcW w:w="2778" w:type="dxa"/>
          </w:tcPr>
          <w:p w14:paraId="731E22F9" w14:textId="6B9C10F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918" w:type="dxa"/>
          </w:tcPr>
          <w:p w14:paraId="6630AFD4" w14:textId="62C5B9D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PEVuZE5vdGU+PENpdGU+PEF1dGhvcj5NaWFvPC9BdXRob3I+PFllYXI+MjAyMTwvWWVhcj48UmVj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PEVuZE5vdGU+PENpdGU+PEF1dGhvcj5NaWFvPC9BdXRob3I+PFllYXI+MjAyMTwvWWVhcj48UmVj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[115,116]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154CFD5" w14:textId="77777777" w:rsidTr="00641752">
        <w:tc>
          <w:tcPr>
            <w:tcW w:w="1637" w:type="dxa"/>
          </w:tcPr>
          <w:p w14:paraId="5A1ADB0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HOTTIP</w:t>
            </w:r>
          </w:p>
        </w:tc>
        <w:tc>
          <w:tcPr>
            <w:tcW w:w="1526" w:type="dxa"/>
            <w:gridSpan w:val="2"/>
          </w:tcPr>
          <w:p w14:paraId="535136E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6DB3AE21" w14:textId="170D150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miR-216a-5p,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32E27" w:rsidRPr="00641752">
              <w:rPr>
                <w:rFonts w:ascii="Book Antiqua" w:hAnsi="Book Antiqua"/>
                <w:color w:val="000000" w:themeColor="text1"/>
              </w:rPr>
              <w:t>miR-615-3p</w:t>
            </w:r>
          </w:p>
        </w:tc>
        <w:tc>
          <w:tcPr>
            <w:tcW w:w="2778" w:type="dxa"/>
          </w:tcPr>
          <w:p w14:paraId="212C1802" w14:textId="774B0AB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  <w:r w:rsidR="00E32E27" w:rsidRPr="00641752">
              <w:rPr>
                <w:rFonts w:ascii="Book Antiqua" w:hAnsi="Book Antiqua"/>
                <w:color w:val="000000" w:themeColor="text1"/>
              </w:rPr>
              <w:t>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32E27" w:rsidRPr="00641752">
              <w:rPr>
                <w:rFonts w:ascii="Book Antiqua" w:hAnsi="Book Antiqua"/>
                <w:color w:val="000000" w:themeColor="text1"/>
                <w:lang w:eastAsia="zh-CN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="00E32E27"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32E27" w:rsidRPr="00641752">
              <w:rPr>
                <w:rFonts w:ascii="Book Antiqua" w:hAnsi="Book Antiqua"/>
                <w:color w:val="000000" w:themeColor="text1"/>
              </w:rPr>
              <w:t>apoptosis</w:t>
            </w:r>
          </w:p>
        </w:tc>
        <w:tc>
          <w:tcPr>
            <w:tcW w:w="918" w:type="dxa"/>
          </w:tcPr>
          <w:p w14:paraId="33A1CD7C" w14:textId="1C46FC0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PEVuZE5vdGU+PENpdGU+PEF1dGhvcj5XYW5nPC9BdXRob3I+PFllYXI+MjAxOTwvWWVhcj48UmVj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PEVuZE5vdGU+PENpdGU+PEF1dGhvcj5XYW5nPC9BdXRob3I+PFllYXI+MjAxOTwvWWVhcj48UmVj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[117,118]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5686FD15" w14:textId="77777777" w:rsidTr="00641752">
        <w:tc>
          <w:tcPr>
            <w:tcW w:w="1637" w:type="dxa"/>
          </w:tcPr>
          <w:p w14:paraId="0DB60AA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AC100830.4</w:t>
            </w:r>
          </w:p>
          <w:p w14:paraId="1BC36E3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CTC-501O10.1</w:t>
            </w:r>
          </w:p>
          <w:p w14:paraId="336789F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RP11-210K20.5</w:t>
            </w:r>
          </w:p>
        </w:tc>
        <w:tc>
          <w:tcPr>
            <w:tcW w:w="1526" w:type="dxa"/>
            <w:gridSpan w:val="2"/>
          </w:tcPr>
          <w:p w14:paraId="2623E69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Up</w:t>
            </w:r>
          </w:p>
        </w:tc>
        <w:tc>
          <w:tcPr>
            <w:tcW w:w="2431" w:type="dxa"/>
          </w:tcPr>
          <w:p w14:paraId="4A51713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2778" w:type="dxa"/>
          </w:tcPr>
          <w:p w14:paraId="31702BD6" w14:textId="0873C873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Differentially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expressed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normal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tissue</w:t>
            </w:r>
          </w:p>
        </w:tc>
        <w:tc>
          <w:tcPr>
            <w:tcW w:w="918" w:type="dxa"/>
          </w:tcPr>
          <w:p w14:paraId="374E6BB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&lt;EndNote&gt;&lt;Cite&gt;&lt;Author&gt;Liu&lt;/Author&gt;&lt;Year&gt;2018&lt;/Year&gt;&lt;RecNum&gt;82&lt;/RecNum&gt;&lt;DisplayText&gt;&lt;style face="superscript"&gt;[119]&lt;/style&gt;&lt;/DisplayText&gt;&lt;record&gt;&lt;rec-number&gt;82&lt;/rec-number&gt;&lt;foreign-keys&gt;&lt;key app="EN" db-id="vspsvf95preteme2sd8vaapf0vexewvpvtf9" timestamp="1621089920"&gt;82&lt;/key&gt;&lt;/foreign-keys&gt;&lt;ref-type name="Journal Article"&gt;17&lt;/ref-type&gt;&lt;contributors&gt;&lt;authors&gt;&lt;author&gt;Liu, J&lt;/author&gt;&lt;author&gt;Wang, J&lt;/author&gt;&lt;author&gt;Song, Y&lt;/author&gt;&lt;author&gt;Ma, B&lt;/author&gt;&lt;author&gt;Luo, J&lt;/author&gt;&lt;author&gt;Ni, Z&lt;/author&gt;&lt;author&gt;Gao, P&lt;/author&gt;&lt;author&gt;Sun, J&lt;/author&gt;&lt;author&gt;Zhao, J&lt;/author&gt;&lt;author&gt;Chen, X&lt;/author&gt;&lt;author&gt;Wang, Z&lt;/author&gt;&lt;/authors&gt;&lt;/contributors&gt;&lt;titles&gt;&lt;title&gt;A panel consisting of three novel circulating lncRNAs, is it a predictive tool for gastric cancer?&lt;/title&gt;&lt;secondary-title&gt;Journal of cellular and molecular medicine&lt;/secondary-title&gt;&lt;/titles&gt;&lt;periodical&gt;&lt;full-title&gt;Journal of Cellular and Molecular Medicine&lt;/full-title&gt;&lt;abbr-1&gt;J. Cell. Mol. Med.&lt;/abbr-1&gt;&lt;abbr-2&gt;J Cell Mol Med&lt;/abbr-2&gt;&lt;abbr-3&gt;Journal of Cellular &amp;amp; Molecular Medicine&lt;/abbr-3&gt;&lt;/periodical&gt;&lt;pages&gt;3605-3613&lt;/pages&gt;&lt;volume&gt;22&lt;/volume&gt;&lt;number&gt;7&lt;/number&gt;&lt;dates&gt;&lt;year&gt;2018&lt;/year&gt;&lt;/dates&gt;&lt;accession-num&gt;29700972&lt;/accession-num&gt;&lt;label&gt;4.486&lt;/label&gt;&lt;urls&gt;&lt;/urls&gt;&lt;electronic-resource-num&gt;10.1111/jcmm.13640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[119]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D2A63A3" w14:textId="77777777" w:rsidTr="00641752">
        <w:tc>
          <w:tcPr>
            <w:tcW w:w="1637" w:type="dxa"/>
          </w:tcPr>
          <w:p w14:paraId="13A7F1E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INHBA-AS1</w:t>
            </w:r>
          </w:p>
          <w:p w14:paraId="2CF844F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CEBPA-AS1</w:t>
            </w:r>
          </w:p>
          <w:p w14:paraId="4B7AC95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AK001058</w:t>
            </w:r>
          </w:p>
        </w:tc>
        <w:tc>
          <w:tcPr>
            <w:tcW w:w="1526" w:type="dxa"/>
            <w:gridSpan w:val="2"/>
          </w:tcPr>
          <w:p w14:paraId="4089FF7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091B612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2778" w:type="dxa"/>
          </w:tcPr>
          <w:p w14:paraId="7A6B3A4F" w14:textId="7F947EB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Differentially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expressed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normal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tissue</w:t>
            </w:r>
          </w:p>
        </w:tc>
        <w:tc>
          <w:tcPr>
            <w:tcW w:w="918" w:type="dxa"/>
          </w:tcPr>
          <w:p w14:paraId="7EA8CF6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&lt;EndNote&gt;&lt;Cite&gt;&lt;Author&gt;Ke&lt;/Author&gt;&lt;Year&gt;2017&lt;/Year&gt;&lt;RecNum&gt;77&lt;/RecNum&gt;&lt;DisplayText&gt;&lt;style face="superscript"&gt;[120]&lt;/style&gt;&lt;/DisplayText&gt;&lt;record&gt;&lt;rec-number&gt;77&lt;/rec-number&gt;&lt;foreign-keys&gt;&lt;key app="EN" db-id="vspsvf95preteme2sd8vaapf0vexewvpvtf9" timestamp="1621089920"&gt;77&lt;/key&gt;&lt;/foreign-keys&gt;&lt;ref-type name="Journal Article"&gt;17&lt;/ref-type&gt;&lt;contributors&gt;&lt;authors&gt;&lt;author&gt;Ke, D&lt;/author&gt;&lt;author&gt;Li, H&lt;/author&gt;&lt;author&gt;Zhang, Y&lt;/author&gt;&lt;author&gt;An, Y&lt;/author&gt;&lt;author&gt;Fu, H&lt;/author&gt;&lt;author&gt;Fang, X&lt;/author&gt;&lt;author&gt;Zheng, X&lt;/author&gt;&lt;/authors&gt;&lt;/contributors&gt;&lt;titles&gt;&lt;title&gt;The combination of circulating long noncoding RNAs AK001058, INHBA-AS1, MIR4435-2HG, and CEBPA-AS1 fragments in plasma serve as diagnostic markers for gastric cancer&lt;/title&gt;&lt;secondary-title&gt;Oncotarget&lt;/secondary-title&gt;&lt;/titles&gt;&lt;pages&gt;21516-21525&lt;/pages&gt;&lt;volume&gt;8&lt;/volume&gt;&lt;number&gt;13&lt;/number&gt;&lt;dates&gt;&lt;year&gt;2017&lt;/year&gt;&lt;/dates&gt;&lt;accession-num&gt;28423525&lt;/accession-num&gt;&lt;urls&gt;&lt;/urls&gt;&lt;electronic-resource-num&gt;10.18632/oncotarget.15628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44872BD" w14:textId="77777777" w:rsidTr="00641752">
        <w:tc>
          <w:tcPr>
            <w:tcW w:w="1637" w:type="dxa"/>
          </w:tcPr>
          <w:p w14:paraId="5A4414EC" w14:textId="1D4CA264" w:rsidR="00637872" w:rsidRPr="00641752" w:rsidRDefault="00D604E6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CYTOP</w:t>
            </w:r>
          </w:p>
        </w:tc>
        <w:tc>
          <w:tcPr>
            <w:tcW w:w="1526" w:type="dxa"/>
            <w:gridSpan w:val="2"/>
          </w:tcPr>
          <w:p w14:paraId="00E3823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33085C91" w14:textId="2CE13CC5" w:rsidR="00637872" w:rsidRPr="00641752" w:rsidRDefault="00D604E6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miR-103/RAB10</w:t>
            </w:r>
          </w:p>
        </w:tc>
        <w:tc>
          <w:tcPr>
            <w:tcW w:w="2778" w:type="dxa"/>
          </w:tcPr>
          <w:p w14:paraId="62D3EA8F" w14:textId="6019F14A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604E6"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604E6"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604E6" w:rsidRPr="00641752">
              <w:rPr>
                <w:rFonts w:ascii="Book Antiqua" w:hAnsi="Book Antiqua"/>
                <w:color w:val="000000" w:themeColor="text1"/>
                <w:lang w:eastAsia="zh-CN"/>
              </w:rPr>
              <w:t>apoptosis</w:t>
            </w:r>
          </w:p>
        </w:tc>
        <w:tc>
          <w:tcPr>
            <w:tcW w:w="918" w:type="dxa"/>
          </w:tcPr>
          <w:p w14:paraId="76DA6B0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&lt;EndNote&gt;&lt;Cite&gt;&lt;Author&gt;Zheng&lt;/Author&gt;&lt;Year&gt;2019&lt;/Year&gt;&lt;RecNum&gt;108&lt;/RecNum&gt;&lt;DisplayText&gt;&lt;style face="superscript"&gt;[121]&lt;/style&gt;&lt;/DisplayText&gt;&lt;record&gt;&lt;rec-number&gt;108&lt;/rec-number&gt;&lt;foreign-keys&gt;&lt;key app="EN" db-id="vspsvf95preteme2sd8vaapf0vexewvpvtf9" timestamp="1621089920"&gt;108&lt;/key&gt;&lt;/foreign-keys&gt;&lt;ref-type name="Journal Article"&gt;17&lt;/ref-type&gt;&lt;contributors&gt;&lt;authors&gt;&lt;author&gt;Zheng, R&lt;/author&gt;&lt;author&gt;Liang, J&lt;/author&gt;&lt;author&gt;Lu, J&lt;/author&gt;&lt;author&gt;Li, S&lt;/author&gt;&lt;author&gt;Zhang, G&lt;/author&gt;&lt;author&gt;Wang, X&lt;/author&gt;&lt;author&gt;Liu, M&lt;/author&gt;&lt;author&gt;Wang, W&lt;/author&gt;&lt;author&gt;Chu, H&lt;/author&gt;&lt;author&gt;Tao, G&lt;/author&gt;&lt;author&gt;Zhao, Q&lt;/author&gt;&lt;author&gt;Wang, M&lt;/author&gt;&lt;author&gt;Du, M&lt;/author&gt;&lt;author&gt;Qiang, F&lt;/author&gt;&lt;author&gt;Zhang, Z&lt;/author&gt;&lt;/authors&gt;&lt;/contributors&gt;&lt;titles&gt;&lt;title&gt;Genome-wide long non-coding RNAs identified a panel of novel plasma biomarkers for gastric cancer diagnosis&lt;/title&gt;&lt;secondary-title&gt;Gastric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731-741&lt;/pages&gt;&lt;volume&gt;22&lt;/volume&gt;&lt;number&gt;4&lt;/number&gt;&lt;dates&gt;&lt;year&gt;2019&lt;/year&gt;&lt;/dates&gt;&lt;accession-num&gt;30603909&lt;/accession-num&gt;&lt;label&gt;7.088&lt;/label&gt;&lt;urls&gt;&lt;/urls&gt;&lt;electronic-resource-num&gt;10.1007/s10120-018-00915-7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CD00473" w14:textId="77777777" w:rsidTr="00641752">
        <w:tc>
          <w:tcPr>
            <w:tcW w:w="1637" w:type="dxa"/>
          </w:tcPr>
          <w:p w14:paraId="5A6680E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NKX2-1-AS1</w:t>
            </w:r>
          </w:p>
        </w:tc>
        <w:tc>
          <w:tcPr>
            <w:tcW w:w="1526" w:type="dxa"/>
            <w:gridSpan w:val="2"/>
          </w:tcPr>
          <w:p w14:paraId="296CA36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47C616D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SERPINE1/VEGFR-2</w:t>
            </w:r>
          </w:p>
        </w:tc>
        <w:tc>
          <w:tcPr>
            <w:tcW w:w="2778" w:type="dxa"/>
          </w:tcPr>
          <w:p w14:paraId="1567F1B5" w14:textId="4838998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angiogenesis</w:t>
            </w:r>
          </w:p>
        </w:tc>
        <w:tc>
          <w:tcPr>
            <w:tcW w:w="918" w:type="dxa"/>
          </w:tcPr>
          <w:p w14:paraId="4FB062E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&lt;EndNote&gt;&lt;Cite&gt;&lt;Author&gt;Teng&lt;/Author&gt;&lt;Year&gt;2021&lt;/Year&gt;&lt;RecNum&gt;95&lt;/RecNum&gt;&lt;DisplayText&gt;&lt;style face="superscript"&gt;[122]&lt;/style&gt;&lt;/DisplayText&gt;&lt;record&gt;&lt;rec-number&gt;95&lt;/rec-number&gt;&lt;foreign-keys&gt;&lt;key app="EN" db-id="vspsvf95preteme2sd8vaapf0vexewvpvtf9" timestamp="1621089920"&gt;95&lt;/key&gt;&lt;/foreign-keys&gt;&lt;ref-type name="Journal Article"&gt;17&lt;/ref-type&gt;&lt;contributors&gt;&lt;authors&gt;&lt;author&gt;Teng, F&lt;/author&gt;&lt;author&gt;Zhang, JX&lt;/author&gt;&lt;author&gt;Chen, Y&lt;/author&gt;&lt;author&gt;Shen, XD&lt;/author&gt;&lt;author&gt;Su, C&lt;/author&gt;&lt;author&gt;Guo, YJ&lt;/author&gt;&lt;author&gt;Wang, PH&lt;/author&gt;&lt;author&gt;Shi, CC&lt;/author&gt;&lt;author&gt;Lei, M&lt;/author&gt;&lt;author&gt;Cao, YO&lt;/author&gt;&lt;author&gt;Liu, SQ&lt;/author&gt;&lt;/authors&gt;&lt;/contributors&gt;&lt;titles&gt;&lt;title&gt;LncRNA NKX2-1-AS1 promotes tumor progression and angiogenesis via upregulation of SERPINE1 expression and activation of the VEGFR-2 signaling pathway in gastric cancer&lt;/title&gt;&lt;secondary-title&gt;Molecular oncology&lt;/secondary-title&gt;&lt;/titles&gt;&lt;periodical&gt;&lt;full-title&gt;Molecular Oncology&lt;/full-title&gt;&lt;abbr-1&gt;Mol. Oncol.&lt;/abbr-1&gt;&lt;abbr-2&gt;Mol Oncol&lt;/abbr-2&gt;&lt;/periodical&gt;&lt;dates&gt;&lt;year&gt;2021&lt;/year&gt;&lt;/dates&gt;&lt;accession-num&gt;33512745&lt;/accession-num&gt;&lt;label&gt;6.574&lt;/label&gt;&lt;urls&gt;&lt;/urls&gt;&lt;electronic-resource-num&gt;10.1002/1878-0261.12911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FCE987A" w14:textId="77777777" w:rsidTr="00641752">
        <w:tc>
          <w:tcPr>
            <w:tcW w:w="1637" w:type="dxa"/>
          </w:tcPr>
          <w:p w14:paraId="13478E4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NEAT1</w:t>
            </w:r>
          </w:p>
        </w:tc>
        <w:tc>
          <w:tcPr>
            <w:tcW w:w="1526" w:type="dxa"/>
            <w:gridSpan w:val="2"/>
          </w:tcPr>
          <w:p w14:paraId="3B297C0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4188E526" w14:textId="178802FC" w:rsidR="00637872" w:rsidRPr="00641752" w:rsidRDefault="00BC0BD9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miR-17-5p/TGFβR2</w:t>
            </w:r>
          </w:p>
        </w:tc>
        <w:tc>
          <w:tcPr>
            <w:tcW w:w="2778" w:type="dxa"/>
          </w:tcPr>
          <w:p w14:paraId="3BCBC842" w14:textId="6AD09794" w:rsidR="00637872" w:rsidRPr="00641752" w:rsidRDefault="00BC0BD9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Angiogenesis</w:t>
            </w:r>
          </w:p>
        </w:tc>
        <w:tc>
          <w:tcPr>
            <w:tcW w:w="918" w:type="dxa"/>
          </w:tcPr>
          <w:p w14:paraId="13CE639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&lt;EndNote&gt;&lt;Cite&gt;&lt;Author&gt;Ma&lt;/Author&gt;&lt;Year&gt;2020&lt;/Year&gt;&lt;RecNum&gt;83&lt;/RecNum&gt;&lt;DisplayText&gt;&lt;style face="superscript"&gt;[123]&lt;/style&gt;&lt;/DisplayText&gt;&lt;record&gt;&lt;rec-number&gt;83&lt;/rec-number&gt;&lt;foreign-keys&gt;&lt;key app="EN" db-id="vspsvf95preteme2sd8vaapf0vexewvpvtf9" timestamp="1621089920"&gt;83&lt;/key&gt;&lt;/foreign-keys&gt;&lt;ref-type name="Journal Article"&gt;17&lt;/ref-type&gt;&lt;contributors&gt;&lt;authors&gt;&lt;author&gt;Ma, P&lt;/author&gt;&lt;author&gt;Pan, Y&lt;/author&gt;&lt;author&gt;Yang, F&lt;/author&gt;&lt;author&gt;Fang, Y&lt;/author&gt;&lt;author&gt;Liu, W&lt;/author&gt;&lt;author&gt;Zhao, C&lt;/author&gt;&lt;author&gt;Yu, T&lt;/author&gt;&lt;author&gt;Xie, M&lt;/author&gt;&lt;author&gt;Jing, X&lt;/author&gt;&lt;author&gt;Wu, X&lt;/author&gt;&lt;author&gt;Sun, C&lt;/author&gt;&lt;author&gt;Li, W&lt;/author&gt;&lt;author&gt;Xu, T&lt;/author&gt;&lt;author&gt;Shu, Y&lt;/author&gt;&lt;/authors&gt;&lt;/contributors&gt;&lt;titles&gt;&lt;title&gt;KLF5-Modulated lncRNA NEAT1 Contributes to Tumorigenesis by Acting as a Scaffold for BRG1 to Silence GADD45A in Gastric Cancer&lt;/title&gt;&lt;secondary-title&gt;Molecular therapy. Nucleic acids&lt;/secondary-title&gt;&lt;/titles&gt;&lt;pages&gt;382-395&lt;/pages&gt;&lt;volume&gt;22&lt;/volume&gt;&lt;dates&gt;&lt;year&gt;2020&lt;/year&gt;&lt;/dates&gt;&lt;accession-num&gt;33230443&lt;/accession-num&gt;&lt;label&gt;7.032&lt;/label&gt;&lt;urls&gt;&lt;/urls&gt;&lt;electronic-resource-num&gt;10.1016/j.omtn.2020.09.003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7949A3A" w14:textId="77777777" w:rsidTr="00641752">
        <w:tc>
          <w:tcPr>
            <w:tcW w:w="1637" w:type="dxa"/>
          </w:tcPr>
          <w:p w14:paraId="63BC624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ZFAS1</w:t>
            </w:r>
          </w:p>
        </w:tc>
        <w:tc>
          <w:tcPr>
            <w:tcW w:w="1526" w:type="dxa"/>
            <w:gridSpan w:val="2"/>
          </w:tcPr>
          <w:p w14:paraId="4D121AA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4A96282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EPAS1</w:t>
            </w:r>
          </w:p>
        </w:tc>
        <w:tc>
          <w:tcPr>
            <w:tcW w:w="2778" w:type="dxa"/>
          </w:tcPr>
          <w:p w14:paraId="7D8E4630" w14:textId="19305BB2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Recurrence,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918" w:type="dxa"/>
          </w:tcPr>
          <w:p w14:paraId="5627953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&lt;EndNote&gt;&lt;Cite&gt;&lt;Author&gt;Zhu&lt;/Author&gt;&lt;Year&gt;2021&lt;/Year&gt;&lt;RecNum&gt;109&lt;/RecNum&gt;&lt;DisplayText&gt;&lt;style face="superscript"&gt;[124]&lt;/style&gt;&lt;/DisplayText&gt;&lt;record&gt;&lt;rec-number&gt;109&lt;/rec-number&gt;&lt;foreign-keys&gt;&lt;key app="EN" db-id="vspsvf95preteme2sd8vaapf0vexewvpvtf9" timestamp="1621089920"&gt;109&lt;/key&gt;&lt;/foreign-keys&gt;&lt;ref-type name="Journal Article"&gt;17&lt;/ref-type&gt;&lt;contributors&gt;&lt;authors&gt;&lt;author&gt;Zhu, T&lt;/author&gt;&lt;author&gt;Wang, Z&lt;/author&gt;&lt;author&gt;Wang, G&lt;/author&gt;&lt;author&gt;Hu, Z&lt;/author&gt;&lt;author&gt;Ding, H&lt;/author&gt;&lt;author&gt;Li, R&lt;/author&gt;&lt;author&gt;Sun, J&lt;/author&gt;&lt;/authors&gt;&lt;/contributors&gt;&lt;titles&gt;&lt;title&gt;Long non-coding RNA ZFAS1 promotes the expression of EPAS1 in gastric cardia adenocarcinoma&lt;/title&gt;&lt;secondary-title&gt;Journal of advanced research&lt;/secondary-title&gt;&lt;/titles&gt;&lt;pages&gt;7-15&lt;/pages&gt;&lt;volume&gt;28&lt;/volume&gt;&lt;dates&gt;&lt;year&gt;2021&lt;/year&gt;&lt;/dates&gt;&lt;accession-num&gt;33364040&lt;/accession-num&gt;&lt;label&gt;6.992&lt;/label&gt;&lt;urls&gt;&lt;/urls&gt;&lt;electronic-resource-num&gt;10.1016/j.jare.2020.06.006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9F3DD6A" w14:textId="77777777" w:rsidTr="00641752">
        <w:tc>
          <w:tcPr>
            <w:tcW w:w="1637" w:type="dxa"/>
          </w:tcPr>
          <w:p w14:paraId="2AED79D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TSPEAR-AS2</w:t>
            </w:r>
          </w:p>
        </w:tc>
        <w:tc>
          <w:tcPr>
            <w:tcW w:w="1526" w:type="dxa"/>
            <w:gridSpan w:val="2"/>
          </w:tcPr>
          <w:p w14:paraId="7367ED9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7513AF4C" w14:textId="3050838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EZH2/GJA1,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miR-1207-5p/CLDN4</w:t>
            </w:r>
          </w:p>
        </w:tc>
        <w:tc>
          <w:tcPr>
            <w:tcW w:w="2778" w:type="dxa"/>
          </w:tcPr>
          <w:p w14:paraId="0F38DBD7" w14:textId="1220910A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26" w:name="OLE_LINK48"/>
            <w:bookmarkStart w:id="27" w:name="OLE_LINK49"/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progression</w:t>
            </w:r>
            <w:bookmarkEnd w:id="26"/>
            <w:bookmarkEnd w:id="27"/>
          </w:p>
        </w:tc>
        <w:tc>
          <w:tcPr>
            <w:tcW w:w="918" w:type="dxa"/>
          </w:tcPr>
          <w:p w14:paraId="135689D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&lt;EndNote&gt;&lt;Cite&gt;&lt;Author&gt;Ma&lt;/Author&gt;&lt;Year&gt;2020&lt;/Year&gt;&lt;RecNum&gt;84&lt;/RecNum&gt;&lt;DisplayText&gt;&lt;style face="superscript"&gt;[125]&lt;/style&gt;&lt;/DisplayText&gt;&lt;record&gt;&lt;rec-number&gt;84&lt;/rec-number&gt;&lt;foreign-keys&gt;&lt;key app="EN" db-id="vspsvf95preteme2sd8vaapf0vexewvpvtf9" timestamp="1621089920"&gt;84&lt;/key&gt;&lt;/foreign-keys&gt;&lt;ref-type name="Journal Article"&gt;17&lt;/ref-type&gt;&lt;contributors&gt;&lt;authors&gt;&lt;author&gt;Ma, ZH&lt;/author&gt;&lt;author&gt;Shuai, Y&lt;/author&gt;&lt;author&gt;Gao, XY&lt;/author&gt;&lt;author&gt;Yan, Y&lt;/author&gt;&lt;author&gt;Wang, KM&lt;/author&gt;&lt;author&gt;Wen, XZ&lt;/author&gt;&lt;author&gt;Ji, JF&lt;/author&gt;&lt;/authors&gt;&lt;/contributors&gt;&lt;titles&gt;&lt;title&gt;BTEB2-Activated lncRNA TSPEAR-AS2 Drives GC Progression through Suppressing GJA1 Expression and Upregulating CLDN4 Expression&lt;/title&gt;&lt;secondary-title&gt;Molecular therapy. Nucleic acids&lt;/secondary-title&gt;&lt;/titles&gt;&lt;pages&gt;1129-1141&lt;/pages&gt;&lt;volume&gt;22&lt;/volume&gt;&lt;dates&gt;&lt;year&gt;2020&lt;/year&gt;&lt;/dates&gt;&lt;accession-num&gt;33294297&lt;/accession-num&gt;&lt;label&gt;7.032&lt;/label&gt;&lt;urls&gt;&lt;/urls&gt;&lt;electronic-resource-num&gt;10.1016/j.omtn.2020.10.022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E7ADA50" w14:textId="77777777" w:rsidTr="00641752">
        <w:tc>
          <w:tcPr>
            <w:tcW w:w="1637" w:type="dxa"/>
          </w:tcPr>
          <w:p w14:paraId="1B822E8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TMEM92-AS1</w:t>
            </w:r>
          </w:p>
        </w:tc>
        <w:tc>
          <w:tcPr>
            <w:tcW w:w="1526" w:type="dxa"/>
            <w:gridSpan w:val="2"/>
          </w:tcPr>
          <w:p w14:paraId="6C40F1F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2431" w:type="dxa"/>
          </w:tcPr>
          <w:p w14:paraId="128ED47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YBX1/CCL5</w:t>
            </w:r>
          </w:p>
        </w:tc>
        <w:tc>
          <w:tcPr>
            <w:tcW w:w="2778" w:type="dxa"/>
          </w:tcPr>
          <w:p w14:paraId="0C7A97C1" w14:textId="01B7D4D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progression</w:t>
            </w:r>
          </w:p>
        </w:tc>
        <w:tc>
          <w:tcPr>
            <w:tcW w:w="918" w:type="dxa"/>
          </w:tcPr>
          <w:p w14:paraId="561C808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&lt;EndNote&gt;&lt;Cite&gt;&lt;Author&gt;Song&lt;/Author&gt;&lt;Year&gt;2020&lt;/Year&gt;&lt;RecNum&gt;92&lt;/RecNum&gt;&lt;DisplayText&gt;&lt;style face="superscript"&gt;[126]&lt;/style&gt;&lt;/DisplayText&gt;&lt;record&gt;&lt;rec-number&gt;92&lt;/rec-number&gt;&lt;foreign-keys&gt;&lt;key app="EN" db-id="vspsvf95preteme2sd8vaapf0vexewvpvtf9" timestamp="1621089920"&gt;92&lt;/key&gt;&lt;/foreign-keys&gt;&lt;ref-type name="Journal Article"&gt;17&lt;/ref-type&gt;&lt;contributors&gt;&lt;authors&gt;&lt;author&gt;Song, S&lt;/author&gt;&lt;author&gt;He, X&lt;/author&gt;&lt;author&gt;Wang, J&lt;/author&gt;&lt;author&gt;Song, H&lt;/author&gt;&lt;author&gt;Wang, Y&lt;/author&gt;&lt;author&gt;Liu, Y&lt;/author&gt;&lt;author&gt;Zhou, Z&lt;/author&gt;&lt;author&gt;Yu, Z&lt;/author&gt;&lt;author&gt;Miao, D&lt;/author&gt;&lt;author&gt;Xue, Y&lt;/author&gt;&lt;/authors&gt;&lt;/contributors&gt;&lt;titles&gt;&lt;title&gt;A novel long noncoding RNA, TMEM92-AS1, promotes gastric cancer progression by binding to YBX1 to mediate CCL5&lt;/title&gt;&lt;secondary-title&gt;Molecular oncology&lt;/secondary-title&gt;&lt;/titles&gt;&lt;periodical&gt;&lt;full-title&gt;Molecular Oncology&lt;/full-title&gt;&lt;abbr-1&gt;Mol. Oncol.&lt;/abbr-1&gt;&lt;abbr-2&gt;Mol Oncol&lt;/abbr-2&gt;&lt;/periodical&gt;&lt;dates&gt;&lt;year&gt;2020&lt;/year&gt;&lt;/dates&gt;&lt;accession-num&gt;33247987&lt;/accession-num&gt;&lt;label&gt;6.574&lt;/label&gt;&lt;urls&gt;&lt;/urls&gt;&lt;electronic-resource-num&gt;10.1002/1878-0261.12863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587131B8" w14:textId="77777777" w:rsidTr="00641752">
        <w:tc>
          <w:tcPr>
            <w:tcW w:w="1637" w:type="dxa"/>
          </w:tcPr>
          <w:p w14:paraId="6A15F5C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CRNDE</w:t>
            </w:r>
          </w:p>
        </w:tc>
        <w:tc>
          <w:tcPr>
            <w:tcW w:w="1526" w:type="dxa"/>
            <w:gridSpan w:val="2"/>
          </w:tcPr>
          <w:p w14:paraId="6783589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2431" w:type="dxa"/>
          </w:tcPr>
          <w:p w14:paraId="34E99B20" w14:textId="31C9DA31" w:rsidR="00637872" w:rsidRPr="00641752" w:rsidRDefault="00FB45A1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NEDD4-1/PTEN</w:t>
            </w:r>
          </w:p>
        </w:tc>
        <w:tc>
          <w:tcPr>
            <w:tcW w:w="2778" w:type="dxa"/>
          </w:tcPr>
          <w:p w14:paraId="00F0FC69" w14:textId="34FE52F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918" w:type="dxa"/>
          </w:tcPr>
          <w:p w14:paraId="380FFD3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&lt;EndNote&gt;&lt;Cite&gt;&lt;Author&gt;Zhang&lt;/Author&gt;&lt;Year&gt;2021&lt;/Year&gt;&lt;RecNum&gt;103&lt;/RecNum&gt;&lt;DisplayText&gt;&lt;style face="superscript"&gt;[127]&lt;/style&gt;&lt;/DisplayText&gt;&lt;record&gt;&lt;rec-number&gt;103&lt;/rec-number&gt;&lt;foreign-keys&gt;&lt;key app="EN" db-id="vspsvf95preteme2sd8vaapf0vexewvpvtf9" timestamp="1621089920"&gt;103&lt;/key&gt;&lt;/foreign-keys&gt;&lt;ref-type name="Journal Article"&gt;17&lt;/ref-type&gt;&lt;contributors&gt;&lt;authors&gt;&lt;author&gt;Zhang, F&lt;/author&gt;&lt;author&gt;Wang, H&lt;/author&gt;&lt;author&gt;Yu, J&lt;/author&gt;&lt;author&gt;Yao, X&lt;/author&gt;&lt;author&gt;Yang, S&lt;/author&gt;&lt;author&gt;Li, W&lt;/author&gt;&lt;author&gt;Xu, L&lt;/author&gt;&lt;author&gt;Zhao, L&lt;/author&gt;&lt;/authors&gt;&lt;/contributors&gt;&lt;titles&gt;&lt;title&gt;LncRNA CRNDE attenuates chemoresistance in gastric cancer via SRSF6-regulated alternative splicing of PICALM&lt;/title&gt;&lt;secondary-title&gt;Molecular cancer&lt;/secondary-title&gt;&lt;/titles&gt;&lt;periodical&gt;&lt;full-title&gt;Molecular Cancer&lt;/full-title&gt;&lt;abbr-1&gt;Mol. Cancer&lt;/abbr-1&gt;&lt;abbr-2&gt;Mol Cancer&lt;/abbr-2&gt;&lt;/periodical&gt;&lt;pages&gt;6&lt;/pages&gt;&lt;volume&gt;20&lt;/volume&gt;&lt;number&gt;1&lt;/number&gt;&lt;dates&gt;&lt;year&gt;2021&lt;/year&gt;&lt;/dates&gt;&lt;accession-num&gt;33397371&lt;/accession-num&gt;&lt;label&gt;15.302&lt;/label&gt;&lt;urls&gt;&lt;/urls&gt;&lt;electronic-resource-num&gt;10.1186/s12943-020-01299-y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5CD0E86" w14:textId="77777777" w:rsidTr="00641752">
        <w:tc>
          <w:tcPr>
            <w:tcW w:w="1637" w:type="dxa"/>
          </w:tcPr>
          <w:p w14:paraId="098D3AE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MEG3</w:t>
            </w:r>
          </w:p>
        </w:tc>
        <w:tc>
          <w:tcPr>
            <w:tcW w:w="1526" w:type="dxa"/>
            <w:gridSpan w:val="2"/>
          </w:tcPr>
          <w:p w14:paraId="0A18BE2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2431" w:type="dxa"/>
          </w:tcPr>
          <w:p w14:paraId="7244A886" w14:textId="6AF7D3AB" w:rsidR="00637872" w:rsidRPr="00641752" w:rsidRDefault="00CC1069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miR-181a-5p/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ATP4B</w:t>
            </w:r>
          </w:p>
        </w:tc>
        <w:tc>
          <w:tcPr>
            <w:tcW w:w="2778" w:type="dxa"/>
          </w:tcPr>
          <w:p w14:paraId="4F021743" w14:textId="330EB93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44BB9" w:rsidRPr="00641752">
              <w:rPr>
                <w:rFonts w:ascii="Book Antiqua" w:hAnsi="Book Antiqua"/>
                <w:color w:val="000000" w:themeColor="text1"/>
                <w:lang w:eastAsia="zh-CN"/>
              </w:rPr>
              <w:t>apoptosis</w:t>
            </w:r>
          </w:p>
        </w:tc>
        <w:tc>
          <w:tcPr>
            <w:tcW w:w="918" w:type="dxa"/>
          </w:tcPr>
          <w:p w14:paraId="1E43457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&lt;EndNote&gt;&lt;Cite&gt;&lt;Author&gt;Tang&lt;/Author&gt;&lt;Year&gt;2020&lt;/Year&gt;&lt;RecNum&gt;703&lt;/RecNum&gt;&lt;DisplayText&gt;&lt;style face="superscript"&gt;[128]&lt;/style&gt;&lt;/DisplayText&gt;&lt;record&gt;&lt;rec-number&gt;703&lt;/rec-number&gt;&lt;foreign-keys&gt;&lt;key app="EN" db-id="dp5tteax5tpvt1e5ep1pfsx822tszee9a090" timestamp="1616245107"&gt;703&lt;/key&gt;&lt;/foreign-keys&gt;&lt;ref-type name="Journal Article"&gt;17&lt;/ref-type&gt;&lt;contributors&gt;&lt;authors&gt;&lt;author&gt;Tang, H&lt;/author&gt;&lt;author&gt;Long, Q&lt;/author&gt;&lt;author&gt;Zhuang, K&lt;/author&gt;&lt;author&gt;Yan, Y&lt;/author&gt;&lt;author&gt;Han, K&lt;/author&gt;&lt;author&gt;Guo, H&lt;/author&gt;&lt;author&gt;Lu, X&lt;/author&gt;&lt;/authors&gt;&lt;/contributors&gt;&lt;titles&gt;&lt;title&gt;miR-665 promotes the progression of gastric adenocarcinoma via elevating FAK activation through targeting SOCS3 and is negatively regulated by lncRNA MEG3&lt;/title&gt;&lt;secondary-title&gt;Journal of cellular physiology&lt;/secondary-title&gt;&lt;/titles&gt;&lt;periodical&gt;&lt;full-title&gt;Journal of cellular physiology&lt;/full-title&gt;&lt;/periodical&gt;&lt;pages&gt;4709-4719&lt;/pages&gt;&lt;volume&gt;235&lt;/volume&gt;&lt;number&gt;5&lt;/number&gt;&lt;dates&gt;&lt;year&gt;2020&lt;/year&gt;&lt;/dates&gt;&lt;accession-num&gt;31650535&lt;/accession-num&gt;&lt;label&gt;5.546&lt;/label&gt;&lt;urls&gt;&lt;/urls&gt;&lt;electronic-resource-num&gt;10.1002/jcp.29349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C184BB9" w14:textId="77777777" w:rsidTr="00641752">
        <w:tc>
          <w:tcPr>
            <w:tcW w:w="1637" w:type="dxa"/>
          </w:tcPr>
          <w:p w14:paraId="76B2DCC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PCSK2-2:1</w:t>
            </w:r>
          </w:p>
        </w:tc>
        <w:tc>
          <w:tcPr>
            <w:tcW w:w="1526" w:type="dxa"/>
            <w:gridSpan w:val="2"/>
          </w:tcPr>
          <w:p w14:paraId="46CDB88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2431" w:type="dxa"/>
          </w:tcPr>
          <w:p w14:paraId="5D2D103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2778" w:type="dxa"/>
          </w:tcPr>
          <w:p w14:paraId="24D52EBC" w14:textId="6E479E58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Differentially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expressed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normal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tissue</w:t>
            </w:r>
          </w:p>
        </w:tc>
        <w:tc>
          <w:tcPr>
            <w:tcW w:w="918" w:type="dxa"/>
          </w:tcPr>
          <w:p w14:paraId="216EA0B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&lt;EndNote&gt;&lt;Cite&gt;&lt;Author&gt;Cai&lt;/Author&gt;&lt;Year&gt;2019&lt;/Year&gt;&lt;RecNum&gt;73&lt;/RecNum&gt;&lt;DisplayText&gt;&lt;style face="superscript"&gt;[129]&lt;/style&gt;&lt;/DisplayText&gt;&lt;record&gt;&lt;rec-number&gt;73&lt;/rec-number&gt;&lt;foreign-keys&gt;&lt;key app="EN" db-id="vspsvf95preteme2sd8vaapf0vexewvpvtf9" timestamp="1621089920"&gt;73&lt;/key&gt;&lt;/foreign-keys&gt;&lt;ref-type name="Journal Article"&gt;17&lt;/ref-type&gt;&lt;contributors&gt;&lt;authors&gt;&lt;author&gt;Cai, C&lt;/author&gt;&lt;author&gt;Zhang, H&lt;/author&gt;&lt;author&gt;Zhu, Y&lt;/author&gt;&lt;author&gt;Zheng, P&lt;/author&gt;&lt;author&gt;Xu, Y&lt;/author&gt;&lt;author&gt;Sun, J&lt;/author&gt;&lt;author&gt;Zhang, M&lt;/author&gt;&lt;author&gt;Lan, T&lt;/author&gt;&lt;author&gt;Gu, B&lt;/author&gt;&lt;author&gt;Li, S&lt;/author&gt;&lt;author&gt;Ma, P&lt;/author&gt;&lt;/authors&gt;&lt;/contributors&gt;&lt;titles&gt;&lt;title&gt;Serum Exosomal Long Noncoding RNA pcsk2-2:1 As A Potential Novel Diagnostic Biomarker For Gastric Cancer&lt;/title&gt;&lt;secondary-title&gt;OncoTargets and therapy&lt;/secondary-title&gt;&lt;/titles&gt;&lt;periodical&gt;&lt;full-title&gt;OncoTargets and Therapy&lt;/full-title&gt;&lt;abbr-1&gt;Onco Targets Ther.&lt;/abbr-1&gt;&lt;abbr-2&gt;Onco Targets Ther&lt;/abbr-2&gt;&lt;abbr-3&gt;OncoTargets &amp;amp; Therapy&lt;/abbr-3&gt;&lt;/periodical&gt;&lt;pages&gt;10035-10041&lt;/pages&gt;&lt;volume&gt;12&lt;/volume&gt;&lt;dates&gt;&lt;year&gt;2019&lt;/year&gt;&lt;/dates&gt;&lt;accession-num&gt;31819499&lt;/accession-num&gt;&lt;label&gt;3.337&lt;/label&gt;&lt;urls&gt;&lt;/urls&gt;&lt;electronic-resource-num&gt;10.2147/ott.S229033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[129]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E719951" w14:textId="77777777" w:rsidTr="00641752">
        <w:tc>
          <w:tcPr>
            <w:tcW w:w="1637" w:type="dxa"/>
          </w:tcPr>
          <w:p w14:paraId="3B1DB75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GNAQ-6:1</w:t>
            </w:r>
          </w:p>
        </w:tc>
        <w:tc>
          <w:tcPr>
            <w:tcW w:w="1526" w:type="dxa"/>
            <w:gridSpan w:val="2"/>
          </w:tcPr>
          <w:p w14:paraId="7E10961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2431" w:type="dxa"/>
          </w:tcPr>
          <w:p w14:paraId="5D5A133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2778" w:type="dxa"/>
          </w:tcPr>
          <w:p w14:paraId="63A02DB9" w14:textId="3DCB222C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Differentially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expressed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normal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tissue</w:t>
            </w:r>
          </w:p>
        </w:tc>
        <w:tc>
          <w:tcPr>
            <w:tcW w:w="918" w:type="dxa"/>
          </w:tcPr>
          <w:p w14:paraId="1306FF0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&lt;EndNote&gt;&lt;Cite&gt;&lt;Author&gt;Li&lt;/Author&gt;&lt;Year&gt;2020&lt;/Year&gt;&lt;RecNum&gt;79&lt;/RecNum&gt;&lt;DisplayText&gt;&lt;style face="superscript"&gt;[130]&lt;/style&gt;&lt;/DisplayText&gt;&lt;record&gt;&lt;rec-number&gt;79&lt;/rec-number&gt;&lt;foreign-keys&gt;&lt;key app="EN" db-id="vspsvf95preteme2sd8vaapf0vexewvpvtf9" timestamp="1621089920"&gt;79&lt;/key&gt;&lt;/foreign-keys&gt;&lt;ref-type name="Journal Article"&gt;17&lt;/ref-type&gt;&lt;contributors&gt;&lt;authors&gt;&lt;author&gt;Li, S&lt;/author&gt;&lt;author&gt;Zhang, M&lt;/author&gt;&lt;author&gt;Zhang, H&lt;/author&gt;&lt;author&gt;Hu, K&lt;/author&gt;&lt;author&gt;Cai, C&lt;/author&gt;&lt;author&gt;Wang, J&lt;/author&gt;&lt;author&gt;Shi, L&lt;/author&gt;&lt;author&gt;Ma, P&lt;/author&gt;&lt;author&gt;Xu, Y&lt;/author&gt;&lt;author&gt;Zheng, P&lt;/author&gt;&lt;/authors&gt;&lt;/contributors&gt;&lt;titles&gt;&lt;title&gt;Exosomal long noncoding RNA lnc-GNAQ-6:1 may serve as a diagnostic marker for gastric cancer&lt;/title&gt;&lt;secondary-title&gt;Clinica chimica acta; international journal of clinical chemistry&lt;/secondary-title&gt;&lt;/titles&gt;&lt;pages&gt;252-257&lt;/pages&gt;&lt;volume&gt;501&lt;/volume&gt;&lt;dates&gt;&lt;year&gt;2020&lt;/year&gt;&lt;/dates&gt;&lt;accession-num&gt;31730812&lt;/accession-num&gt;&lt;label&gt;2.615&lt;/label&gt;&lt;urls&gt;&lt;/urls&gt;&lt;electronic-resource-num&gt;10.1016/j.cca.2019.10.047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CD723F0" w14:textId="77777777" w:rsidTr="00641752">
        <w:tc>
          <w:tcPr>
            <w:tcW w:w="1637" w:type="dxa"/>
          </w:tcPr>
          <w:p w14:paraId="371364A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CTSLP4</w:t>
            </w:r>
          </w:p>
        </w:tc>
        <w:tc>
          <w:tcPr>
            <w:tcW w:w="1526" w:type="dxa"/>
            <w:gridSpan w:val="2"/>
          </w:tcPr>
          <w:p w14:paraId="7E087B2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2431" w:type="dxa"/>
          </w:tcPr>
          <w:p w14:paraId="2668B0D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Hsp90α/HNRNPAB</w:t>
            </w:r>
          </w:p>
        </w:tc>
        <w:tc>
          <w:tcPr>
            <w:tcW w:w="2778" w:type="dxa"/>
          </w:tcPr>
          <w:p w14:paraId="19556B72" w14:textId="225D66A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EMT</w:t>
            </w:r>
          </w:p>
        </w:tc>
        <w:tc>
          <w:tcPr>
            <w:tcW w:w="918" w:type="dxa"/>
          </w:tcPr>
          <w:p w14:paraId="7D07BC7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&lt;EndNote&gt;&lt;Cite&gt;&lt;Author&gt;Pan&lt;/Author&gt;&lt;Year&gt;2021&lt;/Year&gt;&lt;RecNum&gt;89&lt;/RecNum&gt;&lt;DisplayText&gt;&lt;style face="superscript"&gt;[131]&lt;/style&gt;&lt;/DisplayText&gt;&lt;record&gt;&lt;rec-number&gt;89&lt;/rec-number&gt;&lt;foreign-keys&gt;&lt;key app="EN" db-id="vspsvf95preteme2sd8vaapf0vexewvpvtf9" timestamp="1621089920"&gt;89&lt;/key&gt;&lt;/foreign-keys&gt;&lt;ref-type name="Journal Article"&gt;17&lt;/ref-type&gt;&lt;contributors&gt;&lt;authors&gt;&lt;author&gt;Pan, T&lt;/author&gt;&lt;author&gt;Yu, Z&lt;/author&gt;&lt;author&gt;Jin, Z&lt;/author&gt;&lt;author&gt;Wu, X&lt;/author&gt;&lt;author&gt;Wu, A&lt;/author&gt;&lt;author&gt;Hou, J&lt;/author&gt;&lt;author&gt;Chang, X&lt;/author&gt;&lt;author&gt;Fan, Z&lt;/author&gt;&lt;author&gt;Li, J&lt;/author&gt;&lt;author&gt;Yu, B&lt;/author&gt;&lt;author&gt;Li, F&lt;/author&gt;&lt;author&gt;Yan, C&lt;/author&gt;&lt;author&gt;Yang, Z&lt;/author&gt;&lt;author&gt;Zhu, Z&lt;/author&gt;&lt;author&gt;Liu, B&lt;/author&gt;&lt;author&gt;Su, L&lt;/author&gt;&lt;/authors&gt;&lt;/contributors&gt;&lt;titles&gt;&lt;title&gt;Tumor suppressor lnc-CTSLP4 inhibits EMT and metastasis of gastric cancer by attenuating HNRNPAB-dependent Snail transcription&lt;/title&gt;&lt;secondary-title&gt;Molecular therapy. Nucleic acids&lt;/secondary-title&gt;&lt;/titles&gt;&lt;pages&gt;1288-1303&lt;/pages&gt;&lt;volume&gt;23&lt;/volume&gt;&lt;dates&gt;&lt;year&gt;2021&lt;/year&gt;&lt;/dates&gt;&lt;accession-num&gt;33717650&lt;/accession-num&gt;&lt;label&gt;7.032&lt;/label&gt;&lt;urls&gt;&lt;/urls&gt;&lt;electronic-resource-num&gt;10.1016/j.omtn.2021.02.003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bookmarkEnd w:id="24"/>
      <w:bookmarkEnd w:id="25"/>
    </w:tbl>
    <w:p w14:paraId="548A72E5" w14:textId="77777777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66AAAF" w14:textId="324DF2D4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641752">
        <w:rPr>
          <w:rFonts w:ascii="Book Antiqua" w:hAnsi="Book Antiqua"/>
          <w:color w:val="000000" w:themeColor="text1"/>
        </w:rPr>
        <w:br w:type="page"/>
      </w:r>
      <w:bookmarkStart w:id="28" w:name="_Hlk67099137"/>
      <w:r w:rsidR="00641752">
        <w:rPr>
          <w:rFonts w:ascii="Book Antiqua" w:hAnsi="Book Antiqua"/>
          <w:b/>
          <w:bCs/>
          <w:color w:val="000000" w:themeColor="text1"/>
        </w:rPr>
        <w:lastRenderedPageBreak/>
        <w:t xml:space="preserve">Table 3 </w:t>
      </w:r>
      <w:r w:rsidRPr="00641752">
        <w:rPr>
          <w:rFonts w:ascii="Book Antiqua" w:hAnsi="Book Antiqua"/>
          <w:b/>
          <w:bCs/>
          <w:color w:val="000000" w:themeColor="text1"/>
        </w:rPr>
        <w:t>Important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641752">
        <w:rPr>
          <w:rFonts w:ascii="Book Antiqua" w:hAnsi="Book Antiqua"/>
          <w:b/>
          <w:bCs/>
          <w:color w:val="000000" w:themeColor="text1"/>
        </w:rPr>
        <w:t>c</w:t>
      </w:r>
      <w:bookmarkEnd w:id="28"/>
      <w:r w:rsidRPr="00641752">
        <w:rPr>
          <w:rFonts w:ascii="Book Antiqua" w:hAnsi="Book Antiqua"/>
          <w:b/>
          <w:bCs/>
          <w:color w:val="000000" w:themeColor="text1"/>
        </w:rPr>
        <w:t>ircRNAs</w:t>
      </w:r>
      <w:proofErr w:type="spellEnd"/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and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their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targets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and</w:t>
      </w:r>
      <w:r w:rsidR="00641752">
        <w:rPr>
          <w:rFonts w:ascii="Book Antiqua" w:hAnsi="Book Antiqua"/>
          <w:b/>
          <w:bCs/>
          <w:color w:val="000000" w:themeColor="text1"/>
        </w:rPr>
        <w:t xml:space="preserve"> </w:t>
      </w:r>
      <w:r w:rsidRPr="00641752">
        <w:rPr>
          <w:rFonts w:ascii="Book Antiqua" w:hAnsi="Book Antiqua"/>
          <w:b/>
          <w:bCs/>
          <w:color w:val="000000" w:themeColor="text1"/>
        </w:rPr>
        <w:t>biologi</w:t>
      </w:r>
      <w:r w:rsidR="00641752">
        <w:rPr>
          <w:rFonts w:ascii="Book Antiqua" w:hAnsi="Book Antiqua"/>
          <w:b/>
          <w:bCs/>
          <w:color w:val="000000" w:themeColor="text1"/>
        </w:rPr>
        <w:t>cal functions in gastric cancer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3263"/>
        <w:gridCol w:w="1381"/>
      </w:tblGrid>
      <w:tr w:rsidR="00641752" w:rsidRPr="00641752" w14:paraId="7C8302A9" w14:textId="77777777" w:rsidTr="006417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AEE03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29" w:name="_Hlk71908595"/>
            <w:proofErr w:type="spellStart"/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circRNAs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DC028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Expression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5AEF5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Targets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89D53D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Functions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26A75560" w14:textId="10ADDA8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Ref</w:t>
            </w:r>
            <w:r w:rsidR="00641752" w:rsidRPr="00641752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.</w:t>
            </w:r>
          </w:p>
        </w:tc>
      </w:tr>
      <w:tr w:rsidR="00641752" w:rsidRPr="00641752" w14:paraId="17367EBB" w14:textId="77777777" w:rsidTr="00641752">
        <w:tc>
          <w:tcPr>
            <w:tcW w:w="1418" w:type="dxa"/>
            <w:tcBorders>
              <w:top w:val="single" w:sz="4" w:space="0" w:color="auto"/>
            </w:tcBorders>
          </w:tcPr>
          <w:p w14:paraId="490A15D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circFAM73A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F4AA1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2E8ED9" w14:textId="2F66F14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miR-490-3p/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HMGA2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582AE7C8" w14:textId="2E2748BA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CSC-like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properties,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010AD26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&lt;EndNote&gt;&lt;Cite&gt;&lt;Author&gt;Xia&lt;/Author&gt;&lt;Year&gt;2021&lt;/Year&gt;&lt;RecNum&gt;22&lt;/RecNum&gt;&lt;DisplayText&gt;&lt;style face="superscript"&gt;[132]&lt;/style&gt;&lt;/DisplayText&gt;&lt;record&gt;&lt;rec-number&gt;22&lt;/rec-number&gt;&lt;foreign-keys&gt;&lt;key app="EN" db-id="vspsvf95preteme2sd8vaapf0vexewvpvtf9" timestamp="1621089685"&gt;22&lt;/key&gt;&lt;/foreign-keys&gt;&lt;ref-type name="Journal Article"&gt;17&lt;/ref-type&gt;&lt;contributors&gt;&lt;authors&gt;&lt;author&gt;Xia, Y&lt;/author&gt;&lt;author&gt;Lv, J&lt;/author&gt;&lt;author&gt;Jiang, T&lt;/author&gt;&lt;author&gt;Li, B&lt;/author&gt;&lt;author&gt;Li, Y&lt;/author&gt;&lt;author&gt;He, Z&lt;/author&gt;&lt;author&gt;Xuan, Z&lt;/author&gt;&lt;author&gt;Sun, G&lt;/author&gt;&lt;author&gt;Wang, S&lt;/author&gt;&lt;author&gt;Li, Z&lt;/author&gt;&lt;author&gt;Wang, W&lt;/author&gt;&lt;author&gt;Wang, L&lt;/author&gt;&lt;author&gt;Xu, Z&lt;/author&gt;&lt;/authors&gt;&lt;/contributors&gt;&lt;titles&gt;&lt;title&gt;CircFAM73A promotes the cancer stem cell-like properties of gastric cancer through the miR-490-3p/HMGA2 positive feedback loop and HNRNPK-mediated β-catenin stabilization&lt;/title&gt;&lt;secondary-title&gt;Journal of experimental &amp;amp; clinical cancer research : CR&lt;/secondary-title&gt;&lt;/titles&gt;&lt;pages&gt;103&lt;/pages&gt;&lt;volume&gt;40&lt;/volume&gt;&lt;number&gt;1&lt;/number&gt;&lt;dates&gt;&lt;year&gt;2021&lt;/year&gt;&lt;/dates&gt;&lt;accession-num&gt;33731207&lt;/accession-num&gt;&lt;label&gt;7.068&lt;/label&gt;&lt;urls&gt;&lt;/urls&gt;&lt;electronic-resource-num&gt;10.1186/s13046-021-01896-9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5575B774" w14:textId="77777777" w:rsidTr="00641752">
        <w:tc>
          <w:tcPr>
            <w:tcW w:w="1418" w:type="dxa"/>
          </w:tcPr>
          <w:p w14:paraId="20A8801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circAFF2</w:t>
            </w:r>
          </w:p>
        </w:tc>
        <w:tc>
          <w:tcPr>
            <w:tcW w:w="1276" w:type="dxa"/>
          </w:tcPr>
          <w:p w14:paraId="7B469B2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5EBB107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miR-6894-5p/ANTXR1</w:t>
            </w:r>
          </w:p>
        </w:tc>
        <w:tc>
          <w:tcPr>
            <w:tcW w:w="3263" w:type="dxa"/>
          </w:tcPr>
          <w:p w14:paraId="497410BB" w14:textId="7408008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</w:p>
        </w:tc>
        <w:tc>
          <w:tcPr>
            <w:tcW w:w="1381" w:type="dxa"/>
          </w:tcPr>
          <w:p w14:paraId="04B2ABC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&lt;EndNote&gt;&lt;Cite&gt;&lt;Author&gt;Bu&lt;/Author&gt;&lt;Year&gt;2021&lt;/Year&gt;&lt;RecNum&gt;1&lt;/RecNum&gt;&lt;DisplayText&gt;&lt;style face="superscript"&gt;[133]&lt;/style&gt;&lt;/DisplayText&gt;&lt;record&gt;&lt;rec-number&gt;1&lt;/rec-number&gt;&lt;foreign-keys&gt;&lt;key app="EN" db-id="vspsvf95preteme2sd8vaapf0vexewvpvtf9" timestamp="1621089685"&gt;1&lt;/key&gt;&lt;/foreign-keys&gt;&lt;ref-type name="Journal Article"&gt;17&lt;/ref-type&gt;&lt;contributors&gt;&lt;authors&gt;&lt;author&gt;Bu, X&lt;/author&gt;&lt;author&gt;Chen, Z&lt;/author&gt;&lt;author&gt;Zhang, A&lt;/author&gt;&lt;author&gt;Zhang, X&lt;/author&gt;&lt;author&gt;Yuan, H&lt;/author&gt;&lt;author&gt;Zhang, Y&lt;/author&gt;&lt;author&gt;Yin, C&lt;/author&gt;&lt;author&gt;Yan, Y&lt;/author&gt;&lt;/authors&gt;&lt;/contributors&gt;&lt;titles&gt;&lt;title&gt;Circular RNA CircAFF2 Accelerates Gastric Cancer Development by Activating MiR-6894-5p and Regulating ANTXR 1 Expression&lt;/title&gt;&lt;secondary-title&gt;Clinics and research in hepatology and gastroenterology&lt;/secondary-title&gt;&lt;/titles&gt;&lt;periodical&gt;&lt;full-title&gt;Clinics and Research in Hepatology and Gastroenterology&lt;/full-title&gt;&lt;abbr-1&gt;Clin. Res. Hepatol. Gastroenterol.&lt;/abbr-1&gt;&lt;abbr-2&gt;Clin Res Hepatol Gastroenterol&lt;/abbr-2&gt;&lt;abbr-3&gt;Clinics and Research in Hepatology &amp;amp; Gastroenterology&lt;/abbr-3&gt;&lt;/periodical&gt;&lt;pages&gt;101671&lt;/pages&gt;&lt;dates&gt;&lt;year&gt;2021&lt;/year&gt;&lt;/dates&gt;&lt;accession-num&gt;33722777&lt;/accession-num&gt;&lt;label&gt;2.718&lt;/label&gt;&lt;urls&gt;&lt;/urls&gt;&lt;electronic-resource-num&gt;10.1016/j.clinre.2021.101671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1BFCCE4" w14:textId="77777777" w:rsidTr="00641752">
        <w:tc>
          <w:tcPr>
            <w:tcW w:w="1418" w:type="dxa"/>
          </w:tcPr>
          <w:p w14:paraId="200BD12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circHIPK3</w:t>
            </w:r>
          </w:p>
        </w:tc>
        <w:tc>
          <w:tcPr>
            <w:tcW w:w="1276" w:type="dxa"/>
          </w:tcPr>
          <w:p w14:paraId="0062BFB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6761E2CA" w14:textId="63899BC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miR-637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/AKT1</w:t>
            </w:r>
          </w:p>
        </w:tc>
        <w:tc>
          <w:tcPr>
            <w:tcW w:w="3263" w:type="dxa"/>
          </w:tcPr>
          <w:p w14:paraId="31463D4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</w:p>
        </w:tc>
        <w:tc>
          <w:tcPr>
            <w:tcW w:w="1381" w:type="dxa"/>
          </w:tcPr>
          <w:p w14:paraId="6EA958C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&lt;EndNote&gt;&lt;Cite&gt;&lt;Author&gt;Yang&lt;/Author&gt;&lt;Year&gt;2021&lt;/Year&gt;&lt;RecNum&gt;24&lt;/RecNum&gt;&lt;DisplayText&gt;&lt;style face="superscript"&gt;[134]&lt;/style&gt;&lt;/DisplayText&gt;&lt;record&gt;&lt;rec-number&gt;24&lt;/rec-number&gt;&lt;foreign-keys&gt;&lt;key app="EN" db-id="vspsvf95preteme2sd8vaapf0vexewvpvtf9" timestamp="1621089685"&gt;24&lt;/key&gt;&lt;/foreign-keys&gt;&lt;ref-type name="Journal Article"&gt;17&lt;/ref-type&gt;&lt;contributors&gt;&lt;authors&gt;&lt;author&gt;Yang, D&lt;/author&gt;&lt;author&gt;Hu, Z&lt;/author&gt;&lt;author&gt;Zhang, Y&lt;/author&gt;&lt;author&gt;Zhang, X&lt;/author&gt;&lt;author&gt;Xu, J&lt;/author&gt;&lt;author&gt;Fu, H&lt;/author&gt;&lt;author&gt;Zhu, Z&lt;/author&gt;&lt;author&gt;Feng, D&lt;/author&gt;&lt;author&gt;Cai, Q&lt;/author&gt;&lt;/authors&gt;&lt;/contributors&gt;&lt;titles&gt;&lt;title&gt;CircHIPK3 Promotes the Tumorigenesis and Development of Gastric Cancer Through miR-637/AKT1 Pathway&lt;/title&gt;&lt;secondary-title&gt;Frontiers in oncology&lt;/secondary-title&gt;&lt;/titles&gt;&lt;periodical&gt;&lt;full-title&gt;Frontiers in Oncology&lt;/full-title&gt;&lt;abbr-1&gt;Front. Oncol.&lt;/abbr-1&gt;&lt;abbr-2&gt;Front Oncol&lt;/abbr-2&gt;&lt;/periodical&gt;&lt;pages&gt;637761&lt;/pages&gt;&lt;volume&gt;11&lt;/volume&gt;&lt;dates&gt;&lt;year&gt;2021&lt;/year&gt;&lt;/dates&gt;&lt;accession-num&gt;33680975&lt;/accession-num&gt;&lt;label&gt;4.848&lt;/label&gt;&lt;urls&gt;&lt;/urls&gt;&lt;electronic-resource-num&gt;10.3389/fonc.2021.637761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5AF1DDE" w14:textId="77777777" w:rsidTr="00641752">
        <w:tc>
          <w:tcPr>
            <w:tcW w:w="1418" w:type="dxa"/>
          </w:tcPr>
          <w:p w14:paraId="662437B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circVAPA</w:t>
            </w:r>
            <w:proofErr w:type="spellEnd"/>
          </w:p>
        </w:tc>
        <w:tc>
          <w:tcPr>
            <w:tcW w:w="1276" w:type="dxa"/>
          </w:tcPr>
          <w:p w14:paraId="167B6A0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179FB85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miR-125b-5p/STAT3</w:t>
            </w:r>
          </w:p>
        </w:tc>
        <w:tc>
          <w:tcPr>
            <w:tcW w:w="3263" w:type="dxa"/>
          </w:tcPr>
          <w:p w14:paraId="656F5F4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1381" w:type="dxa"/>
          </w:tcPr>
          <w:p w14:paraId="7CA7352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&lt;EndNote&gt;&lt;Cite&gt;&lt;Author&gt;Deng&lt;/Author&gt;&lt;Year&gt;2021&lt;/Year&gt;&lt;RecNum&gt;3&lt;/RecNum&gt;&lt;DisplayText&gt;&lt;style face="superscript"&gt;[135]&lt;/style&gt;&lt;/DisplayText&gt;&lt;record&gt;&lt;rec-number&gt;3&lt;/rec-number&gt;&lt;foreign-keys&gt;&lt;key app="EN" db-id="vspsvf95preteme2sd8vaapf0vexewvpvtf9" timestamp="1621089685"&gt;3&lt;/key&gt;&lt;/foreign-keys&gt;&lt;ref-type name="Journal Article"&gt;17&lt;/ref-type&gt;&lt;contributors&gt;&lt;authors&gt;&lt;author&gt;Deng, P&lt;/author&gt;&lt;author&gt;Sun, M&lt;/author&gt;&lt;author&gt;Zhao, WY&lt;/author&gt;&lt;author&gt;Hou, B&lt;/author&gt;&lt;author&gt;Li, K&lt;/author&gt;&lt;author&gt;Zhang, T&lt;/author&gt;&lt;author&gt;Gu, F&lt;/author&gt;&lt;/authors&gt;&lt;/contributors&gt;&lt;titles&gt;&lt;title&gt;Circular RNA circVAPA promotes chemotherapy drug resistance in gastric cancer progression by regulating miR-125b-5p/STAT3 axis&lt;/title&gt;&lt;secondary-title&gt;World journal of gastroenterology&lt;/secondary-title&gt;&lt;/titles&gt;&lt;periodical&gt;&lt;full-title&gt;World Journal of Gastroenterology&lt;/full-title&gt;&lt;abbr-1&gt;World J. Gastroenterol.&lt;/abbr-1&gt;&lt;abbr-2&gt;World J Gastroenterol&lt;/abbr-2&gt;&lt;/periodical&gt;&lt;pages&gt;487-500&lt;/pages&gt;&lt;volume&gt;27&lt;/volume&gt;&lt;number&gt;6&lt;/number&gt;&lt;dates&gt;&lt;year&gt;2021&lt;/year&gt;&lt;/dates&gt;&lt;accession-num&gt;33642823&lt;/accession-num&gt;&lt;label&gt;3.665&lt;/label&gt;&lt;urls&gt;&lt;/urls&gt;&lt;electronic-resource-num&gt;10.3748/wjg.v27.i6.487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227FEB3" w14:textId="77777777" w:rsidTr="00641752">
        <w:tc>
          <w:tcPr>
            <w:tcW w:w="1418" w:type="dxa"/>
          </w:tcPr>
          <w:p w14:paraId="1A199B8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circMAP7D1</w:t>
            </w:r>
          </w:p>
        </w:tc>
        <w:tc>
          <w:tcPr>
            <w:tcW w:w="1276" w:type="dxa"/>
          </w:tcPr>
          <w:p w14:paraId="636F4CC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3FE1288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HER2</w:t>
            </w:r>
          </w:p>
        </w:tc>
        <w:tc>
          <w:tcPr>
            <w:tcW w:w="3263" w:type="dxa"/>
          </w:tcPr>
          <w:p w14:paraId="3BDC0899" w14:textId="52F0066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</w:t>
            </w:r>
          </w:p>
        </w:tc>
        <w:tc>
          <w:tcPr>
            <w:tcW w:w="1381" w:type="dxa"/>
          </w:tcPr>
          <w:p w14:paraId="0342BBB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&lt;EndNote&gt;&lt;Cite&gt;&lt;Author&gt;Yang&lt;/Author&gt;&lt;Year&gt;2021&lt;/Year&gt;&lt;RecNum&gt;25&lt;/RecNum&gt;&lt;DisplayText&gt;&lt;style face="superscript"&gt;[136]&lt;/style&gt;&lt;/DisplayText&gt;&lt;record&gt;&lt;rec-number&gt;25&lt;/rec-number&gt;&lt;foreign-keys&gt;&lt;key app="EN" db-id="vspsvf95preteme2sd8vaapf0vexewvpvtf9" timestamp="1621089685"&gt;25&lt;/key&gt;&lt;/foreign-keys&gt;&lt;ref-type name="Journal Article"&gt;17&lt;/ref-type&gt;&lt;contributors&gt;&lt;authors&gt;&lt;author&gt;Yang, H&lt;/author&gt;&lt;author&gt;Wu, Z&lt;/author&gt;&lt;author&gt;Liu, X&lt;/author&gt;&lt;author&gt;Chen, M&lt;/author&gt;&lt;author&gt;Zhang, X&lt;/author&gt;&lt;author&gt;Jiang, Y&lt;/author&gt;&lt;/authors&gt;&lt;/contributors&gt;&lt;titles&gt;&lt;title&gt;NFIB promotes the progression of gastric cancer by upregulating circMAP7D1 to stabilize HER2 mRNA&lt;/title&gt;&lt;secondary-title&gt;Molecular medicine reports&lt;/secondary-title&gt;&lt;/titles&gt;&lt;periodical&gt;&lt;full-title&gt;Molecular Medicine Reports&lt;/full-title&gt;&lt;abbr-1&gt;Mol. Med. Report.&lt;/abbr-1&gt;&lt;abbr-2&gt;Mol Med Report&lt;/abbr-2&gt;&lt;/periodical&gt;&lt;pages&gt;1&lt;/pages&gt;&lt;volume&gt;23&lt;/volume&gt;&lt;number&gt;4&lt;/number&gt;&lt;dates&gt;&lt;year&gt;2021&lt;/year&gt;&lt;/dates&gt;&lt;accession-num&gt;33576439&lt;/accession-num&gt;&lt;label&gt;2.1&lt;/label&gt;&lt;urls&gt;&lt;/urls&gt;&lt;electronic-resource-num&gt;10.3892/mmr.2021.11908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D77F2F0" w14:textId="77777777" w:rsidTr="00641752">
        <w:tc>
          <w:tcPr>
            <w:tcW w:w="1418" w:type="dxa"/>
          </w:tcPr>
          <w:p w14:paraId="4362DAB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circ_0006282</w:t>
            </w:r>
          </w:p>
        </w:tc>
        <w:tc>
          <w:tcPr>
            <w:tcW w:w="1276" w:type="dxa"/>
          </w:tcPr>
          <w:p w14:paraId="426E80F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24566AA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miR-144-5p/YWHAB</w:t>
            </w:r>
          </w:p>
        </w:tc>
        <w:tc>
          <w:tcPr>
            <w:tcW w:w="3263" w:type="dxa"/>
          </w:tcPr>
          <w:p w14:paraId="22478515" w14:textId="1348DA4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1381" w:type="dxa"/>
          </w:tcPr>
          <w:p w14:paraId="2CC9316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&lt;EndNote&gt;&lt;Cite&gt;&lt;Author&gt;Hua&lt;/Author&gt;&lt;Year&gt;2021&lt;/Year&gt;&lt;RecNum&gt;453&lt;/RecNum&gt;&lt;DisplayText&gt;&lt;style face="superscript"&gt;[137]&lt;/style&gt;&lt;/DisplayText&gt;&lt;record&gt;&lt;rec-number&gt;453&lt;/rec-number&gt;&lt;foreign-keys&gt;&lt;key app="EN" db-id="dp5tteax5tpvt1e5ep1pfsx822tszee9a090" timestamp="1616236573"&gt;453&lt;/key&gt;&lt;/foreign-keys&gt;&lt;ref-type name="Journal Article"&gt;17&lt;/ref-type&gt;&lt;contributors&gt;&lt;authors&gt;&lt;author&gt;Hua, Y&lt;/author&gt;&lt;author&gt;Wang, H&lt;/author&gt;&lt;author&gt;Wang, H&lt;/author&gt;&lt;author&gt;Wu, X&lt;/author&gt;&lt;author&gt;Yang, L&lt;/author&gt;&lt;author&gt;Wang, C&lt;/author&gt;&lt;author&gt;Li, X&lt;/author&gt;&lt;author&gt;Jin, Y&lt;/author&gt;&lt;author&gt;Li, M&lt;/author&gt;&lt;author&gt;Wang, L&lt;/author&gt;&lt;author&gt;Dong, C&lt;/author&gt;&lt;author&gt;Yin, F&lt;/author&gt;&lt;/authors&gt;&lt;/contributors&gt;&lt;titles&gt;&lt;title&gt;Circular RNA Circ_0006282 Promotes Cell Proliferation and Metastasis in Gastric Cancer by Regulating MicroRNA-144-5p/Tyrosine 3-Monooxygenase/Tryptophan 5-Monooxygenase Activation Protein β Axis&lt;/title&gt;&lt;secondary-title&gt;Cancer management and research&lt;/secondary-title&gt;&lt;/titles&gt;&lt;periodical&gt;&lt;full-title&gt;Cancer management and research&lt;/full-title&gt;&lt;/periodical&gt;&lt;pages&gt;815-827&lt;/pages&gt;&lt;volume&gt;13&lt;/volume&gt;&lt;dates&gt;&lt;year&gt;2021&lt;/year&gt;&lt;/dates&gt;&lt;accession-num&gt;33536789&lt;/accession-num&gt;&lt;label&gt;2.886&lt;/label&gt;&lt;urls&gt;&lt;/urls&gt;&lt;electronic-resource-num&gt;10.2147/cmar.S283952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BE25C1B" w14:textId="77777777" w:rsidTr="00641752">
        <w:tc>
          <w:tcPr>
            <w:tcW w:w="1418" w:type="dxa"/>
          </w:tcPr>
          <w:p w14:paraId="3DAFAA7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circ_0081146</w:t>
            </w:r>
          </w:p>
        </w:tc>
        <w:tc>
          <w:tcPr>
            <w:tcW w:w="1276" w:type="dxa"/>
          </w:tcPr>
          <w:p w14:paraId="172B89C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7C522688" w14:textId="597EA26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miR-144/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HMGB1</w:t>
            </w:r>
          </w:p>
        </w:tc>
        <w:tc>
          <w:tcPr>
            <w:tcW w:w="3263" w:type="dxa"/>
          </w:tcPr>
          <w:p w14:paraId="769D1DEC" w14:textId="2ED76995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</w:p>
        </w:tc>
        <w:tc>
          <w:tcPr>
            <w:tcW w:w="1381" w:type="dxa"/>
          </w:tcPr>
          <w:p w14:paraId="0491E3F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&lt;EndNote&gt;&lt;Cite&gt;&lt;Author&gt;Xu&lt;/Author&gt;&lt;Year&gt;2021&lt;/Year&gt;&lt;RecNum&gt;23&lt;/RecNum&gt;&lt;DisplayText&gt;&lt;style face="superscript"&gt;[138]&lt;/style&gt;&lt;/DisplayText&gt;&lt;record&gt;&lt;rec-number&gt;23&lt;/rec-number&gt;&lt;foreign-keys&gt;&lt;key app="EN" db-id="vspsvf95preteme2sd8vaapf0vexewvpvtf9" timestamp="1621089685"&gt;23&lt;/key&gt;&lt;/foreign-keys&gt;&lt;ref-type name="Journal Article"&gt;17&lt;/ref-type&gt;&lt;contributors&gt;&lt;authors&gt;&lt;author&gt;Xu, Q&lt;/author&gt;&lt;author&gt;Liao, B&lt;/author&gt;&lt;author&gt;Hu, S&lt;/author&gt;&lt;author&gt;Zhou, Y&lt;/author&gt;&lt;author&gt;Xia, W&lt;/author&gt;&lt;/authors&gt;&lt;/contributors&gt;&lt;titles&gt;&lt;title&gt;Circular RNA 0081146 facilitates the progression of gastric cancer by sponging miR-144 and up-regulating HMGB1&lt;/title&gt;&lt;secondary-title&gt;Biotechnology letters&lt;/secondary-title&gt;&lt;/titles&gt;&lt;periodical&gt;&lt;full-title&gt;Biotechnology Letters&lt;/full-title&gt;&lt;abbr-1&gt;Biotechnol. Lett.&lt;/abbr-1&gt;&lt;abbr-2&gt;Biotechnol Lett&lt;/abbr-2&gt;&lt;/periodical&gt;&lt;dates&gt;&lt;year&gt;2021&lt;/year&gt;&lt;/dates&gt;&lt;accession-num&gt;33496921&lt;/accession-num&gt;&lt;label&gt;1.977&lt;/label&gt;&lt;urls&gt;&lt;/urls&gt;&lt;electronic-resource-num&gt;10.1007/s10529-020-03058-x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8CDEA52" w14:textId="77777777" w:rsidTr="00641752">
        <w:tc>
          <w:tcPr>
            <w:tcW w:w="1418" w:type="dxa"/>
          </w:tcPr>
          <w:p w14:paraId="65F4638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circ_SMAD4</w:t>
            </w:r>
          </w:p>
        </w:tc>
        <w:tc>
          <w:tcPr>
            <w:tcW w:w="1276" w:type="dxa"/>
          </w:tcPr>
          <w:p w14:paraId="6B9C201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5F871214" w14:textId="5664C4B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miR-1276/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CTNNB1</w:t>
            </w:r>
          </w:p>
        </w:tc>
        <w:tc>
          <w:tcPr>
            <w:tcW w:w="3263" w:type="dxa"/>
          </w:tcPr>
          <w:p w14:paraId="5BCD644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</w:p>
        </w:tc>
        <w:tc>
          <w:tcPr>
            <w:tcW w:w="1381" w:type="dxa"/>
          </w:tcPr>
          <w:p w14:paraId="718DD26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&lt;EndNote&gt;&lt;Cite&gt;&lt;Author&gt;Wang&lt;/Author&gt;&lt;Year&gt;2021&lt;/Year&gt;&lt;RecNum&gt;457&lt;/RecNum&gt;&lt;DisplayText&gt;&lt;style face="superscript"&gt;[139]&lt;/style&gt;&lt;/DisplayText&gt;&lt;record&gt;&lt;rec-number&gt;457&lt;/rec-number&gt;&lt;foreign-keys&gt;&lt;key app="EN" db-id="dp5tteax5tpvt1e5ep1pfsx822tszee9a090" timestamp="1616236573"&gt;457&lt;/key&gt;&lt;/foreign-keys&gt;&lt;ref-type name="Journal Article"&gt;17&lt;/ref-type&gt;&lt;contributors&gt;&lt;authors&gt;&lt;author&gt;Wang, L&lt;/author&gt;&lt;author&gt;Li, B&lt;/author&gt;&lt;author&gt;Yi, X&lt;/author&gt;&lt;author&gt;Xiao, X&lt;/author&gt;&lt;author&gt;Zheng, Q&lt;/author&gt;&lt;author&gt;Ma, L&lt;/author&gt;&lt;/authors&gt;&lt;/contributors&gt;&lt;titles&gt;&lt;title&gt;Circ_SMAD4 promotes gastric carcinogenesis by activating wnt/β-catenin pathway&lt;/title&gt;&lt;secondary-title&gt;Cell proliferation&lt;/secondary-title&gt;&lt;/titles&gt;&lt;periodical&gt;&lt;full-title&gt;Cell proliferation&lt;/full-title&gt;&lt;/periodical&gt;&lt;pages&gt;e12981&lt;/pages&gt;&lt;volume&gt;54&lt;/volume&gt;&lt;number&gt;3&lt;/number&gt;&lt;dates&gt;&lt;year&gt;2021&lt;/year&gt;&lt;/dates&gt;&lt;accession-num&gt;33458917&lt;/accession-num&gt;&lt;label&gt;5.753&lt;/label&gt;&lt;urls&gt;&lt;/urls&gt;&lt;electronic-resource-num&gt;10.1111/cpr.12981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[139]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D6C8013" w14:textId="77777777" w:rsidTr="00641752">
        <w:tc>
          <w:tcPr>
            <w:tcW w:w="1418" w:type="dxa"/>
          </w:tcPr>
          <w:p w14:paraId="3EA3467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circNEK9</w:t>
            </w:r>
          </w:p>
        </w:tc>
        <w:tc>
          <w:tcPr>
            <w:tcW w:w="1276" w:type="dxa"/>
          </w:tcPr>
          <w:p w14:paraId="18D26A8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5B4D216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miR-409-3p/MAP7</w:t>
            </w:r>
          </w:p>
        </w:tc>
        <w:tc>
          <w:tcPr>
            <w:tcW w:w="3263" w:type="dxa"/>
          </w:tcPr>
          <w:p w14:paraId="3906F88F" w14:textId="344A273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</w:p>
        </w:tc>
        <w:tc>
          <w:tcPr>
            <w:tcW w:w="1381" w:type="dxa"/>
          </w:tcPr>
          <w:p w14:paraId="5B7A49C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&lt;EndNote&gt;&lt;Cite&gt;&lt;Author&gt;Yu&lt;/Author&gt;&lt;Year&gt;2021&lt;/Year&gt;&lt;RecNum&gt;27&lt;/RecNum&gt;&lt;DisplayText&gt;&lt;style face="superscript"&gt;[140]&lt;/style&gt;&lt;/DisplayText&gt;&lt;record&gt;&lt;rec-number&gt;27&lt;/rec-number&gt;&lt;foreign-keys&gt;&lt;key app="EN" db-id="vspsvf95preteme2sd8vaapf0vexewvpvtf9" timestamp="1621089685"&gt;27&lt;/key&gt;&lt;/foreign-keys&gt;&lt;ref-type name="Journal Article"&gt;17&lt;/ref-type&gt;&lt;contributors&gt;&lt;authors&gt;&lt;author&gt;Yu, L&lt;/author&gt;&lt;author&gt;Xie, J&lt;/author&gt;&lt;author&gt;Liu, X&lt;/author&gt;&lt;author&gt;Yu, Y&lt;/author&gt;&lt;author&gt;Wang, S&lt;/author&gt;&lt;/authors&gt;&lt;/contributors&gt;&lt;titles&gt;&lt;title&gt;Plasma Exosomal CircNEK9 Accelerates the Progression of Gastric Cancer via miR-409-3p/MAP7 Axis&lt;/title&gt;&lt;secondary-title&gt;Digestive diseases and sciences&lt;/secondary-title&gt;&lt;/titles&gt;&lt;periodical&gt;&lt;full-title&gt;Digestive Diseases and Sciences&lt;/full-title&gt;&lt;abbr-1&gt;Dig. Dis. Sci.&lt;/abbr-1&gt;&lt;abbr-2&gt;Dig Dis Sci&lt;/abbr-2&gt;&lt;abbr-3&gt;Digestive Diseases &amp;amp; Sciences&lt;/abbr-3&gt;&lt;/periodical&gt;&lt;dates&gt;&lt;year&gt;2021&lt;/year&gt;&lt;/dates&gt;&lt;accession-num&gt;33449227&lt;/accession-num&gt;&lt;label&gt;2.751&lt;/label&gt;&lt;urls&gt;&lt;/urls&gt;&lt;electronic-resource-num&gt;10.1007/s10620-020-06816-z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0299EF4" w14:textId="77777777" w:rsidTr="00641752">
        <w:tc>
          <w:tcPr>
            <w:tcW w:w="1418" w:type="dxa"/>
          </w:tcPr>
          <w:p w14:paraId="467A489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circ_0004104</w:t>
            </w:r>
          </w:p>
        </w:tc>
        <w:tc>
          <w:tcPr>
            <w:tcW w:w="1276" w:type="dxa"/>
          </w:tcPr>
          <w:p w14:paraId="5C40CF0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3D52520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miR-539-3p/RNF2</w:t>
            </w:r>
          </w:p>
        </w:tc>
        <w:tc>
          <w:tcPr>
            <w:tcW w:w="3263" w:type="dxa"/>
          </w:tcPr>
          <w:p w14:paraId="1A208E6A" w14:textId="46AC478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glutaminolysis</w:t>
            </w:r>
            <w:proofErr w:type="spellEnd"/>
          </w:p>
        </w:tc>
        <w:tc>
          <w:tcPr>
            <w:tcW w:w="1381" w:type="dxa"/>
          </w:tcPr>
          <w:p w14:paraId="6E0425C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&lt;EndNote&gt;&lt;Cite&gt;&lt;Author&gt;Yue&lt;/Author&gt;&lt;Year&gt;2021&lt;/Year&gt;&lt;RecNum&gt;459&lt;/RecNum&gt;&lt;DisplayText&gt;&lt;style face="superscript"&gt;[141]&lt;/style&gt;&lt;/DisplayText&gt;&lt;record&gt;&lt;rec-number&gt;459&lt;/rec-number&gt;&lt;foreign-keys&gt;&lt;key app="EN" db-id="dp5tteax5tpvt1e5ep1pfsx822tszee9a090" timestamp="1616236573"&gt;459&lt;/key&gt;&lt;/foreign-keys&gt;&lt;ref-type name="Journal Article"&gt;17&lt;/ref-type&gt;&lt;contributors&gt;&lt;authors&gt;&lt;author&gt;Yue, F&lt;/author&gt;&lt;author&gt;Peng, K&lt;/author&gt;&lt;author&gt;Zhang, L&lt;/author&gt;&lt;author&gt;Zhang, J&lt;/author&gt;&lt;/authors&gt;&lt;/contributors&gt;&lt;titles&gt;&lt;title&gt;Circ_0004104 Accelerates the Progression of Gastric Cancer by Regulating the miR-539-3p/RNF2 Axis&lt;/title&gt;&lt;secondary-title&gt;Digestive diseases and sciences&lt;/secondary-title&gt;&lt;/titles&gt;&lt;periodical&gt;&lt;full-title&gt;Digestive diseases and sciences&lt;/full-title&gt;&lt;/periodical&gt;&lt;dates&gt;&lt;year&gt;2021&lt;/year&gt;&lt;/dates&gt;&lt;accession-num&gt;33449226&lt;/accession-num&gt;&lt;label&gt;2.751&lt;/label&gt;&lt;urls&gt;&lt;/urls&gt;&lt;electronic-resource-num&gt;10.1007/s10620-020-06802-5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62BBF5D" w14:textId="77777777" w:rsidTr="00641752">
        <w:tc>
          <w:tcPr>
            <w:tcW w:w="1418" w:type="dxa"/>
          </w:tcPr>
          <w:p w14:paraId="47C3CCE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circPVT1</w:t>
            </w:r>
          </w:p>
        </w:tc>
        <w:tc>
          <w:tcPr>
            <w:tcW w:w="1276" w:type="dxa"/>
          </w:tcPr>
          <w:p w14:paraId="3D97D69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050F31B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miR-152-3p</w:t>
            </w:r>
          </w:p>
        </w:tc>
        <w:tc>
          <w:tcPr>
            <w:tcW w:w="3263" w:type="dxa"/>
          </w:tcPr>
          <w:p w14:paraId="32F25C4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1381" w:type="dxa"/>
          </w:tcPr>
          <w:p w14:paraId="16CA9E6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&lt;EndNote&gt;&lt;Cite&gt;&lt;Author&gt;Wang&lt;/Author&gt;&lt;Year&gt;2021&lt;/Year&gt;&lt;RecNum&gt;460&lt;/RecNum&gt;&lt;DisplayText&gt;&lt;style face="superscript"&gt;[142]&lt;/style&gt;&lt;/DisplayText&gt;&lt;record&gt;&lt;rec-number&gt;460&lt;/rec-number&gt;&lt;foreign-keys&gt;&lt;key app="EN" db-id="dp5tteax5tpvt1e5ep1pfsx822tszee9a090" timestamp="1616236573"&gt;460&lt;/key&gt;&lt;/foreign-keys&gt;&lt;ref-type name="Journal Article"&gt;17&lt;/ref-type&gt;&lt;contributors&gt;&lt;authors&gt;&lt;author&gt;Wang, X&lt;/author&gt;&lt;author&gt;Zhang, Y&lt;/author&gt;&lt;author&gt;Li, W&lt;/author&gt;&lt;author&gt;Liu, X&lt;/author&gt;&lt;/authors&gt;&lt;/contributors&gt;&lt;titles&gt;&lt;title&gt;Knockdown of cir_RNA PVT1 Elevates Gastric Cancer Cisplatin Sensitivity via Sponging miR-152-3p&lt;/title&gt;&lt;secondary-title&gt;The Journal of surgical research&lt;/secondary-title&gt;&lt;/titles&gt;&lt;periodical&gt;&lt;full-title&gt;The Journal of surgical research&lt;/full-title&gt;&lt;/periodical&gt;&lt;pages&gt;185-195&lt;/pages&gt;&lt;volume&gt;261&lt;/volume&gt;&lt;dates&gt;&lt;year&gt;2021&lt;/year&gt;&lt;/dates&gt;&lt;accession-num&gt;33444948&lt;/accession-num&gt;&lt;label&gt;1.841&lt;/label&gt;&lt;urls&gt;&lt;/urls&gt;&lt;electronic-resource-num&gt;10.1016/j.jss.2020.12.013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ED4FE45" w14:textId="77777777" w:rsidTr="00641752">
        <w:tc>
          <w:tcPr>
            <w:tcW w:w="1418" w:type="dxa"/>
          </w:tcPr>
          <w:p w14:paraId="07594CD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hsa_circ_0023409</w:t>
            </w:r>
          </w:p>
        </w:tc>
        <w:tc>
          <w:tcPr>
            <w:tcW w:w="1276" w:type="dxa"/>
          </w:tcPr>
          <w:p w14:paraId="07E5D04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1673735C" w14:textId="04EDFD62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miR-542-3p/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IRS4</w:t>
            </w:r>
          </w:p>
        </w:tc>
        <w:tc>
          <w:tcPr>
            <w:tcW w:w="3263" w:type="dxa"/>
          </w:tcPr>
          <w:p w14:paraId="661D3BCE" w14:textId="6CAFC2E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1381" w:type="dxa"/>
          </w:tcPr>
          <w:p w14:paraId="0A8C2E3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&lt;EndNote&gt;&lt;Cite&gt;&lt;Author&gt;Li&lt;/Author&gt;&lt;Year&gt;2021&lt;/Year&gt;&lt;RecNum&gt;461&lt;/RecNum&gt;&lt;DisplayText&gt;&lt;style face="superscript"&gt;[143]&lt;/style&gt;&lt;/DisplayText&gt;&lt;record&gt;&lt;rec-number&gt;461&lt;/rec-number&gt;&lt;foreign-keys&gt;&lt;key app="EN" db-id="dp5tteax5tpvt1e5ep1pfsx822tszee9a090" timestamp="1616236574"&gt;461&lt;/key&gt;&lt;/foreign-keys&gt;&lt;ref-type name="Journal Article"&gt;17&lt;/ref-type&gt;&lt;contributors&gt;&lt;authors&gt;&lt;author&gt;Li, J&lt;/author&gt;&lt;author&gt;Yang, Y&lt;/author&gt;&lt;author&gt;Xu, D&lt;/author&gt;&lt;author&gt;Cao, L&lt;/author&gt;&lt;/authors&gt;&lt;/contributors&gt;&lt;titles&gt;&lt;title&gt;hsa_circ_0023409 Accelerates Gastric Cancer Cell Growth and Metastasis Through Regulating the IRS4/PI3K/AKT Pathway&lt;/title&gt;&lt;secondary-title&gt;Cell transplantation&lt;/secondary-title&gt;&lt;/titles&gt;&lt;periodical&gt;&lt;full-title&gt;Cell transplantation&lt;/full-title&gt;&lt;/periodical&gt;&lt;pages&gt;963689720975390&lt;/pages&gt;&lt;volume&gt;30&lt;/volume&gt;&lt;dates&gt;&lt;year&gt;2021&lt;/year&gt;&lt;/dates&gt;&lt;accession-num&gt;33439739&lt;/accession-num&gt;&lt;label&gt;3.341&lt;/label&gt;&lt;urls&gt;&lt;/urls&gt;&lt;electronic-resource-num&gt;10.1177/0963689720975390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58195E9" w14:textId="77777777" w:rsidTr="00641752">
        <w:tc>
          <w:tcPr>
            <w:tcW w:w="1418" w:type="dxa"/>
          </w:tcPr>
          <w:p w14:paraId="0C2B693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circ_00445</w:t>
            </w: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16</w:t>
            </w:r>
          </w:p>
        </w:tc>
        <w:tc>
          <w:tcPr>
            <w:tcW w:w="1276" w:type="dxa"/>
          </w:tcPr>
          <w:p w14:paraId="786F6B9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Up</w:t>
            </w:r>
          </w:p>
        </w:tc>
        <w:tc>
          <w:tcPr>
            <w:tcW w:w="1701" w:type="dxa"/>
          </w:tcPr>
          <w:p w14:paraId="65807F0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miR-149-</w:t>
            </w: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5p/</w:t>
            </w: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HuR</w:t>
            </w:r>
            <w:proofErr w:type="spellEnd"/>
          </w:p>
        </w:tc>
        <w:tc>
          <w:tcPr>
            <w:tcW w:w="3263" w:type="dxa"/>
          </w:tcPr>
          <w:p w14:paraId="0D967907" w14:textId="60D3F1F0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</w:t>
            </w:r>
          </w:p>
        </w:tc>
        <w:tc>
          <w:tcPr>
            <w:tcW w:w="1381" w:type="dxa"/>
          </w:tcPr>
          <w:p w14:paraId="60ADC59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&lt;EndNote&gt;&lt;Cite&gt;&lt;Author&gt;Yang&lt;/Author&gt;&lt;Year&gt;2021&lt;/Year&gt;&lt;RecNum&gt;463&lt;/RecNum&gt;&lt;DisplayText&gt;&lt;style face="superscript"&gt;[144]&lt;/style&gt;&lt;/DisplayText&gt;&lt;record&gt;&lt;rec-number&gt;463&lt;/rec-number&gt;&lt;foreign-keys&gt;&lt;key app="EN" db-id="dp5tteax5tpvt1e5ep1pfsx822tszee9a090" timestamp="1616236574"&gt;463&lt;/key&gt;&lt;/foreign-keys&gt;&lt;ref-type name="Journal Article"&gt;17&lt;/ref-type&gt;&lt;contributors&gt;&lt;authors&gt;&lt;author&gt;Yang, Y&lt;/author&gt;&lt;author&gt;Cai, B&lt;/author&gt;&lt;author&gt;Shi, X&lt;/author&gt;&lt;author&gt;Duan, C&lt;/author&gt;&lt;author&gt;Tong, T&lt;/author&gt;&lt;author&gt;Yu, C&lt;/author&gt;&lt;/authors&gt;&lt;/contributors&gt;&lt;titles&gt;&lt;title&gt;circ_0044516 functions in the progression of gastric cancer by modulating MicroRNA-149-5p/HuR axis&lt;/title&gt;&lt;secondary-title&gt;Molecular and cellular biochemistry&lt;/secondary-title&gt;&lt;/titles&gt;&lt;periodical&gt;&lt;full-title&gt;Molecular and cellular biochemistry&lt;/full-title&gt;&lt;/periodical&gt;&lt;dates&gt;&lt;year&gt;2021&lt;/year&gt;&lt;/dates&gt;&lt;accession-num&gt;33417162&lt;/accession-num&gt;&lt;label&gt;2.795&lt;/label&gt;&lt;urls&gt;&lt;/urls&gt;&lt;electronic-resource-num&gt;10.1007/s11010-020-04026-9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F14D9D1" w14:textId="77777777" w:rsidTr="00641752">
        <w:tc>
          <w:tcPr>
            <w:tcW w:w="1418" w:type="dxa"/>
          </w:tcPr>
          <w:p w14:paraId="5760C8A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circLMO7</w:t>
            </w:r>
          </w:p>
        </w:tc>
        <w:tc>
          <w:tcPr>
            <w:tcW w:w="1276" w:type="dxa"/>
          </w:tcPr>
          <w:p w14:paraId="36FDE98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45F40754" w14:textId="09CE9C9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miR-30a-3p/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WNT2</w:t>
            </w:r>
          </w:p>
        </w:tc>
        <w:tc>
          <w:tcPr>
            <w:tcW w:w="3263" w:type="dxa"/>
          </w:tcPr>
          <w:p w14:paraId="3DC9F8F5" w14:textId="49E490F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1381" w:type="dxa"/>
          </w:tcPr>
          <w:p w14:paraId="0860A7D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&lt;EndNote&gt;&lt;Cite&gt;&lt;Author&gt;Cao&lt;/Author&gt;&lt;Year&gt;2021&lt;/Year&gt;&lt;RecNum&gt;2&lt;/RecNum&gt;&lt;DisplayText&gt;&lt;style face="superscript"&gt;[145]&lt;/style&gt;&lt;/DisplayText&gt;&lt;record&gt;&lt;rec-number&gt;2&lt;/rec-number&gt;&lt;foreign-keys&gt;&lt;key app="EN" db-id="vspsvf95preteme2sd8vaapf0vexewvpvtf9" timestamp="1621089685"&gt;2&lt;/key&gt;&lt;/foreign-keys&gt;&lt;ref-type name="Journal Article"&gt;17&lt;/ref-type&gt;&lt;contributors&gt;&lt;authors&gt;&lt;author&gt;Cao, J&lt;/author&gt;&lt;author&gt;Zhang, X&lt;/author&gt;&lt;author&gt;Xu, P&lt;/author&gt;&lt;author&gt;Wang, H&lt;/author&gt;&lt;author&gt;Wang, S&lt;/author&gt;&lt;author&gt;Zhang, L&lt;/author&gt;&lt;author&gt;Li, Z&lt;/author&gt;&lt;author&gt;Xie, L&lt;/author&gt;&lt;author&gt;Sun, G&lt;/author&gt;&lt;author&gt;Xia, Y&lt;/author&gt;&lt;author&gt;Lv, J&lt;/author&gt;&lt;author&gt;Yang, J&lt;/author&gt;&lt;author&gt;Xu, Z&lt;/author&gt;&lt;/authors&gt;&lt;/contributors&gt;&lt;titles&gt;&lt;title&gt;Circular RNA circLMO7 acts as a microRNA-30a-3p sponge to promote gastric cancer progression via the WNT2/β-catenin pathway&lt;/title&gt;&lt;secondary-title&gt;Journal of experimental &amp;amp; clinical cancer research : CR&lt;/secondary-title&gt;&lt;/titles&gt;&lt;pages&gt;6&lt;/pages&gt;&lt;volume&gt;40&lt;/volume&gt;&lt;number&gt;1&lt;/number&gt;&lt;dates&gt;&lt;year&gt;2021&lt;/year&gt;&lt;/dates&gt;&lt;accession-num&gt;33397440&lt;/accession-num&gt;&lt;label&gt;7.068&lt;/label&gt;&lt;urls&gt;&lt;/urls&gt;&lt;electronic-resource-num&gt;10.1186/s13046-020-01791-9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22CE721" w14:textId="77777777" w:rsidTr="00641752">
        <w:tc>
          <w:tcPr>
            <w:tcW w:w="1418" w:type="dxa"/>
          </w:tcPr>
          <w:p w14:paraId="5DF535E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hsa_circ_0001829</w:t>
            </w:r>
          </w:p>
        </w:tc>
        <w:tc>
          <w:tcPr>
            <w:tcW w:w="1276" w:type="dxa"/>
          </w:tcPr>
          <w:p w14:paraId="2321352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4C021F3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miR-155-5p/SMAD2</w:t>
            </w:r>
          </w:p>
        </w:tc>
        <w:tc>
          <w:tcPr>
            <w:tcW w:w="3263" w:type="dxa"/>
          </w:tcPr>
          <w:p w14:paraId="08757F32" w14:textId="00F6862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1381" w:type="dxa"/>
          </w:tcPr>
          <w:p w14:paraId="1E9D435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&lt;EndNote&gt;&lt;Cite&gt;&lt;Author&gt;Niu&lt;/Author&gt;&lt;Year&gt;2020&lt;/Year&gt;&lt;RecNum&gt;465&lt;/RecNum&gt;&lt;DisplayText&gt;&lt;style face="superscript"&gt;[146]&lt;/style&gt;&lt;/DisplayText&gt;&lt;record&gt;&lt;rec-number&gt;465&lt;/rec-number&gt;&lt;foreign-keys&gt;&lt;key app="EN" db-id="dp5tteax5tpvt1e5ep1pfsx822tszee9a090" timestamp="1616236574"&gt;465&lt;/key&gt;&lt;/foreign-keys&gt;&lt;ref-type name="Journal Article"&gt;17&lt;/ref-type&gt;&lt;contributors&gt;&lt;authors&gt;&lt;author&gt;Niu, Q&lt;/author&gt;&lt;author&gt;Dong, Z&lt;/author&gt;&lt;author&gt;Liang, M&lt;/author&gt;&lt;author&gt;Luo, Y&lt;/author&gt;&lt;author&gt;Lin, H&lt;/author&gt;&lt;author&gt;Lin, M&lt;/author&gt;&lt;author&gt;Zhong, X&lt;/author&gt;&lt;author&gt;Yao, W&lt;/author&gt;&lt;author&gt;Weng, J&lt;/author&gt;&lt;author&gt;Zhou, X&lt;/author&gt;&lt;/authors&gt;&lt;/contributors&gt;&lt;titles&gt;&lt;title&gt;Circular RNA hsa_circ_0001829 promotes gastric cancer progression through miR-155-5p/SMAD2 axis&lt;/title&gt;&lt;secondary-title&gt;Journal of experimental &amp;amp; clinical cancer research : CR&lt;/secondary-title&gt;&lt;/titles&gt;&lt;periodical&gt;&lt;full-title&gt;Journal of experimental &amp;amp; clinical cancer research : CR&lt;/full-title&gt;&lt;/periodical&gt;&lt;pages&gt;280&lt;/pages&gt;&lt;volume&gt;39&lt;/volume&gt;&lt;number&gt;1&lt;/number&gt;&lt;dates&gt;&lt;year&gt;2020&lt;/year&gt;&lt;/dates&gt;&lt;accession-num&gt;33308284&lt;/accession-num&gt;&lt;label&gt;7.068&lt;/label&gt;&lt;urls&gt;&lt;/urls&gt;&lt;electronic-resource-num&gt;10.1186/s13046-020-01790-w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4D1B19F" w14:textId="77777777" w:rsidTr="00641752">
        <w:tc>
          <w:tcPr>
            <w:tcW w:w="1418" w:type="dxa"/>
          </w:tcPr>
          <w:p w14:paraId="5FAB88E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circCUL3</w:t>
            </w:r>
          </w:p>
        </w:tc>
        <w:tc>
          <w:tcPr>
            <w:tcW w:w="1276" w:type="dxa"/>
          </w:tcPr>
          <w:p w14:paraId="52AFA3F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37320E5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miR-515-5p/STAT3/HK2</w:t>
            </w:r>
          </w:p>
        </w:tc>
        <w:tc>
          <w:tcPr>
            <w:tcW w:w="3263" w:type="dxa"/>
          </w:tcPr>
          <w:p w14:paraId="165D6173" w14:textId="453F891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glucose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consumption,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lactate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production,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ATP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quantity</w:t>
            </w:r>
          </w:p>
        </w:tc>
        <w:tc>
          <w:tcPr>
            <w:tcW w:w="1381" w:type="dxa"/>
          </w:tcPr>
          <w:p w14:paraId="1770289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&lt;EndNote&gt;&lt;Cite&gt;&lt;Author&gt;Pu&lt;/Author&gt;&lt;Year&gt;2020&lt;/Year&gt;&lt;RecNum&gt;14&lt;/RecNum&gt;&lt;DisplayText&gt;&lt;style face="superscript"&gt;[147]&lt;/style&gt;&lt;/DisplayText&gt;&lt;record&gt;&lt;rec-number&gt;14&lt;/rec-number&gt;&lt;foreign-keys&gt;&lt;key app="EN" db-id="vspsvf95preteme2sd8vaapf0vexewvpvtf9" timestamp="1621089685"&gt;14&lt;/key&gt;&lt;/foreign-keys&gt;&lt;ref-type name="Journal Article"&gt;17&lt;/ref-type&gt;&lt;contributors&gt;&lt;authors&gt;&lt;author&gt;Pu, Z&lt;/author&gt;&lt;author&gt;Xu, M&lt;/author&gt;&lt;author&gt;Yuan, X&lt;/author&gt;&lt;author&gt;Xie, H&lt;/author&gt;&lt;author&gt;Zhao, J&lt;/author&gt;&lt;/authors&gt;&lt;/contributors&gt;&lt;titles&gt;&lt;title&gt;Circular RNA circCUL3 Accelerates the Warburg Effect Progression of Gastric Cancer through Regulating the STAT3/HK2 Axis&lt;/title&gt;&lt;secondary-title&gt;Molecular therapy. Nucleic acids&lt;/secondary-title&gt;&lt;/titles&gt;&lt;pages&gt;310-318&lt;/pages&gt;&lt;volume&gt;22&lt;/volume&gt;&lt;dates&gt;&lt;year&gt;2020&lt;/year&gt;&lt;/dates&gt;&lt;accession-num&gt;33230436&lt;/accession-num&gt;&lt;label&gt;7.032&lt;/label&gt;&lt;urls&gt;&lt;/urls&gt;&lt;electronic-resource-num&gt;10.1016/j.omtn.2020.08.023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F4BC482" w14:textId="77777777" w:rsidTr="00641752">
        <w:tc>
          <w:tcPr>
            <w:tcW w:w="1418" w:type="dxa"/>
          </w:tcPr>
          <w:p w14:paraId="3B98044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circTMEM87A</w:t>
            </w:r>
          </w:p>
        </w:tc>
        <w:tc>
          <w:tcPr>
            <w:tcW w:w="1276" w:type="dxa"/>
          </w:tcPr>
          <w:p w14:paraId="51E886E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Up</w:t>
            </w:r>
          </w:p>
        </w:tc>
        <w:tc>
          <w:tcPr>
            <w:tcW w:w="1701" w:type="dxa"/>
          </w:tcPr>
          <w:p w14:paraId="608D5DA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miR-142-5p/ULK1</w:t>
            </w:r>
          </w:p>
        </w:tc>
        <w:tc>
          <w:tcPr>
            <w:tcW w:w="3263" w:type="dxa"/>
          </w:tcPr>
          <w:p w14:paraId="2A4FDAC4" w14:textId="52D3A16D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1381" w:type="dxa"/>
          </w:tcPr>
          <w:p w14:paraId="5488630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&lt;EndNote&gt;&lt;Cite&gt;&lt;Author&gt;Wang&lt;/Author&gt;&lt;Year&gt;2021&lt;/Year&gt;&lt;RecNum&gt;17&lt;/RecNum&gt;&lt;DisplayText&gt;&lt;style face="superscript"&gt;[148]&lt;/style&gt;&lt;/DisplayText&gt;&lt;record&gt;&lt;rec-number&gt;17&lt;/rec-number&gt;&lt;foreign-keys&gt;&lt;key app="EN" db-id="vspsvf95preteme2sd8vaapf0vexewvpvtf9" timestamp="1621089685"&gt;17&lt;/key&gt;&lt;/foreign-keys&gt;&lt;ref-type name="Journal Article"&gt;17&lt;/ref-type&gt;&lt;contributors&gt;&lt;authors&gt;&lt;author&gt;Wang, H&lt;/author&gt;&lt;author&gt;Sun, G&lt;/author&gt;&lt;author&gt;Xu, P&lt;/author&gt;&lt;author&gt;Lv, J&lt;/author&gt;&lt;author&gt;Zhang, X&lt;/author&gt;&lt;author&gt;Zhang, L&lt;/author&gt;&lt;author&gt;Wang, S&lt;/author&gt;&lt;author&gt;Cao, J&lt;/author&gt;&lt;author&gt;Xia, Y&lt;/author&gt;&lt;author&gt;Xuan, Z&lt;/author&gt;&lt;author&gt;Li, B&lt;/author&gt;&lt;author&gt;Huang, X&lt;/author&gt;&lt;author&gt;Jiang, T&lt;/author&gt;&lt;author&gt;Fang, L&lt;/author&gt;&lt;author&gt;Xu, Z&lt;/author&gt;&lt;/authors&gt;&lt;/contributors&gt;&lt;titles&gt;&lt;title&gt;Circular RNA TMEM87A promotes cell proliferation and metastasis of gastric cancer by elevating ULK1 via sponging miR-142-5p&lt;/title&gt;&lt;secondary-title&gt;Journal of gastroenterology&lt;/secondary-title&gt;&lt;/titles&gt;&lt;periodical&gt;&lt;full-title&gt;Journal of Gastroenterology&lt;/full-title&gt;&lt;abbr-1&gt;J. Gastroenterol.&lt;/abbr-1&gt;&lt;abbr-2&gt;J Gastroenterol&lt;/abbr-2&gt;&lt;/periodical&gt;&lt;pages&gt;125-138&lt;/pages&gt;&lt;volume&gt;56&lt;/volume&gt;&lt;number&gt;2&lt;/number&gt;&lt;dates&gt;&lt;year&gt;2021&lt;/year&gt;&lt;/dates&gt;&lt;accession-num&gt;33155080&lt;/accession-num&gt;&lt;label&gt;6.132&lt;/label&gt;&lt;urls&gt;&lt;/urls&gt;&lt;electronic-resource-num&gt;10.1007/s00535-020-01744-1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B1C1389" w14:textId="77777777" w:rsidTr="00641752">
        <w:tc>
          <w:tcPr>
            <w:tcW w:w="1418" w:type="dxa"/>
          </w:tcPr>
          <w:p w14:paraId="68BE753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circPTPN22</w:t>
            </w:r>
          </w:p>
        </w:tc>
        <w:tc>
          <w:tcPr>
            <w:tcW w:w="1276" w:type="dxa"/>
          </w:tcPr>
          <w:p w14:paraId="6DA3651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306B1B3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EMT</w:t>
            </w:r>
          </w:p>
        </w:tc>
        <w:tc>
          <w:tcPr>
            <w:tcW w:w="3263" w:type="dxa"/>
          </w:tcPr>
          <w:p w14:paraId="17FF2B34" w14:textId="353D251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EMT,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</w:p>
        </w:tc>
        <w:tc>
          <w:tcPr>
            <w:tcW w:w="1381" w:type="dxa"/>
          </w:tcPr>
          <w:p w14:paraId="33291BC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&lt;EndNote&gt;&lt;Cite&gt;&lt;Author&gt;Ma&lt;/Author&gt;&lt;Year&gt;2021&lt;/Year&gt;&lt;RecNum&gt;9&lt;/RecNum&gt;&lt;DisplayText&gt;&lt;style face="superscript"&gt;[149]&lt;/style&gt;&lt;/DisplayText&gt;&lt;record&gt;&lt;rec-number&gt;9&lt;/rec-number&gt;&lt;foreign-keys&gt;&lt;key app="EN" db-id="vspsvf95preteme2sd8vaapf0vexewvpvtf9" timestamp="1621089685"&gt;9&lt;/key&gt;&lt;/foreign-keys&gt;&lt;ref-type name="Journal Article"&gt;17&lt;/ref-type&gt;&lt;contributors&gt;&lt;authors&gt;&lt;author&gt;Ma, S&lt;/author&gt;&lt;author&gt;Kong, S&lt;/author&gt;&lt;author&gt;Gu, X&lt;/author&gt;&lt;author&gt;Xu, Y&lt;/author&gt;&lt;author&gt;Tao, M&lt;/author&gt;&lt;author&gt;Shen, L&lt;/author&gt;&lt;author&gt;Shen, X&lt;/author&gt;&lt;author&gt;Ju, S&lt;/author&gt;&lt;/authors&gt;&lt;/contributors&gt;&lt;titles&gt;&lt;title&gt;As a biomarker for gastric cancer, circPTPN22 regulates the progression of gastric cancer through the EMT pathway&lt;/title&gt;&lt;secondary-title&gt;Cancer cell international&lt;/secondary-title&gt;&lt;/titles&gt;&lt;periodical&gt;&lt;full-title&gt;Cancer Cell International&lt;/full-title&gt;&lt;abbr-1&gt;Cancer Cell Int.&lt;/abbr-1&gt;&lt;abbr-2&gt;Cancer Cell Int&lt;/abbr-2&gt;&lt;/periodical&gt;&lt;pages&gt;44&lt;/pages&gt;&lt;volume&gt;21&lt;/volume&gt;&lt;number&gt;1&lt;/number&gt;&lt;dates&gt;&lt;year&gt;2021&lt;/year&gt;&lt;/dates&gt;&lt;accession-num&gt;33430866&lt;/accession-num&gt;&lt;label&gt;4.175&lt;/label&gt;&lt;urls&gt;&lt;/urls&gt;&lt;electronic-resource-num&gt;10.1186/s12935-020-01701-1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[149]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511668BB" w14:textId="77777777" w:rsidTr="00641752">
        <w:tc>
          <w:tcPr>
            <w:tcW w:w="1418" w:type="dxa"/>
          </w:tcPr>
          <w:p w14:paraId="0F2651F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hsa_circ_0004872</w:t>
            </w:r>
          </w:p>
        </w:tc>
        <w:tc>
          <w:tcPr>
            <w:tcW w:w="1276" w:type="dxa"/>
          </w:tcPr>
          <w:p w14:paraId="4C23AA2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0F446FB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miR-224/Smad4/ADAR1</w:t>
            </w:r>
          </w:p>
        </w:tc>
        <w:tc>
          <w:tcPr>
            <w:tcW w:w="3263" w:type="dxa"/>
          </w:tcPr>
          <w:p w14:paraId="4F7DAFFE" w14:textId="2E0B5372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1381" w:type="dxa"/>
          </w:tcPr>
          <w:p w14:paraId="23D5832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&lt;EndNote&gt;&lt;Cite&gt;&lt;Author&gt;Ma&lt;/Author&gt;&lt;Year&gt;2020&lt;/Year&gt;&lt;RecNum&gt;468&lt;/RecNum&gt;&lt;DisplayText&gt;&lt;style face="superscript"&gt;[150]&lt;/style&gt;&lt;/DisplayText&gt;&lt;record&gt;&lt;rec-number&gt;468&lt;/rec-number&gt;&lt;foreign-keys&gt;&lt;key app="EN" db-id="dp5tteax5tpvt1e5ep1pfsx822tszee9a090" timestamp="1616236574"&gt;468&lt;/key&gt;&lt;/foreign-keys&gt;&lt;ref-type name="Journal Article"&gt;17&lt;/ref-type&gt;&lt;contributors&gt;&lt;authors&gt;&lt;author&gt;Ma, C&lt;/author&gt;&lt;author&gt;Wang, X&lt;/author&gt;&lt;author&gt;Yang, F&lt;/author&gt;&lt;author&gt;Zang, Y&lt;/author&gt;&lt;author&gt;Liu, J&lt;/author&gt;&lt;author&gt;Wang, X&lt;/author&gt;&lt;author&gt;Xu, X&lt;/author&gt;&lt;author&gt;Li, W&lt;/author&gt;&lt;author&gt;Jia, J&lt;/author&gt;&lt;author&gt;Liu, Z&lt;/author&gt;&lt;/authors&gt;&lt;/contributors&gt;&lt;titles&gt;&lt;title&gt;Circular RNA hsa_circ_0004872 inhibits gastric cancer progression via the miR-224/Smad4/ADAR1 successive regulatory circuit&lt;/title&gt;&lt;secondary-title&gt;Molecular cancer&lt;/secondary-title&gt;&lt;/titles&gt;&lt;periodical&gt;&lt;full-title&gt;Molecular cancer&lt;/full-title&gt;&lt;/periodical&gt;&lt;pages&gt;157&lt;/pages&gt;&lt;volume&gt;19&lt;/volume&gt;&lt;number&gt;1&lt;/number&gt;&lt;dates&gt;&lt;year&gt;2020&lt;/year&gt;&lt;/dates&gt;&lt;accession-num&gt;33172486&lt;/accession-num&gt;&lt;label&gt;15.302&lt;/label&gt;&lt;urls&gt;&lt;/urls&gt;&lt;electronic-resource-num&gt;10.1186/s12943-020-01268-5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F851A8F" w14:textId="77777777" w:rsidTr="00641752">
        <w:tc>
          <w:tcPr>
            <w:tcW w:w="1418" w:type="dxa"/>
          </w:tcPr>
          <w:p w14:paraId="63BCB2C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hsa_circRNA_0009172</w:t>
            </w:r>
          </w:p>
        </w:tc>
        <w:tc>
          <w:tcPr>
            <w:tcW w:w="1276" w:type="dxa"/>
          </w:tcPr>
          <w:p w14:paraId="5923B59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49FA434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miR-485-3p/NTRK3</w:t>
            </w:r>
          </w:p>
        </w:tc>
        <w:tc>
          <w:tcPr>
            <w:tcW w:w="3263" w:type="dxa"/>
          </w:tcPr>
          <w:p w14:paraId="20F34047" w14:textId="64C42B62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</w:t>
            </w:r>
          </w:p>
        </w:tc>
        <w:tc>
          <w:tcPr>
            <w:tcW w:w="1381" w:type="dxa"/>
          </w:tcPr>
          <w:p w14:paraId="2EF59C9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&lt;EndNote&gt;&lt;Cite&gt;&lt;Author&gt;Wang&lt;/Author&gt;&lt;Year&gt;2021&lt;/Year&gt;&lt;RecNum&gt;454&lt;/RecNum&gt;&lt;DisplayText&gt;&lt;style face="superscript"&gt;[151]&lt;/style&gt;&lt;/DisplayText&gt;&lt;record&gt;&lt;rec-number&gt;454&lt;/rec-number&gt;&lt;foreign-keys&gt;&lt;key app="EN" db-id="dp5tteax5tpvt1e5ep1pfsx822tszee9a090" timestamp="1616236573"&gt;454&lt;/key&gt;&lt;/foreign-keys&gt;&lt;ref-type name="Journal Article"&gt;17&lt;/ref-type&gt;&lt;contributors&gt;&lt;authors&gt;&lt;author&gt;Wang, H&lt;/author&gt;&lt;author&gt;Wang, N&lt;/author&gt;&lt;author&gt;Zheng, X&lt;/author&gt;&lt;author&gt;Wu, L&lt;/author&gt;&lt;author&gt;Fan, C&lt;/author&gt;&lt;author&gt;Li, X&lt;/author&gt;&lt;author&gt;Ye, K&lt;/author&gt;&lt;author&gt;Han, S&lt;/author&gt;&lt;/authors&gt;&lt;/contributors&gt;&lt;titles&gt;&lt;title&gt;Circular RNA hsa_circ_0009172 suppresses gastric cancer by regulation of microRNA-485-3p-mediated NTRK3&lt;/title&gt;&lt;secondary-title&gt;Cancer gene therapy&lt;/secondary-title&gt;&lt;/titles&gt;&lt;periodical&gt;&lt;full-title&gt;Cancer gene therapy&lt;/full-title&gt;&lt;/periodical&gt;&lt;dates&gt;&lt;year&gt;2021&lt;/year&gt;&lt;/dates&gt;&lt;accession-num&gt;33531648&lt;/accession-num&gt;&lt;label&gt;4.534&lt;/label&gt;&lt;urls&gt;&lt;/urls&gt;&lt;electronic-resource-num&gt;10.1038/s41417-020-00280-7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E9CD69A" w14:textId="77777777" w:rsidTr="00641752">
        <w:tc>
          <w:tcPr>
            <w:tcW w:w="1418" w:type="dxa"/>
          </w:tcPr>
          <w:p w14:paraId="5058A14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circ_002059</w:t>
            </w:r>
          </w:p>
        </w:tc>
        <w:tc>
          <w:tcPr>
            <w:tcW w:w="1276" w:type="dxa"/>
          </w:tcPr>
          <w:p w14:paraId="7330565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206D4C3B" w14:textId="16B129B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miR-182/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MTSS1</w:t>
            </w:r>
          </w:p>
        </w:tc>
        <w:tc>
          <w:tcPr>
            <w:tcW w:w="3263" w:type="dxa"/>
          </w:tcPr>
          <w:p w14:paraId="1C123A3E" w14:textId="1638A90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</w:t>
            </w:r>
          </w:p>
        </w:tc>
        <w:tc>
          <w:tcPr>
            <w:tcW w:w="1381" w:type="dxa"/>
          </w:tcPr>
          <w:p w14:paraId="025128F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&lt;EndNote&gt;&lt;Cite&gt;&lt;Author&gt;Li&lt;/Author&gt;&lt;Year&gt;2021&lt;/Year&gt;&lt;RecNum&gt;449&lt;/RecNum&gt;&lt;DisplayText&gt;&lt;style face="superscript"&gt;[152]&lt;/style&gt;&lt;/DisplayText&gt;&lt;record&gt;&lt;rec-number&gt;449&lt;/rec-number&gt;&lt;foreign-keys&gt;&lt;key app="EN" db-id="dp5tteax5tpvt1e5ep1pfsx822tszee9a090" timestamp="1616236573"&gt;449&lt;/key&gt;&lt;/foreign-keys&gt;&lt;ref-type name="Journal Article"&gt;17&lt;/ref-type&gt;&lt;contributors&gt;&lt;authors&gt;&lt;author&gt;Li, T&lt;/author&gt;&lt;author&gt;Zuo, X&lt;/author&gt;&lt;author&gt;Meng, X&lt;/author&gt;&lt;/authors&gt;&lt;/contributors&gt;&lt;titles&gt;&lt;title&gt;Circ_002059 suppresses cell proliferation and migration of gastric cancer via miR-182/MTSS1 axis&lt;/title&gt;&lt;secondary-title&gt;Acta biochimica et biophysica Sinica&lt;/secondary-title&gt;&lt;/titles&gt;&lt;periodical&gt;&lt;full-title&gt;Acta biochimica et biophysica Sinica&lt;/full-title&gt;&lt;/periodical&gt;&lt;dates&gt;&lt;year&gt;2021&lt;/year&gt;&lt;/dates&gt;&lt;accession-num&gt;33686422&lt;/accession-num&gt;&lt;label&gt;2.836&lt;/label&gt;&lt;urls&gt;&lt;/urls&gt;&lt;electronic-resource-num&gt;10.1093/abbs/gmab015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E2BDBB7" w14:textId="77777777" w:rsidTr="00641752">
        <w:tc>
          <w:tcPr>
            <w:tcW w:w="1418" w:type="dxa"/>
          </w:tcPr>
          <w:p w14:paraId="61E1DA7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circ-ITCH</w:t>
            </w:r>
          </w:p>
        </w:tc>
        <w:tc>
          <w:tcPr>
            <w:tcW w:w="1276" w:type="dxa"/>
          </w:tcPr>
          <w:p w14:paraId="3086F60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449A1D00" w14:textId="0595533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miR-199a-5p/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Klotho</w:t>
            </w:r>
          </w:p>
        </w:tc>
        <w:tc>
          <w:tcPr>
            <w:tcW w:w="3263" w:type="dxa"/>
          </w:tcPr>
          <w:p w14:paraId="67575F6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1381" w:type="dxa"/>
          </w:tcPr>
          <w:p w14:paraId="1DF369B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&lt;EndNote&gt;&lt;Cite&gt;&lt;Author&gt;Wang&lt;/Author&gt;&lt;Year&gt;2021&lt;/Year&gt;&lt;RecNum&gt;21&lt;/RecNum&gt;&lt;DisplayText&gt;&lt;style face="superscript"&gt;[153]&lt;/style&gt;&lt;/DisplayText&gt;&lt;record&gt;&lt;rec-number&gt;21&lt;/rec-number&gt;&lt;foreign-keys&gt;&lt;key app="EN" db-id="vspsvf95preteme2sd8vaapf0vexewvpvtf9" timestamp="1621089685"&gt;21&lt;/key&gt;&lt;/foreign-keys&gt;&lt;ref-type name="Journal Article"&gt;17&lt;/ref-type&gt;&lt;contributors&gt;&lt;authors&gt;&lt;author&gt;Wang, Y&lt;/author&gt;&lt;author&gt;Wang, H&lt;/author&gt;&lt;author&gt;Zheng, R&lt;/author&gt;&lt;author&gt;Wu, P&lt;/author&gt;&lt;author&gt;Sun, Z&lt;/author&gt;&lt;author&gt;Chen, J&lt;/author&gt;&lt;author&gt;Zhang, L&lt;/author&gt;&lt;author&gt;Zhang, C&lt;/author&gt;&lt;author&gt;Qian, H&lt;/author&gt;&lt;author&gt;Jiang, J&lt;/author&gt;&lt;author&gt;Xu, W&lt;/author&gt;&lt;/authors&gt;&lt;/contributors&gt;&lt;titles&gt;&lt;title&gt;Circular RNA ITCH suppresses metastasis of gastric cancer via regulating miR-199a-5p/Klotho axis&lt;/title&gt;&lt;secondary-title&gt;Cell cycle (Georgetown, Tex.)&lt;/secondary-title&gt;&lt;/titles&gt;&lt;pages&gt;1-15&lt;/pages&gt;&lt;dates&gt;&lt;year&gt;2021&lt;/year&gt;&lt;/dates&gt;&lt;accession-num&gt;33499704&lt;/accession-num&gt;&lt;label&gt;3.699&lt;/label&gt;&lt;urls&gt;&lt;/urls&gt;&lt;electronic-resource-num&gt;10.1080/15384101.2021.1878327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C75EAD0" w14:textId="77777777" w:rsidTr="00641752">
        <w:tc>
          <w:tcPr>
            <w:tcW w:w="1418" w:type="dxa"/>
          </w:tcPr>
          <w:p w14:paraId="1398B87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circCUL2</w:t>
            </w:r>
          </w:p>
        </w:tc>
        <w:tc>
          <w:tcPr>
            <w:tcW w:w="1276" w:type="dxa"/>
          </w:tcPr>
          <w:p w14:paraId="64E9CE40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Down</w:t>
            </w:r>
          </w:p>
        </w:tc>
        <w:tc>
          <w:tcPr>
            <w:tcW w:w="1701" w:type="dxa"/>
          </w:tcPr>
          <w:p w14:paraId="789A5459" w14:textId="322F276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miR-142-3p/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ROCK2</w:t>
            </w:r>
          </w:p>
        </w:tc>
        <w:tc>
          <w:tcPr>
            <w:tcW w:w="3263" w:type="dxa"/>
          </w:tcPr>
          <w:p w14:paraId="53A2D823" w14:textId="3FEECE5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transformation,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chemosensitivity,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</w:p>
        </w:tc>
        <w:tc>
          <w:tcPr>
            <w:tcW w:w="1381" w:type="dxa"/>
          </w:tcPr>
          <w:p w14:paraId="294A8FA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&lt;EndNote&gt;&lt;Cite&gt;&lt;Author&gt;Peng&lt;/Author&gt;&lt;Year&gt;2020&lt;/Year&gt;&lt;RecNum&gt;13&lt;/RecNum&gt;&lt;DisplayText&gt;&lt;style face="superscript"&gt;[154]&lt;/style&gt;&lt;/DisplayText&gt;&lt;record&gt;&lt;rec-number&gt;13&lt;/rec-number&gt;&lt;foreign-keys&gt;&lt;key app="EN" db-id="vspsvf95preteme2sd8vaapf0vexewvpvtf9" timestamp="1621089685"&gt;13&lt;/key&gt;&lt;/foreign-keys&gt;&lt;ref-type name="Journal Article"&gt;17&lt;/ref-type&gt;&lt;contributors&gt;&lt;authors&gt;&lt;author&gt;Peng, L&lt;/author&gt;&lt;author&gt;Sang, H&lt;/author&gt;&lt;author&gt;Wei, S&lt;/author&gt;&lt;author&gt;Li, Y&lt;/author&gt;&lt;author&gt;Jin, D&lt;/author&gt;&lt;author&gt;Zhu, X&lt;/author&gt;&lt;author&gt;Li, X&lt;/author&gt;&lt;author&gt;Dang, Y&lt;/author&gt;&lt;author&gt;Zhang, G&lt;/author&gt;&lt;/authors&gt;&lt;/contributors&gt;&lt;titles&gt;&lt;title&gt;circCUL2 regulates gastric cancer malignant transformation and cisplatin resistance by modulating autophagy activation via miR-142-3p/ROCK2&lt;/title&gt;&lt;secondary-title&gt;Molecular cancer&lt;/secondary-title&gt;&lt;/titles&gt;&lt;periodical&gt;&lt;full-title&gt;Molecular Cancer&lt;/full-title&gt;&lt;abbr-1&gt;Mol. Cancer&lt;/abbr-1&gt;&lt;abbr-2&gt;Mol Cancer&lt;/abbr-2&gt;&lt;/periodical&gt;&lt;pages&gt;156&lt;/pages&gt;&lt;volume&gt;19&lt;/volume&gt;&lt;number&gt;1&lt;/number&gt;&lt;dates&gt;&lt;year&gt;2020&lt;/year&gt;&lt;/dates&gt;&lt;accession-num&gt;33153478&lt;/accession-num&gt;&lt;label&gt;15.302&lt;/label&gt;&lt;urls&gt;&lt;/urls&gt;&lt;electronic-resource-num&gt;10.1186/s12943-020-01270-x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bookmarkEnd w:id="29"/>
    </w:tbl>
    <w:p w14:paraId="42BDEBAE" w14:textId="77777777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073BF2" w14:textId="77777777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br w:type="page"/>
      </w:r>
    </w:p>
    <w:p w14:paraId="2F935C33" w14:textId="04DF37F0" w:rsidR="00637872" w:rsidRPr="00641752" w:rsidRDefault="00641752" w:rsidP="00641752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>
        <w:rPr>
          <w:rFonts w:ascii="Book Antiqua" w:hAnsi="Book Antiqua"/>
          <w:b/>
          <w:bCs/>
          <w:color w:val="000000" w:themeColor="text1"/>
        </w:rPr>
        <w:lastRenderedPageBreak/>
        <w:t xml:space="preserve">Table 4 </w:t>
      </w:r>
      <w:r w:rsidR="00637872" w:rsidRPr="00641752">
        <w:rPr>
          <w:rFonts w:ascii="Book Antiqua" w:hAnsi="Book Antiqua"/>
          <w:b/>
          <w:bCs/>
          <w:color w:val="000000" w:themeColor="text1"/>
        </w:rPr>
        <w:t>Examples</w:t>
      </w:r>
      <w:r>
        <w:rPr>
          <w:rFonts w:ascii="Book Antiqua" w:hAnsi="Book Antiqua"/>
          <w:b/>
          <w:bCs/>
          <w:color w:val="000000" w:themeColor="text1"/>
        </w:rPr>
        <w:t xml:space="preserve"> of biomarkers in gastric cancer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463"/>
        <w:gridCol w:w="4343"/>
        <w:gridCol w:w="736"/>
      </w:tblGrid>
      <w:tr w:rsidR="00641752" w:rsidRPr="00641752" w14:paraId="2DA7A44F" w14:textId="77777777" w:rsidTr="00641752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4344ED9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30" w:name="OLE_LINK16"/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Genes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5B844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Purpose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3FEDBFF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Findings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EEAB828" w14:textId="54FA8C6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Ref</w:t>
            </w:r>
            <w:r w:rsidR="00641752" w:rsidRPr="00641752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.</w:t>
            </w:r>
          </w:p>
        </w:tc>
      </w:tr>
      <w:tr w:rsidR="00641752" w:rsidRPr="00641752" w14:paraId="3E61ED04" w14:textId="77777777" w:rsidTr="00641752">
        <w:tc>
          <w:tcPr>
            <w:tcW w:w="1506" w:type="dxa"/>
            <w:tcBorders>
              <w:top w:val="single" w:sz="4" w:space="0" w:color="auto"/>
            </w:tcBorders>
          </w:tcPr>
          <w:p w14:paraId="1357330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RUNX3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4C9212" w14:textId="7695A4B4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  <w:r w:rsidR="00641752">
              <w:rPr>
                <w:rFonts w:ascii="Book Antiqua" w:hAnsi="Book Antiqua"/>
                <w:color w:val="000000" w:themeColor="text1"/>
              </w:rPr>
              <w:t>/</w:t>
            </w: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7B8C74CF" w14:textId="72927F58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Methylation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status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liver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66A12D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&lt;EndNote&gt;&lt;Cite&gt;&lt;Author&gt;Sakakura&lt;/Author&gt;&lt;Year&gt;2009&lt;/Year&gt;&lt;RecNum&gt;699&lt;/RecNum&gt;&lt;DisplayText&gt;&lt;style face="superscript"&gt;[155]&lt;/style&gt;&lt;/DisplayText&gt;&lt;record&gt;&lt;rec-number&gt;699&lt;/rec-number&gt;&lt;foreign-keys&gt;&lt;key app="EN" db-id="dp5tteax5tpvt1e5ep1pfsx822tszee9a090" timestamp="1616242780"&gt;699&lt;/key&gt;&lt;/foreign-keys&gt;&lt;ref-type name="Journal Article"&gt;17&lt;/ref-type&gt;&lt;contributors&gt;&lt;authors&gt;&lt;author&gt;Sakakura, C&lt;/author&gt;&lt;author&gt;Hamada, T&lt;/author&gt;&lt;author&gt;Miyagawa, K&lt;/author&gt;&lt;author&gt;Nishio, M&lt;/author&gt;&lt;author&gt;Miyashita, A&lt;/author&gt;&lt;author&gt;Nagata, H&lt;/author&gt;&lt;author&gt;Ida, H&lt;/author&gt;&lt;author&gt;Yazumi, S&lt;/author&gt;&lt;author&gt;Otsuji, E&lt;/author&gt;&lt;author&gt;Chiba, T&lt;/author&gt;&lt;author&gt;Ito, K&lt;/author&gt;&lt;author&gt;Ito, Y&lt;/author&gt;&lt;/authors&gt;&lt;/contributors&gt;&lt;titles&gt;&lt;title&gt;Quantitative analysis of tumor-derived methylated RUNX3 sequences in the serum of gastric cancer patients&lt;/title&gt;&lt;secondary-title&gt;Anticancer research&lt;/secondary-title&gt;&lt;/titles&gt;&lt;periodical&gt;&lt;full-title&gt;Anticancer Research&lt;/full-title&gt;&lt;abbr-1&gt;Anticancer Res.&lt;/abbr-1&gt;&lt;abbr-2&gt;Anticancer Res&lt;/abbr-2&gt;&lt;/periodical&gt;&lt;pages&gt;2619-25&lt;/pages&gt;&lt;volume&gt;29&lt;/volume&gt;&lt;number&gt;7&lt;/number&gt;&lt;dates&gt;&lt;year&gt;2009&lt;/year&gt;&lt;/dates&gt;&lt;accession-num&gt;19596937&lt;/accession-num&gt;&lt;label&gt;1.994&lt;/label&gt;&lt;urls&gt;&lt;/urls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CF1D4D0" w14:textId="77777777" w:rsidTr="00641752">
        <w:tc>
          <w:tcPr>
            <w:tcW w:w="1506" w:type="dxa"/>
          </w:tcPr>
          <w:p w14:paraId="4DCE98A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MLH1</w:t>
            </w:r>
          </w:p>
        </w:tc>
        <w:tc>
          <w:tcPr>
            <w:tcW w:w="2126" w:type="dxa"/>
          </w:tcPr>
          <w:p w14:paraId="09C33595" w14:textId="574827F3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  <w:r w:rsidR="00641752">
              <w:rPr>
                <w:rFonts w:ascii="Book Antiqua" w:hAnsi="Book Antiqua"/>
                <w:color w:val="000000" w:themeColor="text1"/>
              </w:rPr>
              <w:t>/</w:t>
            </w: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</w:tcPr>
          <w:p w14:paraId="20EB52B9" w14:textId="28C5957D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Methylation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status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stage</w:t>
            </w:r>
          </w:p>
        </w:tc>
        <w:tc>
          <w:tcPr>
            <w:tcW w:w="710" w:type="dxa"/>
          </w:tcPr>
          <w:p w14:paraId="7ED1428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&lt;EndNote&gt;&lt;Cite&gt;&lt;Author&gt;Kolesnikova&lt;/Author&gt;&lt;Year&gt;2008&lt;/Year&gt;&lt;RecNum&gt;700&lt;/RecNum&gt;&lt;DisplayText&gt;&lt;style face="superscript"&gt;[156]&lt;/style&gt;&lt;/DisplayText&gt;&lt;record&gt;&lt;rec-number&gt;700&lt;/rec-number&gt;&lt;foreign-keys&gt;&lt;key app="EN" db-id="dp5tteax5tpvt1e5ep1pfsx822tszee9a090" timestamp="1616242780"&gt;700&lt;/key&gt;&lt;/foreign-keys&gt;&lt;ref-type name="Journal Article"&gt;17&lt;/ref-type&gt;&lt;contributors&gt;&lt;authors&gt;&lt;author&gt;Kolesnikova, EV&lt;/author&gt;&lt;author&gt;Tamkovich, SN&lt;/author&gt;&lt;author&gt;Bryzgunova, OE&lt;/author&gt;&lt;author&gt;Shelestyuk, PI&lt;/author&gt;&lt;author&gt;Permyakova, VI&lt;/author&gt;&lt;author&gt;Vlassov, VV&lt;/author&gt;&lt;author&gt;Tuzikov, AS&lt;/author&gt;&lt;author&gt;Laktionov, PP&lt;/author&gt;&lt;author&gt;Rykova, EY&lt;/author&gt;&lt;/authors&gt;&lt;/contributors&gt;&lt;titles&gt;&lt;title&gt;Circulating DNA in the blood of gastric cancer patients&lt;/title&gt;&lt;secondary-title&gt;Annals of the New York Academy of Sciences&lt;/secondary-title&gt;&lt;/titles&gt;&lt;periodical&gt;&lt;full-title&gt;Annals of the New York Academy of Sciences&lt;/full-title&gt;&lt;abbr-1&gt;Ann. N. Y. Acad. Sci.&lt;/abbr-1&gt;&lt;abbr-2&gt;Ann N Y Acad Sci&lt;/abbr-2&gt;&lt;/periodical&gt;&lt;pages&gt;226-31&lt;/pages&gt;&lt;volume&gt;1137&lt;/volume&gt;&lt;dates&gt;&lt;year&gt;2008&lt;/year&gt;&lt;/dates&gt;&lt;accession-num&gt;18837952&lt;/accession-num&gt;&lt;label&gt;4.728&lt;/label&gt;&lt;urls&gt;&lt;/urls&gt;&lt;electronic-resource-num&gt;10.1196/annals.1448.009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5E6927BE" w14:textId="77777777" w:rsidTr="00641752">
        <w:tc>
          <w:tcPr>
            <w:tcW w:w="1506" w:type="dxa"/>
          </w:tcPr>
          <w:p w14:paraId="247E0A0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RASSF1A</w:t>
            </w:r>
          </w:p>
        </w:tc>
        <w:tc>
          <w:tcPr>
            <w:tcW w:w="2126" w:type="dxa"/>
          </w:tcPr>
          <w:p w14:paraId="1252850F" w14:textId="33FBE6F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  <w:r w:rsidR="00641752">
              <w:rPr>
                <w:rFonts w:ascii="Book Antiqua" w:hAnsi="Book Antiqua"/>
                <w:color w:val="000000" w:themeColor="text1"/>
              </w:rPr>
              <w:t>/</w:t>
            </w: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</w:tcPr>
          <w:p w14:paraId="02C748E0" w14:textId="0E7A4288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Methylation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status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advanced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stage,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lymph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node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positivity</w:t>
            </w:r>
          </w:p>
        </w:tc>
        <w:tc>
          <w:tcPr>
            <w:tcW w:w="710" w:type="dxa"/>
          </w:tcPr>
          <w:p w14:paraId="3243643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&lt;EndNote&gt;&lt;Cite&gt;&lt;Author&gt;Pimson&lt;/Author&gt;&lt;Year&gt;2016&lt;/Year&gt;&lt;RecNum&gt;698&lt;/RecNum&gt;&lt;DisplayText&gt;&lt;style face="superscript"&gt;[157]&lt;/style&gt;&lt;/DisplayText&gt;&lt;record&gt;&lt;rec-number&gt;698&lt;/rec-number&gt;&lt;foreign-keys&gt;&lt;key app="EN" db-id="dp5tteax5tpvt1e5ep1pfsx822tszee9a090" timestamp="1616242780"&gt;698&lt;/key&gt;&lt;/foreign-keys&gt;&lt;ref-type name="Journal Article"&gt;17&lt;/ref-type&gt;&lt;contributors&gt;&lt;authors&gt;&lt;author&gt;Pimson, C&lt;/author&gt;&lt;author&gt;Ekalaksananan, T&lt;/author&gt;&lt;author&gt;Pientong, C&lt;/author&gt;&lt;author&gt;Promthet, S&lt;/author&gt;&lt;author&gt;Putthanachote, N&lt;/author&gt;&lt;author&gt;Suwanrungruang, K&lt;/author&gt;&lt;author&gt;Wiangnon, S&lt;/author&gt;&lt;/authors&gt;&lt;/contributors&gt;&lt;titles&gt;&lt;title&gt;Aberrant methylation of PCDH10 and RASSF1A genes in blood samples for non-invasive diagnosis and prognostic assessment of gastric cancer&lt;/title&gt;&lt;secondary-title&gt;PeerJ&lt;/secondary-title&gt;&lt;/titles&gt;&lt;pages&gt;e2112&lt;/pages&gt;&lt;volume&gt;4&lt;/volume&gt;&lt;dates&gt;&lt;year&gt;2016&lt;/year&gt;&lt;/dates&gt;&lt;accession-num&gt;27330867&lt;/accession-num&gt;&lt;label&gt;2.379&lt;/label&gt;&lt;urls&gt;&lt;/urls&gt;&lt;electronic-resource-num&gt;10.7717/peerj.2112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E1E365A" w14:textId="77777777" w:rsidTr="00641752">
        <w:tc>
          <w:tcPr>
            <w:tcW w:w="1506" w:type="dxa"/>
          </w:tcPr>
          <w:p w14:paraId="03267B9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MGMT</w:t>
            </w:r>
          </w:p>
        </w:tc>
        <w:tc>
          <w:tcPr>
            <w:tcW w:w="2126" w:type="dxa"/>
          </w:tcPr>
          <w:p w14:paraId="76611CD5" w14:textId="6A8F13F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31" w:name="OLE_LINK58"/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  <w:r w:rsidR="00641752">
              <w:rPr>
                <w:rFonts w:ascii="Book Antiqua" w:hAnsi="Book Antiqua"/>
                <w:color w:val="000000" w:themeColor="text1"/>
              </w:rPr>
              <w:t>/</w:t>
            </w: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  <w:bookmarkEnd w:id="31"/>
          </w:p>
        </w:tc>
        <w:tc>
          <w:tcPr>
            <w:tcW w:w="4343" w:type="dxa"/>
          </w:tcPr>
          <w:p w14:paraId="069C1FAE" w14:textId="7D35E434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Methylation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status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distant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710" w:type="dxa"/>
          </w:tcPr>
          <w:p w14:paraId="2E7809D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&lt;EndNote&gt;&lt;Cite&gt;&lt;Author&gt;Kolesnikova&lt;/Author&gt;&lt;Year&gt;2008&lt;/Year&gt;&lt;RecNum&gt;700&lt;/RecNum&gt;&lt;DisplayText&gt;&lt;style face="superscript"&gt;[156]&lt;/style&gt;&lt;/DisplayText&gt;&lt;record&gt;&lt;rec-number&gt;700&lt;/rec-number&gt;&lt;foreign-keys&gt;&lt;key app="EN" db-id="dp5tteax5tpvt1e5ep1pfsx822tszee9a090" timestamp="1616242780"&gt;700&lt;/key&gt;&lt;/foreign-keys&gt;&lt;ref-type name="Journal Article"&gt;17&lt;/ref-type&gt;&lt;contributors&gt;&lt;authors&gt;&lt;author&gt;Kolesnikova, EV&lt;/author&gt;&lt;author&gt;Tamkovich, SN&lt;/author&gt;&lt;author&gt;Bryzgunova, OE&lt;/author&gt;&lt;author&gt;Shelestyuk, PI&lt;/author&gt;&lt;author&gt;Permyakova, VI&lt;/author&gt;&lt;author&gt;Vlassov, VV&lt;/author&gt;&lt;author&gt;Tuzikov, AS&lt;/author&gt;&lt;author&gt;Laktionov, PP&lt;/author&gt;&lt;author&gt;Rykova, EY&lt;/author&gt;&lt;/authors&gt;&lt;/contributors&gt;&lt;titles&gt;&lt;title&gt;Circulating DNA in the blood of gastric cancer patients&lt;/title&gt;&lt;secondary-title&gt;Annals of the New York Academy of Sciences&lt;/secondary-title&gt;&lt;/titles&gt;&lt;periodical&gt;&lt;full-title&gt;Annals of the New York Academy of Sciences&lt;/full-title&gt;&lt;abbr-1&gt;Ann. N. Y. Acad. Sci.&lt;/abbr-1&gt;&lt;abbr-2&gt;Ann N Y Acad Sci&lt;/abbr-2&gt;&lt;/periodical&gt;&lt;pages&gt;226-31&lt;/pages&gt;&lt;volume&gt;1137&lt;/volume&gt;&lt;dates&gt;&lt;year&gt;2008&lt;/year&gt;&lt;/dates&gt;&lt;accession-num&gt;18837952&lt;/accession-num&gt;&lt;label&gt;4.728&lt;/label&gt;&lt;urls&gt;&lt;/urls&gt;&lt;electronic-resource-num&gt;10.1196/annals.1448.009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C047ABD" w14:textId="77777777" w:rsidTr="00641752">
        <w:tc>
          <w:tcPr>
            <w:tcW w:w="1506" w:type="dxa"/>
          </w:tcPr>
          <w:p w14:paraId="7817EBD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ANOS1</w:t>
            </w:r>
          </w:p>
        </w:tc>
        <w:tc>
          <w:tcPr>
            <w:tcW w:w="2126" w:type="dxa"/>
          </w:tcPr>
          <w:p w14:paraId="48BF8C7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</w:p>
        </w:tc>
        <w:tc>
          <w:tcPr>
            <w:tcW w:w="4343" w:type="dxa"/>
          </w:tcPr>
          <w:p w14:paraId="777BB61F" w14:textId="514C8774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32" w:name="OLE_LINK56"/>
            <w:bookmarkStart w:id="33" w:name="OLE_LINK57"/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bookmarkEnd w:id="32"/>
            <w:bookmarkEnd w:id="33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progression</w:t>
            </w:r>
          </w:p>
        </w:tc>
        <w:tc>
          <w:tcPr>
            <w:tcW w:w="710" w:type="dxa"/>
          </w:tcPr>
          <w:p w14:paraId="6006B2C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&lt;EndNote&gt;&lt;Cite&gt;&lt;Author&gt;Kanda&lt;/Author&gt;&lt;Year&gt;2020&lt;/Year&gt;&lt;RecNum&gt;168&lt;/RecNum&gt;&lt;DisplayText&gt;&lt;style face="superscript"&gt;[158]&lt;/style&gt;&lt;/DisplayText&gt;&lt;record&gt;&lt;rec-number&gt;168&lt;/rec-number&gt;&lt;foreign-keys&gt;&lt;key app="EN" db-id="vspsvf95preteme2sd8vaapf0vexewvpvtf9" timestamp="1621090063"&gt;168&lt;/key&gt;&lt;/foreign-keys&gt;&lt;ref-type name="Journal Article"&gt;17&lt;/ref-type&gt;&lt;contributors&gt;&lt;authors&gt;&lt;author&gt;Kanda, M&lt;/author&gt;&lt;author&gt;Suh, YS&lt;/author&gt;&lt;author&gt;Park, DJ&lt;/author&gt;&lt;author&gt;Tanaka, C&lt;/author&gt;&lt;author&gt;Ahn, SH&lt;/author&gt;&lt;author&gt;Kong, SH&lt;/author&gt;&lt;author&gt;Lee, HJ&lt;/author&gt;&lt;author&gt;Kobayashi, D&lt;/author&gt;&lt;author&gt;Fujiwara, M&lt;/author&gt;&lt;author&gt;Shimada, H&lt;/author&gt;&lt;author&gt;Cho, B&lt;/author&gt;&lt;author&gt;Murotani, K&lt;/author&gt;&lt;author&gt;Kim, HH&lt;/author&gt;&lt;author&gt;Yang, HK&lt;/author&gt;&lt;author&gt;Kodera, Y&lt;/author&gt;&lt;/authors&gt;&lt;/contributors&gt;&lt;titles&gt;&lt;title&gt;Serum levels of ANOS1 serve as a diagnostic biomarker of gastric cancer: a prospective multicenter observational study&lt;/title&gt;&lt;secondary-title&gt;Gastric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203-211&lt;/pages&gt;&lt;volume&gt;23&lt;/volume&gt;&lt;number&gt;2&lt;/number&gt;&lt;dates&gt;&lt;year&gt;2020&lt;/year&gt;&lt;/dates&gt;&lt;accession-num&gt;31377880&lt;/accession-num&gt;&lt;label&gt;7.088&lt;/label&gt;&lt;urls&gt;&lt;/urls&gt;&lt;electronic-resource-num&gt;10.1007/s10120-019-00995-z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50C6C6C" w14:textId="77777777" w:rsidTr="00641752">
        <w:tc>
          <w:tcPr>
            <w:tcW w:w="1506" w:type="dxa"/>
          </w:tcPr>
          <w:p w14:paraId="52E5A2B0" w14:textId="25976588" w:rsidR="00637872" w:rsidRPr="00641752" w:rsidRDefault="00821837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RPRML</w:t>
            </w:r>
          </w:p>
        </w:tc>
        <w:tc>
          <w:tcPr>
            <w:tcW w:w="2126" w:type="dxa"/>
          </w:tcPr>
          <w:p w14:paraId="4E9F27B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</w:tcPr>
          <w:p w14:paraId="4AC32890" w14:textId="45CB41B2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survival</w:t>
            </w:r>
          </w:p>
        </w:tc>
        <w:tc>
          <w:tcPr>
            <w:tcW w:w="710" w:type="dxa"/>
          </w:tcPr>
          <w:p w14:paraId="3BF80609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&lt;EndNote&gt;&lt;Cite&gt;&lt;Author&gt;Zhai&lt;/Author&gt;&lt;Year&gt;2020&lt;/Year&gt;&lt;RecNum&gt;174&lt;/RecNum&gt;&lt;DisplayText&gt;&lt;style face="superscript"&gt;[159]&lt;/style&gt;&lt;/DisplayText&gt;&lt;record&gt;&lt;rec-number&gt;174&lt;/rec-number&gt;&lt;foreign-keys&gt;&lt;key app="EN" db-id="vspsvf95preteme2sd8vaapf0vexewvpvtf9" timestamp="1621090063"&gt;174&lt;/key&gt;&lt;/foreign-keys&gt;&lt;ref-type name="Journal Article"&gt;17&lt;/ref-type&gt;&lt;contributors&gt;&lt;authors&gt;&lt;author&gt;Zhai, S&lt;/author&gt;&lt;author&gt;Lin, S&lt;/author&gt;&lt;author&gt;Lin, Z&lt;/author&gt;&lt;author&gt;Xu, J&lt;/author&gt;&lt;author&gt;Ji, T&lt;/author&gt;&lt;author&gt;Chen, K&lt;/author&gt;&lt;author&gt;Wu, K&lt;/author&gt;&lt;author&gt;Liu, H&lt;/author&gt;&lt;author&gt;Ying, H&lt;/author&gt;&lt;author&gt;Fei, W&lt;/author&gt;&lt;author&gt;Wang, J&lt;/author&gt;&lt;author&gt;Fu, G&lt;/author&gt;&lt;author&gt;Wang, Y&lt;/author&gt;&lt;author&gt;Hu, X&lt;/author&gt;&lt;author&gt;Cai, X&lt;/author&gt;&lt;/authors&gt;&lt;/contributors&gt;&lt;titles&gt;&lt;title&gt;eIF4EBP3 was downregulated by methylation and acted as a tumor suppressor by targeting eIF4E/β-catenin in gastric cancer&lt;/title&gt;&lt;secondary-title&gt;Gastric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483-496&lt;/pages&gt;&lt;volume&gt;23&lt;/volume&gt;&lt;number&gt;3&lt;/number&gt;&lt;dates&gt;&lt;year&gt;2020&lt;/year&gt;&lt;/dates&gt;&lt;accession-num&gt;31853750&lt;/accession-num&gt;&lt;label&gt;7.088&lt;/label&gt;&lt;urls&gt;&lt;/urls&gt;&lt;electronic-resource-num&gt;10.1007/s10120-019-01030-x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[159]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27BE2CC" w14:textId="77777777" w:rsidTr="00641752">
        <w:tc>
          <w:tcPr>
            <w:tcW w:w="1506" w:type="dxa"/>
          </w:tcPr>
          <w:p w14:paraId="38A84D5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CTD-2510F5.4</w:t>
            </w:r>
          </w:p>
        </w:tc>
        <w:tc>
          <w:tcPr>
            <w:tcW w:w="2126" w:type="dxa"/>
          </w:tcPr>
          <w:p w14:paraId="2BAAED5A" w14:textId="0B659E1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  <w:r w:rsidR="00641752">
              <w:rPr>
                <w:rFonts w:ascii="Book Antiqua" w:hAnsi="Book Antiqua"/>
                <w:color w:val="000000" w:themeColor="text1"/>
              </w:rPr>
              <w:t>/</w:t>
            </w: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</w:tcPr>
          <w:p w14:paraId="57604FC3" w14:textId="06D4433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bookmarkStart w:id="34" w:name="OLE_LINK59"/>
            <w:bookmarkStart w:id="35" w:name="OLE_LINK60"/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bookmarkEnd w:id="34"/>
            <w:bookmarkEnd w:id="35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clinicopathological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classification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survival</w:t>
            </w:r>
          </w:p>
        </w:tc>
        <w:tc>
          <w:tcPr>
            <w:tcW w:w="710" w:type="dxa"/>
          </w:tcPr>
          <w:p w14:paraId="24E0E34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&lt;EndNote&gt;&lt;Cite&gt;&lt;Author&gt;Wang&lt;/Author&gt;&lt;Year&gt;2019&lt;/Year&gt;&lt;RecNum&gt;172&lt;/RecNum&gt;&lt;DisplayText&gt;&lt;style face="superscript"&gt;[160]&lt;/style&gt;&lt;/DisplayText&gt;&lt;record&gt;&lt;rec-number&gt;172&lt;/rec-number&gt;&lt;foreign-keys&gt;&lt;key app="EN" db-id="vspsvf95preteme2sd8vaapf0vexewvpvtf9" timestamp="1621090063"&gt;172&lt;/key&gt;&lt;/foreign-keys&gt;&lt;ref-type name="Journal Article"&gt;17&lt;/ref-type&gt;&lt;contributors&gt;&lt;authors&gt;&lt;author&gt;Wang, Z&lt;/author&gt;&lt;author&gt;Qin, B&lt;/author&gt;&lt;/authors&gt;&lt;/contributors&gt;&lt;titles&gt;&lt;title&gt;Prognostic and clinicopathological significance of long noncoding RNA CTD-2510F5.4 in gastric cancer&lt;/title&gt;&lt;secondary-title&gt;Gastric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692-704&lt;/pages&gt;&lt;volume&gt;22&lt;/volume&gt;&lt;number&gt;4&lt;/number&gt;&lt;dates&gt;&lt;year&gt;2019&lt;/year&gt;&lt;/dates&gt;&lt;accession-num&gt;30560474&lt;/accession-num&gt;&lt;label&gt;7.088&lt;/label&gt;&lt;urls&gt;&lt;/urls&gt;&lt;electronic-resource-num&gt;10.1007/s10120-018-00911-x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ACE3340" w14:textId="77777777" w:rsidTr="00641752">
        <w:tc>
          <w:tcPr>
            <w:tcW w:w="1506" w:type="dxa"/>
          </w:tcPr>
          <w:p w14:paraId="45B89B4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lncRNA-GC1</w:t>
            </w:r>
          </w:p>
        </w:tc>
        <w:tc>
          <w:tcPr>
            <w:tcW w:w="2126" w:type="dxa"/>
          </w:tcPr>
          <w:p w14:paraId="562AC81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</w:p>
        </w:tc>
        <w:tc>
          <w:tcPr>
            <w:tcW w:w="4343" w:type="dxa"/>
          </w:tcPr>
          <w:p w14:paraId="424B0282" w14:textId="6917CD0D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Circulating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exosomal</w:t>
            </w:r>
            <w:proofErr w:type="spellEnd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level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early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detection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disease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progression</w:t>
            </w:r>
          </w:p>
        </w:tc>
        <w:tc>
          <w:tcPr>
            <w:tcW w:w="710" w:type="dxa"/>
          </w:tcPr>
          <w:p w14:paraId="52ABFB2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&lt;EndNote&gt;&lt;Cite&gt;&lt;Author&gt;Guo&lt;/Author&gt;&lt;Year&gt;2020&lt;/Year&gt;&lt;RecNum&gt;167&lt;/RecNum&gt;&lt;DisplayText&gt;&lt;style face="superscript"&gt;[161]&lt;/style&gt;&lt;/DisplayText&gt;&lt;record&gt;&lt;rec-number&gt;167&lt;/rec-number&gt;&lt;foreign-keys&gt;&lt;key app="EN" db-id="vspsvf95preteme2sd8vaapf0vexewvpvtf9" timestamp="1621090063"&gt;167&lt;/key&gt;&lt;/foreign-keys&gt;&lt;ref-type name="Journal Article"&gt;17&lt;/ref-type&gt;&lt;contributors&gt;&lt;authors&gt;&lt;author&gt;Guo, X&lt;/author&gt;&lt;author&gt;Lv, X&lt;/author&gt;&lt;author&gt;Ru, Y&lt;/author&gt;&lt;author&gt;Zhou, F&lt;/author&gt;&lt;author&gt;Wang, N&lt;/author&gt;&lt;author&gt;Xi, H&lt;/author&gt;&lt;author&gt;Zhang, K&lt;/author&gt;&lt;author&gt;Li, J&lt;/author&gt;&lt;author&gt;Chang, R&lt;/author&gt;&lt;author&gt;Xie, T&lt;/author&gt;&lt;author&gt;Wang, X&lt;/author&gt;&lt;author&gt;Li, B&lt;/author&gt;&lt;author&gt;Chen, Y&lt;/author&gt;&lt;author&gt;Yang, Y&lt;/author&gt;&lt;author&gt;Chen, L&lt;/author&gt;&lt;author&gt;Chen, L&lt;/author&gt;&lt;/authors&gt;&lt;/contributors&gt;&lt;titles&gt;&lt;title&gt;Circulating Exosomal Gastric Cancer-Associated Long Noncoding RNA1 as a Biomarker for Early Detection and Monitoring Progression of Gastric Cancer: A Multiphase Study&lt;/title&gt;&lt;secondary-title&gt;JAMA surgery&lt;/secondary-title&gt;&lt;/titles&gt;&lt;pages&gt;572-579&lt;/pages&gt;&lt;volume&gt;155&lt;/volume&gt;&lt;number&gt;7&lt;/number&gt;&lt;dates&gt;&lt;year&gt;2020&lt;/year&gt;&lt;/dates&gt;&lt;accession-num&gt;32520332&lt;/accession-num&gt;&lt;label&gt;13.625&lt;/label&gt;&lt;urls&gt;&lt;/urls&gt;&lt;electronic-resource-num&gt;10.1001/jamasurg.2020.1133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723A7D3" w14:textId="77777777" w:rsidTr="00641752">
        <w:tc>
          <w:tcPr>
            <w:tcW w:w="1506" w:type="dxa"/>
          </w:tcPr>
          <w:p w14:paraId="4390E74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mesothelin</w:t>
            </w:r>
          </w:p>
        </w:tc>
        <w:tc>
          <w:tcPr>
            <w:tcW w:w="2126" w:type="dxa"/>
          </w:tcPr>
          <w:p w14:paraId="290678F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</w:p>
        </w:tc>
        <w:tc>
          <w:tcPr>
            <w:tcW w:w="4343" w:type="dxa"/>
          </w:tcPr>
          <w:p w14:paraId="785CAA6C" w14:textId="79B550F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Peritoneal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Recurrence</w:t>
            </w:r>
          </w:p>
        </w:tc>
        <w:tc>
          <w:tcPr>
            <w:tcW w:w="710" w:type="dxa"/>
          </w:tcPr>
          <w:p w14:paraId="1602DEA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&lt;EndNote&gt;&lt;Cite&gt;&lt;Author&gt;Shin&lt;/Author&gt;&lt;Year&gt;2019&lt;/Year&gt;&lt;RecNum&gt;171&lt;/RecNum&gt;&lt;DisplayText&gt;&lt;style face="superscript"&gt;[162]&lt;/style&gt;&lt;/DisplayText&gt;&lt;record&gt;&lt;rec-number&gt;171&lt;/rec-number&gt;&lt;foreign-keys&gt;&lt;key app="EN" db-id="vspsvf95preteme2sd8vaapf0vexewvpvtf9" timestamp="1621090063"&gt;171&lt;/key&gt;&lt;/foreign-keys&gt;&lt;ref-type name="Journal Article"&gt;17&lt;/ref-type&gt;&lt;contributors&gt;&lt;authors&gt;&lt;author&gt;Shin, SJ&lt;/author&gt;&lt;author&gt;Park, S&lt;/author&gt;&lt;author&gt;Kim, MH&lt;/author&gt;&lt;author&gt;Nam, CM&lt;/author&gt;&lt;author&gt;Kim, H&lt;/author&gt;&lt;author&gt;Choi, YY&lt;/author&gt;&lt;author&gt;Jung, MK&lt;/author&gt;&lt;author&gt;Choi, HJ&lt;/author&gt;&lt;author&gt;Rha, SY&lt;/author&gt;&lt;author&gt;Chung, HC&lt;/author&gt;&lt;/authors&gt;&lt;/contributors&gt;&lt;titles&gt;&lt;title&gt;Mesothelin Expression Is a Predictive Factor for Peritoneal Recurrence in Curatively Resected Stage III Gastric Cancer&lt;/title&gt;&lt;secondary-title&gt;The oncologist&lt;/secondary-title&gt;&lt;/titles&gt;&lt;pages&gt;e1108-e1114&lt;/pages&gt;&lt;volume&gt;24&lt;/volume&gt;&lt;number&gt;11&lt;/number&gt;&lt;dates&gt;&lt;year&gt;2019&lt;/year&gt;&lt;/dates&gt;&lt;accession-num&gt;31015316&lt;/accession-num&gt;&lt;label&gt;5.025&lt;/label&gt;&lt;urls&gt;&lt;/urls&gt;&lt;electronic-resource-num&gt;10.1634/theoncologist.2018-0896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[162]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6659F4F" w14:textId="77777777" w:rsidTr="00641752">
        <w:tc>
          <w:tcPr>
            <w:tcW w:w="1506" w:type="dxa"/>
          </w:tcPr>
          <w:p w14:paraId="7B88700B" w14:textId="77777777" w:rsidR="00BC7521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MiR-</w:t>
            </w:r>
            <w:r w:rsidR="00BC7521" w:rsidRPr="00641752">
              <w:rPr>
                <w:rFonts w:ascii="Book Antiqua" w:hAnsi="Book Antiqua"/>
                <w:i/>
                <w:color w:val="000000" w:themeColor="text1"/>
                <w:lang w:eastAsia="zh-CN"/>
              </w:rPr>
              <w:t>379</w:t>
            </w:r>
            <w:r w:rsidRPr="00641752">
              <w:rPr>
                <w:rFonts w:ascii="Book Antiqua" w:hAnsi="Book Antiqua"/>
                <w:i/>
                <w:color w:val="000000" w:themeColor="text1"/>
              </w:rPr>
              <w:t>-5p</w:t>
            </w:r>
          </w:p>
          <w:p w14:paraId="7DE9FB40" w14:textId="6BE2EC19" w:rsidR="00BC7521" w:rsidRPr="00641752" w:rsidRDefault="00BC7521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MiR-</w:t>
            </w:r>
            <w:r w:rsidRPr="00641752">
              <w:rPr>
                <w:rFonts w:ascii="Book Antiqua" w:hAnsi="Book Antiqua"/>
                <w:i/>
                <w:color w:val="000000" w:themeColor="text1"/>
                <w:lang w:eastAsia="zh-CN"/>
              </w:rPr>
              <w:t>410</w:t>
            </w:r>
            <w:r w:rsidRPr="00641752">
              <w:rPr>
                <w:rFonts w:ascii="Book Antiqua" w:hAnsi="Book Antiqua"/>
                <w:i/>
                <w:color w:val="000000" w:themeColor="text1"/>
              </w:rPr>
              <w:t>-</w:t>
            </w:r>
            <w:r w:rsidRPr="00641752">
              <w:rPr>
                <w:rFonts w:ascii="Book Antiqua" w:hAnsi="Book Antiqua"/>
                <w:i/>
                <w:color w:val="000000" w:themeColor="text1"/>
                <w:lang w:eastAsia="zh-CN"/>
              </w:rPr>
              <w:t>3</w:t>
            </w:r>
            <w:r w:rsidRPr="00641752">
              <w:rPr>
                <w:rFonts w:ascii="Book Antiqua" w:hAnsi="Book Antiqua"/>
                <w:i/>
                <w:color w:val="000000" w:themeColor="text1"/>
              </w:rPr>
              <w:t>p</w:t>
            </w:r>
          </w:p>
        </w:tc>
        <w:tc>
          <w:tcPr>
            <w:tcW w:w="2126" w:type="dxa"/>
          </w:tcPr>
          <w:p w14:paraId="1458CFE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</w:tcPr>
          <w:p w14:paraId="2E2C5198" w14:textId="156E1E3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36" w:name="OLE_LINK61"/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bookmarkEnd w:id="36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metastasis</w:t>
            </w:r>
          </w:p>
        </w:tc>
        <w:tc>
          <w:tcPr>
            <w:tcW w:w="710" w:type="dxa"/>
          </w:tcPr>
          <w:p w14:paraId="7543000B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&lt;EndNote&gt;&lt;Cite&gt;&lt;Author&gt;Yan&lt;/Author&gt;&lt;Year&gt;2019&lt;/Year&gt;&lt;RecNum&gt;173&lt;/RecNum&gt;&lt;DisplayText&gt;&lt;style face="superscript"&gt;[163]&lt;/style&gt;&lt;/DisplayText&gt;&lt;record&gt;&lt;rec-number&gt;173&lt;/rec-number&gt;&lt;foreign-keys&gt;&lt;key app="EN" db-id="vspsvf95preteme2sd8vaapf0vexewvpvtf9" timestamp="1621090063"&gt;173&lt;/key&gt;&lt;/foreign-keys&gt;&lt;ref-type name="Journal Article"&gt;17&lt;/ref-type&gt;&lt;contributors&gt;&lt;authors&gt;&lt;author&gt;Yan, J&lt;/author&gt;&lt;author&gt;Yang, B&lt;/author&gt;&lt;author&gt;Lin, S&lt;/author&gt;&lt;author&gt;Xing, R&lt;/author&gt;&lt;author&gt;Lu, Y&lt;/author&gt;&lt;/authors&gt;&lt;/contributors&gt;&lt;titles&gt;&lt;title&gt;Downregulation of miR-142-5p promotes tumor metastasis through directly regulating CYR61 expression in gastric cancer&lt;/title&gt;&lt;secondary-title&gt;Gastric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302-313&lt;/pages&gt;&lt;volume&gt;22&lt;/volume&gt;&lt;number&gt;2&lt;/number&gt;&lt;dates&gt;&lt;year&gt;2019&lt;/year&gt;&lt;/dates&gt;&lt;accession-num&gt;30178386&lt;/accession-num&gt;&lt;label&gt;7.088&lt;/label&gt;&lt;urls&gt;&lt;/urls&gt;&lt;electronic-resource-num&gt;10.1007/s10120-018-0872-4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B0F1231" w14:textId="77777777" w:rsidTr="00641752">
        <w:tc>
          <w:tcPr>
            <w:tcW w:w="1506" w:type="dxa"/>
          </w:tcPr>
          <w:p w14:paraId="239D502D" w14:textId="68ED400A" w:rsidR="00637872" w:rsidRPr="00641752" w:rsidRDefault="00DE0A1D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S100A9</w:t>
            </w:r>
          </w:p>
        </w:tc>
        <w:tc>
          <w:tcPr>
            <w:tcW w:w="2126" w:type="dxa"/>
          </w:tcPr>
          <w:p w14:paraId="651983D8" w14:textId="3D4A4142" w:rsidR="00637872" w:rsidRPr="00641752" w:rsidRDefault="00DE0A1D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/</w:t>
            </w:r>
            <w:r w:rsidR="00637872"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</w:tcPr>
          <w:p w14:paraId="1EE3E9D6" w14:textId="1A81302C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E0A1D" w:rsidRPr="00641752">
              <w:rPr>
                <w:rFonts w:ascii="Book Antiqua" w:hAnsi="Book Antiqua"/>
                <w:color w:val="000000" w:themeColor="text1"/>
                <w:lang w:eastAsia="zh-CN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E0A1D" w:rsidRPr="00641752">
              <w:rPr>
                <w:rFonts w:ascii="Book Antiqua" w:hAnsi="Book Antiqua"/>
                <w:color w:val="000000" w:themeColor="text1"/>
                <w:lang w:eastAsia="zh-CN"/>
              </w:rPr>
              <w:t>aggressiveness</w:t>
            </w:r>
          </w:p>
        </w:tc>
        <w:tc>
          <w:tcPr>
            <w:tcW w:w="710" w:type="dxa"/>
          </w:tcPr>
          <w:p w14:paraId="288E6D9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&lt;EndNote&gt;&lt;Cite&gt;&lt;Author&gt;Lu&lt;/Author&gt;&lt;Year&gt;2019&lt;/Year&gt;&lt;RecNum&gt;170&lt;/RecNum&gt;&lt;DisplayText&gt;&lt;style face="superscript"&gt;[164]&lt;/style&gt;&lt;/DisplayText&gt;&lt;record&gt;&lt;rec-number&gt;170&lt;/rec-number&gt;&lt;foreign-keys&gt;&lt;key app="EN" db-id="vspsvf95preteme2sd8vaapf0vexewvpvtf9" timestamp="1621090063"&gt;170&lt;/key&gt;&lt;/foreign-keys&gt;&lt;ref-type name="Journal Article"&gt;17&lt;/ref-type&gt;&lt;contributors&gt;&lt;authors&gt;&lt;author&gt;Lu, J&lt;/author&gt;&lt;author&gt;Xu, BB&lt;/author&gt;&lt;author&gt;Zheng, ZF&lt;/author&gt;&lt;author&gt;Xie, JW&lt;/author&gt;&lt;author&gt;Wang, JB&lt;/author&gt;&lt;author&gt;Lin, JX&lt;/author&gt;&lt;author&gt;Chen, QY&lt;/author&gt;&lt;author&gt;Cao, LL&lt;/author&gt;&lt;author&gt;Lin, M&lt;/author&gt;&lt;author&gt;Tu, RH&lt;/author&gt;&lt;author&gt;Huang, ZN&lt;/author&gt;&lt;author&gt;Zheng, CH&lt;/author&gt;&lt;author&gt;Huang, CM&lt;/author&gt;&lt;author&gt;Li, P&lt;/author&gt;&lt;/authors&gt;&lt;/contributors&gt;&lt;titles&gt;&lt;title&gt;CRP/prealbumin, a novel inflammatory index for predicting recurrence after radical resection in gastric cancer patients: post hoc analysis of a randomized phase III trial&lt;/title&gt;&lt;secondary-title&gt;Gastric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536-545&lt;/pages&gt;&lt;volume&gt;22&lt;/volume&gt;&lt;number&gt;3&lt;/number&gt;&lt;dates&gt;&lt;year&gt;2019&lt;/year&gt;&lt;/dates&gt;&lt;accession-num&gt;30377862&lt;/accession-num&gt;&lt;label&gt;7.088&lt;/label&gt;&lt;urls&gt;&lt;/urls&gt;&lt;electronic-resource-num&gt;10.1007/s10120-018-0892-0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9C6AEAA" w14:textId="77777777" w:rsidTr="00641752">
        <w:tc>
          <w:tcPr>
            <w:tcW w:w="1506" w:type="dxa"/>
          </w:tcPr>
          <w:p w14:paraId="0C39E7ED" w14:textId="4B71B20B" w:rsidR="00637872" w:rsidRPr="00641752" w:rsidRDefault="00DE0A1D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Notch1/2/3/4</w:t>
            </w:r>
          </w:p>
        </w:tc>
        <w:tc>
          <w:tcPr>
            <w:tcW w:w="2126" w:type="dxa"/>
          </w:tcPr>
          <w:p w14:paraId="248327D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Prognosis</w:t>
            </w:r>
          </w:p>
        </w:tc>
        <w:tc>
          <w:tcPr>
            <w:tcW w:w="4343" w:type="dxa"/>
          </w:tcPr>
          <w:p w14:paraId="569B6A05" w14:textId="0C3F977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E0A1D" w:rsidRPr="00641752">
              <w:rPr>
                <w:rFonts w:ascii="Book Antiqua" w:hAnsi="Book Antiqua"/>
                <w:color w:val="000000" w:themeColor="text1"/>
                <w:lang w:eastAsia="zh-CN"/>
              </w:rPr>
              <w:t>immune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DE0A1D" w:rsidRPr="00641752">
              <w:rPr>
                <w:rFonts w:ascii="Book Antiqua" w:hAnsi="Book Antiqua"/>
                <w:color w:val="000000" w:themeColor="text1"/>
                <w:lang w:eastAsia="zh-CN"/>
              </w:rPr>
              <w:t>infiltration</w:t>
            </w:r>
          </w:p>
        </w:tc>
        <w:tc>
          <w:tcPr>
            <w:tcW w:w="710" w:type="dxa"/>
          </w:tcPr>
          <w:p w14:paraId="233F2DA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&lt;EndNote&gt;&lt;Cite&gt;&lt;Author&gt;Kohmoto&lt;/Author&gt;&lt;Year&gt;2020&lt;/Year&gt;&lt;RecNum&gt;169&lt;/RecNum&gt;&lt;DisplayText&gt;&lt;style face="superscript"&gt;[165]&lt;/style&gt;&lt;/DisplayText&gt;&lt;record&gt;&lt;rec-number&gt;169&lt;/rec-number&gt;&lt;foreign-keys&gt;&lt;key app="EN" db-id="vspsvf95preteme2sd8vaapf0vexewvpvtf9" timestamp="1621090063"&gt;169&lt;/key&gt;&lt;/foreign-keys&gt;&lt;ref-type name="Journal Article"&gt;17&lt;/ref-type&gt;&lt;contributors&gt;&lt;authors&gt;&lt;author&gt;Kohmoto, T&lt;/author&gt;&lt;author&gt;Masuda, K&lt;/author&gt;&lt;author&gt;Shoda, K&lt;/author&gt;&lt;author&gt;Takahashi, R&lt;/author&gt;&lt;author&gt;Ujiro, S&lt;/author&gt;&lt;author&gt;Tange, S&lt;/author&gt;&lt;author&gt;Ichikawa, D&lt;/author&gt;&lt;author&gt;Otsuji, E&lt;/author&gt;&lt;author&gt;Imoto, I&lt;/author&gt;&lt;/authors&gt;&lt;/contributors&gt;&lt;titles&gt;&lt;title&gt;Claudin-6 is a single prognostic marker and functions as a tumor-promoting gene in a subgroup of intestinal type gastric cancer&lt;/title&gt;&lt;secondary-title&gt;Gastric cancer : official journal of the International Gastric Cancer Association and the Japanese Gastric Cancer Association&lt;/secondary-title&gt;&lt;/titles&gt;&lt;periodical&gt;&lt;full-title&gt;Gastric cancer : official journal of the International Gastric Cancer Association and the Japanese Gastric Cancer Association&lt;/full-title&gt;&lt;abbr-1&gt;Gastric Cancer&lt;/abbr-1&gt;&lt;/periodical&gt;&lt;pages&gt;403-417&lt;/pages&gt;&lt;volume&gt;23&lt;/volume&gt;&lt;number&gt;3&lt;/number&gt;&lt;dates&gt;&lt;year&gt;2020&lt;/year&gt;&lt;/dates&gt;&lt;accession-num&gt;31654186&lt;/accession-num&gt;&lt;label&gt;7.088&lt;/label&gt;&lt;urls&gt;&lt;/urls&gt;&lt;electronic-resource-num&gt;10.1007/s10120-019-01014-x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53160BA" w14:textId="77777777" w:rsidTr="00641752">
        <w:tc>
          <w:tcPr>
            <w:tcW w:w="1506" w:type="dxa"/>
          </w:tcPr>
          <w:p w14:paraId="6627918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641752">
              <w:rPr>
                <w:rFonts w:ascii="Book Antiqua" w:hAnsi="Book Antiqua"/>
                <w:i/>
                <w:color w:val="000000" w:themeColor="text1"/>
              </w:rPr>
              <w:t>KAT2A</w:t>
            </w:r>
          </w:p>
        </w:tc>
        <w:tc>
          <w:tcPr>
            <w:tcW w:w="2126" w:type="dxa"/>
          </w:tcPr>
          <w:p w14:paraId="1707368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Diagnosis</w:t>
            </w:r>
          </w:p>
        </w:tc>
        <w:tc>
          <w:tcPr>
            <w:tcW w:w="4343" w:type="dxa"/>
          </w:tcPr>
          <w:p w14:paraId="0AC4636B" w14:textId="56094AA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Expression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correlates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with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depth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of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stage</w:t>
            </w:r>
          </w:p>
        </w:tc>
        <w:tc>
          <w:tcPr>
            <w:tcW w:w="710" w:type="dxa"/>
          </w:tcPr>
          <w:p w14:paraId="2B26A91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&lt;EndNote&gt;&lt;Cite&gt;&lt;Author&gt;Meng&lt;/Author&gt;&lt;Year&gt;2019&lt;/Year&gt;&lt;RecNum&gt;86&lt;/RecNum&gt;&lt;DisplayText&gt;&lt;style face="superscript"&gt;[166]&lt;/style&gt;&lt;/DisplayText&gt;&lt;record&gt;&lt;rec-number&gt;86&lt;/rec-number&gt;&lt;foreign-keys&gt;&lt;key app="EN" db-id="vspsvf95preteme2sd8vaapf0vexewvpvtf9" timestamp="1621089920"&gt;86&lt;/key&gt;&lt;/foreign-keys&gt;&lt;ref-type name="Journal Article"&gt;17&lt;/ref-type&gt;&lt;contributors&gt;&lt;authors&gt;&lt;author&gt;Meng, X&lt;/author&gt;&lt;author&gt;Zhao, Y&lt;/author&gt;&lt;author&gt;Liu, J&lt;/author&gt;&lt;author&gt;Wang, L&lt;/author&gt;&lt;author&gt;Dong, Z&lt;/author&gt;&lt;author&gt;Zhang, T&lt;/author&gt;&lt;author&gt;Gu, X&lt;/author&gt;&lt;author&gt;Zheng, Z&lt;/author&gt;&lt;/authors&gt;&lt;/contributors&gt;&lt;titles&gt;&lt;title&gt;Comprehensive analysis of histone modification-associated genes on differential gene expression and prognosis in gastric cancer&lt;/title&gt;&lt;secondary-title&gt;Experimental and therapeutic medicine&lt;/secondary-title&gt;&lt;/titles&gt;&lt;periodical&gt;&lt;full-title&gt;Experimental and Therapeutic Medicine&lt;/full-title&gt;&lt;abbr-1&gt;Exp. Ther. Med.&lt;/abbr-1&gt;&lt;abbr-2&gt;Exp Ther Med&lt;/abbr-2&gt;&lt;abbr-3&gt;Experimental &amp;amp; Therapeutic Medicine&lt;/abbr-3&gt;&lt;/periodical&gt;&lt;pages&gt;2219-2230&lt;/pages&gt;&lt;volume&gt;18&lt;/volume&gt;&lt;number&gt;3&lt;/number&gt;&lt;dates&gt;&lt;year&gt;2019&lt;/year&gt;&lt;/dates&gt;&lt;accession-num&gt;31452712&lt;/accession-num&gt;&lt;label&gt;1.785&lt;/label&gt;&lt;urls&gt;&lt;/urls&gt;&lt;electronic-resource-num&gt;10.3892/etm.2019.7808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[166]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bookmarkEnd w:id="30"/>
    </w:tbl>
    <w:p w14:paraId="525867BB" w14:textId="77777777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905890" w14:textId="77777777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41752">
        <w:rPr>
          <w:rFonts w:ascii="Book Antiqua" w:hAnsi="Book Antiqua"/>
          <w:color w:val="000000" w:themeColor="text1"/>
        </w:rPr>
        <w:br w:type="page"/>
      </w:r>
    </w:p>
    <w:p w14:paraId="50A247CE" w14:textId="208B6979" w:rsidR="00637872" w:rsidRPr="00641752" w:rsidRDefault="00641752" w:rsidP="00641752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>
        <w:rPr>
          <w:rFonts w:ascii="Book Antiqua" w:hAnsi="Book Antiqua"/>
          <w:b/>
          <w:bCs/>
          <w:color w:val="000000" w:themeColor="text1"/>
        </w:rPr>
        <w:lastRenderedPageBreak/>
        <w:t xml:space="preserve">Table 5 </w:t>
      </w:r>
      <w:r w:rsidR="00637872" w:rsidRPr="00641752">
        <w:rPr>
          <w:rFonts w:ascii="Book Antiqua" w:hAnsi="Book Antiqua"/>
          <w:b/>
          <w:bCs/>
          <w:color w:val="000000" w:themeColor="text1"/>
        </w:rPr>
        <w:t>Examples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="00637872" w:rsidRPr="00641752">
        <w:rPr>
          <w:rFonts w:ascii="Book Antiqua" w:hAnsi="Book Antiqua"/>
          <w:b/>
          <w:bCs/>
          <w:color w:val="000000" w:themeColor="text1"/>
        </w:rPr>
        <w:t>of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="00637872" w:rsidRPr="00641752">
        <w:rPr>
          <w:rFonts w:ascii="Book Antiqua" w:hAnsi="Book Antiqua"/>
          <w:b/>
          <w:bCs/>
          <w:color w:val="000000" w:themeColor="text1"/>
        </w:rPr>
        <w:t>epi</w:t>
      </w:r>
      <w:r>
        <w:rPr>
          <w:rFonts w:ascii="Book Antiqua" w:hAnsi="Book Antiqua"/>
          <w:b/>
          <w:bCs/>
          <w:color w:val="000000" w:themeColor="text1"/>
        </w:rPr>
        <w:t>genetic drugs in gastric cancer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1563"/>
        <w:gridCol w:w="2592"/>
        <w:gridCol w:w="1156"/>
      </w:tblGrid>
      <w:tr w:rsidR="00641752" w:rsidRPr="00641752" w14:paraId="12735201" w14:textId="77777777" w:rsidTr="0064175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7CA98C3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Drugs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0F7506C8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Targets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14:paraId="1791D03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Status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4FEEAD18" w14:textId="601023F6" w:rsidR="00637872" w:rsidRPr="00641752" w:rsidRDefault="00641752" w:rsidP="0064175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  <w:r w:rsidRPr="00641752">
              <w:rPr>
                <w:rFonts w:ascii="Book Antiqua" w:hAnsi="Book Antiqua"/>
                <w:b/>
                <w:bCs/>
                <w:color w:val="000000" w:themeColor="text1"/>
              </w:rPr>
              <w:t>Ref</w:t>
            </w:r>
            <w:r w:rsidRPr="00641752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.</w:t>
            </w:r>
          </w:p>
        </w:tc>
      </w:tr>
      <w:tr w:rsidR="00641752" w:rsidRPr="00641752" w14:paraId="277C05C0" w14:textId="77777777" w:rsidTr="00641752">
        <w:tc>
          <w:tcPr>
            <w:tcW w:w="8974" w:type="dxa"/>
            <w:gridSpan w:val="4"/>
            <w:tcBorders>
              <w:top w:val="single" w:sz="4" w:space="0" w:color="auto"/>
            </w:tcBorders>
          </w:tcPr>
          <w:p w14:paraId="6D1DB37F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Clinical</w:t>
            </w:r>
          </w:p>
        </w:tc>
      </w:tr>
      <w:tr w:rsidR="00641752" w:rsidRPr="00641752" w14:paraId="70E3E2BD" w14:textId="77777777" w:rsidTr="00641752">
        <w:tc>
          <w:tcPr>
            <w:tcW w:w="1951" w:type="dxa"/>
          </w:tcPr>
          <w:p w14:paraId="0868D03D" w14:textId="013985D3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Vorinostat</w:t>
            </w:r>
            <w:proofErr w:type="spellEnd"/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+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capecitabine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+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cisplatin</w:t>
            </w:r>
          </w:p>
        </w:tc>
        <w:tc>
          <w:tcPr>
            <w:tcW w:w="1563" w:type="dxa"/>
          </w:tcPr>
          <w:p w14:paraId="380976C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37" w:name="OLE_LINK62"/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  <w:bookmarkEnd w:id="37"/>
          </w:p>
        </w:tc>
        <w:tc>
          <w:tcPr>
            <w:tcW w:w="4372" w:type="dxa"/>
          </w:tcPr>
          <w:p w14:paraId="5E1E4FC3" w14:textId="5B08B910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Completed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phase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II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test</w:t>
            </w:r>
          </w:p>
        </w:tc>
        <w:tc>
          <w:tcPr>
            <w:tcW w:w="1088" w:type="dxa"/>
          </w:tcPr>
          <w:p w14:paraId="4BE6D0C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&lt;EndNote&gt;&lt;Cite&gt;&lt;Author&gt;Yoo&lt;/Author&gt;&lt;Year&gt;2016&lt;/Year&gt;&lt;RecNum&gt;695&lt;/RecNum&gt;&lt;DisplayText&gt;&lt;style face="superscript"&gt;[167]&lt;/style&gt;&lt;/DisplayText&gt;&lt;record&gt;&lt;rec-number&gt;695&lt;/rec-number&gt;&lt;foreign-keys&gt;&lt;key app="EN" db-id="dp5tteax5tpvt1e5ep1pfsx822tszee9a090" timestamp="1616242780"&gt;695&lt;/key&gt;&lt;/foreign-keys&gt;&lt;ref-type name="Journal Article"&gt;17&lt;/ref-type&gt;&lt;contributors&gt;&lt;authors&gt;&lt;author&gt;Yoo, C&lt;/author&gt;&lt;author&gt;Ryu, MH&lt;/author&gt;&lt;author&gt;Na, YS&lt;/author&gt;&lt;author&gt;Ryoo, BY&lt;/author&gt;&lt;author&gt;Lee, CW&lt;/author&gt;&lt;author&gt;Kang, YK&lt;/author&gt;&lt;/authors&gt;&lt;/contributors&gt;&lt;titles&gt;&lt;title&gt;Vorinostat in combination with capecitabine plus cisplatin as a first-line chemotherapy for patients with metastatic or unresectable gastric cancer: phase II study and biomarker analysis&lt;/title&gt;&lt;secondary-title&gt;British journal of cancer&lt;/secondary-title&gt;&lt;/titles&gt;&lt;periodical&gt;&lt;full-title&gt;British Journal of Cancer&lt;/full-title&gt;&lt;abbr-1&gt;Br. J. Cancer&lt;/abbr-1&gt;&lt;abbr-2&gt;Br J Cancer&lt;/abbr-2&gt;&lt;/periodical&gt;&lt;pages&gt;1185-90&lt;/pages&gt;&lt;volume&gt;114&lt;/volume&gt;&lt;number&gt;11&lt;/number&gt;&lt;dates&gt;&lt;year&gt;2016&lt;/year&gt;&lt;/dates&gt;&lt;accession-num&gt;27172248&lt;/accession-num&gt;&lt;label&gt;5.791&lt;/label&gt;&lt;urls&gt;&lt;/urls&gt;&lt;electronic-resource-num&gt;10.1038/bjc.2016.125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2EF9CDF3" w14:textId="77777777" w:rsidTr="00641752">
        <w:tc>
          <w:tcPr>
            <w:tcW w:w="1951" w:type="dxa"/>
          </w:tcPr>
          <w:p w14:paraId="6ED8B701" w14:textId="13D22C48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Vorinostat</w:t>
            </w:r>
            <w:proofErr w:type="spellEnd"/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+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folinic</w:t>
            </w:r>
            <w:proofErr w:type="spellEnd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acid+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5</w:t>
            </w:r>
            <w:r w:rsidRPr="00641752">
              <w:rPr>
                <w:rFonts w:eastAsia="MS Gothic"/>
                <w:color w:val="000000" w:themeColor="text1"/>
              </w:rPr>
              <w:t>‑</w:t>
            </w:r>
            <w:r w:rsidRPr="00641752">
              <w:rPr>
                <w:rFonts w:ascii="Book Antiqua" w:hAnsi="Book Antiqua"/>
                <w:color w:val="000000" w:themeColor="text1"/>
              </w:rPr>
              <w:t>fluorouracil+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irinotecan</w:t>
            </w:r>
          </w:p>
        </w:tc>
        <w:tc>
          <w:tcPr>
            <w:tcW w:w="1563" w:type="dxa"/>
          </w:tcPr>
          <w:p w14:paraId="0AF1873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</w:p>
        </w:tc>
        <w:tc>
          <w:tcPr>
            <w:tcW w:w="4372" w:type="dxa"/>
          </w:tcPr>
          <w:p w14:paraId="6EDC36F1" w14:textId="6E9A68D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Completed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phase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test</w:t>
            </w:r>
          </w:p>
        </w:tc>
        <w:tc>
          <w:tcPr>
            <w:tcW w:w="1088" w:type="dxa"/>
          </w:tcPr>
          <w:p w14:paraId="1134BB1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&lt;EndNote&gt;&lt;Cite&gt;&lt;Author&gt;Yoo&lt;/Author&gt;&lt;Year&gt;2014&lt;/Year&gt;&lt;RecNum&gt;696&lt;/RecNum&gt;&lt;DisplayText&gt;&lt;style face="superscript"&gt;[168]&lt;/style&gt;&lt;/DisplayText&gt;&lt;record&gt;&lt;rec-number&gt;696&lt;/rec-number&gt;&lt;foreign-keys&gt;&lt;key app="EN" db-id="dp5tteax5tpvt1e5ep1pfsx822tszee9a090" timestamp="1616242780"&gt;696&lt;/key&gt;&lt;/foreign-keys&gt;&lt;ref-type name="Journal Article"&gt;17&lt;/ref-type&gt;&lt;contributors&gt;&lt;authors&gt;&lt;author&gt;Yoo, C&lt;/author&gt;&lt;author&gt;Ryu, MH&lt;/author&gt;&lt;author&gt;Na, YS&lt;/author&gt;&lt;author&gt;Ryoo, BY&lt;/author&gt;&lt;author&gt;Lee, CW&lt;/author&gt;&lt;author&gt;Maeng, J&lt;/author&gt;&lt;author&gt;Kim, SY&lt;/author&gt;&lt;author&gt;Koo, DH&lt;/author&gt;&lt;author&gt;Park, I&lt;/author&gt;&lt;author&gt;Kang, YK&lt;/author&gt;&lt;/authors&gt;&lt;/contributors&gt;&lt;titles&gt;&lt;title&gt;Phase I and pharmacodynamic study of vorinostat combined with capecitabine and cisplatin as first-line chemotherapy in advanced gastric cancer&lt;/title&gt;&lt;secondary-title&gt;Investigational new drugs&lt;/secondary-title&gt;&lt;/titles&gt;&lt;pages&gt;271-8&lt;/pages&gt;&lt;volume&gt;32&lt;/volume&gt;&lt;number&gt;2&lt;/number&gt;&lt;dates&gt;&lt;year&gt;2014&lt;/year&gt;&lt;/dates&gt;&lt;accession-num&gt;23712440&lt;/accession-num&gt;&lt;label&gt;3.525&lt;/label&gt;&lt;urls&gt;&lt;/urls&gt;&lt;electronic-resource-num&gt;10.1007/s10637-013-9983-2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[168]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6106CB4" w14:textId="77777777" w:rsidTr="00641752">
        <w:tc>
          <w:tcPr>
            <w:tcW w:w="1951" w:type="dxa"/>
          </w:tcPr>
          <w:p w14:paraId="405EBB65" w14:textId="7D4BF290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Azacytidine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+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epirubicin</w:t>
            </w:r>
            <w:proofErr w:type="spellEnd"/>
            <w:r w:rsidRPr="00641752">
              <w:rPr>
                <w:rFonts w:ascii="Book Antiqua" w:hAnsi="Book Antiqua"/>
                <w:color w:val="000000" w:themeColor="text1"/>
              </w:rPr>
              <w:t>/oxaliplatin/capecitabine</w:t>
            </w:r>
          </w:p>
        </w:tc>
        <w:tc>
          <w:tcPr>
            <w:tcW w:w="1563" w:type="dxa"/>
          </w:tcPr>
          <w:p w14:paraId="0D47DC8C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DNMT</w:t>
            </w:r>
          </w:p>
        </w:tc>
        <w:tc>
          <w:tcPr>
            <w:tcW w:w="4372" w:type="dxa"/>
          </w:tcPr>
          <w:p w14:paraId="18E4ABF2" w14:textId="024CEBCD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Completed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phase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test</w:t>
            </w:r>
          </w:p>
        </w:tc>
        <w:tc>
          <w:tcPr>
            <w:tcW w:w="1088" w:type="dxa"/>
          </w:tcPr>
          <w:p w14:paraId="17A5288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&lt;EndNote&gt;&lt;Cite&gt;&lt;Author&gt;Schneider&lt;/Author&gt;&lt;Year&gt;2017&lt;/Year&gt;&lt;RecNum&gt;697&lt;/RecNum&gt;&lt;DisplayText&gt;&lt;style face="superscript"&gt;[169]&lt;/style&gt;&lt;/DisplayText&gt;&lt;record&gt;&lt;rec-number&gt;697&lt;/rec-number&gt;&lt;foreign-keys&gt;&lt;key app="EN" db-id="dp5tteax5tpvt1e5ep1pfsx822tszee9a090" timestamp="1616242780"&gt;697&lt;/key&gt;&lt;/foreign-keys&gt;&lt;ref-type name="Journal Article"&gt;17&lt;/ref-type&gt;&lt;contributors&gt;&lt;authors&gt;&lt;author&gt;Schneider, BJ&lt;/author&gt;&lt;author&gt;Shah, MA&lt;/author&gt;&lt;author&gt;Klute, K&lt;/author&gt;&lt;author&gt;Ocean, A&lt;/author&gt;&lt;author&gt;Popa, E&lt;/author&gt;&lt;author&gt;Altorki, N&lt;/author&gt;&lt;author&gt;Lieberman, M&lt;/author&gt;&lt;author&gt;Schreiner, A&lt;/author&gt;&lt;author&gt;Yantiss, R&lt;/author&gt;&lt;author&gt;Christos, PJ&lt;/author&gt;&lt;author&gt;Palmer, R&lt;/author&gt;&lt;author&gt;You, D&lt;/author&gt;&lt;author&gt;Viale, A&lt;/author&gt;&lt;author&gt;Kermani, P&lt;/author&gt;&lt;author&gt;Scandura, JM&lt;/author&gt;&lt;/authors&gt;&lt;/contributors&gt;&lt;titles&gt;&lt;title&gt;Phase I Study of Epigenetic Priming with Azacitidine Prior to Standard Neoadjuvant Chemotherapy for Patients with Resectable Gastric and Esophageal Adenocarcinoma: Evidence of Tumor Hypomethylation as an Indicator of Major Histopathologic Response&lt;/title&gt;&lt;secondary-title&gt;Clinical cancer research : an official journal of the American Association for Cancer Research&lt;/secondary-title&gt;&lt;/titles&gt;&lt;pages&gt;2673-2680&lt;/pages&gt;&lt;volume&gt;23&lt;/volume&gt;&lt;number&gt;11&lt;/number&gt;&lt;dates&gt;&lt;year&gt;2017&lt;/year&gt;&lt;/dates&gt;&lt;accession-num&gt;27836862&lt;/accession-num&gt;&lt;label&gt;8.911&lt;/label&gt;&lt;urls&gt;&lt;/urls&gt;&lt;electronic-resource-num&gt;10.1158/1078-0432.Ccr-16-1896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[169]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4577465" w14:textId="77777777" w:rsidTr="00641752">
        <w:tc>
          <w:tcPr>
            <w:tcW w:w="1951" w:type="dxa"/>
          </w:tcPr>
          <w:p w14:paraId="08749CA0" w14:textId="006AA6A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Cholecalciferol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+</w:t>
            </w:r>
            <w:r w:rsidR="00641752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HDACi</w:t>
            </w:r>
            <w:proofErr w:type="spellEnd"/>
          </w:p>
        </w:tc>
        <w:tc>
          <w:tcPr>
            <w:tcW w:w="1563" w:type="dxa"/>
          </w:tcPr>
          <w:p w14:paraId="7CA969A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</w:p>
        </w:tc>
        <w:tc>
          <w:tcPr>
            <w:tcW w:w="4372" w:type="dxa"/>
          </w:tcPr>
          <w:p w14:paraId="0A465EF2" w14:textId="62B44E7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cells;</w:t>
            </w:r>
          </w:p>
          <w:p w14:paraId="48B51D64" w14:textId="46FDBA1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Prevent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bone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loss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preliminary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trials;</w:t>
            </w:r>
          </w:p>
        </w:tc>
        <w:tc>
          <w:tcPr>
            <w:tcW w:w="1088" w:type="dxa"/>
          </w:tcPr>
          <w:p w14:paraId="673556FF" w14:textId="49554D61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PEVuZE5vdGU+PENpdGU+PEF1dGhvcj5IdTwvQXV0aG9yPjxZZWFyPjIwMTk8L1llYXI+PFJlY051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=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PEVuZE5vdGU+PENpdGU+PEF1dGhvcj5IdTwvQXV0aG9yPjxZZWFyPjIwMTk8L1llYXI+PFJlY051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=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[170,171]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19848957" w14:textId="77777777" w:rsidTr="00641752">
        <w:tc>
          <w:tcPr>
            <w:tcW w:w="8974" w:type="dxa"/>
            <w:gridSpan w:val="4"/>
          </w:tcPr>
          <w:p w14:paraId="2A18EE8E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Preclinical</w:t>
            </w:r>
          </w:p>
        </w:tc>
      </w:tr>
      <w:tr w:rsidR="00641752" w:rsidRPr="00641752" w14:paraId="4A4D0E94" w14:textId="77777777" w:rsidTr="00641752">
        <w:tc>
          <w:tcPr>
            <w:tcW w:w="1951" w:type="dxa"/>
          </w:tcPr>
          <w:p w14:paraId="0C959A9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SAHA</w:t>
            </w:r>
          </w:p>
        </w:tc>
        <w:tc>
          <w:tcPr>
            <w:tcW w:w="1563" w:type="dxa"/>
          </w:tcPr>
          <w:p w14:paraId="6258270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</w:p>
        </w:tc>
        <w:tc>
          <w:tcPr>
            <w:tcW w:w="4372" w:type="dxa"/>
          </w:tcPr>
          <w:p w14:paraId="6ADD729B" w14:textId="72612E25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4C82A051" w14:textId="392A347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PEVuZE5vdGU+PENpdGU+PEF1dGhvcj5TZWFoPC9BdXRob3I+PFllYXI+MjAxODwvWWVhcj48UmVj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PEVuZE5vdGU+PENpdGU+PEF1dGhvcj5TZWFoPC9BdXRob3I+PFllYXI+MjAxODwvWWVhcj48UmVj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[172,173]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022AC34D" w14:textId="77777777" w:rsidTr="00641752">
        <w:tc>
          <w:tcPr>
            <w:tcW w:w="1951" w:type="dxa"/>
          </w:tcPr>
          <w:p w14:paraId="093524BA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LBH589</w:t>
            </w:r>
          </w:p>
        </w:tc>
        <w:tc>
          <w:tcPr>
            <w:tcW w:w="1563" w:type="dxa"/>
          </w:tcPr>
          <w:p w14:paraId="56CEA8B2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</w:p>
        </w:tc>
        <w:tc>
          <w:tcPr>
            <w:tcW w:w="4372" w:type="dxa"/>
          </w:tcPr>
          <w:p w14:paraId="512A862F" w14:textId="6BE45524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chemosensitivity</w:t>
            </w:r>
          </w:p>
        </w:tc>
        <w:tc>
          <w:tcPr>
            <w:tcW w:w="1088" w:type="dxa"/>
          </w:tcPr>
          <w:p w14:paraId="676AAAE3" w14:textId="232BCF8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PEVuZE5vdGU+PENpdGU+PEF1dGhvcj5SZWdlbDwvQXV0aG9yPjxZZWFyPjIwMTI8L1llYXI+PFJl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PEVuZE5vdGU+PENpdGU+PEF1dGhvcj5SZWdlbDwvQXV0aG9yPjxZZWFyPjIwMTI8L1llYXI+PFJl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[174,175]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08CAF08" w14:textId="77777777" w:rsidTr="00641752">
        <w:tc>
          <w:tcPr>
            <w:tcW w:w="1951" w:type="dxa"/>
          </w:tcPr>
          <w:p w14:paraId="3D93059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Resveratrol</w:t>
            </w:r>
          </w:p>
        </w:tc>
        <w:tc>
          <w:tcPr>
            <w:tcW w:w="1563" w:type="dxa"/>
          </w:tcPr>
          <w:p w14:paraId="4C4B2B0F" w14:textId="3B4B0F68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HAT,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</w:p>
        </w:tc>
        <w:tc>
          <w:tcPr>
            <w:tcW w:w="4372" w:type="dxa"/>
          </w:tcPr>
          <w:p w14:paraId="7ABFB2D1" w14:textId="6E403A7C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38" w:name="OLE_LINK68"/>
            <w:bookmarkStart w:id="39" w:name="OLE_LINK67"/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bookmarkEnd w:id="38"/>
            <w:bookmarkEnd w:id="39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273BE9FF" w14:textId="6886624C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PEVuZE5vdGU+PENpdGU+PEF1dGhvcj5LaW08L0F1dGhvcj48WWVhcj4yMDIwPC9ZZWFyPjxSZWNO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PEVuZE5vdGU+PENpdGU+PEF1dGhvcj5LaW08L0F1dGhvcj48WWVhcj4yMDIwPC9ZZWFyPjxSZWNO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[176,177]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3BD7EE3" w14:textId="77777777" w:rsidTr="00641752">
        <w:tc>
          <w:tcPr>
            <w:tcW w:w="1951" w:type="dxa"/>
          </w:tcPr>
          <w:p w14:paraId="7023A61D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Curcumin</w:t>
            </w:r>
          </w:p>
        </w:tc>
        <w:tc>
          <w:tcPr>
            <w:tcW w:w="1563" w:type="dxa"/>
          </w:tcPr>
          <w:p w14:paraId="22A88911" w14:textId="2DE2E859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HAT,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</w:p>
        </w:tc>
        <w:tc>
          <w:tcPr>
            <w:tcW w:w="4372" w:type="dxa"/>
          </w:tcPr>
          <w:p w14:paraId="369F259F" w14:textId="3D6708E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viability,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autophagy,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12731371" w14:textId="168809CC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PEVuZE5vdGU+PENpdGU+PEF1dGhvcj5CYXJhdGk8L0F1dGhvcj48WWVhcj4yMDE5PC9ZZWFyPjxS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PEVuZE5vdGU+PENpdGU+PEF1dGhvcj5CYXJhdGk8L0F1dGhvcj48WWVhcj4yMDE5PC9ZZWFyPjxS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[178,179]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B22B829" w14:textId="77777777" w:rsidTr="00641752">
        <w:tc>
          <w:tcPr>
            <w:tcW w:w="1951" w:type="dxa"/>
          </w:tcPr>
          <w:p w14:paraId="77B9A41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Quercetin</w:t>
            </w:r>
          </w:p>
        </w:tc>
        <w:tc>
          <w:tcPr>
            <w:tcW w:w="1563" w:type="dxa"/>
          </w:tcPr>
          <w:p w14:paraId="27D87666" w14:textId="44FD8B0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HAT,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HDAC</w:t>
            </w:r>
          </w:p>
        </w:tc>
        <w:tc>
          <w:tcPr>
            <w:tcW w:w="4372" w:type="dxa"/>
          </w:tcPr>
          <w:p w14:paraId="3642E685" w14:textId="5BCE09E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t>cycle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arrest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3F925063" w14:textId="0675DDAC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lastRenderedPageBreak/>
              <w:fldChar w:fldCharType="begin">
                <w:fldData xml:space="preserve">PEVuZE5vdGU+PENpdGU+PEF1dGhvcj5TaGFuZzwvQXV0aG9yPjxZZWFyPjIwMTg8L1llYXI+PFJl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PEVuZE5vdGU+PENpdGU+PEF1dGhvcj5TaGFuZzwvQXV0aG9yPjxZZWFyPjIwMTg8L1llYXI+PFJl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[180,181]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64A82642" w14:textId="77777777" w:rsidTr="00641752">
        <w:tc>
          <w:tcPr>
            <w:tcW w:w="1951" w:type="dxa"/>
          </w:tcPr>
          <w:p w14:paraId="2DFFE0B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Garcinol</w:t>
            </w:r>
          </w:p>
        </w:tc>
        <w:tc>
          <w:tcPr>
            <w:tcW w:w="1563" w:type="dxa"/>
          </w:tcPr>
          <w:p w14:paraId="4C5C0AC5" w14:textId="5534386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HAT,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H</w:t>
            </w:r>
            <w:bookmarkStart w:id="40" w:name="OLE_LINK63"/>
            <w:bookmarkStart w:id="41" w:name="OLE_LINK64"/>
            <w:r w:rsidRPr="00641752">
              <w:rPr>
                <w:rFonts w:ascii="Book Antiqua" w:hAnsi="Book Antiqua"/>
                <w:color w:val="000000" w:themeColor="text1"/>
              </w:rPr>
              <w:t>DAC,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SIRTUIN</w:t>
            </w:r>
          </w:p>
        </w:tc>
        <w:tc>
          <w:tcPr>
            <w:tcW w:w="4372" w:type="dxa"/>
          </w:tcPr>
          <w:p w14:paraId="0215F5F2" w14:textId="48B838F5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42" w:name="OLE_LINK71"/>
            <w:bookmarkStart w:id="43" w:name="OLE_LINK72"/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bookmarkEnd w:id="42"/>
            <w:bookmarkEnd w:id="43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oxidation,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inflammation,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bookmarkStart w:id="44" w:name="OLE_LINK69"/>
            <w:bookmarkStart w:id="45" w:name="OLE_LINK70"/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  <w:bookmarkEnd w:id="44"/>
            <w:bookmarkEnd w:id="45"/>
          </w:p>
        </w:tc>
        <w:tc>
          <w:tcPr>
            <w:tcW w:w="1088" w:type="dxa"/>
          </w:tcPr>
          <w:p w14:paraId="1F88F83E" w14:textId="72C5BDB6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PEVuZE5vdGU+PENpdGU+PEF1dGhvcj5MaXU8L0F1dGhvcj48WWVhcj4yMDE1PC9ZZWFyPjxSZWNO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PEVuZE5vdGU+PENpdGU+PEF1dGhvcj5MaXU8L0F1dGhvcj48WWVhcj4yMDE1PC9ZZWFyPjxSZWNO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[182,183]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2B14FFC" w14:textId="77777777" w:rsidTr="00641752">
        <w:tc>
          <w:tcPr>
            <w:tcW w:w="1951" w:type="dxa"/>
          </w:tcPr>
          <w:p w14:paraId="21D0AA9D" w14:textId="39EAC224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So</w:t>
            </w:r>
            <w:bookmarkEnd w:id="40"/>
            <w:bookmarkEnd w:id="41"/>
            <w:r w:rsidRPr="00641752">
              <w:rPr>
                <w:rFonts w:ascii="Book Antiqua" w:hAnsi="Book Antiqua"/>
                <w:color w:val="000000" w:themeColor="text1"/>
              </w:rPr>
              <w:t>dium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butyrate</w:t>
            </w:r>
          </w:p>
        </w:tc>
        <w:tc>
          <w:tcPr>
            <w:tcW w:w="1563" w:type="dxa"/>
          </w:tcPr>
          <w:p w14:paraId="5D2E0D71" w14:textId="2FBBDF0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HAT,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HDAC</w:t>
            </w:r>
          </w:p>
        </w:tc>
        <w:tc>
          <w:tcPr>
            <w:tcW w:w="4372" w:type="dxa"/>
          </w:tcPr>
          <w:p w14:paraId="4AC6A209" w14:textId="260B3CDB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41430205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&lt;EndNote&gt;&lt;Cite&gt;&lt;Author&gt;Shin&lt;/Author&gt;&lt;Year&gt;2012&lt;/Year&gt;&lt;RecNum&gt;144&lt;/RecNum&gt;&lt;DisplayText&gt;&lt;style face="superscript"&gt;[184]&lt;/style&gt;&lt;/DisplayText&gt;&lt;record&gt;&lt;rec-number&gt;144&lt;/rec-number&gt;&lt;foreign-keys&gt;&lt;key app="EN" db-id="vspsvf95preteme2sd8vaapf0vexewvpvtf9" timestamp="1621089976"&gt;144&lt;/key&gt;&lt;/foreign-keys&gt;&lt;ref-type name="Journal Article"&gt;17&lt;/ref-type&gt;&lt;contributors&gt;&lt;authors&gt;&lt;author&gt;Shin, H&lt;/author&gt;&lt;author&gt;Lee, YS&lt;/author&gt;&lt;author&gt;Lee, YC&lt;/author&gt;&lt;/authors&gt;&lt;/contributors&gt;&lt;titles&gt;&lt;title&gt;Sodium butyrate-induced DAPK-mediated apoptosis in human gastric cancer cells&lt;/title&gt;&lt;secondary-title&gt;Oncology reports&lt;/secondary-title&gt;&lt;/titles&gt;&lt;periodical&gt;&lt;full-title&gt;Oncology Reports&lt;/full-title&gt;&lt;abbr-1&gt;Oncol. Rep.&lt;/abbr-1&gt;&lt;abbr-2&gt;Oncol Rep&lt;/abbr-2&gt;&lt;/periodical&gt;&lt;pages&gt;1111-5&lt;/pages&gt;&lt;volume&gt;27&lt;/volume&gt;&lt;number&gt;4&lt;/number&gt;&lt;dates&gt;&lt;year&gt;2012&lt;/year&gt;&lt;/dates&gt;&lt;accession-num&gt;22160140&lt;/accession-num&gt;&lt;label&gt;3.417&lt;/label&gt;&lt;urls&gt;&lt;/urls&gt;&lt;electronic-resource-num&gt;10.3892/or.2011.1585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[184]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7D92F91E" w14:textId="77777777" w:rsidTr="00641752">
        <w:tc>
          <w:tcPr>
            <w:tcW w:w="1951" w:type="dxa"/>
          </w:tcPr>
          <w:p w14:paraId="27564C0B" w14:textId="303355BA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641752">
              <w:rPr>
                <w:rFonts w:ascii="Book Antiqua" w:hAnsi="Book Antiqua"/>
                <w:color w:val="000000" w:themeColor="text1"/>
              </w:rPr>
              <w:t>Tenovin</w:t>
            </w:r>
            <w:proofErr w:type="spellEnd"/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563" w:type="dxa"/>
          </w:tcPr>
          <w:p w14:paraId="34AFFF23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SIRTUIN</w:t>
            </w:r>
          </w:p>
        </w:tc>
        <w:tc>
          <w:tcPr>
            <w:tcW w:w="4372" w:type="dxa"/>
          </w:tcPr>
          <w:p w14:paraId="5EDBC3F2" w14:textId="2C911E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autophagy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2FF8F9C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&lt;EndNote&gt;&lt;Cite&gt;&lt;Author&gt;Ke&lt;/Author&gt;&lt;Year&gt;2020&lt;/Year&gt;&lt;RecNum&gt;134&lt;/RecNum&gt;&lt;DisplayText&gt;&lt;style face="superscript"&gt;[185]&lt;/style&gt;&lt;/DisplayText&gt;&lt;record&gt;&lt;rec-number&gt;134&lt;/rec-number&gt;&lt;foreign-keys&gt;&lt;key app="EN" db-id="vspsvf95preteme2sd8vaapf0vexewvpvtf9" timestamp="1621089976"&gt;134&lt;/key&gt;&lt;/foreign-keys&gt;&lt;ref-type name="Journal Article"&gt;17&lt;/ref-type&gt;&lt;contributors&gt;&lt;authors&gt;&lt;author&gt;Ke, X&lt;/author&gt;&lt;author&gt;Qin, Q&lt;/author&gt;&lt;author&gt;Deng, T&lt;/author&gt;&lt;author&gt;Liao, Y&lt;/author&gt;&lt;author&gt;Gao, SJ&lt;/author&gt;&lt;/authors&gt;&lt;/contributors&gt;&lt;titles&gt;&lt;title&gt;Heterogeneous Responses of Gastric Cancer Cell Lines to Tenovin-6 and Synergistic Effect with Chloroquine&lt;/title&gt;&lt;secondary-title&gt;Cancers&lt;/secondary-title&gt;&lt;/titles&gt;&lt;periodical&gt;&lt;full-title&gt;Cancers&lt;/full-title&gt;&lt;abbr-1&gt;Cancers (Basel)&lt;/abbr-1&gt;&lt;abbr-2&gt;Cancers (Basel)&lt;/abbr-2&gt;&lt;/periodical&gt;&lt;volume&gt;12&lt;/volume&gt;&lt;number&gt;2&lt;/number&gt;&lt;dates&gt;&lt;year&gt;2020&lt;/year&gt;&lt;/dates&gt;&lt;accession-num&gt;32033497&lt;/accession-num&gt;&lt;label&gt;6.126&lt;/label&gt;&lt;urls&gt;&lt;/urls&gt;&lt;electronic-resource-num&gt;10.3390/cancers12020365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[185]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4CB30971" w14:textId="77777777" w:rsidTr="00641752">
        <w:tc>
          <w:tcPr>
            <w:tcW w:w="1951" w:type="dxa"/>
          </w:tcPr>
          <w:p w14:paraId="0A6BEC16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DZNEP</w:t>
            </w:r>
          </w:p>
        </w:tc>
        <w:tc>
          <w:tcPr>
            <w:tcW w:w="1563" w:type="dxa"/>
          </w:tcPr>
          <w:p w14:paraId="694CC8F4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HMT</w:t>
            </w:r>
          </w:p>
        </w:tc>
        <w:tc>
          <w:tcPr>
            <w:tcW w:w="4372" w:type="dxa"/>
          </w:tcPr>
          <w:p w14:paraId="41C624FD" w14:textId="2853DADD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induce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apoptosis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6985CA69" w14:textId="270BF218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PEVuZE5vdGU+PENpdGU+PEF1dGhvcj5IdWFuZzwvQXV0aG9yPjxZZWFyPjIwMTk8L1llYXI+PFJl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PEVuZE5vdGU+PENpdGU+PEF1dGhvcj5IdWFuZzwvQXV0aG9yPjxZZWFyPjIwMTk8L1llYXI+PFJl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[186,187]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B865E60" w14:textId="77777777" w:rsidTr="00641752">
        <w:tc>
          <w:tcPr>
            <w:tcW w:w="1951" w:type="dxa"/>
          </w:tcPr>
          <w:p w14:paraId="0B7E121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GSK126</w:t>
            </w:r>
          </w:p>
        </w:tc>
        <w:tc>
          <w:tcPr>
            <w:tcW w:w="1563" w:type="dxa"/>
          </w:tcPr>
          <w:p w14:paraId="7E88AE41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HMT</w:t>
            </w:r>
          </w:p>
        </w:tc>
        <w:tc>
          <w:tcPr>
            <w:tcW w:w="4372" w:type="dxa"/>
          </w:tcPr>
          <w:p w14:paraId="5C91F2C4" w14:textId="0FBB64F4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proliferation,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cycle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E3E32" w:rsidRPr="00641752">
              <w:rPr>
                <w:rFonts w:ascii="Book Antiqua" w:hAnsi="Book Antiqua"/>
                <w:color w:val="000000" w:themeColor="text1"/>
              </w:rPr>
              <w:t>angiogenesis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EMT,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tumorigenesis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661B2C7B" w14:textId="105349AE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PEVuZE5vdGU+PENpdGU+PEF1dGhvcj5MaXU8L0F1dGhvcj48WWVhcj4yMDIwPC9ZZWFyPjxSZWNO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begin">
                <w:fldData xml:space="preserve">PEVuZE5vdGU+PENpdGU+PEF1dGhvcj5MaXU8L0F1dGhvcj48WWVhcj4yMDIwPC9ZZWFyPjxSZWNO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</w:fldData>
              </w:fldChar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EN.CITE.DATA </w:instrText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  <w:r w:rsidRPr="00641752">
              <w:rPr>
                <w:rFonts w:ascii="Book Antiqua" w:hAnsi="Book Antiqua"/>
                <w:color w:val="000000" w:themeColor="text1"/>
              </w:rPr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[188,189]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  <w:tr w:rsidR="00641752" w:rsidRPr="00641752" w14:paraId="3DDFF7C8" w14:textId="77777777" w:rsidTr="00641752">
        <w:tc>
          <w:tcPr>
            <w:tcW w:w="1951" w:type="dxa"/>
          </w:tcPr>
          <w:p w14:paraId="2CDF4DBC" w14:textId="4F624640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Compound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1563" w:type="dxa"/>
          </w:tcPr>
          <w:p w14:paraId="0DB5FC5E" w14:textId="640AB90F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Lysine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demethylase</w:t>
            </w:r>
          </w:p>
        </w:tc>
        <w:tc>
          <w:tcPr>
            <w:tcW w:w="4372" w:type="dxa"/>
          </w:tcPr>
          <w:p w14:paraId="199F582D" w14:textId="7E9566DD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t>Suppress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growth,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migration,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invasion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in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GC</w:t>
            </w:r>
            <w:r w:rsidR="0064175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41752">
              <w:rPr>
                <w:rFonts w:ascii="Book Antiqua" w:hAnsi="Book Antiqua"/>
                <w:color w:val="000000" w:themeColor="text1"/>
              </w:rPr>
              <w:t>cells</w:t>
            </w:r>
          </w:p>
        </w:tc>
        <w:tc>
          <w:tcPr>
            <w:tcW w:w="1088" w:type="dxa"/>
          </w:tcPr>
          <w:p w14:paraId="11066867" w14:textId="77777777" w:rsidR="00637872" w:rsidRPr="00641752" w:rsidRDefault="00637872" w:rsidP="0064175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41752">
              <w:rPr>
                <w:rFonts w:ascii="Book Antiqua" w:hAnsi="Book Antiqua"/>
                <w:color w:val="000000" w:themeColor="text1"/>
              </w:rPr>
              <w:fldChar w:fldCharType="begin"/>
            </w:r>
            <w:r w:rsidRPr="00641752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&lt;EndNote&gt;&lt;Cite&gt;&lt;Author&gt;Zheng&lt;/Author&gt;&lt;Year&gt;2013&lt;/Year&gt;&lt;RecNum&gt;148&lt;/RecNum&gt;&lt;DisplayText&gt;&lt;style face="superscript"&gt;[190]&lt;/style&gt;&lt;/DisplayText&gt;&lt;record&gt;&lt;rec-number&gt;148&lt;/rec-number&gt;&lt;foreign-keys&gt;&lt;key app="EN" db-id="vspsvf95preteme2sd8vaapf0vexewvpvtf9" timestamp="1621089976"&gt;148&lt;/key&gt;&lt;/foreign-keys&gt;&lt;ref-type name="Journal Article"&gt;17&lt;/ref-type&gt;&lt;contributors&gt;&lt;authors&gt;&lt;author&gt;Zheng, YC&lt;/author&gt;&lt;author&gt;Duan, YC&lt;/author&gt;&lt;author&gt;Ma, JL&lt;/author&gt;&lt;author&gt;Xu, RM&lt;/author&gt;&lt;author&gt;Zi, X&lt;/author&gt;&lt;author&gt;Lv, WL&lt;/author&gt;&lt;author&gt;Wang, MM&lt;/author&gt;&lt;author&gt;Ye, XW&lt;/author&gt;&lt;author&gt;Zhu, S&lt;/author&gt;&lt;author&gt;Mobley, D&lt;/author&gt;&lt;author&gt;Zhu, YY&lt;/author&gt;&lt;author&gt;Wang, JW&lt;/author&gt;&lt;author&gt;Li, JF&lt;/author&gt;&lt;author&gt;Wang, ZR&lt;/author&gt;&lt;author&gt;Zhao, W&lt;/author&gt;&lt;author&gt;Liu, HM&lt;/author&gt;&lt;/authors&gt;&lt;/contributors&gt;&lt;titles&gt;&lt;title&gt;Triazole-dithiocarbamate based selective lysine specific demethylase 1 (LSD1) inactivators inhibit gastric cancer cell growth, invasion, and migration&lt;/title&gt;&lt;secondary-title&gt;Journal of medicinal chemistry&lt;/secondary-title&gt;&lt;/titles&gt;&lt;periodical&gt;&lt;full-title&gt;Journal of Medicinal Chemistry&lt;/full-title&gt;&lt;abbr-1&gt;J. Med. Chem.&lt;/abbr-1&gt;&lt;abbr-2&gt;J Med Chem&lt;/abbr-2&gt;&lt;/periodical&gt;&lt;pages&gt;8543-60&lt;/pages&gt;&lt;volume&gt;56&lt;/volume&gt;&lt;number&gt;21&lt;/number&gt;&lt;dates&gt;&lt;year&gt;2013&lt;/year&gt;&lt;/dates&gt;&lt;accession-num&gt;24131029&lt;/accession-num&gt;&lt;label&gt;6.205&lt;/label&gt;&lt;urls&gt;&lt;/urls&gt;&lt;electronic-resource-num&gt;10.1021/jm401002r&lt;/electronic-resource-num&gt;&lt;/record&gt;&lt;/Cite&gt;&lt;/EndNote&gt;</w:instrTex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Pr="00641752">
              <w:rPr>
                <w:rFonts w:ascii="Book Antiqua" w:hAnsi="Book Antiqua"/>
                <w:noProof/>
                <w:color w:val="000000" w:themeColor="text1"/>
              </w:rPr>
              <w:t>[190]</w:t>
            </w:r>
            <w:r w:rsidRPr="00641752">
              <w:rPr>
                <w:rFonts w:ascii="Book Antiqua" w:hAnsi="Book Antiqua"/>
                <w:color w:val="000000" w:themeColor="text1"/>
              </w:rPr>
              <w:fldChar w:fldCharType="end"/>
            </w:r>
          </w:p>
        </w:tc>
      </w:tr>
    </w:tbl>
    <w:p w14:paraId="4961B899" w14:textId="77777777" w:rsidR="00637872" w:rsidRPr="00641752" w:rsidRDefault="00637872" w:rsidP="0064175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637872" w:rsidRPr="0064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E0FA" w14:textId="77777777" w:rsidR="00F5289A" w:rsidRDefault="00F5289A" w:rsidP="00A154E0">
      <w:r>
        <w:separator/>
      </w:r>
    </w:p>
  </w:endnote>
  <w:endnote w:type="continuationSeparator" w:id="0">
    <w:p w14:paraId="1B815E87" w14:textId="77777777" w:rsidR="00F5289A" w:rsidRDefault="00F5289A" w:rsidP="00A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352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A3D3ABE" w14:textId="04714836" w:rsidR="00BB2F6B" w:rsidRDefault="00BB2F6B" w:rsidP="00BB2F6B">
            <w:pPr>
              <w:pStyle w:val="ab"/>
              <w:jc w:val="right"/>
            </w:pPr>
            <w:r w:rsidRPr="00BB2F6B">
              <w:rPr>
                <w:rFonts w:ascii="Book Antiqua" w:hAnsi="Book Antiqua"/>
                <w:sz w:val="24"/>
                <w:szCs w:val="24"/>
                <w:lang w:val="zh-CN"/>
              </w:rPr>
              <w:t xml:space="preserve"> </w:t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B2F6B">
              <w:rPr>
                <w:rFonts w:ascii="Book Antiqua" w:hAnsi="Book Antiqua"/>
                <w:sz w:val="24"/>
                <w:szCs w:val="24"/>
                <w:lang w:val="zh-CN"/>
              </w:rPr>
              <w:t xml:space="preserve"> / </w:t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52</w:t>
            </w:r>
            <w:r w:rsidRPr="00BB2F6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17AB6" w14:textId="77777777" w:rsidR="00BB2F6B" w:rsidRDefault="00BB2F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7B5A" w14:textId="77777777" w:rsidR="00F5289A" w:rsidRDefault="00F5289A" w:rsidP="00A154E0">
      <w:r>
        <w:separator/>
      </w:r>
    </w:p>
  </w:footnote>
  <w:footnote w:type="continuationSeparator" w:id="0">
    <w:p w14:paraId="19F9808B" w14:textId="77777777" w:rsidR="00F5289A" w:rsidRDefault="00F5289A" w:rsidP="00A154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382"/>
    <w:rsid w:val="000362ED"/>
    <w:rsid w:val="00057F3D"/>
    <w:rsid w:val="00065357"/>
    <w:rsid w:val="000B1F70"/>
    <w:rsid w:val="00110692"/>
    <w:rsid w:val="0015121A"/>
    <w:rsid w:val="001840C6"/>
    <w:rsid w:val="00200777"/>
    <w:rsid w:val="00202134"/>
    <w:rsid w:val="00255573"/>
    <w:rsid w:val="0028219C"/>
    <w:rsid w:val="002D53B0"/>
    <w:rsid w:val="002E1356"/>
    <w:rsid w:val="002F1CE9"/>
    <w:rsid w:val="0030300E"/>
    <w:rsid w:val="003135CD"/>
    <w:rsid w:val="00317695"/>
    <w:rsid w:val="00350D94"/>
    <w:rsid w:val="0035118E"/>
    <w:rsid w:val="00351B89"/>
    <w:rsid w:val="00366C5E"/>
    <w:rsid w:val="00377849"/>
    <w:rsid w:val="003818CB"/>
    <w:rsid w:val="003D3018"/>
    <w:rsid w:val="00440CCD"/>
    <w:rsid w:val="00472081"/>
    <w:rsid w:val="004F77C2"/>
    <w:rsid w:val="00594C9D"/>
    <w:rsid w:val="005C3304"/>
    <w:rsid w:val="005D66B1"/>
    <w:rsid w:val="005F2FE1"/>
    <w:rsid w:val="00637872"/>
    <w:rsid w:val="00641752"/>
    <w:rsid w:val="00644BB9"/>
    <w:rsid w:val="00672118"/>
    <w:rsid w:val="006E3E32"/>
    <w:rsid w:val="007334E8"/>
    <w:rsid w:val="00735A4D"/>
    <w:rsid w:val="00790B83"/>
    <w:rsid w:val="007B347B"/>
    <w:rsid w:val="00821837"/>
    <w:rsid w:val="00833C06"/>
    <w:rsid w:val="008539B4"/>
    <w:rsid w:val="00891191"/>
    <w:rsid w:val="008B61C6"/>
    <w:rsid w:val="008E5D81"/>
    <w:rsid w:val="00950B73"/>
    <w:rsid w:val="009B213C"/>
    <w:rsid w:val="009B38E4"/>
    <w:rsid w:val="009C20A4"/>
    <w:rsid w:val="009E08BC"/>
    <w:rsid w:val="009E4681"/>
    <w:rsid w:val="00A154E0"/>
    <w:rsid w:val="00A77B3E"/>
    <w:rsid w:val="00AB743C"/>
    <w:rsid w:val="00B754BB"/>
    <w:rsid w:val="00BA48C8"/>
    <w:rsid w:val="00BB2F6B"/>
    <w:rsid w:val="00BC0BD9"/>
    <w:rsid w:val="00BC4A6B"/>
    <w:rsid w:val="00BC7521"/>
    <w:rsid w:val="00C00396"/>
    <w:rsid w:val="00C228BD"/>
    <w:rsid w:val="00C674D4"/>
    <w:rsid w:val="00CA2A55"/>
    <w:rsid w:val="00CC1069"/>
    <w:rsid w:val="00D14383"/>
    <w:rsid w:val="00D2530A"/>
    <w:rsid w:val="00D40783"/>
    <w:rsid w:val="00D4381E"/>
    <w:rsid w:val="00D604E6"/>
    <w:rsid w:val="00D830EC"/>
    <w:rsid w:val="00D97D99"/>
    <w:rsid w:val="00DD1038"/>
    <w:rsid w:val="00DE0A1D"/>
    <w:rsid w:val="00E32E27"/>
    <w:rsid w:val="00E32E5F"/>
    <w:rsid w:val="00E52FD5"/>
    <w:rsid w:val="00E53DF4"/>
    <w:rsid w:val="00E55AE6"/>
    <w:rsid w:val="00E74088"/>
    <w:rsid w:val="00EE47D1"/>
    <w:rsid w:val="00F25CE3"/>
    <w:rsid w:val="00F46723"/>
    <w:rsid w:val="00F5289A"/>
    <w:rsid w:val="00F66577"/>
    <w:rsid w:val="00FB45A1"/>
    <w:rsid w:val="00FE2D44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15892"/>
  <w15:docId w15:val="{1F458A99-4298-4E24-AA58-B57626A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752"/>
    <w:pPr>
      <w:keepNext/>
      <w:spacing w:before="240" w:after="60"/>
      <w:outlineLvl w:val="0"/>
    </w:pPr>
    <w:rPr>
      <w:rFonts w:ascii="Book Antiqua" w:eastAsia="Book Antiqua" w:hAnsi="Book Antiqua" w:cs="Book Antiqu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41752"/>
    <w:pPr>
      <w:keepNext/>
      <w:spacing w:before="240" w:after="60"/>
      <w:outlineLvl w:val="1"/>
    </w:pPr>
    <w:rPr>
      <w:rFonts w:ascii="Book Antiqua" w:eastAsia="Book Antiqua" w:hAnsi="Book Antiqua" w:cs="Book Antiqua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641752"/>
    <w:pPr>
      <w:keepNext/>
      <w:spacing w:before="240" w:after="60"/>
      <w:outlineLvl w:val="2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41752"/>
    <w:pPr>
      <w:keepNext/>
      <w:spacing w:before="240" w:after="60"/>
      <w:outlineLvl w:val="3"/>
    </w:pPr>
    <w:rPr>
      <w:rFonts w:ascii="Book Antiqua" w:eastAsia="Book Antiqua" w:hAnsi="Book Antiqua" w:cs="Book Antiqua"/>
      <w:b/>
      <w:bCs/>
    </w:rPr>
  </w:style>
  <w:style w:type="paragraph" w:styleId="5">
    <w:name w:val="heading 5"/>
    <w:basedOn w:val="a"/>
    <w:next w:val="a"/>
    <w:link w:val="50"/>
    <w:qFormat/>
    <w:rsid w:val="00641752"/>
    <w:pPr>
      <w:spacing w:before="240" w:after="60"/>
      <w:outlineLvl w:val="4"/>
    </w:pPr>
    <w:rPr>
      <w:rFonts w:ascii="Book Antiqua" w:eastAsia="Book Antiqua" w:hAnsi="Book Antiqua" w:cs="Book Antiqua"/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641752"/>
    <w:pPr>
      <w:spacing w:before="240" w:after="60"/>
      <w:outlineLvl w:val="5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088"/>
    <w:rPr>
      <w:sz w:val="18"/>
      <w:szCs w:val="18"/>
    </w:rPr>
  </w:style>
  <w:style w:type="character" w:customStyle="1" w:styleId="a4">
    <w:name w:val="批注框文本 字符"/>
    <w:basedOn w:val="a0"/>
    <w:link w:val="a3"/>
    <w:rsid w:val="00E7408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3787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637872"/>
  </w:style>
  <w:style w:type="character" w:customStyle="1" w:styleId="a7">
    <w:name w:val="批注文字 字符"/>
    <w:basedOn w:val="a0"/>
    <w:link w:val="a6"/>
    <w:uiPriority w:val="99"/>
    <w:semiHidden/>
    <w:rsid w:val="00637872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87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37872"/>
    <w:rPr>
      <w:b/>
      <w:bCs/>
      <w:sz w:val="24"/>
      <w:szCs w:val="24"/>
    </w:rPr>
  </w:style>
  <w:style w:type="character" w:customStyle="1" w:styleId="aa">
    <w:name w:val="页脚 字符"/>
    <w:basedOn w:val="a0"/>
    <w:link w:val="ab"/>
    <w:uiPriority w:val="99"/>
    <w:rsid w:val="00637872"/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b">
    <w:name w:val="footer"/>
    <w:basedOn w:val="a"/>
    <w:link w:val="aa"/>
    <w:uiPriority w:val="99"/>
    <w:unhideWhenUsed/>
    <w:rsid w:val="0063787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c">
    <w:name w:val="页眉 字符"/>
    <w:basedOn w:val="a0"/>
    <w:link w:val="ad"/>
    <w:uiPriority w:val="99"/>
    <w:rsid w:val="00637872"/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d">
    <w:name w:val="header"/>
    <w:basedOn w:val="a"/>
    <w:link w:val="ac"/>
    <w:uiPriority w:val="99"/>
    <w:unhideWhenUsed/>
    <w:rsid w:val="0063787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rsid w:val="00637872"/>
    <w:pPr>
      <w:widowControl w:val="0"/>
      <w:jc w:val="center"/>
    </w:pPr>
    <w:rPr>
      <w:rFonts w:ascii="等线" w:eastAsia="等线" w:hAnsi="等线" w:cstheme="minorBidi"/>
      <w:kern w:val="2"/>
      <w:sz w:val="20"/>
      <w:szCs w:val="22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rsid w:val="00637872"/>
    <w:rPr>
      <w:rFonts w:ascii="等线" w:eastAsia="等线" w:hAnsi="等线" w:cstheme="minorBidi"/>
      <w:kern w:val="2"/>
      <w:szCs w:val="22"/>
      <w:lang w:eastAsia="zh-CN"/>
    </w:rPr>
  </w:style>
  <w:style w:type="paragraph" w:customStyle="1" w:styleId="EndNoteBibliography">
    <w:name w:val="EndNote Bibliography"/>
    <w:basedOn w:val="a"/>
    <w:link w:val="EndNoteBibliography0"/>
    <w:rsid w:val="00637872"/>
    <w:pPr>
      <w:widowControl w:val="0"/>
      <w:jc w:val="both"/>
    </w:pPr>
    <w:rPr>
      <w:rFonts w:ascii="等线" w:eastAsia="等线" w:hAnsi="等线" w:cstheme="minorBidi"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0"/>
    <w:link w:val="EndNoteBibliography"/>
    <w:rsid w:val="00637872"/>
    <w:rPr>
      <w:rFonts w:ascii="等线" w:eastAsia="等线" w:hAnsi="等线" w:cstheme="minorBidi"/>
      <w:kern w:val="2"/>
      <w:szCs w:val="22"/>
      <w:lang w:eastAsia="zh-CN"/>
    </w:rPr>
  </w:style>
  <w:style w:type="paragraph" w:customStyle="1" w:styleId="EndNoteCategoryHeading">
    <w:name w:val="EndNote Category Heading"/>
    <w:basedOn w:val="a"/>
    <w:link w:val="EndNoteCategoryHeading0"/>
    <w:rsid w:val="00637872"/>
    <w:pPr>
      <w:widowControl w:val="0"/>
      <w:spacing w:before="120" w:after="120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EndNoteCategoryHeading0">
    <w:name w:val="EndNote Category Heading 字符"/>
    <w:basedOn w:val="a0"/>
    <w:link w:val="EndNoteCategoryHeading"/>
    <w:rsid w:val="00637872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EndNoteCategoryTitle">
    <w:name w:val="EndNote Category Title"/>
    <w:basedOn w:val="a"/>
    <w:link w:val="EndNoteCategoryTitle0"/>
    <w:rsid w:val="00637872"/>
    <w:pPr>
      <w:widowControl w:val="0"/>
      <w:spacing w:before="120" w:after="120"/>
      <w:jc w:val="center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EndNoteCategoryTitle0">
    <w:name w:val="EndNote Category Title 字符"/>
    <w:basedOn w:val="a0"/>
    <w:link w:val="EndNoteCategoryTitle"/>
    <w:rsid w:val="00637872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dxebaseoffice2010blue">
    <w:name w:val="dxebase_office2010blue"/>
    <w:basedOn w:val="a0"/>
    <w:rsid w:val="00065357"/>
  </w:style>
  <w:style w:type="character" w:customStyle="1" w:styleId="10">
    <w:name w:val="标题 1 字符"/>
    <w:basedOn w:val="a0"/>
    <w:link w:val="1"/>
    <w:rsid w:val="00641752"/>
    <w:rPr>
      <w:rFonts w:ascii="Book Antiqua" w:eastAsia="Book Antiqua" w:hAnsi="Book Antiqua" w:cs="Book Antiqua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rsid w:val="00641752"/>
    <w:rPr>
      <w:rFonts w:ascii="Book Antiqua" w:eastAsia="Book Antiqua" w:hAnsi="Book Antiqua" w:cs="Book Antiqua"/>
      <w:b/>
      <w:bCs/>
      <w:iCs/>
      <w:sz w:val="36"/>
      <w:szCs w:val="36"/>
    </w:rPr>
  </w:style>
  <w:style w:type="character" w:customStyle="1" w:styleId="30">
    <w:name w:val="标题 3 字符"/>
    <w:basedOn w:val="a0"/>
    <w:link w:val="3"/>
    <w:rsid w:val="00641752"/>
    <w:rPr>
      <w:rFonts w:ascii="Book Antiqua" w:eastAsia="Book Antiqua" w:hAnsi="Book Antiqua" w:cs="Book Antiqua"/>
      <w:b/>
      <w:bCs/>
      <w:sz w:val="28"/>
      <w:szCs w:val="28"/>
    </w:rPr>
  </w:style>
  <w:style w:type="character" w:customStyle="1" w:styleId="40">
    <w:name w:val="标题 4 字符"/>
    <w:basedOn w:val="a0"/>
    <w:link w:val="4"/>
    <w:rsid w:val="00641752"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50">
    <w:name w:val="标题 5 字符"/>
    <w:basedOn w:val="a0"/>
    <w:link w:val="5"/>
    <w:rsid w:val="00641752"/>
    <w:rPr>
      <w:rFonts w:ascii="Book Antiqua" w:eastAsia="Book Antiqua" w:hAnsi="Book Antiqua" w:cs="Book Antiqua"/>
      <w:b/>
      <w:bCs/>
      <w:iCs/>
    </w:rPr>
  </w:style>
  <w:style w:type="character" w:customStyle="1" w:styleId="60">
    <w:name w:val="标题 6 字符"/>
    <w:basedOn w:val="a0"/>
    <w:link w:val="6"/>
    <w:rsid w:val="00641752"/>
    <w:rPr>
      <w:rFonts w:ascii="Book Antiqua" w:eastAsia="Book Antiqua" w:hAnsi="Book Antiqua" w:cs="Book Antiqua"/>
      <w:b/>
      <w:bCs/>
      <w:sz w:val="16"/>
      <w:szCs w:val="16"/>
    </w:rPr>
  </w:style>
  <w:style w:type="character" w:customStyle="1" w:styleId="apple-converted-space">
    <w:name w:val="apple-converted-space"/>
    <w:rsid w:val="00641752"/>
  </w:style>
  <w:style w:type="paragraph" w:styleId="ae">
    <w:name w:val="Revision"/>
    <w:hidden/>
    <w:uiPriority w:val="99"/>
    <w:semiHidden/>
    <w:rsid w:val="00733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27413</Words>
  <Characters>156259</Characters>
  <Application>Microsoft Office Word</Application>
  <DocSecurity>0</DocSecurity>
  <Lines>1302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Guangtong Deng</dc:creator>
  <cp:lastModifiedBy>Liansheng Ma</cp:lastModifiedBy>
  <cp:revision>2</cp:revision>
  <dcterms:created xsi:type="dcterms:W3CDTF">2021-12-21T05:55:00Z</dcterms:created>
  <dcterms:modified xsi:type="dcterms:W3CDTF">2021-12-21T05:55:00Z</dcterms:modified>
</cp:coreProperties>
</file>