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1A89" w14:textId="77777777" w:rsidR="00A77B3E" w:rsidRDefault="00AC49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6E1EBBD" w14:textId="77777777" w:rsidR="00A77B3E" w:rsidRDefault="00AC49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66137</w:t>
      </w:r>
    </w:p>
    <w:p w14:paraId="241D6FC7" w14:textId="77777777" w:rsidR="00A77B3E" w:rsidRDefault="00AC49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855EF06" w14:textId="77777777" w:rsidR="00A77B3E" w:rsidRDefault="00A77B3E">
      <w:pPr>
        <w:spacing w:line="360" w:lineRule="auto"/>
        <w:jc w:val="both"/>
      </w:pPr>
    </w:p>
    <w:p w14:paraId="33BF88D4" w14:textId="77777777" w:rsidR="00A77B3E" w:rsidRDefault="00AC4932">
      <w:pPr>
        <w:spacing w:line="360" w:lineRule="auto"/>
        <w:jc w:val="both"/>
      </w:pPr>
      <w:r>
        <w:rPr>
          <w:rFonts w:ascii="Book Antiqua" w:eastAsia="Book Antiqua" w:hAnsi="Book Antiqua" w:cs="Book Antiqua"/>
          <w:b/>
          <w:bCs/>
          <w:color w:val="000000"/>
        </w:rPr>
        <w:t>Safety and efficacy of dual antiplatelet therapy after percutaneous coronary interventions in patients with end-stage liver disease</w:t>
      </w:r>
    </w:p>
    <w:p w14:paraId="55F10A13" w14:textId="77777777" w:rsidR="00A77B3E" w:rsidRDefault="00A77B3E">
      <w:pPr>
        <w:spacing w:line="360" w:lineRule="auto"/>
        <w:jc w:val="both"/>
      </w:pPr>
    </w:p>
    <w:p w14:paraId="1B1C6BAC" w14:textId="77777777" w:rsidR="00A77B3E" w:rsidRPr="00F040B3" w:rsidRDefault="00F040B3">
      <w:pPr>
        <w:spacing w:line="360" w:lineRule="auto"/>
        <w:jc w:val="both"/>
        <w:rPr>
          <w:lang w:eastAsia="zh-CN"/>
        </w:rPr>
      </w:pP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Z </w:t>
      </w:r>
      <w:r w:rsidRPr="00F040B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C4932">
        <w:rPr>
          <w:rFonts w:ascii="Book Antiqua" w:eastAsia="Book Antiqua" w:hAnsi="Book Antiqua" w:cs="Book Antiqua"/>
          <w:color w:val="000000"/>
        </w:rPr>
        <w:t>DAPT in patients with cirrhosis</w:t>
      </w:r>
    </w:p>
    <w:p w14:paraId="2C5B6720" w14:textId="77777777" w:rsidR="00A77B3E" w:rsidRDefault="00A77B3E">
      <w:pPr>
        <w:spacing w:line="360" w:lineRule="auto"/>
        <w:jc w:val="both"/>
      </w:pPr>
    </w:p>
    <w:p w14:paraId="498FEE99" w14:textId="53E55417" w:rsidR="00A77B3E" w:rsidRDefault="00AC4932">
      <w:pPr>
        <w:spacing w:line="360" w:lineRule="auto"/>
        <w:jc w:val="both"/>
      </w:pPr>
      <w:proofErr w:type="spellStart"/>
      <w:r>
        <w:rPr>
          <w:rFonts w:ascii="Book Antiqua" w:eastAsia="Book Antiqua" w:hAnsi="Book Antiqua" w:cs="Book Antiqua"/>
          <w:color w:val="000000"/>
        </w:rPr>
        <w:t>Zvonimir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Ana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w:t>
      </w:r>
      <w:r w:rsidR="00C63849">
        <w:rPr>
          <w:rFonts w:ascii="Book Antiqua" w:eastAsia="Book Antiqua" w:hAnsi="Book Antiqua" w:cs="Book Antiqua"/>
          <w:color w:val="000000"/>
        </w:rPr>
        <w:t>s</w:t>
      </w:r>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Bulum</w:t>
      </w:r>
      <w:proofErr w:type="spellEnd"/>
      <w:r>
        <w:rPr>
          <w:rFonts w:ascii="Book Antiqua" w:eastAsia="Book Antiqua" w:hAnsi="Book Antiqua" w:cs="Book Antiqua"/>
          <w:color w:val="000000"/>
        </w:rPr>
        <w:t xml:space="preserve">, Anna </w:t>
      </w:r>
      <w:proofErr w:type="spellStart"/>
      <w:r>
        <w:rPr>
          <w:rFonts w:ascii="Book Antiqua" w:eastAsia="Book Antiqua" w:hAnsi="Book Antiqua" w:cs="Book Antiqua"/>
          <w:color w:val="000000"/>
        </w:rPr>
        <w:t>Mrzljak</w:t>
      </w:r>
      <w:proofErr w:type="spellEnd"/>
    </w:p>
    <w:p w14:paraId="31C1315C" w14:textId="77777777" w:rsidR="00A77B3E" w:rsidRDefault="00A77B3E">
      <w:pPr>
        <w:spacing w:line="360" w:lineRule="auto"/>
        <w:jc w:val="both"/>
      </w:pPr>
    </w:p>
    <w:p w14:paraId="2631EA47" w14:textId="6269965A" w:rsidR="00A77B3E" w:rsidRDefault="00AC4932">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bCs/>
          <w:color w:val="000000"/>
        </w:rPr>
        <w:t>Zvonimir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Ostojic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University Clinical Hospital Zagreb, Zagreb 10000, Croatia</w:t>
      </w:r>
    </w:p>
    <w:p w14:paraId="07B9E6BF" w14:textId="77777777" w:rsidR="007E5CBB" w:rsidRPr="007E5CBB" w:rsidRDefault="007E5CBB">
      <w:pPr>
        <w:spacing w:line="360" w:lineRule="auto"/>
        <w:jc w:val="both"/>
        <w:rPr>
          <w:lang w:eastAsia="zh-CN"/>
        </w:rPr>
      </w:pPr>
    </w:p>
    <w:p w14:paraId="63F55E10" w14:textId="279ECEF9" w:rsidR="00A77B3E" w:rsidRDefault="00AC493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Ana </w:t>
      </w:r>
      <w:proofErr w:type="spellStart"/>
      <w:r>
        <w:rPr>
          <w:rFonts w:ascii="Book Antiqua" w:eastAsia="Book Antiqua" w:hAnsi="Book Antiqua" w:cs="Book Antiqua"/>
          <w:b/>
          <w:bCs/>
          <w:color w:val="000000"/>
        </w:rPr>
        <w:t>Ostojic</w:t>
      </w:r>
      <w:proofErr w:type="spellEnd"/>
      <w:r>
        <w:rPr>
          <w:rFonts w:ascii="Book Antiqua" w:eastAsia="Book Antiqua" w:hAnsi="Book Antiqua" w:cs="Book Antiqua"/>
          <w:b/>
          <w:bCs/>
          <w:color w:val="000000"/>
        </w:rPr>
        <w:t xml:space="preserve">, Anna </w:t>
      </w:r>
      <w:proofErr w:type="spellStart"/>
      <w:r>
        <w:rPr>
          <w:rFonts w:ascii="Book Antiqua" w:eastAsia="Book Antiqua" w:hAnsi="Book Antiqua" w:cs="Book Antiqua"/>
          <w:b/>
          <w:bCs/>
          <w:color w:val="000000"/>
        </w:rPr>
        <w:t>Mrzljak</w:t>
      </w:r>
      <w:proofErr w:type="spellEnd"/>
      <w:r>
        <w:rPr>
          <w:rFonts w:ascii="Book Antiqua" w:eastAsia="Book Antiqua" w:hAnsi="Book Antiqua" w:cs="Book Antiqua"/>
          <w:b/>
          <w:bCs/>
          <w:color w:val="000000"/>
        </w:rPr>
        <w:t xml:space="preserve">, </w:t>
      </w:r>
      <w:r w:rsidR="00C63849">
        <w:rPr>
          <w:rFonts w:ascii="Book Antiqua" w:eastAsia="Book Antiqua" w:hAnsi="Book Antiqua" w:cs="Book Antiqua"/>
          <w:color w:val="000000"/>
        </w:rPr>
        <w:t>Department of Gastroenterology and Hepatology</w:t>
      </w:r>
      <w:r>
        <w:rPr>
          <w:rFonts w:ascii="Book Antiqua" w:eastAsia="Book Antiqua" w:hAnsi="Book Antiqua" w:cs="Book Antiqua"/>
          <w:color w:val="000000"/>
        </w:rPr>
        <w:t>, University Hospital</w:t>
      </w:r>
      <w:r w:rsidR="00C63849">
        <w:rPr>
          <w:rFonts w:ascii="Book Antiqua" w:eastAsia="Book Antiqua" w:hAnsi="Book Antiqua" w:cs="Book Antiqua"/>
          <w:color w:val="000000"/>
        </w:rPr>
        <w:t xml:space="preserve"> Center</w:t>
      </w:r>
      <w:r>
        <w:rPr>
          <w:rFonts w:ascii="Book Antiqua" w:eastAsia="Book Antiqua" w:hAnsi="Book Antiqua" w:cs="Book Antiqua"/>
          <w:color w:val="000000"/>
        </w:rPr>
        <w:t>, Zagreb 10000, Croatia</w:t>
      </w:r>
    </w:p>
    <w:p w14:paraId="57267576" w14:textId="77777777" w:rsidR="00A77B3E" w:rsidRDefault="00A77B3E">
      <w:pPr>
        <w:spacing w:line="360" w:lineRule="auto"/>
        <w:jc w:val="both"/>
      </w:pPr>
    </w:p>
    <w:p w14:paraId="79750E0D" w14:textId="1EBCDDAC" w:rsidR="00A77B3E" w:rsidRDefault="00AC4932">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bCs/>
          <w:color w:val="000000"/>
        </w:rPr>
        <w:t>Jo</w:t>
      </w:r>
      <w:r w:rsidR="00C63849">
        <w:rPr>
          <w:rFonts w:ascii="Book Antiqua" w:eastAsia="Book Antiqua" w:hAnsi="Book Antiqua" w:cs="Book Antiqua"/>
          <w:b/>
          <w:bCs/>
          <w:color w:val="000000"/>
        </w:rPr>
        <w:t>s</w:t>
      </w:r>
      <w:r>
        <w:rPr>
          <w:rFonts w:ascii="Book Antiqua" w:eastAsia="Book Antiqua" w:hAnsi="Book Antiqua" w:cs="Book Antiqua"/>
          <w:b/>
          <w:bCs/>
          <w:color w:val="000000"/>
        </w:rPr>
        <w:t>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Bulum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Cardiovascular Diseases, University Hospital Center Zagreb, University Clinical Hospital Zagreb, Zagreb 10000, Croatia</w:t>
      </w:r>
    </w:p>
    <w:p w14:paraId="0E57E07D" w14:textId="77777777" w:rsidR="007E5CBB" w:rsidRPr="007E5CBB" w:rsidRDefault="007E5CBB">
      <w:pPr>
        <w:spacing w:line="360" w:lineRule="auto"/>
        <w:jc w:val="both"/>
        <w:rPr>
          <w:lang w:eastAsia="zh-CN"/>
        </w:rPr>
      </w:pPr>
    </w:p>
    <w:p w14:paraId="1AA8EEED" w14:textId="107908EB" w:rsidR="00A77B3E" w:rsidRDefault="007E5CBB">
      <w:pPr>
        <w:spacing w:line="360" w:lineRule="auto"/>
        <w:jc w:val="both"/>
        <w:rPr>
          <w:rFonts w:ascii="Book Antiqua" w:hAnsi="Book Antiqua" w:cs="Book Antiqua"/>
          <w:color w:val="000000"/>
          <w:lang w:eastAsia="zh-CN"/>
        </w:rPr>
      </w:pPr>
      <w:proofErr w:type="spellStart"/>
      <w:r w:rsidRPr="007E5CBB">
        <w:rPr>
          <w:rFonts w:ascii="Book Antiqua" w:eastAsia="Book Antiqua" w:hAnsi="Book Antiqua" w:cs="Book Antiqua"/>
          <w:b/>
          <w:color w:val="000000"/>
        </w:rPr>
        <w:t>Josko</w:t>
      </w:r>
      <w:proofErr w:type="spellEnd"/>
      <w:r w:rsidRPr="007E5CBB">
        <w:rPr>
          <w:rFonts w:ascii="Book Antiqua" w:eastAsia="Book Antiqua" w:hAnsi="Book Antiqua" w:cs="Book Antiqua"/>
          <w:b/>
          <w:color w:val="000000"/>
        </w:rPr>
        <w:t xml:space="preserve"> </w:t>
      </w:r>
      <w:proofErr w:type="spellStart"/>
      <w:r w:rsidRPr="007E5CBB">
        <w:rPr>
          <w:rFonts w:ascii="Book Antiqua" w:eastAsia="Book Antiqua" w:hAnsi="Book Antiqua" w:cs="Book Antiqua"/>
          <w:b/>
          <w:color w:val="000000"/>
        </w:rPr>
        <w:t>Bulum</w:t>
      </w:r>
      <w:proofErr w:type="spellEnd"/>
      <w:r w:rsidRPr="006536E2">
        <w:rPr>
          <w:rFonts w:ascii="Book Antiqua" w:eastAsia="Book Antiqua" w:hAnsi="Book Antiqua" w:cs="Book Antiqua"/>
          <w:b/>
          <w:color w:val="000000"/>
        </w:rPr>
        <w:t>,</w:t>
      </w:r>
      <w:r w:rsidRPr="006536E2">
        <w:rPr>
          <w:rFonts w:ascii="Book Antiqua" w:hAnsi="Book Antiqua" w:cs="Book Antiqua" w:hint="eastAsia"/>
          <w:b/>
          <w:color w:val="000000"/>
          <w:lang w:eastAsia="zh-CN"/>
        </w:rPr>
        <w:t xml:space="preserve"> </w:t>
      </w:r>
      <w:r w:rsidRPr="007E5CBB">
        <w:rPr>
          <w:rFonts w:ascii="Book Antiqua" w:eastAsia="Book Antiqua" w:hAnsi="Book Antiqua" w:cs="Book Antiqua"/>
          <w:b/>
          <w:color w:val="000000"/>
        </w:rPr>
        <w:t xml:space="preserve">Anna </w:t>
      </w:r>
      <w:proofErr w:type="spellStart"/>
      <w:r w:rsidRPr="007E5CBB">
        <w:rPr>
          <w:rFonts w:ascii="Book Antiqua" w:eastAsia="Book Antiqua" w:hAnsi="Book Antiqua" w:cs="Book Antiqua"/>
          <w:b/>
          <w:color w:val="000000"/>
        </w:rPr>
        <w:t>Mrzljak</w:t>
      </w:r>
      <w:proofErr w:type="spellEnd"/>
      <w:r w:rsidRPr="007E5CBB">
        <w:rPr>
          <w:rFonts w:ascii="Book Antiqua" w:eastAsia="Book Antiqua" w:hAnsi="Book Antiqua" w:cs="Book Antiqua"/>
          <w:b/>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School of Medicine, University of Zagreb, Zagreb 10000, Croatia</w:t>
      </w:r>
    </w:p>
    <w:p w14:paraId="5C4BC8F7" w14:textId="77777777" w:rsidR="007E5CBB" w:rsidRPr="007E5CBB" w:rsidRDefault="007E5CBB">
      <w:pPr>
        <w:spacing w:line="360" w:lineRule="auto"/>
        <w:jc w:val="both"/>
        <w:rPr>
          <w:lang w:eastAsia="zh-CN"/>
        </w:rPr>
      </w:pPr>
    </w:p>
    <w:p w14:paraId="5DE2CAA5" w14:textId="77777777" w:rsidR="00A77B3E" w:rsidRDefault="00AC4932">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Z and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A made contributions to the conception and design of the study, collected the data and drafted the manuscript</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Bulum</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revised the manuscript critically; all authors read and approved the final manuscript.</w:t>
      </w:r>
    </w:p>
    <w:p w14:paraId="6084FFE5" w14:textId="77777777" w:rsidR="00A77B3E" w:rsidRDefault="00A77B3E">
      <w:pPr>
        <w:spacing w:line="360" w:lineRule="auto"/>
        <w:jc w:val="both"/>
      </w:pPr>
    </w:p>
    <w:p w14:paraId="6959D9DE" w14:textId="65348B8C" w:rsidR="00A77B3E" w:rsidRDefault="00AC4932">
      <w:pPr>
        <w:spacing w:line="360" w:lineRule="auto"/>
        <w:jc w:val="both"/>
      </w:pPr>
      <w:r>
        <w:rPr>
          <w:rFonts w:ascii="Book Antiqua" w:eastAsia="Book Antiqua" w:hAnsi="Book Antiqua" w:cs="Book Antiqua"/>
          <w:b/>
          <w:bCs/>
          <w:color w:val="000000"/>
        </w:rPr>
        <w:lastRenderedPageBreak/>
        <w:t xml:space="preserve">Corresponding author: Ana </w:t>
      </w:r>
      <w:proofErr w:type="spellStart"/>
      <w:r>
        <w:rPr>
          <w:rFonts w:ascii="Book Antiqua" w:eastAsia="Book Antiqua" w:hAnsi="Book Antiqua" w:cs="Book Antiqua"/>
          <w:b/>
          <w:bCs/>
          <w:color w:val="000000"/>
        </w:rPr>
        <w:t>Ostojic</w:t>
      </w:r>
      <w:proofErr w:type="spellEnd"/>
      <w:r>
        <w:rPr>
          <w:rFonts w:ascii="Book Antiqua" w:eastAsia="Book Antiqua" w:hAnsi="Book Antiqua" w:cs="Book Antiqua"/>
          <w:b/>
          <w:bCs/>
          <w:color w:val="000000"/>
        </w:rPr>
        <w:t xml:space="preserve">, MD, PhD, Senior Postdoctoral Fellow, </w:t>
      </w:r>
      <w:r w:rsidR="00C63849" w:rsidRPr="007E5CBB">
        <w:rPr>
          <w:rFonts w:ascii="Book Antiqua" w:eastAsia="Book Antiqua" w:hAnsi="Book Antiqua" w:cs="Book Antiqua"/>
          <w:bCs/>
          <w:color w:val="000000"/>
        </w:rPr>
        <w:t>Department of Gastroenterology and Hepatology, University Hospital Center</w:t>
      </w:r>
      <w:r w:rsidR="00DA6A7A">
        <w:rPr>
          <w:rFonts w:ascii="Book Antiqua" w:eastAsia="Book Antiqua" w:hAnsi="Book Antiqua" w:cs="Book Antiqua"/>
          <w:bCs/>
          <w:color w:val="000000"/>
        </w:rPr>
        <w:t xml:space="preserve"> Zagreb</w:t>
      </w:r>
      <w:r>
        <w:rPr>
          <w:rFonts w:ascii="Book Antiqua" w:eastAsia="Book Antiqua" w:hAnsi="Book Antiqua" w:cs="Book Antiqua"/>
          <w:color w:val="000000"/>
        </w:rPr>
        <w:t>,</w:t>
      </w:r>
      <w:r w:rsidR="00C63849">
        <w:rPr>
          <w:rFonts w:ascii="Book Antiqua" w:eastAsia="Book Antiqua" w:hAnsi="Book Antiqua" w:cs="Book Antiqua"/>
          <w:color w:val="000000"/>
        </w:rPr>
        <w:t xml:space="preserve"> </w:t>
      </w:r>
      <w:proofErr w:type="spellStart"/>
      <w:r w:rsidR="00C63849">
        <w:rPr>
          <w:rFonts w:ascii="Book Antiqua" w:eastAsia="Book Antiqua" w:hAnsi="Book Antiqua" w:cs="Book Antiqua"/>
          <w:color w:val="000000"/>
        </w:rPr>
        <w:t>Kispaticeva</w:t>
      </w:r>
      <w:proofErr w:type="spellEnd"/>
      <w:r w:rsidR="00C63849">
        <w:rPr>
          <w:rFonts w:ascii="Book Antiqua" w:eastAsia="Book Antiqua" w:hAnsi="Book Antiqua" w:cs="Book Antiqua"/>
          <w:color w:val="000000"/>
        </w:rPr>
        <w:t xml:space="preserve"> 12,</w:t>
      </w:r>
      <w:r w:rsidR="007E5CBB">
        <w:rPr>
          <w:rFonts w:ascii="Book Antiqua" w:hAnsi="Book Antiqua" w:cs="Book Antiqua" w:hint="eastAsia"/>
          <w:color w:val="000000"/>
          <w:lang w:eastAsia="zh-CN"/>
        </w:rPr>
        <w:t xml:space="preserve"> </w:t>
      </w:r>
      <w:r>
        <w:rPr>
          <w:rFonts w:ascii="Book Antiqua" w:eastAsia="Book Antiqua" w:hAnsi="Book Antiqua" w:cs="Book Antiqua"/>
          <w:color w:val="000000"/>
        </w:rPr>
        <w:t>Zagreb 10000, Croatia. ostojicana.zg@gmail.com</w:t>
      </w:r>
    </w:p>
    <w:p w14:paraId="37080625" w14:textId="77777777" w:rsidR="00A77B3E" w:rsidRDefault="00A77B3E">
      <w:pPr>
        <w:spacing w:line="360" w:lineRule="auto"/>
        <w:jc w:val="both"/>
      </w:pPr>
    </w:p>
    <w:p w14:paraId="49E093E1" w14:textId="77777777" w:rsidR="00A77B3E" w:rsidRDefault="00AC49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23, 2021</w:t>
      </w:r>
    </w:p>
    <w:p w14:paraId="479601CB" w14:textId="77777777" w:rsidR="00A77B3E" w:rsidRDefault="00AC49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6, 2021</w:t>
      </w:r>
    </w:p>
    <w:p w14:paraId="60CFA787" w14:textId="1F5B3FA5" w:rsidR="00A77B3E" w:rsidRDefault="00AC4932">
      <w:pPr>
        <w:spacing w:line="360" w:lineRule="auto"/>
        <w:jc w:val="both"/>
      </w:pPr>
      <w:r>
        <w:rPr>
          <w:rFonts w:ascii="Book Antiqua" w:eastAsia="Book Antiqua" w:hAnsi="Book Antiqua" w:cs="Book Antiqua"/>
          <w:b/>
          <w:bCs/>
          <w:color w:val="000000"/>
        </w:rPr>
        <w:t xml:space="preserve">Accepted: </w:t>
      </w:r>
      <w:ins w:id="0" w:author="Liansheng Ma" w:date="2021-10-25T05:31:00Z">
        <w:r w:rsidR="00D6091C" w:rsidRPr="00D6091C">
          <w:rPr>
            <w:rFonts w:ascii="Book Antiqua" w:eastAsia="Book Antiqua" w:hAnsi="Book Antiqua" w:cs="Book Antiqua"/>
            <w:b/>
            <w:bCs/>
            <w:color w:val="000000"/>
          </w:rPr>
          <w:t>October 25, 2021</w:t>
        </w:r>
      </w:ins>
    </w:p>
    <w:p w14:paraId="195ADDA2" w14:textId="77777777" w:rsidR="00A77B3E" w:rsidRDefault="00AC4932">
      <w:pPr>
        <w:spacing w:line="360" w:lineRule="auto"/>
        <w:jc w:val="both"/>
      </w:pPr>
      <w:r>
        <w:rPr>
          <w:rFonts w:ascii="Book Antiqua" w:eastAsia="Book Antiqua" w:hAnsi="Book Antiqua" w:cs="Book Antiqua"/>
          <w:b/>
          <w:bCs/>
          <w:color w:val="000000"/>
        </w:rPr>
        <w:t xml:space="preserve">Published online: </w:t>
      </w:r>
    </w:p>
    <w:p w14:paraId="4DF53F6E" w14:textId="77777777" w:rsidR="00F040B3" w:rsidRDefault="00F040B3">
      <w:pPr>
        <w:spacing w:line="360" w:lineRule="auto"/>
        <w:jc w:val="both"/>
        <w:rPr>
          <w:rFonts w:ascii="Book Antiqua" w:hAnsi="Book Antiqua" w:cs="Book Antiqua"/>
          <w:b/>
          <w:color w:val="000000"/>
          <w:lang w:eastAsia="zh-CN"/>
        </w:rPr>
      </w:pPr>
    </w:p>
    <w:p w14:paraId="548F45E9" w14:textId="77777777" w:rsidR="00F040B3" w:rsidRDefault="00F040B3">
      <w:pPr>
        <w:spacing w:line="360" w:lineRule="auto"/>
        <w:jc w:val="both"/>
        <w:rPr>
          <w:rFonts w:ascii="Book Antiqua" w:hAnsi="Book Antiqua" w:cs="Book Antiqua"/>
          <w:b/>
          <w:color w:val="000000"/>
          <w:lang w:eastAsia="zh-CN"/>
        </w:rPr>
      </w:pPr>
    </w:p>
    <w:p w14:paraId="1779EB84" w14:textId="77777777" w:rsidR="00A77B3E" w:rsidRDefault="00AC4932">
      <w:pPr>
        <w:spacing w:line="360" w:lineRule="auto"/>
        <w:jc w:val="both"/>
      </w:pPr>
      <w:r>
        <w:rPr>
          <w:rFonts w:ascii="Book Antiqua" w:eastAsia="Book Antiqua" w:hAnsi="Book Antiqua" w:cs="Book Antiqua"/>
          <w:b/>
          <w:color w:val="000000"/>
        </w:rPr>
        <w:t>Abstract</w:t>
      </w:r>
    </w:p>
    <w:p w14:paraId="3B4CE1B3" w14:textId="77777777" w:rsidR="00A77B3E" w:rsidRDefault="00AC4932">
      <w:pPr>
        <w:spacing w:line="360" w:lineRule="auto"/>
        <w:jc w:val="both"/>
      </w:pPr>
      <w:r>
        <w:rPr>
          <w:rFonts w:ascii="Book Antiqua" w:eastAsia="Book Antiqua" w:hAnsi="Book Antiqua" w:cs="Book Antiqua"/>
          <w:color w:val="000000"/>
        </w:rPr>
        <w:t>The prevalence of coronary artery disease (CAD) increases in patients with end-stage liver disease, with part of them receiving the percutaneous coronary intervention (PCI) as a treatment option. Dual antiplatelet therapy (DAPT), a standard of care after PCI, could result in catastrophic consequences in this population. Before PCI and the start of DAPT, it is recommended to assess patient bleeding risk. Based on novel findings, liver cirrhosis does not necessarily lead to a significant increase in bleeding complications. Furthermore, conventional methods, such as the international normalized ratio, might not be appropriate in assessing individual bleeding risk. The highest bleeding risk among cirrhotic patients has a subgroup with severe thrombocytopenia (&lt;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r w:rsidR="00F040B3" w:rsidRPr="00D3219D">
        <w:rPr>
          <w:rFonts w:ascii="Book Antiqua" w:hAnsi="Book Antiqua" w:cs="Book Antiqua"/>
          <w:color w:val="000000"/>
        </w:rPr>
        <w: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Pr="00F040B3">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and elevated portal pressure. Therefore, every effort should be made to maintain thrombocyte count above &gt; 50 </w:t>
      </w:r>
      <w:r w:rsidR="00F040B3" w:rsidRPr="00D3219D">
        <w:rPr>
          <w:rFonts w:ascii="Book Antiqua" w:hAnsi="Book Antiqua" w:cs="Book Antiqua"/>
          <w:color w:val="000000"/>
        </w:rPr>
        <w:t>×</w:t>
      </w:r>
      <w:r w:rsidR="00F040B3">
        <w:rPr>
          <w:rFonts w:ascii="Book Antiqua" w:hAnsi="Book Antiqua" w:cs="Book Antiqua" w:hint="eastAsia"/>
          <w:color w:val="000000"/>
          <w:lang w:eastAsia="zh-CN"/>
        </w:rPr>
        <w:t xml:space="preserve"> </w:t>
      </w:r>
      <w:r w:rsidR="00F040B3">
        <w:rPr>
          <w:rFonts w:ascii="Book Antiqua" w:eastAsia="Book Antiqua" w:hAnsi="Book Antiqua" w:cs="Book Antiqua"/>
          <w:color w:val="000000"/>
        </w:rPr>
        <w:t>10</w:t>
      </w:r>
      <w:r w:rsidR="00F040B3" w:rsidRPr="00F040B3">
        <w:rPr>
          <w:rFonts w:ascii="Book Antiqua" w:eastAsia="Book Antiqua" w:hAnsi="Book Antiqua" w:cs="Book Antiqua"/>
          <w:color w:val="000000"/>
          <w:vertAlign w:val="superscript"/>
        </w:rPr>
        <w:t>9</w:t>
      </w:r>
      <w:r>
        <w:rPr>
          <w:rFonts w:ascii="Book Antiqua" w:eastAsia="Book Antiqua" w:hAnsi="Book Antiqua" w:cs="Book Antiqua"/>
          <w:color w:val="000000"/>
        </w:rPr>
        <w:t>/L and prevent variceal bleeding. There is no solid evidence for DAPT in patients with cirrhosis. However, randomized trials investigating short (one month) DAPT duration after PCI with new drug-eluting stents (DES) in a high bleeding risk patient population can be implemented in patients with cirrhosis. Based on retrospective studies (with older stents and protocols), PCI and DAPT appear to be safe but with a higher risk of bleeding complications with longer DAPT usage.</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Finally, novel methods in assessing CAD severity should be performed to avoid unnecessary PCI and potential risks associated with DAPT. When indicated, PCI should </w:t>
      </w:r>
      <w:r>
        <w:rPr>
          <w:rFonts w:ascii="Book Antiqua" w:eastAsia="Book Antiqua" w:hAnsi="Book Antiqua" w:cs="Book Antiqua"/>
          <w:color w:val="000000"/>
        </w:rPr>
        <w:lastRenderedPageBreak/>
        <w:t xml:space="preserve">be performed over radial artery using contemporary DES. Complementary medical therapy, such as proton pump inhibitors and beta-blockers, should be prescribed for lower bleeding risk patients. Novel approaches, such as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and “preventive” upper endoscopies in PCI circumstances, warn clinical confirmation.</w:t>
      </w:r>
    </w:p>
    <w:p w14:paraId="0F7B5317" w14:textId="77777777" w:rsidR="00A77B3E" w:rsidRDefault="00A77B3E">
      <w:pPr>
        <w:spacing w:line="360" w:lineRule="auto"/>
        <w:jc w:val="both"/>
      </w:pPr>
    </w:p>
    <w:p w14:paraId="092F62A4" w14:textId="77777777" w:rsidR="00A77B3E" w:rsidRDefault="00AC493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End-stage liver disease; Cirrhosis; Liver transplantation; </w:t>
      </w:r>
      <w:proofErr w:type="gramStart"/>
      <w:r>
        <w:rPr>
          <w:rFonts w:ascii="Book Antiqua" w:eastAsia="Book Antiqua" w:hAnsi="Book Antiqua" w:cs="Book Antiqua"/>
          <w:color w:val="000000"/>
        </w:rPr>
        <w:t>Coronary artery disease</w:t>
      </w:r>
      <w:proofErr w:type="gramEnd"/>
      <w:r>
        <w:rPr>
          <w:rFonts w:ascii="Book Antiqua" w:eastAsia="Book Antiqua" w:hAnsi="Book Antiqua" w:cs="Book Antiqua"/>
          <w:color w:val="000000"/>
        </w:rPr>
        <w:t>; Percutaneous coronary intervention; Antiplatelet therapy</w:t>
      </w:r>
    </w:p>
    <w:p w14:paraId="79E7D36A" w14:textId="77777777" w:rsidR="00A77B3E" w:rsidRDefault="00A77B3E">
      <w:pPr>
        <w:spacing w:line="360" w:lineRule="auto"/>
        <w:jc w:val="both"/>
      </w:pPr>
    </w:p>
    <w:p w14:paraId="4DA67F4B" w14:textId="48A8C393" w:rsidR="00A77B3E" w:rsidRDefault="00AC4932">
      <w:pPr>
        <w:spacing w:line="360" w:lineRule="auto"/>
        <w:jc w:val="both"/>
      </w:pP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Bulum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Safety and efficacy of dual antiplatelet therapy after percutaneous coronary interventions in patients with end-stage liver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076E4EC5" w14:textId="77777777" w:rsidR="00A77B3E" w:rsidRDefault="00A77B3E">
      <w:pPr>
        <w:spacing w:line="360" w:lineRule="auto"/>
        <w:jc w:val="both"/>
      </w:pPr>
    </w:p>
    <w:p w14:paraId="2DD08BF9" w14:textId="77777777" w:rsidR="00A77B3E" w:rsidRDefault="00AC493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Dual antiplatelet therapy (DAPT) is necessary after a percutaneous coronary intervention (PCI). However, it could result in severe consequences in patients with liver cirrhosis. Based on novel findings, liver cirrhosis does not necessarily lead to a significant increase in bleeding complications. Patients with cirrhosis who have the highest bleeding risk are those with severe thrombocytopenia and elevated portal pressure. Despite the lack of solid evidence for DAPT in patients with cirrhosis, trials investigating one month of DAPT duration after PCI can be implemented in cirrhotic patients. Before PCI, functional assessment of </w:t>
      </w:r>
      <w:r w:rsidR="00F040B3">
        <w:rPr>
          <w:rFonts w:ascii="Book Antiqua" w:eastAsia="Book Antiqua" w:hAnsi="Book Antiqua" w:cs="Book Antiqua"/>
          <w:color w:val="000000"/>
        </w:rPr>
        <w:t>coronary artery disease</w:t>
      </w:r>
      <w:r>
        <w:rPr>
          <w:rFonts w:ascii="Book Antiqua" w:eastAsia="Book Antiqua" w:hAnsi="Book Antiqua" w:cs="Book Antiqua"/>
          <w:color w:val="000000"/>
        </w:rPr>
        <w:t xml:space="preserve"> severity should be performed to avoid unnecessary interventions.</w:t>
      </w:r>
    </w:p>
    <w:p w14:paraId="34968FF9" w14:textId="77777777" w:rsidR="00A77B3E" w:rsidRDefault="00F040B3">
      <w:pPr>
        <w:spacing w:line="360" w:lineRule="auto"/>
        <w:jc w:val="both"/>
      </w:pPr>
      <w:r>
        <w:br w:type="page"/>
      </w:r>
      <w:r w:rsidR="00AC4932">
        <w:rPr>
          <w:rFonts w:ascii="Book Antiqua" w:eastAsia="Book Antiqua" w:hAnsi="Book Antiqua" w:cs="Book Antiqua"/>
          <w:b/>
          <w:caps/>
          <w:color w:val="000000"/>
          <w:u w:val="single"/>
        </w:rPr>
        <w:lastRenderedPageBreak/>
        <w:t>INTRODUCTION</w:t>
      </w:r>
    </w:p>
    <w:p w14:paraId="0F1E05FF" w14:textId="77777777" w:rsidR="00A77B3E" w:rsidRDefault="00AC4932">
      <w:pPr>
        <w:spacing w:line="360" w:lineRule="auto"/>
        <w:jc w:val="both"/>
      </w:pPr>
      <w:r>
        <w:rPr>
          <w:rFonts w:ascii="Book Antiqua" w:eastAsia="Book Antiqua" w:hAnsi="Book Antiqua" w:cs="Book Antiqua"/>
          <w:color w:val="000000"/>
        </w:rPr>
        <w:t>The prevalence of coronary artery disease (CAD) in patients with liver cirrhosis is estimated from 20% to 26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Furthermore, due to the growing incidence of cirrhosis caused by non-alcoholic fatty liver disease, which has overlapping risk factors with the CAD, an even higher prevalence of CAD in patients with cirrhosis can be expected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presence of both comorbidities can limit treatment options for each. For example, a patient can be rejected for surgical heart revascularization due to high operative risk or for the potential liver transplantation (LT) due to unresolved CAD. Percutaneous coronary intervention (PCI) with stent implantation represents a valid treatment option for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Data from the United States report that 1.2% of patients undergoing PCI have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However, dual antiplatelet therapy (DAPT), a standard of care after stent implantation, can have severe consequences in cirrhotic patients with cirrhosis due to elevated bleeding risk.</w:t>
      </w:r>
    </w:p>
    <w:p w14:paraId="0DD8C681"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This article aims to define; do all patients with liver cirrhosis have the same bleeding risk, the evidence behind DAPT in patients with cirrhosis, and what can be done to lower bleeding risk in such patients.</w:t>
      </w:r>
    </w:p>
    <w:p w14:paraId="5044058C" w14:textId="77777777" w:rsidR="00A77B3E" w:rsidRDefault="00A77B3E">
      <w:pPr>
        <w:spacing w:line="360" w:lineRule="auto"/>
        <w:jc w:val="both"/>
      </w:pPr>
    </w:p>
    <w:p w14:paraId="5C95BF06" w14:textId="77777777" w:rsidR="00A77B3E" w:rsidRPr="00F040B3" w:rsidRDefault="00AC4932">
      <w:pPr>
        <w:spacing w:line="360" w:lineRule="auto"/>
        <w:jc w:val="both"/>
        <w:rPr>
          <w:b/>
        </w:rPr>
      </w:pPr>
      <w:r w:rsidRPr="00F040B3">
        <w:rPr>
          <w:rFonts w:ascii="Book Antiqua" w:eastAsia="Book Antiqua" w:hAnsi="Book Antiqua" w:cs="Book Antiqua"/>
          <w:b/>
          <w:color w:val="000000"/>
          <w:u w:val="single"/>
        </w:rPr>
        <w:t>ARE ALL PATIENTS WITH CIRRHOSIS AT THE SAME RISK OF BLEEDING?</w:t>
      </w:r>
    </w:p>
    <w:p w14:paraId="77CE29FC" w14:textId="77777777" w:rsidR="00A77B3E" w:rsidRPr="00F040B3" w:rsidRDefault="00AC4932">
      <w:pPr>
        <w:spacing w:line="360" w:lineRule="auto"/>
        <w:jc w:val="both"/>
        <w:rPr>
          <w:lang w:eastAsia="zh-CN"/>
        </w:rPr>
      </w:pPr>
      <w:r>
        <w:rPr>
          <w:rFonts w:ascii="Book Antiqua" w:eastAsia="Book Antiqua" w:hAnsi="Book Antiqua" w:cs="Book Antiqua"/>
          <w:color w:val="000000"/>
        </w:rPr>
        <w:t xml:space="preserve">In the past, all patients with liver cirrhosis were classified as having high bleeding risk (HBR) due to coagulation abnormalities, thrombocytopenia, and elevated portal pressure-related complications. However, these presumptions are changing with growing evidence that, at least, part of patients with cirrhosis might have a high thrombotic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Complex alterations in the hemostatic system cause so-called rebalanced hemostasis, meaning that impaired protein synthesis leads to a decreased level of procoagulant factors and anticoagulant </w:t>
      </w:r>
      <w:proofErr w:type="gramStart"/>
      <w:r>
        <w:rPr>
          <w:rFonts w:ascii="Book Antiqua" w:eastAsia="Book Antiqua" w:hAnsi="Book Antiqua" w:cs="Book Antiqua"/>
          <w:color w:val="000000"/>
        </w:rPr>
        <w:t>factors</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international normalized ratio (INR) is often used as a parameter for coagulation cascade competence in cirrhosis, although primarily invented for the warfarin dosing and not for the above </w:t>
      </w:r>
      <w:proofErr w:type="gramStart"/>
      <w:r>
        <w:rPr>
          <w:rFonts w:ascii="Book Antiqua" w:eastAsia="Book Antiqua" w:hAnsi="Book Antiqua" w:cs="Book Antiqua"/>
          <w:color w:val="000000"/>
        </w:rPr>
        <w:t>mentioned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potential problem arises from the fact that it measures procoagulant factors but not anticoagulant factors such as protein C and S, which are also depleted in </w:t>
      </w:r>
      <w:r>
        <w:rPr>
          <w:rFonts w:ascii="Book Antiqua" w:eastAsia="Book Antiqua" w:hAnsi="Book Antiqua" w:cs="Book Antiqua"/>
          <w:color w:val="000000"/>
        </w:rPr>
        <w:lastRenderedPageBreak/>
        <w:t xml:space="preserve">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xml:space="preserve">. Furthermore, it does not measure Factor VIII, whose levels are elevated in cirrhosis patients due to its endothelial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Finally, studies that tried to "correct" INR using fresh frozen plasma or activated Factor VII, failed to reduce bleeding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Additionally, fibrinogen measurement has been proposed as a potential alternative to INR for assessing bleeding risk, although its clinical usefulness is yet to be </w:t>
      </w:r>
      <w:proofErr w:type="gramStart"/>
      <w:r>
        <w:rPr>
          <w:rFonts w:ascii="Book Antiqua" w:eastAsia="Book Antiqua" w:hAnsi="Book Antiqua" w:cs="Book Antiqua"/>
          <w:color w:val="000000"/>
        </w:rPr>
        <w:t>confirmed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B2D9C76"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 xml:space="preserve">The second risk factor for bleeding in patients with cirrhosis is thrombocytopenia, occurring in 64%-84% of patients with cirrhosis or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Its cause is multifactorial, with the most important being decreased production due to depressed thrombopoietin levels, splenic sequestration, and increased </w:t>
      </w:r>
      <w:proofErr w:type="gramStart"/>
      <w:r>
        <w:rPr>
          <w:rFonts w:ascii="Book Antiqua" w:eastAsia="Book Antiqua" w:hAnsi="Book Antiqua" w:cs="Book Antiqua"/>
          <w:color w:val="000000"/>
        </w:rPr>
        <w:t>destruction</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However, a platelet count of &gt; 50</w:t>
      </w:r>
      <w:r w:rsidR="00F040B3">
        <w:rPr>
          <w:rFonts w:ascii="Book Antiqua" w:hAnsi="Book Antiqua" w:cs="Book Antiqua" w:hint="eastAsia"/>
          <w:color w:val="000000"/>
          <w:lang w:eastAsia="zh-CN"/>
        </w:rPr>
        <w:t xml:space="preserve"> </w:t>
      </w:r>
      <w:r w:rsidR="00F040B3" w:rsidRPr="00D3219D">
        <w:rPr>
          <w:rFonts w:ascii="Book Antiqua" w:hAnsi="Book Antiqua" w:cs="Book Antiqua"/>
          <w:color w:val="000000"/>
        </w:rPr>
        <w: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has been shown to be sufficient to maintain thrombin generation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This cut level has been recognized by McCarthy </w:t>
      </w:r>
      <w:r>
        <w:rPr>
          <w:rFonts w:ascii="Book Antiqua" w:eastAsia="Book Antiqua" w:hAnsi="Book Antiqua" w:cs="Book Antiqua"/>
          <w:i/>
          <w:iCs/>
          <w:color w:val="000000"/>
        </w:rPr>
        <w:t>et al</w:t>
      </w:r>
      <w:r w:rsidR="00F040B3">
        <w:rPr>
          <w:rFonts w:ascii="Book Antiqua" w:eastAsia="Book Antiqua" w:hAnsi="Book Antiqua" w:cs="Book Antiqua"/>
          <w:color w:val="000000"/>
          <w:szCs w:val="30"/>
          <w:vertAlign w:val="superscript"/>
        </w:rPr>
        <w:t>[24]</w:t>
      </w:r>
      <w:r w:rsidR="00F040B3">
        <w:rPr>
          <w:rFonts w:ascii="Book Antiqua" w:eastAsia="Book Antiqua" w:hAnsi="Book Antiqua" w:cs="Book Antiqua"/>
          <w:color w:val="000000"/>
        </w:rPr>
        <w:t xml:space="preserve"> </w:t>
      </w:r>
      <w:r>
        <w:rPr>
          <w:rFonts w:ascii="Book Antiqua" w:eastAsia="Book Antiqua" w:hAnsi="Book Antiqua" w:cs="Book Antiqua"/>
          <w:color w:val="000000"/>
        </w:rPr>
        <w:t xml:space="preserve">in their opinion paper on management of DAPT in patients with thrombocytopenia, where they advise avoiding PCI in case of thrombocyte count &lt; 50 </w:t>
      </w:r>
      <w:r w:rsidR="00F040B3"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Furthermore, in cirrhotic patients, platelet-induced anticoagulation changes are counterbalanced with the higher activity of endothelium-derived von Willebrand </w:t>
      </w:r>
      <w:proofErr w:type="gramStart"/>
      <w:r>
        <w:rPr>
          <w:rFonts w:ascii="Book Antiqua" w:eastAsia="Book Antiqua" w:hAnsi="Book Antiqua" w:cs="Book Antiqua"/>
          <w:color w:val="000000"/>
        </w:rPr>
        <w:t>factor</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9,25]</w:t>
      </w:r>
      <w:r>
        <w:rPr>
          <w:rFonts w:ascii="Book Antiqua" w:eastAsia="Book Antiqua" w:hAnsi="Book Antiqua" w:cs="Book Antiqua"/>
          <w:color w:val="000000"/>
        </w:rPr>
        <w:t>.</w:t>
      </w:r>
    </w:p>
    <w:p w14:paraId="5FD834B4"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 xml:space="preserve">The third risk factor for bleeding in patients with cirrhosis are complications arising from portal hypertension, primarily esophageal </w:t>
      </w:r>
      <w:proofErr w:type="gramStart"/>
      <w:r>
        <w:rPr>
          <w:rFonts w:ascii="Book Antiqua" w:eastAsia="Book Antiqua" w:hAnsi="Book Antiqua" w:cs="Book Antiqua"/>
          <w:color w:val="000000"/>
        </w:rPr>
        <w:t>varices</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risk of variceal hemorrhage is related to variceal size, the severity of liver dysfunction (Child-Pugh B/C), and the presence of red wale marks on </w:t>
      </w:r>
      <w:proofErr w:type="gramStart"/>
      <w:r>
        <w:rPr>
          <w:rFonts w:ascii="Book Antiqua" w:eastAsia="Book Antiqua" w:hAnsi="Book Antiqua" w:cs="Book Antiqua"/>
          <w:color w:val="000000"/>
        </w:rPr>
        <w:t>varices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This issue had been recognized in a consensus document from Academic Research Consortium for High Bleeding Risk, in which they defined patients with cirrhosis and portal hypertension as having HBR after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Of note, in the same document, patients with thrombocytopenia (defined as &lt; 100 </w:t>
      </w:r>
      <w:r w:rsidR="00F040B3"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irrespective of etiology, and those with chronic bleeding diathesis are likewise defined as having HBR. Finally, it is essential to emphasize there is no valid bleeding risk score for patients with liver cirrhosis. Most used Child-Pugh and Mayo End-Stage Liver Disease criteria are developed for predicting mortality and not bleeding events, despite having INR as an integrative part of </w:t>
      </w:r>
      <w:proofErr w:type="gramStart"/>
      <w:r>
        <w:rPr>
          <w:rFonts w:ascii="Book Antiqua" w:eastAsia="Book Antiqua" w:hAnsi="Book Antiqua" w:cs="Book Antiqua"/>
          <w:color w:val="000000"/>
        </w:rPr>
        <w:t>both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xml:space="preserve">. In summary, </w:t>
      </w:r>
      <w:r>
        <w:rPr>
          <w:rFonts w:ascii="Book Antiqua" w:eastAsia="Book Antiqua" w:hAnsi="Book Antiqua" w:cs="Book Antiqua"/>
          <w:color w:val="000000"/>
        </w:rPr>
        <w:lastRenderedPageBreak/>
        <w:t xml:space="preserve">based on presented data, patients with the highest bleeding risk are those with severe thrombocytopenia (&lt; 50 </w:t>
      </w:r>
      <w:r w:rsidR="00F040B3" w:rsidRPr="00D3219D">
        <w:rPr>
          <w:rFonts w:ascii="Book Antiqua" w:hAnsi="Book Antiqua" w:cs="Book Antiqua"/>
          <w:color w:val="000000"/>
        </w:rPr>
        <w:t>×</w:t>
      </w:r>
      <w:r>
        <w:rPr>
          <w:rFonts w:ascii="Book Antiqua" w:eastAsia="Book Antiqua" w:hAnsi="Book Antiqua" w:cs="Book Antiqua"/>
          <w:color w:val="000000"/>
        </w:rPr>
        <w:t xml:space="preserve"> 10</w:t>
      </w:r>
      <w:r w:rsidRPr="00F040B3">
        <w:rPr>
          <w:rFonts w:ascii="Book Antiqua" w:eastAsia="Book Antiqua" w:hAnsi="Book Antiqua" w:cs="Book Antiqua"/>
          <w:color w:val="000000"/>
          <w:vertAlign w:val="superscript"/>
        </w:rPr>
        <w:t>9</w:t>
      </w:r>
      <w:r>
        <w:rPr>
          <w:rFonts w:ascii="Book Antiqua" w:eastAsia="Book Antiqua" w:hAnsi="Book Antiqua" w:cs="Book Antiqua"/>
          <w:color w:val="000000"/>
        </w:rPr>
        <w:t>/L) and those with portal hypertension.</w:t>
      </w:r>
    </w:p>
    <w:p w14:paraId="046AD56E" w14:textId="77777777" w:rsidR="00A77B3E" w:rsidRDefault="00A77B3E">
      <w:pPr>
        <w:spacing w:line="360" w:lineRule="auto"/>
        <w:jc w:val="both"/>
      </w:pPr>
    </w:p>
    <w:p w14:paraId="118A8FFE" w14:textId="77777777" w:rsidR="00A77B3E" w:rsidRPr="00F040B3" w:rsidRDefault="00F040B3">
      <w:pPr>
        <w:spacing w:line="360" w:lineRule="auto"/>
        <w:jc w:val="both"/>
        <w:rPr>
          <w:b/>
        </w:rPr>
      </w:pPr>
      <w:r w:rsidRPr="00F040B3">
        <w:rPr>
          <w:rFonts w:ascii="Book Antiqua" w:eastAsia="Book Antiqua" w:hAnsi="Book Antiqua" w:cs="Book Antiqua"/>
          <w:b/>
          <w:color w:val="000000"/>
          <w:u w:val="single"/>
        </w:rPr>
        <w:t>WHAT IS THE CURRENT EVIDENCE REGARDING DAPT AFTER PCI IN PATIENTS WITH CIRRHOSIS?</w:t>
      </w:r>
    </w:p>
    <w:p w14:paraId="0BC2AB24" w14:textId="77777777" w:rsidR="00A77B3E" w:rsidRDefault="00AC4932">
      <w:pPr>
        <w:spacing w:line="360" w:lineRule="auto"/>
        <w:jc w:val="both"/>
      </w:pPr>
      <w:r>
        <w:rPr>
          <w:rFonts w:ascii="Book Antiqua" w:eastAsia="Book Antiqua" w:hAnsi="Book Antiqua" w:cs="Book Antiqua"/>
          <w:color w:val="000000"/>
        </w:rPr>
        <w:t xml:space="preserve">Historically, due to the concerns for late stent thrombosis after drug-eluting stent (DES) implantation, DAPT was recommended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such procedures. Thus, patients with HBR, including those with liver disease, were excluded from most modern DES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Therefore, implantation of a bare-metal stent (BMS) followed by one month of DAPT was recommended in those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However, with DES technology advancements and stent thrombosis reduction, randomized trials in HBR patients have been performed. In the LEADERS FREE trial, almost 2500 patients were allocated to modern DES or BMS, followed by one month of DAPT. After one year of follow-up, DES implantation was superior to BMS concerning primary safety endpoint </w:t>
      </w:r>
      <w:r w:rsidR="00F040B3">
        <w:rPr>
          <w:rFonts w:ascii="Book Antiqua" w:hAnsi="Book Antiqua" w:cs="Book Antiqua" w:hint="eastAsia"/>
          <w:color w:val="000000"/>
          <w:lang w:eastAsia="zh-CN"/>
        </w:rPr>
        <w:t>[</w:t>
      </w:r>
      <w:r>
        <w:rPr>
          <w:rFonts w:ascii="Book Antiqua" w:eastAsia="Book Antiqua" w:hAnsi="Book Antiqua" w:cs="Book Antiqua"/>
          <w:color w:val="000000"/>
        </w:rPr>
        <w:t>a composite of cardiac death, myocardial infarction</w:t>
      </w:r>
      <w:r w:rsidR="00F040B3">
        <w:rPr>
          <w:rFonts w:ascii="Book Antiqua" w:hAnsi="Book Antiqua" w:cs="Book Antiqua" w:hint="eastAsia"/>
          <w:color w:val="000000"/>
          <w:lang w:eastAsia="zh-CN"/>
        </w:rPr>
        <w:t xml:space="preserve"> </w:t>
      </w:r>
      <w:r w:rsidR="00F040B3">
        <w:rPr>
          <w:rFonts w:ascii="Book Antiqua" w:eastAsia="Book Antiqua" w:hAnsi="Book Antiqua" w:cs="Book Antiqua"/>
          <w:color w:val="000000"/>
        </w:rPr>
        <w:t>(MI)</w:t>
      </w:r>
      <w:r>
        <w:rPr>
          <w:rFonts w:ascii="Book Antiqua" w:eastAsia="Book Antiqua" w:hAnsi="Book Antiqua" w:cs="Book Antiqua"/>
          <w:color w:val="000000"/>
        </w:rPr>
        <w:t>, or stent thrombosis</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9.4%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12.9%; hazard ratio, 0.71; 95%</w:t>
      </w:r>
      <w:bookmarkStart w:id="1" w:name="_Hlk58003882"/>
      <w:r w:rsidR="00F040B3" w:rsidRPr="00F040B3">
        <w:rPr>
          <w:rFonts w:ascii="Book Antiqua" w:eastAsia="Malgun Gothic" w:hAnsi="Book Antiqua"/>
        </w:rPr>
        <w:t xml:space="preserve"> </w:t>
      </w:r>
      <w:r w:rsidR="00F040B3" w:rsidRPr="00616F4C">
        <w:rPr>
          <w:rFonts w:ascii="Book Antiqua" w:eastAsia="Malgun Gothic" w:hAnsi="Book Antiqua"/>
        </w:rPr>
        <w:t>confidence interval</w:t>
      </w:r>
      <w:bookmarkEnd w:id="1"/>
      <w:r w:rsidR="00F040B3">
        <w:rPr>
          <w:rFonts w:ascii="Book Antiqua" w:eastAsia="Book Antiqua" w:hAnsi="Book Antiqua" w:cs="Book Antiqua"/>
          <w:color w:val="000000"/>
        </w:rPr>
        <w:t xml:space="preserve"> </w:t>
      </w:r>
      <w:r w:rsidR="00F040B3">
        <w:rPr>
          <w:rFonts w:ascii="Book Antiqua" w:hAnsi="Book Antiqua" w:cs="Book Antiqua" w:hint="eastAsia"/>
          <w:color w:val="000000"/>
          <w:lang w:eastAsia="zh-CN"/>
        </w:rPr>
        <w:t>(</w:t>
      </w:r>
      <w:r>
        <w:rPr>
          <w:rFonts w:ascii="Book Antiqua" w:eastAsia="Book Antiqua" w:hAnsi="Book Antiqua" w:cs="Book Antiqua"/>
          <w:color w:val="000000"/>
        </w:rPr>
        <w:t>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0.56</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0.91; </w:t>
      </w:r>
      <w:r w:rsidRPr="00F040B3">
        <w:rPr>
          <w:rFonts w:ascii="Book Antiqua" w:eastAsia="Book Antiqua" w:hAnsi="Book Antiqua" w:cs="Book Antiqua"/>
          <w:i/>
          <w:color w:val="000000"/>
        </w:rPr>
        <w:t>P</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for noninferiority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for superiority</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with the lower incidence of clinically driven target lesion revascularization (5.1% </w:t>
      </w:r>
      <w:r w:rsidRPr="00F040B3">
        <w:rPr>
          <w:rFonts w:ascii="Book Antiqua" w:eastAsia="Book Antiqua" w:hAnsi="Book Antiqua" w:cs="Book Antiqua"/>
          <w:i/>
          <w:color w:val="000000"/>
        </w:rPr>
        <w:t>vs</w:t>
      </w:r>
      <w:r>
        <w:rPr>
          <w:rFonts w:ascii="Book Antiqua" w:eastAsia="Book Antiqua" w:hAnsi="Book Antiqua" w:cs="Book Antiqua"/>
          <w:color w:val="000000"/>
        </w:rPr>
        <w:t xml:space="preserve"> 9.8%; hazard ratio, 0.50;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0.37</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0.69; </w:t>
      </w:r>
      <w:r w:rsidRPr="00F040B3">
        <w:rPr>
          <w:rFonts w:ascii="Book Antiqua" w:eastAsia="Book Antiqua" w:hAnsi="Book Antiqua" w:cs="Book Antiqua"/>
          <w:i/>
          <w:color w:val="000000"/>
        </w:rPr>
        <w:t>P</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040B3">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Similarly, in ONYX ONE trial, which included 1996 patients, DES implantation was non-inferior to BMS (both with one month of DAPT) after one year of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Even though both trials investigated patients with HBR, the prevalence of patients with liver disease/cirrhosis was &lt; 1%, too small to extract conclusions in this patient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462C2978"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 xml:space="preserve">Several retrospective studies described and investigated outcomes after PCI in patients with liver cirrhosis compared to different patient populations, with only one of them more focused on antiplatelet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4,7,35-38]</w:t>
      </w:r>
      <w:r>
        <w:rPr>
          <w:rFonts w:ascii="Book Antiqua" w:eastAsia="Book Antiqua" w:hAnsi="Book Antiqua" w:cs="Book Antiqua"/>
          <w:color w:val="000000"/>
        </w:rPr>
        <w:t>. The largest of them was conducted by W</w:t>
      </w:r>
      <w:r w:rsidR="00F040B3">
        <w:rPr>
          <w:rFonts w:ascii="Book Antiqua" w:hAnsi="Book Antiqua" w:cs="Book Antiqua" w:hint="eastAsia"/>
          <w:color w:val="000000"/>
          <w:lang w:eastAsia="zh-CN"/>
        </w:rPr>
        <w:t xml:space="preserve">u </w:t>
      </w:r>
      <w:r>
        <w:rPr>
          <w:rFonts w:ascii="Book Antiqua" w:eastAsia="Book Antiqua" w:hAnsi="Book Antiqua" w:cs="Book Antiqua"/>
          <w:i/>
          <w:iCs/>
          <w:color w:val="000000"/>
        </w:rPr>
        <w:t>et al</w:t>
      </w:r>
      <w:r w:rsidR="00F040B3">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which included 914 cirrhotic patients who underwent PCI due to </w:t>
      </w:r>
      <w:r w:rsidR="00F040B3">
        <w:rPr>
          <w:rFonts w:ascii="Book Antiqua" w:eastAsia="Book Antiqua" w:hAnsi="Book Antiqua" w:cs="Book Antiqua"/>
          <w:color w:val="000000"/>
        </w:rPr>
        <w:t>MI</w:t>
      </w:r>
      <w:r>
        <w:rPr>
          <w:rFonts w:ascii="Book Antiqua" w:eastAsia="Book Antiqua" w:hAnsi="Book Antiqua" w:cs="Book Antiqua"/>
          <w:color w:val="000000"/>
        </w:rPr>
        <w:t xml:space="preserve"> and compared them to a four times larger propensity-matched group of patients without cirrhosis. The cirrhosis group had significantly higher 1-year mortality (32.7% </w:t>
      </w:r>
      <w:r w:rsidR="00F040B3" w:rsidRPr="00F040B3">
        <w:rPr>
          <w:rFonts w:ascii="Book Antiqua" w:eastAsia="Book Antiqua" w:hAnsi="Book Antiqua" w:cs="Book Antiqua"/>
          <w:i/>
          <w:color w:val="000000"/>
        </w:rPr>
        <w:lastRenderedPageBreak/>
        <w:t>vs</w:t>
      </w:r>
      <w:r>
        <w:rPr>
          <w:rFonts w:ascii="Book Antiqua" w:eastAsia="Book Antiqua" w:hAnsi="Book Antiqua" w:cs="Book Antiqua"/>
          <w:color w:val="000000"/>
        </w:rPr>
        <w:t xml:space="preserve"> 23.7%,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1.28-1.74) but less recurrent MIs (6.0%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8.7%,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0.54-0.92). Importantly, cirrhosis group had non-significant increase in major bleeding (3.7%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2.9%,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0.87-1.23) and significantly increased gastrointestinal bleeding (28.0% </w:t>
      </w:r>
      <w:r w:rsidR="00F040B3" w:rsidRPr="00F040B3">
        <w:rPr>
          <w:rFonts w:ascii="Book Antiqua" w:eastAsia="Book Antiqua" w:hAnsi="Book Antiqua" w:cs="Book Antiqua"/>
          <w:i/>
          <w:color w:val="000000"/>
        </w:rPr>
        <w:t>vs</w:t>
      </w:r>
      <w:r>
        <w:rPr>
          <w:rFonts w:ascii="Book Antiqua" w:eastAsia="Book Antiqua" w:hAnsi="Book Antiqua" w:cs="Book Antiqua"/>
          <w:color w:val="000000"/>
        </w:rPr>
        <w:t xml:space="preserve"> 20.2%, 95%CI</w:t>
      </w:r>
      <w:r w:rsidR="00F040B3">
        <w:rPr>
          <w:rFonts w:ascii="Book Antiqua" w:hAnsi="Book Antiqua" w:cs="Book Antiqua" w:hint="eastAsia"/>
          <w:color w:val="000000"/>
          <w:lang w:eastAsia="zh-CN"/>
        </w:rPr>
        <w:t>:</w:t>
      </w:r>
      <w:r>
        <w:rPr>
          <w:rFonts w:ascii="Book Antiqua" w:eastAsia="Book Antiqua" w:hAnsi="Book Antiqua" w:cs="Book Antiqua"/>
          <w:color w:val="000000"/>
        </w:rPr>
        <w:t xml:space="preserve"> 1.31-1.70). A sub-analysis showed significantly lower mortality and non-significant decreases in recurrent MI in the DAPT subgroup (duration of DAPT had to be &gt;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cirrhotic patients on a single antiplatelet agent. However, patients with a single antiplatelet agent were significantly older with significantly more severe comorbidities (such as heart failure and history of gastrointestinal bleeding), so direct comparison is </w:t>
      </w:r>
      <w:proofErr w:type="gramStart"/>
      <w:r>
        <w:rPr>
          <w:rFonts w:ascii="Book Antiqua" w:eastAsia="Book Antiqua" w:hAnsi="Book Antiqua" w:cs="Book Antiqua"/>
          <w:color w:val="000000"/>
        </w:rPr>
        <w:t>questionable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After PCI in patients with cirrhosis, worse in-hospital mortality than a historic non-cirrhotic group has also been described by </w:t>
      </w:r>
      <w:r w:rsidRPr="00F040B3">
        <w:rPr>
          <w:rFonts w:ascii="Book Antiqua" w:eastAsia="Book Antiqua" w:hAnsi="Book Antiqua" w:cs="Book Antiqua"/>
          <w:iCs/>
          <w:color w:val="000000"/>
        </w:rPr>
        <w:t xml:space="preserve">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the same study, patients with cirrhosis had worse outcomes if they received BMS instead of </w:t>
      </w:r>
      <w:proofErr w:type="gramStart"/>
      <w:r>
        <w:rPr>
          <w:rFonts w:ascii="Book Antiqua" w:eastAsia="Book Antiqua" w:hAnsi="Book Antiqua" w:cs="Book Antiqua"/>
          <w:color w:val="000000"/>
        </w:rPr>
        <w:t>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73FAC93" w14:textId="77777777" w:rsidR="00A77B3E" w:rsidRDefault="00AC4932" w:rsidP="00F040B3">
      <w:pPr>
        <w:spacing w:line="360" w:lineRule="auto"/>
        <w:ind w:firstLineChars="100" w:firstLine="240"/>
        <w:jc w:val="both"/>
      </w:pPr>
      <w:r>
        <w:rPr>
          <w:rFonts w:ascii="Book Antiqua" w:eastAsia="Book Antiqua" w:hAnsi="Book Antiqua" w:cs="Book Antiqua"/>
          <w:color w:val="000000"/>
        </w:rPr>
        <w:t xml:space="preserve">The two studies comparing PCI and medical therapy in CAD patients with cirrhosis found no difference in 1-year mortality and a higher bleeding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Importantly, Krill</w:t>
      </w:r>
      <w:r w:rsidR="00F040B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described a temporal change in bleeding events. The difference in bleeding was non-significantly different at 30- and 90-d follow-up (although higher in the PCI group) but become significant after 1 and 2 years. That might be associated with higher and extended use of DAPT in the PCI group (63% of patients had DAPT 1 year after </w:t>
      </w:r>
      <w:proofErr w:type="gramStart"/>
      <w:r>
        <w:rPr>
          <w:rFonts w:ascii="Book Antiqua" w:eastAsia="Book Antiqua" w:hAnsi="Book Antiqua" w:cs="Book Antiqua"/>
          <w:color w:val="000000"/>
        </w:rPr>
        <w:t>PCI)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Similarly, Russo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40B3">
        <w:rPr>
          <w:rFonts w:ascii="Book Antiqua" w:eastAsia="Book Antiqua" w:hAnsi="Book Antiqua" w:cs="Book Antiqua"/>
          <w:color w:val="000000"/>
          <w:szCs w:val="30"/>
          <w:vertAlign w:val="superscript"/>
        </w:rPr>
        <w:t>[</w:t>
      </w:r>
      <w:proofErr w:type="gramEnd"/>
      <w:r w:rsidR="00F040B3">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Azarbal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040B3">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described no significant difference in bleeding after PCI than medical therapy, although higher in the PCI group, in shorter follow up of 11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p>
    <w:p w14:paraId="50CC3DEC" w14:textId="77777777" w:rsidR="00A77B3E" w:rsidRDefault="00AC4932" w:rsidP="003C5E54">
      <w:pPr>
        <w:spacing w:line="360" w:lineRule="auto"/>
        <w:ind w:firstLineChars="100" w:firstLine="240"/>
        <w:jc w:val="both"/>
      </w:pPr>
      <w:r>
        <w:rPr>
          <w:rFonts w:ascii="Book Antiqua" w:eastAsia="Book Antiqua" w:hAnsi="Book Antiqua" w:cs="Book Antiqua"/>
          <w:color w:val="000000"/>
        </w:rPr>
        <w:t>Finally, it is essential to emphasize that the studies mentioned above-included patients up to 2015, with consequent high use of BMS or old generation DES without new DAPT duration protocols.</w:t>
      </w:r>
    </w:p>
    <w:p w14:paraId="46705B41" w14:textId="77777777" w:rsidR="00A77B3E" w:rsidRDefault="00AC4932" w:rsidP="003C5E54">
      <w:pPr>
        <w:spacing w:line="360" w:lineRule="auto"/>
        <w:ind w:firstLineChars="100" w:firstLine="240"/>
        <w:jc w:val="both"/>
      </w:pPr>
      <w:r>
        <w:rPr>
          <w:rFonts w:ascii="Book Antiqua" w:eastAsia="Book Antiqua" w:hAnsi="Book Antiqua" w:cs="Book Antiqua"/>
          <w:color w:val="000000"/>
        </w:rPr>
        <w:t>In conclusion, "hard" evidence for DAPT in patients with liver cirrhosis is scarce. Based on retrospective studies (with older stents and protocols), PCI and DAPT appear to be safe but with a higher risk of bleeding complications with longer DAPT usage.</w:t>
      </w:r>
    </w:p>
    <w:p w14:paraId="5F69A241" w14:textId="77777777" w:rsidR="00A77B3E" w:rsidRDefault="00A77B3E">
      <w:pPr>
        <w:spacing w:line="360" w:lineRule="auto"/>
        <w:jc w:val="both"/>
      </w:pPr>
    </w:p>
    <w:p w14:paraId="7282890D" w14:textId="77777777" w:rsidR="00A77B3E" w:rsidRPr="003C5E54" w:rsidRDefault="00AC4932">
      <w:pPr>
        <w:spacing w:line="360" w:lineRule="auto"/>
        <w:jc w:val="both"/>
        <w:rPr>
          <w:b/>
        </w:rPr>
      </w:pPr>
      <w:r w:rsidRPr="003C5E54">
        <w:rPr>
          <w:rFonts w:ascii="Book Antiqua" w:eastAsia="Book Antiqua" w:hAnsi="Book Antiqua" w:cs="Book Antiqua"/>
          <w:b/>
          <w:color w:val="000000"/>
          <w:u w:val="single"/>
        </w:rPr>
        <w:lastRenderedPageBreak/>
        <w:t>WHAT ARE POTENTIAL TOOLS THAT COULD BE USED TO ASSESS AND LOWER BLEEDING RISK?</w:t>
      </w:r>
    </w:p>
    <w:p w14:paraId="14D0B814" w14:textId="77777777" w:rsidR="00A77B3E" w:rsidRDefault="00AC4932">
      <w:pPr>
        <w:spacing w:line="360" w:lineRule="auto"/>
        <w:jc w:val="both"/>
      </w:pPr>
      <w:r>
        <w:rPr>
          <w:rFonts w:ascii="Book Antiqua" w:eastAsia="Book Antiqua" w:hAnsi="Book Antiqua" w:cs="Book Antiqua"/>
          <w:color w:val="000000"/>
        </w:rPr>
        <w:t xml:space="preserve">Based on the aforementioned retrospective studies, PCI's usefulness in patients with liver cirrhosis regarding mortality is questionable due to high non-cardiovascular 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36,37,39]</w:t>
      </w:r>
      <w:r>
        <w:rPr>
          <w:rFonts w:ascii="Book Antiqua" w:eastAsia="Book Antiqua" w:hAnsi="Book Antiqua" w:cs="Book Antiqua"/>
          <w:color w:val="000000"/>
        </w:rPr>
        <w:t xml:space="preserve">. Therefore, appropriate triage of such patients before PCI, and consequent DAPT related bleeding risk, is mandatory. Based on data in the general population, PCI affects prognosis in patients presenting with MI and selected scenarios of a chronic coronary syndrome such as left main or proximal left anterior descending artery disease, a multi-vessel disease with impaired left ventricular systolic function, and a large area of myocardium at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our opinion, PCI is indicated in a patient with cirrhosis who presents with one of the mentioned scenarios if life expectancy, from the hepatological point of view, is reasonably long (one year) or other treatment modalities, such as LT are available. Except for the scenarios mentioned above, PCI of all significant coronary artery stenosis might be indicated before LT. This conclusion is based on retrospective studies that showed worse outcomes after LT in patients with CAD and increased mortality in multi-vessel CAD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On the other hand, data from several studies indicate no impact of CAD on post-LT survival if CAD is treated appropriately, including PCI when </w:t>
      </w:r>
      <w:proofErr w:type="gramStart"/>
      <w:r>
        <w:rPr>
          <w:rFonts w:ascii="Book Antiqua" w:eastAsia="Book Antiqua" w:hAnsi="Book Antiqua" w:cs="Book Antiqua"/>
          <w:color w:val="000000"/>
        </w:rPr>
        <w:t>indicated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All presented studies described CAD using plain angiography as the percentage of coronary artery stenosis (usually over 50%). Although this method is valid for CAD definition, more novel and precise methods, such as functional assessment of stenosis, should be done before PCI, especially in borderline stenosis and HBR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Therefore, we advise the usage of instantaneous wave-free ratio or a similar method for confirmation of stenosis significance for all coronary artery stenosis estimated to be between 50%</w:t>
      </w:r>
      <w:r w:rsidR="003C5E54">
        <w:rPr>
          <w:rFonts w:ascii="Book Antiqua" w:hAnsi="Book Antiqua" w:cs="Book Antiqua" w:hint="eastAsia"/>
          <w:color w:val="000000"/>
          <w:lang w:eastAsia="zh-CN"/>
        </w:rPr>
        <w:t>-</w:t>
      </w:r>
      <w:r>
        <w:rPr>
          <w:rFonts w:ascii="Book Antiqua" w:eastAsia="Book Antiqua" w:hAnsi="Book Antiqua" w:cs="Book Antiqua"/>
          <w:color w:val="000000"/>
        </w:rPr>
        <w:t>90% as it not only affects prognosis but reduces the number of stents implanted compared to angiogram alone</w:t>
      </w:r>
      <w:r w:rsidR="003C5E54">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45-47]</w:t>
      </w:r>
      <w:r>
        <w:rPr>
          <w:rFonts w:ascii="Book Antiqua" w:eastAsia="Book Antiqua" w:hAnsi="Book Antiqua" w:cs="Book Antiqua"/>
          <w:color w:val="000000"/>
        </w:rPr>
        <w:t xml:space="preserve">. In the cases where PCI is indicated, it should be done with third generation DES, preferably with one tested for the short need for DAPT of only one </w:t>
      </w:r>
      <w:proofErr w:type="gramStart"/>
      <w:r>
        <w:rPr>
          <w:rFonts w:ascii="Book Antiqua" w:eastAsia="Book Antiqua" w:hAnsi="Book Antiqua" w:cs="Book Antiqua"/>
          <w:color w:val="000000"/>
        </w:rPr>
        <w:t>month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6,33,34,48]</w:t>
      </w:r>
      <w:r>
        <w:rPr>
          <w:rFonts w:ascii="Book Antiqua" w:eastAsia="Book Antiqua" w:hAnsi="Book Antiqua" w:cs="Book Antiqua"/>
          <w:color w:val="000000"/>
        </w:rPr>
        <w:t xml:space="preserve">. Another off-label option would be PCI using drug-coated balloons which has comparable results with modern DES primarily in small CAD (diameter ≤ 2.8 </w:t>
      </w:r>
      <w:r>
        <w:rPr>
          <w:rFonts w:ascii="Book Antiqua" w:eastAsia="Book Antiqua" w:hAnsi="Book Antiqua" w:cs="Book Antiqua"/>
          <w:color w:val="000000"/>
        </w:rPr>
        <w:lastRenderedPageBreak/>
        <w:t xml:space="preserve">mm) and in HBR patients due to theoretical shorter usage of DAPT and lower risk for thrombosis as no foreign material remains in the </w:t>
      </w:r>
      <w:proofErr w:type="gramStart"/>
      <w:r>
        <w:rPr>
          <w:rFonts w:ascii="Book Antiqua" w:eastAsia="Book Antiqua" w:hAnsi="Book Antiqua" w:cs="Book Antiqua"/>
          <w:color w:val="000000"/>
        </w:rPr>
        <w:t>artery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49-52]</w:t>
      </w:r>
      <w:r>
        <w:rPr>
          <w:rFonts w:ascii="Book Antiqua" w:eastAsia="Book Antiqua" w:hAnsi="Book Antiqua" w:cs="Book Antiqua"/>
          <w:color w:val="000000"/>
        </w:rPr>
        <w:t xml:space="preserve">. We advise using the radial artery approach as default vascular access for all left heart catheterization due to better outcomes and lower bleeding risk than transfemoral </w:t>
      </w:r>
      <w:proofErr w:type="gramStart"/>
      <w:r>
        <w:rPr>
          <w:rFonts w:ascii="Book Antiqua" w:eastAsia="Book Antiqua" w:hAnsi="Book Antiqua" w:cs="Book Antiqua"/>
          <w:color w:val="000000"/>
        </w:rPr>
        <w:t>access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6,53,54]</w:t>
      </w:r>
      <w:r>
        <w:rPr>
          <w:rFonts w:ascii="Book Antiqua" w:eastAsia="Book Antiqua" w:hAnsi="Book Antiqua" w:cs="Book Antiqua"/>
          <w:color w:val="000000"/>
        </w:rPr>
        <w:t xml:space="preserve">. It also appears to be a safe option in patients with end-stage liver disease based on a single available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26329096" w14:textId="77777777" w:rsidR="00A77B3E" w:rsidRPr="003C5E54" w:rsidRDefault="00AC4932" w:rsidP="003C5E54">
      <w:pPr>
        <w:spacing w:line="360" w:lineRule="auto"/>
        <w:ind w:firstLineChars="100" w:firstLine="240"/>
        <w:jc w:val="both"/>
        <w:rPr>
          <w:lang w:eastAsia="zh-CN"/>
        </w:rPr>
      </w:pPr>
      <w:r>
        <w:rPr>
          <w:rFonts w:ascii="Book Antiqua" w:eastAsia="Book Antiqua" w:hAnsi="Book Antiqua" w:cs="Book Antiqua"/>
          <w:color w:val="000000"/>
        </w:rPr>
        <w:t xml:space="preserve">After the PCI, DAPT duration should be shortened in HBR patients, as advised by the guidelines, to three months after elective PCI or six months after PCI in acute coronary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We also encourage clopidogrel usage compared to more potent P2Y12 inhibitors due to its lower bleeding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24,57,58]</w:t>
      </w:r>
      <w:r>
        <w:rPr>
          <w:rFonts w:ascii="Book Antiqua" w:eastAsia="Book Antiqua" w:hAnsi="Book Antiqua" w:cs="Book Antiqua"/>
          <w:color w:val="000000"/>
        </w:rPr>
        <w:t xml:space="preserve">. A potential drawback of clopidogrel is that it requires activation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However, a recent study described appropriately reduced platelet function after clopidogrel using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 (TEG), TEG-based platelet mapping, and impedance platelet aggregometry in patients with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Importantly, no platelet function test has been studied for guiding DAPT in a patient with cirrhosis. On the other hand, TEG has been used to guide blood product use in various scenarios in patients with cirrhosis and impaired coagulation assessed using conventional methods (INR and platelet count)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 randomized trials, TEG compared to conventional methods led to lower blood products use without an increase in bleeding complications in patients with bleeding varices and before invasive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Based on mentioned, TEG can theoretically be used to assess hemostatic pathways before administration of DAPT, with more freely DAPT usage in case of preserved hemostasis. However, these presumptions are supposed to be tested in clinical studies before widespread utilization.</w:t>
      </w:r>
    </w:p>
    <w:p w14:paraId="7CE1A29B" w14:textId="77777777" w:rsidR="00A77B3E" w:rsidRDefault="00AC4932" w:rsidP="003C5E54">
      <w:pPr>
        <w:spacing w:line="360" w:lineRule="auto"/>
        <w:ind w:firstLineChars="100" w:firstLine="240"/>
        <w:jc w:val="both"/>
      </w:pPr>
      <w:r>
        <w:rPr>
          <w:rFonts w:ascii="Book Antiqua" w:eastAsia="Book Antiqua" w:hAnsi="Book Antiqua" w:cs="Book Antiqua"/>
          <w:color w:val="000000"/>
        </w:rPr>
        <w:t xml:space="preserve">Regarding medical therapy for preventing bleeding complications during DAPT, a proton pump inhibitor should be prescribed as it reduces upper gastrointestinal bleeding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36,64]</w:t>
      </w:r>
      <w:r>
        <w:rPr>
          <w:rFonts w:ascii="Book Antiqua" w:eastAsia="Book Antiqua" w:hAnsi="Book Antiqua" w:cs="Book Antiqua"/>
          <w:color w:val="000000"/>
        </w:rPr>
        <w:t xml:space="preserve">. It is also most important to administer a maximally tolerated dose of beta-adrenergic blocking agents due to their positive effect on portal hypertension and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28,65]</w:t>
      </w:r>
      <w:r>
        <w:rPr>
          <w:rFonts w:ascii="Book Antiqua" w:eastAsia="Book Antiqua" w:hAnsi="Book Antiqua" w:cs="Book Antiqua"/>
          <w:color w:val="000000"/>
        </w:rPr>
        <w:t xml:space="preserve">. Lastly, we encourage repeat upper endoscopy in patients with liver cirrhosis before elective PCI or early after urgent PCI to manage </w:t>
      </w:r>
      <w:r>
        <w:rPr>
          <w:rFonts w:ascii="Book Antiqua" w:eastAsia="Book Antiqua" w:hAnsi="Book Antiqua" w:cs="Book Antiqua"/>
          <w:color w:val="000000"/>
        </w:rPr>
        <w:lastRenderedPageBreak/>
        <w:t>varices according to recommendations for primary and secondary prophylaxis of variceal bleeding, as previously proposed</w:t>
      </w:r>
      <w:r>
        <w:rPr>
          <w:rFonts w:ascii="Book Antiqua" w:eastAsia="Book Antiqua" w:hAnsi="Book Antiqua" w:cs="Book Antiqua"/>
          <w:color w:val="000000"/>
          <w:szCs w:val="30"/>
          <w:vertAlign w:val="superscript"/>
        </w:rPr>
        <w:t>[4,28]</w:t>
      </w:r>
      <w:r>
        <w:rPr>
          <w:rFonts w:ascii="Book Antiqua" w:eastAsia="Book Antiqua" w:hAnsi="Book Antiqua" w:cs="Book Antiqua"/>
          <w:color w:val="000000"/>
        </w:rPr>
        <w:t>.</w:t>
      </w:r>
    </w:p>
    <w:p w14:paraId="77280586" w14:textId="77777777" w:rsidR="00A77B3E" w:rsidRDefault="00AC4932" w:rsidP="003C5E54">
      <w:pPr>
        <w:spacing w:line="360" w:lineRule="auto"/>
        <w:ind w:firstLineChars="100" w:firstLine="240"/>
        <w:jc w:val="both"/>
      </w:pPr>
      <w:r>
        <w:rPr>
          <w:rFonts w:ascii="Book Antiqua" w:eastAsia="Book Antiqua" w:hAnsi="Book Antiqua" w:cs="Book Antiqua"/>
          <w:color w:val="000000"/>
        </w:rPr>
        <w:t>In summary, PCI in patients with cirrhosis should be done over trans-radial artery access, using novel DES (with proved safety in short DAPT protocols), in cases when PCI is proved to affect patient prognosis. Along with DAPT, concomitant medical therapy that reduces the risk of bleeding should be administered. Novel approaches, such as TEG or "preventive" upper endoscopies, although promising, warn clinical conformation.</w:t>
      </w:r>
      <w:r w:rsidR="00FA1D62" w:rsidRPr="00FA1D62">
        <w:t xml:space="preserve"> </w:t>
      </w:r>
      <w:r w:rsidR="00FA1D62" w:rsidRPr="00FA1D62">
        <w:rPr>
          <w:rFonts w:ascii="Book Antiqua" w:eastAsia="Book Antiqua" w:hAnsi="Book Antiqua" w:cs="Book Antiqua"/>
          <w:color w:val="000000"/>
        </w:rPr>
        <w:t>Proposed scheme with the main recommendations of how to approach a patient with cirrhosis undergoing percutaneous coronary intervention in elective and emergent settings</w:t>
      </w:r>
      <w:r w:rsidR="00FA1D62">
        <w:rPr>
          <w:rFonts w:ascii="Book Antiqua" w:eastAsia="Book Antiqua" w:hAnsi="Book Antiqua" w:cs="Book Antiqua"/>
          <w:color w:val="000000"/>
        </w:rPr>
        <w:t xml:space="preserve"> is presented in Figure 1.</w:t>
      </w:r>
    </w:p>
    <w:p w14:paraId="5568D133" w14:textId="77777777" w:rsidR="00A77B3E" w:rsidRDefault="00A77B3E">
      <w:pPr>
        <w:spacing w:line="360" w:lineRule="auto"/>
        <w:jc w:val="both"/>
      </w:pPr>
    </w:p>
    <w:p w14:paraId="312E848B" w14:textId="77777777" w:rsidR="00A77B3E" w:rsidRDefault="00AC4932">
      <w:pPr>
        <w:spacing w:line="360" w:lineRule="auto"/>
        <w:jc w:val="both"/>
      </w:pPr>
      <w:r>
        <w:rPr>
          <w:rFonts w:ascii="Book Antiqua" w:eastAsia="Book Antiqua" w:hAnsi="Book Antiqua" w:cs="Book Antiqua"/>
          <w:b/>
          <w:caps/>
          <w:color w:val="000000"/>
          <w:u w:val="single"/>
        </w:rPr>
        <w:t>CONCLUSION</w:t>
      </w:r>
    </w:p>
    <w:p w14:paraId="609F9B5D" w14:textId="77777777" w:rsidR="00A77B3E" w:rsidRDefault="00AC4932">
      <w:pPr>
        <w:spacing w:line="360" w:lineRule="auto"/>
        <w:jc w:val="both"/>
      </w:pPr>
      <w:r>
        <w:rPr>
          <w:rFonts w:ascii="Book Antiqua" w:eastAsia="Book Antiqua" w:hAnsi="Book Antiqua" w:cs="Book Antiqua"/>
          <w:color w:val="000000"/>
        </w:rPr>
        <w:t xml:space="preserve">The highest bleeding risk among patients with liver cirrhosis is present in a subgroup of patients with severe thrombocytopenia and elevated portal pressure. Therefore, every effort should be made to maintain thrombocyte count above &gt; 50 </w:t>
      </w:r>
      <w:r w:rsidR="003C5E54" w:rsidRPr="00D3219D">
        <w:rPr>
          <w:rFonts w:ascii="Book Antiqua" w:hAnsi="Book Antiqua" w:cs="Book Antiqua"/>
          <w:color w:val="000000"/>
        </w:rPr>
        <w:t>×</w:t>
      </w:r>
      <w:r w:rsidR="003C5E54">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prevent variceal bleeding. Despite the lack of solid evidence for DAPT in patients with cirrhosis, results from trials investigating shorter DAPT duration after PCI in HBR patient population can be implemented in patients with cirrhosis. Finally, novel methods in the assessment of CAD severity should be performed to avoid unnecessary PCI.</w:t>
      </w:r>
    </w:p>
    <w:p w14:paraId="66183AF0" w14:textId="77777777" w:rsidR="00A77B3E" w:rsidRDefault="00A77B3E">
      <w:pPr>
        <w:spacing w:line="360" w:lineRule="auto"/>
        <w:jc w:val="both"/>
      </w:pPr>
    </w:p>
    <w:p w14:paraId="4A9A0891" w14:textId="77777777" w:rsidR="00A77B3E" w:rsidRDefault="00AC4932">
      <w:pPr>
        <w:spacing w:line="360" w:lineRule="auto"/>
        <w:jc w:val="both"/>
      </w:pPr>
      <w:r>
        <w:rPr>
          <w:rFonts w:ascii="Book Antiqua" w:eastAsia="Book Antiqua" w:hAnsi="Book Antiqua" w:cs="Book Antiqua"/>
          <w:b/>
          <w:color w:val="000000"/>
        </w:rPr>
        <w:t>REFERENCES</w:t>
      </w:r>
    </w:p>
    <w:p w14:paraId="1247746D" w14:textId="77777777" w:rsidR="00A77B3E" w:rsidRDefault="00AC493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Kalaitzakis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Rosengren A, </w:t>
      </w:r>
      <w:proofErr w:type="spellStart"/>
      <w:r>
        <w:rPr>
          <w:rFonts w:ascii="Book Antiqua" w:eastAsia="Book Antiqua" w:hAnsi="Book Antiqua" w:cs="Book Antiqua"/>
          <w:color w:val="000000"/>
        </w:rPr>
        <w:t>Skommevik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 Coronary artery disease in patients with liver cirrhosis.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467-475 [PMID: 19242795 DOI: 10.1007/s10620-009-0738-z]</w:t>
      </w:r>
    </w:p>
    <w:p w14:paraId="5A4A3397" w14:textId="77777777" w:rsidR="00A77B3E" w:rsidRDefault="00AC493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An J</w:t>
      </w:r>
      <w:r>
        <w:rPr>
          <w:rFonts w:ascii="Book Antiqua" w:eastAsia="Book Antiqua" w:hAnsi="Book Antiqua" w:cs="Book Antiqua"/>
          <w:color w:val="000000"/>
        </w:rPr>
        <w:t xml:space="preserve">, Shim JH, Kim SO, Lee D, Kim KM, Lim YS, Lee HC, Chung YH, Lee YS. Prevalence and prediction of coronary artery disease in patients with liver cirrhosis: a registry-based matched case-control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1353-1362 [PMID: 25095888 DOI: 10.1161/CIRCULATIONAHA.114.009278]</w:t>
      </w:r>
    </w:p>
    <w:p w14:paraId="6BAA1852" w14:textId="77777777" w:rsidR="00A77B3E" w:rsidRDefault="00AC4932">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Raval</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Harinstein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Skaro</w:t>
      </w:r>
      <w:proofErr w:type="spellEnd"/>
      <w:r>
        <w:rPr>
          <w:rFonts w:ascii="Book Antiqua" w:eastAsia="Book Antiqua" w:hAnsi="Book Antiqua" w:cs="Book Antiqua"/>
          <w:color w:val="000000"/>
        </w:rPr>
        <w:t xml:space="preserve"> AI, Erdogan A, DeWolf AM, Shah SJ, Fix OK, Kay N,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Gheorghiade</w:t>
      </w:r>
      <w:proofErr w:type="spellEnd"/>
      <w:r>
        <w:rPr>
          <w:rFonts w:ascii="Book Antiqua" w:eastAsia="Book Antiqua" w:hAnsi="Book Antiqua" w:cs="Book Antiqua"/>
          <w:color w:val="000000"/>
        </w:rPr>
        <w:t xml:space="preserve"> M, Flaherty JD. Cardiovascular risk assessment of the liver transplant candidate.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223-231 [PMID: 21737011 DOI: 10.1016/j.jacc.2011.03.026]</w:t>
      </w:r>
    </w:p>
    <w:p w14:paraId="7773F447" w14:textId="77777777" w:rsidR="00A77B3E" w:rsidRDefault="00AC493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Russo MW</w:t>
      </w:r>
      <w:r>
        <w:rPr>
          <w:rFonts w:ascii="Book Antiqua" w:eastAsia="Book Antiqua" w:hAnsi="Book Antiqua" w:cs="Book Antiqua"/>
          <w:color w:val="000000"/>
        </w:rPr>
        <w:t xml:space="preserve">, Pierson J, Narang T, </w:t>
      </w:r>
      <w:proofErr w:type="spellStart"/>
      <w:r>
        <w:rPr>
          <w:rFonts w:ascii="Book Antiqua" w:eastAsia="Book Antiqua" w:hAnsi="Book Antiqua" w:cs="Book Antiqua"/>
          <w:color w:val="000000"/>
        </w:rPr>
        <w:t>Montegudo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Eskind</w:t>
      </w:r>
      <w:proofErr w:type="spellEnd"/>
      <w:r>
        <w:rPr>
          <w:rFonts w:ascii="Book Antiqua" w:eastAsia="Book Antiqua" w:hAnsi="Book Antiqua" w:cs="Book Antiqua"/>
          <w:color w:val="000000"/>
        </w:rPr>
        <w:t xml:space="preserve"> L, Gulati S. Coronary artery stents and antiplatelet therapy in patients with cirrhosis.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339-344 [PMID: 22105182 DOI: 10.1097/MCG.0b013e3182371258]</w:t>
      </w:r>
    </w:p>
    <w:p w14:paraId="366F369D" w14:textId="25C18634" w:rsidR="00A77B3E" w:rsidRDefault="00AC493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Patel SS</w:t>
      </w:r>
      <w:r>
        <w:rPr>
          <w:rFonts w:ascii="Book Antiqua" w:eastAsia="Book Antiqua" w:hAnsi="Book Antiqua" w:cs="Book Antiqua"/>
          <w:color w:val="000000"/>
        </w:rPr>
        <w:t xml:space="preserve">, Nabi E, Guzman L, Abbate A, </w:t>
      </w:r>
      <w:proofErr w:type="spellStart"/>
      <w:r>
        <w:rPr>
          <w:rFonts w:ascii="Book Antiqua" w:eastAsia="Book Antiqua" w:hAnsi="Book Antiqua" w:cs="Book Antiqua"/>
          <w:color w:val="000000"/>
        </w:rPr>
        <w:t>Bhati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Reichman T, </w:t>
      </w:r>
      <w:proofErr w:type="spellStart"/>
      <w:r>
        <w:rPr>
          <w:rFonts w:ascii="Book Antiqua" w:eastAsia="Book Antiqua" w:hAnsi="Book Antiqua" w:cs="Book Antiqua"/>
          <w:color w:val="000000"/>
        </w:rPr>
        <w:t>Matherly</w:t>
      </w:r>
      <w:proofErr w:type="spellEnd"/>
      <w:r>
        <w:rPr>
          <w:rFonts w:ascii="Book Antiqua" w:eastAsia="Book Antiqua" w:hAnsi="Book Antiqua" w:cs="Book Antiqua"/>
          <w:color w:val="000000"/>
        </w:rPr>
        <w:t xml:space="preserve"> SC, Driscoll C, Lee H,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VA, Sterling RK, Sanyal AJ, Patel V, Levy M, Siddiqui MS. Coronary artery disease in decompensated patients undergoing liver transplantation evaluation.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333-342 [PMID: 29328556 DOI: 10.1002/</w:t>
      </w:r>
      <w:r w:rsidR="00842C46">
        <w:rPr>
          <w:rFonts w:ascii="Book Antiqua" w:hAnsi="Book Antiqua" w:cs="Book Antiqua" w:hint="eastAsia"/>
          <w:color w:val="000000"/>
          <w:lang w:eastAsia="zh-CN"/>
        </w:rPr>
        <w:t>l</w:t>
      </w:r>
      <w:r>
        <w:rPr>
          <w:rFonts w:ascii="Book Antiqua" w:eastAsia="Book Antiqua" w:hAnsi="Book Antiqua" w:cs="Book Antiqua"/>
          <w:color w:val="000000"/>
        </w:rPr>
        <w:t>t.25012]</w:t>
      </w:r>
    </w:p>
    <w:p w14:paraId="638EF163" w14:textId="77777777" w:rsidR="00A77B3E" w:rsidRDefault="00AC493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Neumann FJ</w:t>
      </w:r>
      <w:r>
        <w:rPr>
          <w:rFonts w:ascii="Book Antiqua" w:eastAsia="Book Antiqua" w:hAnsi="Book Antiqua" w:cs="Book Antiqua"/>
          <w:color w:val="000000"/>
        </w:rPr>
        <w:t>, Sousa-</w:t>
      </w:r>
      <w:proofErr w:type="spellStart"/>
      <w:r>
        <w:rPr>
          <w:rFonts w:ascii="Book Antiqua" w:eastAsia="Book Antiqua" w:hAnsi="Book Antiqua" w:cs="Book Antiqua"/>
          <w:color w:val="000000"/>
        </w:rPr>
        <w:t>Uva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Ahlsson</w:t>
      </w:r>
      <w:proofErr w:type="spellEnd"/>
      <w:r>
        <w:rPr>
          <w:rFonts w:ascii="Book Antiqua" w:eastAsia="Book Antiqua" w:hAnsi="Book Antiqua" w:cs="Book Antiqua"/>
          <w:color w:val="000000"/>
        </w:rPr>
        <w:t xml:space="preserve"> A, Alfonso F, Banning AP, Benedetto U, Byrne RA, Collet JP, Falk V, Head SJ,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Koller A, Kristensen SD,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Richter DJ, </w:t>
      </w:r>
      <w:proofErr w:type="spellStart"/>
      <w:r>
        <w:rPr>
          <w:rFonts w:ascii="Book Antiqua" w:eastAsia="Book Antiqua" w:hAnsi="Book Antiqua" w:cs="Book Antiqua"/>
          <w:color w:val="000000"/>
        </w:rPr>
        <w:t>Seferovic</w:t>
      </w:r>
      <w:proofErr w:type="spellEnd"/>
      <w:r>
        <w:rPr>
          <w:rFonts w:ascii="Book Antiqua" w:eastAsia="Book Antiqua" w:hAnsi="Book Antiqua" w:cs="Book Antiqua"/>
          <w:color w:val="000000"/>
        </w:rPr>
        <w:t xml:space="preserve"> PM, Sibbing D,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Yadav R,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MO; ESC Scientific Document Group. 2018 ESC/EACTS Guidelines on myocardial revascularization.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87-165 [PMID: 30165437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/ehy394]</w:t>
      </w:r>
    </w:p>
    <w:p w14:paraId="7DCF4052" w14:textId="77777777" w:rsidR="00A77B3E" w:rsidRDefault="00AC493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Singh V</w:t>
      </w:r>
      <w:r>
        <w:rPr>
          <w:rFonts w:ascii="Book Antiqua" w:eastAsia="Book Antiqua" w:hAnsi="Book Antiqua" w:cs="Book Antiqua"/>
          <w:color w:val="000000"/>
        </w:rPr>
        <w:t xml:space="preserve">, Patel NJ, Rodriguez AP, </w:t>
      </w:r>
      <w:proofErr w:type="spellStart"/>
      <w:r>
        <w:rPr>
          <w:rFonts w:ascii="Book Antiqua" w:eastAsia="Book Antiqua" w:hAnsi="Book Antiqua" w:cs="Book Antiqua"/>
          <w:color w:val="000000"/>
        </w:rPr>
        <w:t>Shantha</w:t>
      </w:r>
      <w:proofErr w:type="spellEnd"/>
      <w:r>
        <w:rPr>
          <w:rFonts w:ascii="Book Antiqua" w:eastAsia="Book Antiqua" w:hAnsi="Book Antiqua" w:cs="Book Antiqua"/>
          <w:color w:val="000000"/>
        </w:rPr>
        <w:t xml:space="preserve"> G, Arora S, Deshmukh A, Cohen MG, </w:t>
      </w:r>
      <w:proofErr w:type="spellStart"/>
      <w:r>
        <w:rPr>
          <w:rFonts w:ascii="Book Antiqua" w:eastAsia="Book Antiqua" w:hAnsi="Book Antiqua" w:cs="Book Antiqua"/>
          <w:color w:val="000000"/>
        </w:rPr>
        <w:t>Grines</w:t>
      </w:r>
      <w:proofErr w:type="spellEnd"/>
      <w:r>
        <w:rPr>
          <w:rFonts w:ascii="Book Antiqua" w:eastAsia="Book Antiqua" w:hAnsi="Book Antiqua" w:cs="Book Antiqua"/>
          <w:color w:val="000000"/>
        </w:rPr>
        <w:t xml:space="preserve"> C, De Marchena E, </w:t>
      </w:r>
      <w:proofErr w:type="spellStart"/>
      <w:r>
        <w:rPr>
          <w:rFonts w:ascii="Book Antiqua" w:eastAsia="Book Antiqua" w:hAnsi="Book Antiqua" w:cs="Book Antiqua"/>
          <w:color w:val="000000"/>
        </w:rPr>
        <w:t>Badheka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Ghatak</w:t>
      </w:r>
      <w:proofErr w:type="spellEnd"/>
      <w:r>
        <w:rPr>
          <w:rFonts w:ascii="Book Antiqua" w:eastAsia="Book Antiqua" w:hAnsi="Book Antiqua" w:cs="Book Antiqua"/>
          <w:color w:val="000000"/>
        </w:rPr>
        <w:t xml:space="preserve"> A. Percutaneous Coronary Intervention in Patients With End-Stage Liver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117</w:t>
      </w:r>
      <w:r>
        <w:rPr>
          <w:rFonts w:ascii="Book Antiqua" w:eastAsia="Book Antiqua" w:hAnsi="Book Antiqua" w:cs="Book Antiqua"/>
          <w:color w:val="000000"/>
        </w:rPr>
        <w:t>: 1729-1734 [PMID: 27103158 DOI: 10.1016/j.amjcard.2016.03.010]</w:t>
      </w:r>
    </w:p>
    <w:p w14:paraId="12E3966F" w14:textId="77777777" w:rsidR="00A77B3E" w:rsidRDefault="00AC493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Vetrovec</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Bleeding in Patients With Cirrhosis Undergoing Invasive Cardiovascular Procedures: Do We Overestimate Risk?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1279-1281 [PMID: 32310692 DOI: 10.1161/CIRCULATIONAHA.120.043561]</w:t>
      </w:r>
    </w:p>
    <w:p w14:paraId="400ED18D" w14:textId="77777777" w:rsidR="00A77B3E" w:rsidRDefault="00AC493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O'Leary JG</w:t>
      </w:r>
      <w:r>
        <w:rPr>
          <w:rFonts w:ascii="Book Antiqua" w:eastAsia="Book Antiqua" w:hAnsi="Book Antiqua" w:cs="Book Antiqua"/>
          <w:color w:val="000000"/>
        </w:rPr>
        <w:t xml:space="preserve">, Greenberg CS, Patton HM, Caldwell SH. AGA Clinical Practice Update: Coagulation in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34-43.e1 [PMID: 30986390 DOI: 10.1053/j.gastro.2019.03.070]</w:t>
      </w:r>
    </w:p>
    <w:p w14:paraId="1389F507" w14:textId="77777777" w:rsidR="00A77B3E" w:rsidRDefault="00AC493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Tsochatzis</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Bosch J, Burroughs AK. Liver cirrhosis.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1749-1761 [PMID: 24480518 DOI: 10.1016/S0140-6736(14)60121-5]</w:t>
      </w:r>
    </w:p>
    <w:p w14:paraId="2E89C91D" w14:textId="77777777" w:rsidR="00A77B3E" w:rsidRDefault="00AC4932">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Hemostasis abnormalities in cirrhosis.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406-412 [PMID: 26203733 DOI: 10.1097/MOH.0000000000000164]</w:t>
      </w:r>
    </w:p>
    <w:p w14:paraId="76F52085" w14:textId="77777777" w:rsidR="00A77B3E" w:rsidRDefault="00AC493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Lemma L,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 Evidence that low protein C contributes to the procoagulant imbalance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265-270 [PMID: 23583273 DOI: 10.1016/j.jhep.2013.03.036]</w:t>
      </w:r>
    </w:p>
    <w:p w14:paraId="34ED76FE" w14:textId="77777777" w:rsidR="00A77B3E" w:rsidRDefault="00AC493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Sinegre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Duron C, </w:t>
      </w:r>
      <w:proofErr w:type="spellStart"/>
      <w:r>
        <w:rPr>
          <w:rFonts w:ascii="Book Antiqua" w:eastAsia="Book Antiqua" w:hAnsi="Book Antiqua" w:cs="Book Antiqua"/>
          <w:color w:val="000000"/>
        </w:rPr>
        <w:t>Lecompte</w:t>
      </w:r>
      <w:proofErr w:type="spellEnd"/>
      <w:r>
        <w:rPr>
          <w:rFonts w:ascii="Book Antiqua" w:eastAsia="Book Antiqua" w:hAnsi="Book Antiqua" w:cs="Book Antiqua"/>
          <w:color w:val="000000"/>
        </w:rPr>
        <w:t xml:space="preserve"> T, Pereira B, </w:t>
      </w:r>
      <w:proofErr w:type="spellStart"/>
      <w:r>
        <w:rPr>
          <w:rFonts w:ascii="Book Antiqua" w:eastAsia="Book Antiqua" w:hAnsi="Book Antiqua" w:cs="Book Antiqua"/>
          <w:color w:val="000000"/>
        </w:rPr>
        <w:t>Massoulier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Lamblin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Lebreton</w:t>
      </w:r>
      <w:proofErr w:type="spellEnd"/>
      <w:r>
        <w:rPr>
          <w:rFonts w:ascii="Book Antiqua" w:eastAsia="Book Antiqua" w:hAnsi="Book Antiqua" w:cs="Book Antiqua"/>
          <w:color w:val="000000"/>
        </w:rPr>
        <w:t xml:space="preserve"> A. Increased factor VIII plays a significant role in plasma hypercoagulability phenotype of patients with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1132-1140 [PMID: 29577605 DOI: 10.1111/jth.14011]</w:t>
      </w:r>
    </w:p>
    <w:p w14:paraId="14FABEAD" w14:textId="77777777" w:rsidR="00A77B3E" w:rsidRDefault="00AC493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Qi X</w:t>
      </w:r>
      <w:r>
        <w:rPr>
          <w:rFonts w:ascii="Book Antiqua" w:eastAsia="Book Antiqua" w:hAnsi="Book Antiqua" w:cs="Book Antiqua"/>
          <w:color w:val="000000"/>
        </w:rPr>
        <w:t xml:space="preserve">, Ye C, Guo X. Recombinant factor </w:t>
      </w:r>
      <w:proofErr w:type="spellStart"/>
      <w:r>
        <w:rPr>
          <w:rFonts w:ascii="Book Antiqua" w:eastAsia="Book Antiqua" w:hAnsi="Book Antiqua" w:cs="Book Antiqua"/>
          <w:color w:val="000000"/>
        </w:rPr>
        <w:t>VIIa</w:t>
      </w:r>
      <w:proofErr w:type="spellEnd"/>
      <w:r>
        <w:rPr>
          <w:rFonts w:ascii="Book Antiqua" w:eastAsia="Book Antiqua" w:hAnsi="Book Antiqua" w:cs="Book Antiqua"/>
          <w:color w:val="000000"/>
        </w:rPr>
        <w:t xml:space="preserve"> for variceal bleeding in liver cirrhosis: still only a hope.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496-499 [PMID: 28261306 DOI: 10.5114/aoms.2017.65331]</w:t>
      </w:r>
    </w:p>
    <w:p w14:paraId="7271A280" w14:textId="77777777" w:rsidR="00A77B3E" w:rsidRDefault="00AC493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Bosch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D'Amico G,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González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Fabricius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Erhardtsen</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Franchis</w:t>
      </w:r>
      <w:proofErr w:type="spellEnd"/>
      <w:r>
        <w:rPr>
          <w:rFonts w:ascii="Book Antiqua" w:eastAsia="Book Antiqua" w:hAnsi="Book Antiqua" w:cs="Book Antiqua"/>
          <w:color w:val="000000"/>
        </w:rPr>
        <w:t xml:space="preserve"> R; European Study Group on </w:t>
      </w:r>
      <w:proofErr w:type="spellStart"/>
      <w:r>
        <w:rPr>
          <w:rFonts w:ascii="Book Antiqua" w:eastAsia="Book Antiqua" w:hAnsi="Book Antiqua" w:cs="Book Antiqua"/>
          <w:color w:val="000000"/>
        </w:rPr>
        <w:t>rFVIIa</w:t>
      </w:r>
      <w:proofErr w:type="spellEnd"/>
      <w:r>
        <w:rPr>
          <w:rFonts w:ascii="Book Antiqua" w:eastAsia="Book Antiqua" w:hAnsi="Book Antiqua" w:cs="Book Antiqua"/>
          <w:color w:val="000000"/>
        </w:rPr>
        <w:t xml:space="preserve"> in UGI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Recombinant factor </w:t>
      </w:r>
      <w:proofErr w:type="spellStart"/>
      <w:r>
        <w:rPr>
          <w:rFonts w:ascii="Book Antiqua" w:eastAsia="Book Antiqua" w:hAnsi="Book Antiqua" w:cs="Book Antiqua"/>
          <w:color w:val="000000"/>
        </w:rPr>
        <w:t>VIIa</w:t>
      </w:r>
      <w:proofErr w:type="spellEnd"/>
      <w:r>
        <w:rPr>
          <w:rFonts w:ascii="Book Antiqua" w:eastAsia="Book Antiqua" w:hAnsi="Book Antiqua" w:cs="Book Antiqua"/>
          <w:color w:val="000000"/>
        </w:rPr>
        <w:t xml:space="preserve"> for upper gastrointestinal bleeding in patients with cirrhosis: a randomized, double-blind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1123-1130 [PMID: 15480990 DOI: 10.1053/j.gastro.2004.07.015]</w:t>
      </w:r>
    </w:p>
    <w:p w14:paraId="0C73F66C" w14:textId="77777777" w:rsidR="00A77B3E" w:rsidRDefault="00AC493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Tripodi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Chantarangkul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Primignani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PM. Thrombin generation in plasma from patients with cirrhosis supplemented with normal plasma: considerations on the efficacy of treatment with fresh-frozen plasma.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139-144 [PMID: 21298360 DOI: 10.1007/s11739-011-0528-4]</w:t>
      </w:r>
    </w:p>
    <w:p w14:paraId="57C152B1" w14:textId="77777777" w:rsidR="00A77B3E" w:rsidRDefault="00AC493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Giannini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RT, Caldwell SH. Correction of hemostatic abnormalities and portal pressure variations in patients with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1442 [PMID: 24452495 DOI: 10.1002/hep.27029]</w:t>
      </w:r>
    </w:p>
    <w:p w14:paraId="2E8E38C1" w14:textId="77777777" w:rsidR="00A77B3E" w:rsidRDefault="00AC493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Qamar AA</w:t>
      </w:r>
      <w:r>
        <w:rPr>
          <w:rFonts w:ascii="Book Antiqua" w:eastAsia="Book Antiqua" w:hAnsi="Book Antiqua" w:cs="Book Antiqua"/>
          <w:color w:val="000000"/>
        </w:rPr>
        <w:t xml:space="preserve">, Grace ND, </w:t>
      </w:r>
      <w:proofErr w:type="spellStart"/>
      <w:r>
        <w:rPr>
          <w:rFonts w:ascii="Book Antiqua" w:eastAsia="Book Antiqua" w:hAnsi="Book Antiqua" w:cs="Book Antiqua"/>
          <w:color w:val="000000"/>
        </w:rPr>
        <w:t>Groszmann</w:t>
      </w:r>
      <w:proofErr w:type="spellEnd"/>
      <w:r>
        <w:rPr>
          <w:rFonts w:ascii="Book Antiqua" w:eastAsia="Book Antiqua" w:hAnsi="Book Antiqua" w:cs="Book Antiqua"/>
          <w:color w:val="000000"/>
        </w:rPr>
        <w:t xml:space="preserve"> RJ, Garcia-Tsao G, Bosch J, Burroughs AK, Ripoll C, Maurer R,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Escorsell</w:t>
      </w:r>
      <w:proofErr w:type="spellEnd"/>
      <w:r>
        <w:rPr>
          <w:rFonts w:ascii="Book Antiqua" w:eastAsia="Book Antiqua" w:hAnsi="Book Antiqua" w:cs="Book Antiqua"/>
          <w:color w:val="000000"/>
        </w:rPr>
        <w:t xml:space="preserve"> A, Garcia-Pagan JC, Patch D, </w:t>
      </w:r>
      <w:proofErr w:type="spellStart"/>
      <w:r>
        <w:rPr>
          <w:rFonts w:ascii="Book Antiqua" w:eastAsia="Book Antiqua" w:hAnsi="Book Antiqua" w:cs="Book Antiqua"/>
          <w:color w:val="000000"/>
        </w:rPr>
        <w:t>Matloff</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Makuch</w:t>
      </w:r>
      <w:proofErr w:type="spellEnd"/>
      <w:r>
        <w:rPr>
          <w:rFonts w:ascii="Book Antiqua" w:eastAsia="Book Antiqua" w:hAnsi="Book Antiqua" w:cs="Book Antiqua"/>
          <w:color w:val="000000"/>
        </w:rPr>
        <w:t xml:space="preserve"> R, Rendon G; Portal Hypertension Collaborative Group. Incidence, prevalence, and </w:t>
      </w:r>
      <w:r>
        <w:rPr>
          <w:rFonts w:ascii="Book Antiqua" w:eastAsia="Book Antiqua" w:hAnsi="Book Antiqua" w:cs="Book Antiqua"/>
          <w:color w:val="000000"/>
        </w:rPr>
        <w:lastRenderedPageBreak/>
        <w:t xml:space="preserve">clinical significance of abnormal hematologic indices in compensated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689-695 [PMID: 19281860 DOI: 10.1016/j.cgh.2009.02.021]</w:t>
      </w:r>
    </w:p>
    <w:p w14:paraId="2123FF89" w14:textId="77777777" w:rsidR="00A77B3E" w:rsidRDefault="00AC493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Daly ME</w:t>
      </w:r>
      <w:r>
        <w:rPr>
          <w:rFonts w:ascii="Book Antiqua" w:eastAsia="Book Antiqua" w:hAnsi="Book Antiqua" w:cs="Book Antiqua"/>
          <w:color w:val="000000"/>
        </w:rPr>
        <w:t xml:space="preserve">. Determinants of platelet count in humans.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10-13 [PMID: 21193429 DOI: 10.3324/haematol.2010.035287]</w:t>
      </w:r>
    </w:p>
    <w:p w14:paraId="7D0EDFD1" w14:textId="77777777" w:rsidR="00A77B3E" w:rsidRDefault="00AC493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Cesar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Vecino</w:t>
      </w:r>
      <w:proofErr w:type="spellEnd"/>
      <w:r>
        <w:rPr>
          <w:rFonts w:ascii="Book Antiqua" w:eastAsia="Book Antiqua" w:hAnsi="Book Antiqua" w:cs="Book Antiqua"/>
          <w:color w:val="000000"/>
        </w:rPr>
        <w:t xml:space="preserve"> AM. Survival and function of transfused platelets. Studies in two patients with congenital deficiencies of platelet membrane glycoproteins. </w:t>
      </w:r>
      <w:r>
        <w:rPr>
          <w:rFonts w:ascii="Book Antiqua" w:eastAsia="Book Antiqua" w:hAnsi="Book Antiqua" w:cs="Book Antiqua"/>
          <w:i/>
          <w:iCs/>
          <w:color w:val="000000"/>
        </w:rPr>
        <w:t>Platelets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158-162 [PMID: 19437332 DOI: 10.1080/09537100902751925]</w:t>
      </w:r>
    </w:p>
    <w:p w14:paraId="3EAD45D8" w14:textId="77777777" w:rsidR="00A77B3E" w:rsidRDefault="00AC493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Intagliata</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Argo CK, Stine JG, Lisman T, Caldwell SH, </w:t>
      </w:r>
      <w:proofErr w:type="spellStart"/>
      <w:r>
        <w:rPr>
          <w:rFonts w:ascii="Book Antiqua" w:eastAsia="Book Antiqua" w:hAnsi="Book Antiqua" w:cs="Book Antiqua"/>
          <w:color w:val="000000"/>
        </w:rPr>
        <w:t>Violi</w:t>
      </w:r>
      <w:proofErr w:type="spellEnd"/>
      <w:r>
        <w:rPr>
          <w:rFonts w:ascii="Book Antiqua" w:eastAsia="Book Antiqua" w:hAnsi="Book Antiqua" w:cs="Book Antiqua"/>
          <w:color w:val="000000"/>
        </w:rPr>
        <w:t xml:space="preserve"> F; faculty of the 7th International Coagulation in Liver Disease. Concepts and Controversies in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and Thrombosis Associated with Liver Disease: Proceedings of the 7th International Coagulation in Liver Disease Conference.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1491-1506 [PMID: 30060258 DOI: 10.1055/s-0038-1666861]</w:t>
      </w:r>
    </w:p>
    <w:p w14:paraId="185D3F1F" w14:textId="77777777" w:rsidR="00A77B3E" w:rsidRDefault="00AC493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Joist JH</w:t>
      </w:r>
      <w:r>
        <w:rPr>
          <w:rFonts w:ascii="Book Antiqua" w:eastAsia="Book Antiqua" w:hAnsi="Book Antiqua" w:cs="Book Antiqua"/>
          <w:color w:val="000000"/>
        </w:rPr>
        <w:t xml:space="preserve">. AICF and DIC in liver cirrhosis: expressions of a hypercoagulable state.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2801-2803 [PMID: 10520824 DOI: 10.1111/j.1572-0241.1999.02801.x]</w:t>
      </w:r>
    </w:p>
    <w:p w14:paraId="4C4B3EF5" w14:textId="77777777" w:rsidR="00A77B3E" w:rsidRDefault="00AC493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Giannini EG</w:t>
      </w:r>
      <w:r>
        <w:rPr>
          <w:rFonts w:ascii="Book Antiqua" w:eastAsia="Book Antiqua" w:hAnsi="Book Antiqua" w:cs="Book Antiqua"/>
          <w:color w:val="000000"/>
        </w:rPr>
        <w:t xml:space="preserve">, Greco A, </w:t>
      </w:r>
      <w:proofErr w:type="spellStart"/>
      <w:r>
        <w:rPr>
          <w:rFonts w:ascii="Book Antiqua" w:eastAsia="Book Antiqua" w:hAnsi="Book Antiqua" w:cs="Book Antiqua"/>
          <w:color w:val="000000"/>
        </w:rPr>
        <w:t>Marenco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Andorno</w:t>
      </w:r>
      <w:proofErr w:type="spellEnd"/>
      <w:r>
        <w:rPr>
          <w:rFonts w:ascii="Book Antiqua" w:eastAsia="Book Antiqua" w:hAnsi="Book Antiqua" w:cs="Book Antiqua"/>
          <w:color w:val="000000"/>
        </w:rPr>
        <w:t xml:space="preserve"> E, Valente U, Savarino V. Incidence of bleeding following invasive procedures in patients with thrombocytopenia and advanced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899-902; quiz e109 [PMID: 20601131 DOI: 10.1016/j.cgh.2010.06.018]</w:t>
      </w:r>
    </w:p>
    <w:p w14:paraId="7DBB2DC4" w14:textId="77777777" w:rsidR="00A77B3E" w:rsidRDefault="00AC493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McCarthy CP</w:t>
      </w:r>
      <w:r>
        <w:rPr>
          <w:rFonts w:ascii="Book Antiqua" w:eastAsia="Book Antiqua" w:hAnsi="Book Antiqua" w:cs="Book Antiqua"/>
          <w:color w:val="000000"/>
        </w:rPr>
        <w:t xml:space="preserve">, Steg G, Bhatt DL. The management of antiplatelet therapy in acute coronary syndrome patients with thrombocytopenia: a clinical conundrum.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3488-3492 [PMID: 29020292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/ehx531]</w:t>
      </w:r>
    </w:p>
    <w:p w14:paraId="10D7C692" w14:textId="77777777" w:rsidR="00A77B3E" w:rsidRDefault="00AC493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Scharf RE</w:t>
      </w:r>
      <w:r>
        <w:rPr>
          <w:rFonts w:ascii="Book Antiqua" w:eastAsia="Book Antiqua" w:hAnsi="Book Antiqua" w:cs="Book Antiqua"/>
          <w:color w:val="000000"/>
        </w:rPr>
        <w:t xml:space="preserve">. Thrombocytopenia and Hemostatic Changes in Acute and Chronic Liver Disease: Pathophysiology, Clinical and Laboratory Features, and Management.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33917431 DOI: 10.3390/jcm10071530]</w:t>
      </w:r>
    </w:p>
    <w:p w14:paraId="40E98703" w14:textId="77777777" w:rsidR="00A77B3E" w:rsidRDefault="00AC493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Garcia-Tsao G</w:t>
      </w:r>
      <w:r>
        <w:rPr>
          <w:rFonts w:ascii="Book Antiqua" w:eastAsia="Book Antiqua" w:hAnsi="Book Antiqua" w:cs="Book Antiqua"/>
          <w:color w:val="000000"/>
        </w:rPr>
        <w:t xml:space="preserve">. Current Management of the Complications of Cirrhosis and Portal Hypertension: Variceal Hemorrhage, Ascites, and Spontaneous Bacterial Peritonitis.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382-386 [PMID: 27170392 DOI: 10.1159/000444551]</w:t>
      </w:r>
    </w:p>
    <w:p w14:paraId="59ED4BDD" w14:textId="77777777" w:rsidR="00A77B3E" w:rsidRDefault="00AC4932">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Ripoll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Groszmann</w:t>
      </w:r>
      <w:proofErr w:type="spellEnd"/>
      <w:r>
        <w:rPr>
          <w:rFonts w:ascii="Book Antiqua" w:eastAsia="Book Antiqua" w:hAnsi="Book Antiqua" w:cs="Book Antiqua"/>
          <w:color w:val="000000"/>
        </w:rPr>
        <w:t xml:space="preserve"> R, Garcia-Tsao G, Grace N, Burroughs A,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Escorsell</w:t>
      </w:r>
      <w:proofErr w:type="spellEnd"/>
      <w:r>
        <w:rPr>
          <w:rFonts w:ascii="Book Antiqua" w:eastAsia="Book Antiqua" w:hAnsi="Book Antiqua" w:cs="Book Antiqua"/>
          <w:color w:val="000000"/>
        </w:rPr>
        <w:t xml:space="preserve"> A, Garcia-Pagan JC, </w:t>
      </w:r>
      <w:proofErr w:type="spellStart"/>
      <w:r>
        <w:rPr>
          <w:rFonts w:ascii="Book Antiqua" w:eastAsia="Book Antiqua" w:hAnsi="Book Antiqua" w:cs="Book Antiqua"/>
          <w:color w:val="000000"/>
        </w:rPr>
        <w:t>Makuch</w:t>
      </w:r>
      <w:proofErr w:type="spellEnd"/>
      <w:r>
        <w:rPr>
          <w:rFonts w:ascii="Book Antiqua" w:eastAsia="Book Antiqua" w:hAnsi="Book Antiqua" w:cs="Book Antiqua"/>
          <w:color w:val="000000"/>
        </w:rPr>
        <w:t xml:space="preserve"> R, Patch D, </w:t>
      </w:r>
      <w:proofErr w:type="spellStart"/>
      <w:r>
        <w:rPr>
          <w:rFonts w:ascii="Book Antiqua" w:eastAsia="Book Antiqua" w:hAnsi="Book Antiqua" w:cs="Book Antiqua"/>
          <w:color w:val="000000"/>
        </w:rPr>
        <w:t>Matloff</w:t>
      </w:r>
      <w:proofErr w:type="spellEnd"/>
      <w:r>
        <w:rPr>
          <w:rFonts w:ascii="Book Antiqua" w:eastAsia="Book Antiqua" w:hAnsi="Book Antiqua" w:cs="Book Antiqua"/>
          <w:color w:val="000000"/>
        </w:rPr>
        <w:t xml:space="preserve"> DS, Bosch J; Portal Hypertension Collaborative Group. Hepatic venous pressure gradient predicts clinical decompensation in patients with compensated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481-488 [PMID: 17681169 DOI: 10.1053/j.gastro.2007.05.024]</w:t>
      </w:r>
    </w:p>
    <w:p w14:paraId="7F844BF3" w14:textId="77777777" w:rsidR="00A77B3E" w:rsidRDefault="00AC493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for the management of patients with decompensated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406-460 [PMID: 29653741 DOI: 10.1016/j.jhep.2018.03.024]</w:t>
      </w:r>
    </w:p>
    <w:p w14:paraId="1162B459" w14:textId="77777777" w:rsidR="00A77B3E" w:rsidRDefault="00AC493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Urban P</w:t>
      </w:r>
      <w:r>
        <w:rPr>
          <w:rFonts w:ascii="Book Antiqua" w:eastAsia="Book Antiqua" w:hAnsi="Book Antiqua" w:cs="Book Antiqua"/>
          <w:color w:val="000000"/>
        </w:rPr>
        <w:t xml:space="preserve">, Mehran R, </w:t>
      </w:r>
      <w:proofErr w:type="spellStart"/>
      <w:r>
        <w:rPr>
          <w:rFonts w:ascii="Book Antiqua" w:eastAsia="Book Antiqua" w:hAnsi="Book Antiqua" w:cs="Book Antiqua"/>
          <w:color w:val="000000"/>
        </w:rPr>
        <w:t>Colleran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Angiolillo</w:t>
      </w:r>
      <w:proofErr w:type="spellEnd"/>
      <w:r>
        <w:rPr>
          <w:rFonts w:ascii="Book Antiqua" w:eastAsia="Book Antiqua" w:hAnsi="Book Antiqua" w:cs="Book Antiqua"/>
          <w:color w:val="000000"/>
        </w:rPr>
        <w:t xml:space="preserve"> DJ, Byrne RA, Capodanno D, </w:t>
      </w:r>
      <w:proofErr w:type="spellStart"/>
      <w:r>
        <w:rPr>
          <w:rFonts w:ascii="Book Antiqua" w:eastAsia="Book Antiqua" w:hAnsi="Book Antiqua" w:cs="Book Antiqua"/>
          <w:color w:val="000000"/>
        </w:rPr>
        <w:t>Cuisset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Cutlip</w:t>
      </w:r>
      <w:proofErr w:type="spellEnd"/>
      <w:r>
        <w:rPr>
          <w:rFonts w:ascii="Book Antiqua" w:eastAsia="Book Antiqua" w:hAnsi="Book Antiqua" w:cs="Book Antiqua"/>
          <w:color w:val="000000"/>
        </w:rPr>
        <w:t xml:space="preserve"> D, Eerdmans P, </w:t>
      </w:r>
      <w:proofErr w:type="spellStart"/>
      <w:r>
        <w:rPr>
          <w:rFonts w:ascii="Book Antiqua" w:eastAsia="Book Antiqua" w:hAnsi="Book Antiqua" w:cs="Book Antiqua"/>
          <w:color w:val="000000"/>
        </w:rPr>
        <w:t>Eikelboom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Farb</w:t>
      </w:r>
      <w:proofErr w:type="spellEnd"/>
      <w:r>
        <w:rPr>
          <w:rFonts w:ascii="Book Antiqua" w:eastAsia="Book Antiqua" w:hAnsi="Book Antiqua" w:cs="Book Antiqua"/>
          <w:color w:val="000000"/>
        </w:rPr>
        <w:t xml:space="preserve"> A, Gibson CM, Gregson J, </w:t>
      </w:r>
      <w:proofErr w:type="spellStart"/>
      <w:r>
        <w:rPr>
          <w:rFonts w:ascii="Book Antiqua" w:eastAsia="Book Antiqua" w:hAnsi="Book Antiqua" w:cs="Book Antiqua"/>
          <w:color w:val="000000"/>
        </w:rPr>
        <w:t>Haude</w:t>
      </w:r>
      <w:proofErr w:type="spellEnd"/>
      <w:r>
        <w:rPr>
          <w:rFonts w:ascii="Book Antiqua" w:eastAsia="Book Antiqua" w:hAnsi="Book Antiqua" w:cs="Book Antiqua"/>
          <w:color w:val="000000"/>
        </w:rPr>
        <w:t xml:space="preserve"> M, James SK, Kim HS, Kimura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Laschinger</w:t>
      </w:r>
      <w:proofErr w:type="spellEnd"/>
      <w:r>
        <w:rPr>
          <w:rFonts w:ascii="Book Antiqua" w:eastAsia="Book Antiqua" w:hAnsi="Book Antiqua" w:cs="Book Antiqua"/>
          <w:color w:val="000000"/>
        </w:rPr>
        <w:t xml:space="preserve"> J, Leon MB, Magee PFA, </w:t>
      </w:r>
      <w:proofErr w:type="spellStart"/>
      <w:r>
        <w:rPr>
          <w:rFonts w:ascii="Book Antiqua" w:eastAsia="Book Antiqua" w:hAnsi="Book Antiqua" w:cs="Book Antiqua"/>
          <w:color w:val="000000"/>
        </w:rPr>
        <w:t>Mitsutake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Mylotte</w:t>
      </w:r>
      <w:proofErr w:type="spellEnd"/>
      <w:r>
        <w:rPr>
          <w:rFonts w:ascii="Book Antiqua" w:eastAsia="Book Antiqua" w:hAnsi="Book Antiqua" w:cs="Book Antiqua"/>
          <w:color w:val="000000"/>
        </w:rPr>
        <w:t xml:space="preserve"> D, Pocock S, Price MJ, Rao SV, Spitzer E, Stockbridge N,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Varenne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Windhoevel</w:t>
      </w:r>
      <w:proofErr w:type="spellEnd"/>
      <w:r>
        <w:rPr>
          <w:rFonts w:ascii="Book Antiqua" w:eastAsia="Book Antiqua" w:hAnsi="Book Antiqua" w:cs="Book Antiqua"/>
          <w:color w:val="000000"/>
        </w:rPr>
        <w:t xml:space="preserve"> U, Yeh RW, </w:t>
      </w:r>
      <w:proofErr w:type="spellStart"/>
      <w:r>
        <w:rPr>
          <w:rFonts w:ascii="Book Antiqua" w:eastAsia="Book Antiqua" w:hAnsi="Book Antiqua" w:cs="Book Antiqua"/>
          <w:color w:val="000000"/>
        </w:rPr>
        <w:t>Krucoff</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MC. Defining High Bleeding Risk in Patients Undergoing Percutaneous Coronary Intervention.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240-261 [PMID: 31116032 DOI: 10.1161/CIRCULATIONAHA.119.040167]</w:t>
      </w:r>
    </w:p>
    <w:p w14:paraId="12AD729B" w14:textId="77777777" w:rsidR="00A77B3E" w:rsidRDefault="00AC493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Kamath PS</w:t>
      </w:r>
      <w:r>
        <w:rPr>
          <w:rFonts w:ascii="Book Antiqua" w:eastAsia="Book Antiqua" w:hAnsi="Book Antiqua" w:cs="Book Antiqua"/>
          <w:color w:val="000000"/>
        </w:rPr>
        <w:t xml:space="preserve">, Wiesner RH, </w:t>
      </w:r>
      <w:proofErr w:type="spellStart"/>
      <w:r>
        <w:rPr>
          <w:rFonts w:ascii="Book Antiqua" w:eastAsia="Book Antiqua" w:hAnsi="Book Antiqua" w:cs="Book Antiqua"/>
          <w:color w:val="000000"/>
        </w:rPr>
        <w:t>Malinchoc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Kosberg</w:t>
      </w:r>
      <w:proofErr w:type="spellEnd"/>
      <w:r>
        <w:rPr>
          <w:rFonts w:ascii="Book Antiqua" w:eastAsia="Book Antiqua" w:hAnsi="Book Antiqua" w:cs="Book Antiqua"/>
          <w:color w:val="000000"/>
        </w:rPr>
        <w:t xml:space="preserve"> CL, D'Amico G, Dickson ER, Kim WR. A model to predict survival in patients with end-stage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464-470 [PMID: 11172350 DOI: 10.1053/jhep.2001.22172]</w:t>
      </w:r>
    </w:p>
    <w:p w14:paraId="23126799" w14:textId="77777777" w:rsidR="00A77B3E" w:rsidRDefault="00AC493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Child CG</w:t>
      </w:r>
      <w:r>
        <w:rPr>
          <w:rFonts w:ascii="Book Antiqua" w:eastAsia="Book Antiqua" w:hAnsi="Book Antiqua" w:cs="Book Antiqua"/>
          <w:color w:val="000000"/>
        </w:rPr>
        <w:t xml:space="preserve">, Turcotte JG. Surgery and portal hypertension. </w:t>
      </w:r>
      <w:r>
        <w:rPr>
          <w:rFonts w:ascii="Book Antiqua" w:eastAsia="Book Antiqua" w:hAnsi="Book Antiqua" w:cs="Book Antiqua"/>
          <w:i/>
          <w:iCs/>
          <w:color w:val="000000"/>
        </w:rPr>
        <w:t xml:space="preserve">Major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Clin Surg</w:t>
      </w:r>
      <w:r>
        <w:rPr>
          <w:rFonts w:ascii="Book Antiqua" w:eastAsia="Book Antiqua" w:hAnsi="Book Antiqua" w:cs="Book Antiqua"/>
          <w:color w:val="000000"/>
        </w:rPr>
        <w:t xml:space="preserve"> 1964; </w:t>
      </w:r>
      <w:r>
        <w:rPr>
          <w:rFonts w:ascii="Book Antiqua" w:eastAsia="Book Antiqua" w:hAnsi="Book Antiqua" w:cs="Book Antiqua"/>
          <w:b/>
          <w:bCs/>
          <w:color w:val="000000"/>
        </w:rPr>
        <w:t>1</w:t>
      </w:r>
      <w:r>
        <w:rPr>
          <w:rFonts w:ascii="Book Antiqua" w:eastAsia="Book Antiqua" w:hAnsi="Book Antiqua" w:cs="Book Antiqua"/>
          <w:color w:val="000000"/>
        </w:rPr>
        <w:t>: 1-85 [PMID: 4950264]</w:t>
      </w:r>
    </w:p>
    <w:p w14:paraId="141D1068" w14:textId="77777777" w:rsidR="00A77B3E" w:rsidRDefault="00AC493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Pugh RN</w:t>
      </w:r>
      <w:r>
        <w:rPr>
          <w:rFonts w:ascii="Book Antiqua" w:eastAsia="Book Antiqua" w:hAnsi="Book Antiqua" w:cs="Book Antiqua"/>
          <w:color w:val="000000"/>
        </w:rPr>
        <w:t xml:space="preserve">, Murray-Lyon IM, Dawson JL, </w:t>
      </w:r>
      <w:proofErr w:type="spellStart"/>
      <w:r>
        <w:rPr>
          <w:rFonts w:ascii="Book Antiqua" w:eastAsia="Book Antiqua" w:hAnsi="Book Antiqua" w:cs="Book Antiqua"/>
          <w:color w:val="000000"/>
        </w:rPr>
        <w:t>Pietroni</w:t>
      </w:r>
      <w:proofErr w:type="spellEnd"/>
      <w:r>
        <w:rPr>
          <w:rFonts w:ascii="Book Antiqua" w:eastAsia="Book Antiqua" w:hAnsi="Book Antiqua" w:cs="Book Antiqua"/>
          <w:color w:val="000000"/>
        </w:rPr>
        <w:t xml:space="preserve"> MC, Williams R. Transection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for bleeding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varices.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1973; </w:t>
      </w:r>
      <w:r>
        <w:rPr>
          <w:rFonts w:ascii="Book Antiqua" w:eastAsia="Book Antiqua" w:hAnsi="Book Antiqua" w:cs="Book Antiqua"/>
          <w:b/>
          <w:bCs/>
          <w:color w:val="000000"/>
        </w:rPr>
        <w:t>60</w:t>
      </w:r>
      <w:r>
        <w:rPr>
          <w:rFonts w:ascii="Book Antiqua" w:eastAsia="Book Antiqua" w:hAnsi="Book Antiqua" w:cs="Book Antiqua"/>
          <w:color w:val="000000"/>
        </w:rPr>
        <w:t>: 646-649 [PMID: 4541913 DOI: 10.1002/bjs.1800600817]</w:t>
      </w:r>
    </w:p>
    <w:p w14:paraId="3A0B259F" w14:textId="77777777" w:rsidR="00A77B3E" w:rsidRDefault="00AC493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Urban P</w:t>
      </w:r>
      <w:r>
        <w:rPr>
          <w:rFonts w:ascii="Book Antiqua" w:eastAsia="Book Antiqua" w:hAnsi="Book Antiqua" w:cs="Book Antiqua"/>
          <w:color w:val="000000"/>
        </w:rPr>
        <w:t xml:space="preserve">, Meredith IT, Abizaid A, Pocock SJ, </w:t>
      </w:r>
      <w:proofErr w:type="spellStart"/>
      <w:r>
        <w:rPr>
          <w:rFonts w:ascii="Book Antiqua" w:eastAsia="Book Antiqua" w:hAnsi="Book Antiqua" w:cs="Book Antiqua"/>
          <w:color w:val="000000"/>
        </w:rPr>
        <w:t>Carrié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Naber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Lipiecki</w:t>
      </w:r>
      <w:proofErr w:type="spellEnd"/>
      <w:r>
        <w:rPr>
          <w:rFonts w:ascii="Book Antiqua" w:eastAsia="Book Antiqua" w:hAnsi="Book Antiqua" w:cs="Book Antiqua"/>
          <w:color w:val="000000"/>
        </w:rPr>
        <w:t xml:space="preserve"> J, Richardt G, </w:t>
      </w:r>
      <w:proofErr w:type="spellStart"/>
      <w:r>
        <w:rPr>
          <w:rFonts w:ascii="Book Antiqua" w:eastAsia="Book Antiqua" w:hAnsi="Book Antiqua" w:cs="Book Antiqua"/>
          <w:color w:val="000000"/>
        </w:rPr>
        <w:t>Iñiguez</w:t>
      </w:r>
      <w:proofErr w:type="spellEnd"/>
      <w:r>
        <w:rPr>
          <w:rFonts w:ascii="Book Antiqua" w:eastAsia="Book Antiqua" w:hAnsi="Book Antiqua" w:cs="Book Antiqua"/>
          <w:color w:val="000000"/>
        </w:rPr>
        <w:t xml:space="preserve"> A, Brunel P, Valdes-</w:t>
      </w:r>
      <w:proofErr w:type="spellStart"/>
      <w:r>
        <w:rPr>
          <w:rFonts w:ascii="Book Antiqua" w:eastAsia="Book Antiqua" w:hAnsi="Book Antiqua" w:cs="Book Antiqua"/>
          <w:color w:val="000000"/>
        </w:rPr>
        <w:t>Chavarri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P, Talwar S, Berland J, </w:t>
      </w:r>
      <w:proofErr w:type="spellStart"/>
      <w:r>
        <w:rPr>
          <w:rFonts w:ascii="Book Antiqua" w:eastAsia="Book Antiqua" w:hAnsi="Book Antiqua" w:cs="Book Antiqua"/>
          <w:color w:val="000000"/>
        </w:rPr>
        <w:t>Abdellaoui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Eberli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Oldroyd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Zambahari</w:t>
      </w:r>
      <w:proofErr w:type="spellEnd"/>
      <w:r>
        <w:rPr>
          <w:rFonts w:ascii="Book Antiqua" w:eastAsia="Book Antiqua" w:hAnsi="Book Antiqua" w:cs="Book Antiqua"/>
          <w:color w:val="000000"/>
        </w:rPr>
        <w:t xml:space="preserve"> R, Gregson J, Greene S, Stoll HP,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MC; LEADERS FREE Investigators. Polymer-free Drug-Coated Coronary Stents in Patients </w:t>
      </w:r>
      <w:r>
        <w:rPr>
          <w:rFonts w:ascii="Book Antiqua" w:eastAsia="Book Antiqua" w:hAnsi="Book Antiqua" w:cs="Book Antiqua"/>
          <w:color w:val="000000"/>
        </w:rPr>
        <w:lastRenderedPageBreak/>
        <w:t xml:space="preserve">at High Bleeding Risk.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2038-2047 [PMID: 26466021 DOI: 10.1056/NEJMoa1503943]</w:t>
      </w:r>
    </w:p>
    <w:p w14:paraId="58AF154F" w14:textId="77777777" w:rsidR="00A77B3E" w:rsidRDefault="00AC493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Windecker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Kedhi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DE, Mehran R, Price MJ, Abizaid A, Simon DI,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SG, Zaman A, </w:t>
      </w:r>
      <w:proofErr w:type="spellStart"/>
      <w:r>
        <w:rPr>
          <w:rFonts w:ascii="Book Antiqua" w:eastAsia="Book Antiqua" w:hAnsi="Book Antiqua" w:cs="Book Antiqua"/>
          <w:color w:val="000000"/>
        </w:rPr>
        <w:t>Hudec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Poliacikova</w:t>
      </w:r>
      <w:proofErr w:type="spellEnd"/>
      <w:r>
        <w:rPr>
          <w:rFonts w:ascii="Book Antiqua" w:eastAsia="Book Antiqua" w:hAnsi="Book Antiqua" w:cs="Book Antiqua"/>
          <w:color w:val="000000"/>
        </w:rPr>
        <w:t xml:space="preserve"> P, Abdul </w:t>
      </w:r>
      <w:proofErr w:type="spellStart"/>
      <w:r>
        <w:rPr>
          <w:rFonts w:ascii="Book Antiqua" w:eastAsia="Book Antiqua" w:hAnsi="Book Antiqua" w:cs="Book Antiqua"/>
          <w:color w:val="000000"/>
        </w:rPr>
        <w:t>Ghapar</w:t>
      </w:r>
      <w:proofErr w:type="spellEnd"/>
      <w:r>
        <w:rPr>
          <w:rFonts w:ascii="Book Antiqua" w:eastAsia="Book Antiqua" w:hAnsi="Book Antiqua" w:cs="Book Antiqua"/>
          <w:color w:val="000000"/>
        </w:rPr>
        <w:t xml:space="preserve"> AKB, Selvaraj K, Petrov I, </w:t>
      </w:r>
      <w:proofErr w:type="spellStart"/>
      <w:r>
        <w:rPr>
          <w:rFonts w:ascii="Book Antiqua" w:eastAsia="Book Antiqua" w:hAnsi="Book Antiqua" w:cs="Book Antiqua"/>
          <w:color w:val="000000"/>
        </w:rPr>
        <w:t>Mylotte</w:t>
      </w:r>
      <w:proofErr w:type="spellEnd"/>
      <w:r>
        <w:rPr>
          <w:rFonts w:ascii="Book Antiqua" w:eastAsia="Book Antiqua" w:hAnsi="Book Antiqua" w:cs="Book Antiqua"/>
          <w:color w:val="000000"/>
        </w:rPr>
        <w:t xml:space="preserve"> D, Pinar E, Moreno R, </w:t>
      </w:r>
      <w:proofErr w:type="spellStart"/>
      <w:r>
        <w:rPr>
          <w:rFonts w:ascii="Book Antiqua" w:eastAsia="Book Antiqua" w:hAnsi="Book Antiqua" w:cs="Book Antiqua"/>
          <w:color w:val="000000"/>
        </w:rPr>
        <w:t>Fabbiocchi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Pasupati</w:t>
      </w:r>
      <w:proofErr w:type="spellEnd"/>
      <w:r>
        <w:rPr>
          <w:rFonts w:ascii="Book Antiqua" w:eastAsia="Book Antiqua" w:hAnsi="Book Antiqua" w:cs="Book Antiqua"/>
          <w:color w:val="000000"/>
        </w:rPr>
        <w:t xml:space="preserve"> S, Kim HS, </w:t>
      </w:r>
      <w:proofErr w:type="spellStart"/>
      <w:r>
        <w:rPr>
          <w:rFonts w:ascii="Book Antiqua" w:eastAsia="Book Antiqua" w:hAnsi="Book Antiqua" w:cs="Book Antiqua"/>
          <w:color w:val="000000"/>
        </w:rPr>
        <w:t>Aminian</w:t>
      </w:r>
      <w:proofErr w:type="spellEnd"/>
      <w:r>
        <w:rPr>
          <w:rFonts w:ascii="Book Antiqua" w:eastAsia="Book Antiqua" w:hAnsi="Book Antiqua" w:cs="Book Antiqua"/>
          <w:color w:val="000000"/>
        </w:rPr>
        <w:t xml:space="preserve"> A, Tie C, </w:t>
      </w:r>
      <w:proofErr w:type="spellStart"/>
      <w:r>
        <w:rPr>
          <w:rFonts w:ascii="Book Antiqua" w:eastAsia="Book Antiqua" w:hAnsi="Book Antiqua" w:cs="Book Antiqua"/>
          <w:color w:val="000000"/>
        </w:rPr>
        <w:t>Wlodarczak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SH, Marx SO, Jankovic I, Brar S, </w:t>
      </w:r>
      <w:proofErr w:type="spellStart"/>
      <w:r>
        <w:rPr>
          <w:rFonts w:ascii="Book Antiqua" w:eastAsia="Book Antiqua" w:hAnsi="Book Antiqua" w:cs="Book Antiqua"/>
          <w:color w:val="000000"/>
        </w:rPr>
        <w:t>Bousquette</w:t>
      </w:r>
      <w:proofErr w:type="spellEnd"/>
      <w:r>
        <w:rPr>
          <w:rFonts w:ascii="Book Antiqua" w:eastAsia="Book Antiqua" w:hAnsi="Book Antiqua" w:cs="Book Antiqua"/>
          <w:color w:val="000000"/>
        </w:rPr>
        <w:t xml:space="preserve"> L, Liu M, Stone GW; ONYX ONE Investigators. Polymer-based or Polymer-free Stents in Patients at High Bleeding Risk.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1208-1218 [PMID: 32050061 DOI: 10.1056/NEJMoa1910021]</w:t>
      </w:r>
    </w:p>
    <w:p w14:paraId="4FD15BA7" w14:textId="77777777" w:rsidR="00A77B3E" w:rsidRDefault="00AC493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Wu VC</w:t>
      </w:r>
      <w:r>
        <w:rPr>
          <w:rFonts w:ascii="Book Antiqua" w:eastAsia="Book Antiqua" w:hAnsi="Book Antiqua" w:cs="Book Antiqua"/>
          <w:color w:val="000000"/>
        </w:rPr>
        <w:t xml:space="preserve">, Chen SW, Chou AH, Ting PC, Chang CH, Wu M, Hsieh MJ, Wang CY, Chang SH, Lin MS, Hung KC, Hsieh IC, Chu PH, Wu CS, Lin YS. Dual antiplatelet therapy in patients with cirrhosis and acute myocardial infarction - A 13-year nationwide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e0223380 [PMID: 31581275 DOI: 10.1371/journal.pone.0223380]</w:t>
      </w:r>
    </w:p>
    <w:p w14:paraId="2DB5FB59" w14:textId="77777777" w:rsidR="00A77B3E" w:rsidRDefault="00AC493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Krill T</w:t>
      </w:r>
      <w:r>
        <w:rPr>
          <w:rFonts w:ascii="Book Antiqua" w:eastAsia="Book Antiqua" w:hAnsi="Book Antiqua" w:cs="Book Antiqua"/>
          <w:color w:val="000000"/>
        </w:rPr>
        <w:t xml:space="preserve">, Brown G, Weideman RA, Cipher DJ,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 Feagins LA. Patients with cirrhosis who have coronary artery disease treated with cardiac stents have high rates of gastrointestinal bleeding, but no increased mortality.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183-192 [PMID: 28488370 DOI: 10.1111/apt.14121]</w:t>
      </w:r>
    </w:p>
    <w:p w14:paraId="39784B77" w14:textId="77777777" w:rsidR="00A77B3E" w:rsidRDefault="00AC493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Lu DY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Saybolt</w:t>
      </w:r>
      <w:proofErr w:type="spellEnd"/>
      <w:r>
        <w:rPr>
          <w:rFonts w:ascii="Book Antiqua" w:eastAsia="Book Antiqua" w:hAnsi="Book Antiqua" w:cs="Book Antiqua"/>
          <w:color w:val="000000"/>
        </w:rPr>
        <w:t xml:space="preserve"> MD, Kiss DH, </w:t>
      </w:r>
      <w:proofErr w:type="spellStart"/>
      <w:r>
        <w:rPr>
          <w:rFonts w:ascii="Book Antiqua" w:eastAsia="Book Antiqua" w:hAnsi="Book Antiqua" w:cs="Book Antiqua"/>
          <w:color w:val="000000"/>
        </w:rPr>
        <w:t>Matthai</w:t>
      </w:r>
      <w:proofErr w:type="spellEnd"/>
      <w:r>
        <w:rPr>
          <w:rFonts w:ascii="Book Antiqua" w:eastAsia="Book Antiqua" w:hAnsi="Book Antiqua" w:cs="Book Antiqua"/>
          <w:color w:val="000000"/>
        </w:rPr>
        <w:t xml:space="preserve"> WH, Forde KA,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J, Wilensky RL. One-Year Outcomes of Percutaneous Coronary Intervention in Patients with End-Stage Liver Disease. </w:t>
      </w:r>
      <w:r>
        <w:rPr>
          <w:rFonts w:ascii="Book Antiqua" w:eastAsia="Book Antiqua" w:hAnsi="Book Antiqua" w:cs="Book Antiqua"/>
          <w:i/>
          <w:iCs/>
          <w:color w:val="000000"/>
        </w:rPr>
        <w:t xml:space="preserve">Clin Med Insights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1179546820901491 [PMID: 32030068 DOI: 10.1177/1179546820901491]</w:t>
      </w:r>
    </w:p>
    <w:p w14:paraId="56F3EEAB" w14:textId="7C5D1597" w:rsidR="00A77B3E" w:rsidRDefault="00AC493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Azarbal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Poommipanit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Arbit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Hage</w:t>
      </w:r>
      <w:proofErr w:type="spellEnd"/>
      <w:r>
        <w:rPr>
          <w:rFonts w:ascii="Book Antiqua" w:eastAsia="Book Antiqua" w:hAnsi="Book Antiqua" w:cs="Book Antiqua"/>
          <w:color w:val="000000"/>
        </w:rPr>
        <w:t xml:space="preserve"> A, Patel J, </w:t>
      </w:r>
      <w:proofErr w:type="spellStart"/>
      <w:r>
        <w:rPr>
          <w:rFonts w:ascii="Book Antiqua" w:eastAsia="Book Antiqua" w:hAnsi="Book Antiqua" w:cs="Book Antiqua"/>
          <w:color w:val="000000"/>
        </w:rPr>
        <w:t>Kittleson</w:t>
      </w:r>
      <w:proofErr w:type="spellEnd"/>
      <w:r>
        <w:rPr>
          <w:rFonts w:ascii="Book Antiqua" w:eastAsia="Book Antiqua" w:hAnsi="Book Antiqua" w:cs="Book Antiqua"/>
          <w:color w:val="000000"/>
        </w:rPr>
        <w:t xml:space="preserve"> M, Kar S, </w:t>
      </w:r>
      <w:proofErr w:type="spellStart"/>
      <w:r>
        <w:rPr>
          <w:rFonts w:ascii="Book Antiqua" w:eastAsia="Book Antiqua" w:hAnsi="Book Antiqua" w:cs="Book Antiqua"/>
          <w:color w:val="000000"/>
        </w:rPr>
        <w:t>Kaldas</w:t>
      </w:r>
      <w:proofErr w:type="spellEnd"/>
      <w:r>
        <w:rPr>
          <w:rFonts w:ascii="Book Antiqua" w:eastAsia="Book Antiqua" w:hAnsi="Book Antiqua" w:cs="Book Antiqua"/>
          <w:color w:val="000000"/>
        </w:rPr>
        <w:t xml:space="preserve"> FM, Busuttil RW. Feasibility and safety of percutaneous coronary intervention in patients with end-stage liver disease referred for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809-813 [PMID: 21425429 DOI: 10.1002/</w:t>
      </w:r>
      <w:r w:rsidR="00842C46">
        <w:rPr>
          <w:rFonts w:ascii="Book Antiqua" w:hAnsi="Book Antiqua" w:cs="Book Antiqua" w:hint="eastAsia"/>
          <w:color w:val="000000"/>
          <w:lang w:eastAsia="zh-CN"/>
        </w:rPr>
        <w:t>l</w:t>
      </w:r>
      <w:r>
        <w:rPr>
          <w:rFonts w:ascii="Book Antiqua" w:eastAsia="Book Antiqua" w:hAnsi="Book Antiqua" w:cs="Book Antiqua"/>
          <w:color w:val="000000"/>
        </w:rPr>
        <w:t>t.22301]</w:t>
      </w:r>
    </w:p>
    <w:p w14:paraId="6717F92D" w14:textId="77777777" w:rsidR="00A77B3E" w:rsidRDefault="00AC493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Marui A</w:t>
      </w:r>
      <w:r>
        <w:rPr>
          <w:rFonts w:ascii="Book Antiqua" w:eastAsia="Book Antiqua" w:hAnsi="Book Antiqua" w:cs="Book Antiqua"/>
          <w:color w:val="000000"/>
        </w:rPr>
        <w:t xml:space="preserve">, Kimura T, Tanaka S, Miwa S, Yamazaki K, </w:t>
      </w:r>
      <w:proofErr w:type="spellStart"/>
      <w:r>
        <w:rPr>
          <w:rFonts w:ascii="Book Antiqua" w:eastAsia="Book Antiqua" w:hAnsi="Book Antiqua" w:cs="Book Antiqua"/>
          <w:color w:val="000000"/>
        </w:rPr>
        <w:t>Minakata</w:t>
      </w:r>
      <w:proofErr w:type="spellEnd"/>
      <w:r>
        <w:rPr>
          <w:rFonts w:ascii="Book Antiqua" w:eastAsia="Book Antiqua" w:hAnsi="Book Antiqua" w:cs="Book Antiqua"/>
          <w:color w:val="000000"/>
        </w:rPr>
        <w:t xml:space="preserve"> K, Nakata T, Ikeda T, Furukawa Y, Kita T, Sakata R; CREDO-Kyoto Investigators. Coronary revascularization </w:t>
      </w:r>
      <w:r>
        <w:rPr>
          <w:rFonts w:ascii="Book Antiqua" w:eastAsia="Book Antiqua" w:hAnsi="Book Antiqua" w:cs="Book Antiqua"/>
          <w:color w:val="000000"/>
        </w:rPr>
        <w:lastRenderedPageBreak/>
        <w:t xml:space="preserve">in patients with liver cirrhosis.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1393-1399 [PMID: 21396626 DOI: 10.1016/j.athoracsur.2011.01.022]</w:t>
      </w:r>
    </w:p>
    <w:p w14:paraId="1DBF1222" w14:textId="77777777" w:rsidR="00A77B3E" w:rsidRDefault="00AC493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Diedrich DA</w:t>
      </w:r>
      <w:r>
        <w:rPr>
          <w:rFonts w:ascii="Book Antiqua" w:eastAsia="Book Antiqua" w:hAnsi="Book Antiqua" w:cs="Book Antiqua"/>
          <w:color w:val="000000"/>
        </w:rPr>
        <w:t xml:space="preserve">, Findlay JY, Harrison BA, Rosen CB. Influence of coronary artery disease on outcomes after liver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3554-3557 [PMID: 19100436 DOI: 10.1016/j.transproceed.2008.08.129]</w:t>
      </w:r>
    </w:p>
    <w:p w14:paraId="46277393" w14:textId="77777777" w:rsidR="00A77B3E" w:rsidRDefault="00AC493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Plotkin JS</w:t>
      </w:r>
      <w:r>
        <w:rPr>
          <w:rFonts w:ascii="Book Antiqua" w:eastAsia="Book Antiqua" w:hAnsi="Book Antiqua" w:cs="Book Antiqua"/>
          <w:color w:val="000000"/>
        </w:rPr>
        <w:t xml:space="preserve">, Scott VL, Pinna A, </w:t>
      </w:r>
      <w:proofErr w:type="spellStart"/>
      <w:r>
        <w:rPr>
          <w:rFonts w:ascii="Book Antiqua" w:eastAsia="Book Antiqua" w:hAnsi="Book Antiqua" w:cs="Book Antiqua"/>
          <w:color w:val="000000"/>
        </w:rPr>
        <w:t>Dobsch</w:t>
      </w:r>
      <w:proofErr w:type="spellEnd"/>
      <w:r>
        <w:rPr>
          <w:rFonts w:ascii="Book Antiqua" w:eastAsia="Book Antiqua" w:hAnsi="Book Antiqua" w:cs="Book Antiqua"/>
          <w:color w:val="000000"/>
        </w:rPr>
        <w:t xml:space="preserve"> BP, De Wolf AM, Kang Y. Morbidity and mortality in patients with coronary artery disease undergoing orthotopic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w:t>
      </w:r>
      <w:r>
        <w:rPr>
          <w:rFonts w:ascii="Book Antiqua" w:eastAsia="Book Antiqua" w:hAnsi="Book Antiqua" w:cs="Book Antiqua"/>
          <w:color w:val="000000"/>
        </w:rPr>
        <w:t>: 426-430 [PMID: 9346688 DOI: 10.1002/Lt.500020604]</w:t>
      </w:r>
    </w:p>
    <w:p w14:paraId="7289A458" w14:textId="4A79FFD1" w:rsidR="00A77B3E" w:rsidRDefault="00AC493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Yong CM</w:t>
      </w:r>
      <w:r>
        <w:rPr>
          <w:rFonts w:ascii="Book Antiqua" w:eastAsia="Book Antiqua" w:hAnsi="Book Antiqua" w:cs="Book Antiqua"/>
          <w:color w:val="000000"/>
        </w:rPr>
        <w:t xml:space="preserve">, Sharma M, Ochoa V, </w:t>
      </w:r>
      <w:proofErr w:type="spellStart"/>
      <w:r>
        <w:rPr>
          <w:rFonts w:ascii="Book Antiqua" w:eastAsia="Book Antiqua" w:hAnsi="Book Antiqua" w:cs="Book Antiqua"/>
          <w:color w:val="000000"/>
        </w:rPr>
        <w:t>Abnousi</w:t>
      </w:r>
      <w:proofErr w:type="spellEnd"/>
      <w:r>
        <w:rPr>
          <w:rFonts w:ascii="Book Antiqua" w:eastAsia="Book Antiqua" w:hAnsi="Book Antiqua" w:cs="Book Antiqua"/>
          <w:color w:val="000000"/>
        </w:rPr>
        <w:t xml:space="preserve"> F, Roberts J, Bass NM, Niemann CU, </w:t>
      </w:r>
      <w:proofErr w:type="spellStart"/>
      <w:r>
        <w:rPr>
          <w:rFonts w:ascii="Book Antiqua" w:eastAsia="Book Antiqua" w:hAnsi="Book Antiqua" w:cs="Book Antiqua"/>
          <w:color w:val="000000"/>
        </w:rPr>
        <w:t>Shiboski</w:t>
      </w:r>
      <w:proofErr w:type="spellEnd"/>
      <w:r>
        <w:rPr>
          <w:rFonts w:ascii="Book Antiqua" w:eastAsia="Book Antiqua" w:hAnsi="Book Antiqua" w:cs="Book Antiqua"/>
          <w:color w:val="000000"/>
        </w:rPr>
        <w:t xml:space="preserve"> S, Prasad M, </w:t>
      </w:r>
      <w:proofErr w:type="spellStart"/>
      <w:r>
        <w:rPr>
          <w:rFonts w:ascii="Book Antiqua" w:eastAsia="Book Antiqua" w:hAnsi="Book Antiqua" w:cs="Book Antiqua"/>
          <w:color w:val="000000"/>
        </w:rPr>
        <w:t>Tavakol</w:t>
      </w:r>
      <w:proofErr w:type="spellEnd"/>
      <w:r>
        <w:rPr>
          <w:rFonts w:ascii="Book Antiqua" w:eastAsia="Book Antiqua" w:hAnsi="Book Antiqua" w:cs="Book Antiqua"/>
          <w:color w:val="000000"/>
        </w:rPr>
        <w:t xml:space="preserve"> M, Ports TA, </w:t>
      </w:r>
      <w:proofErr w:type="spellStart"/>
      <w:r>
        <w:rPr>
          <w:rFonts w:ascii="Book Antiqua" w:eastAsia="Book Antiqua" w:hAnsi="Book Antiqua" w:cs="Book Antiqua"/>
          <w:color w:val="000000"/>
        </w:rPr>
        <w:t>Gregoratos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Yeghiazarians</w:t>
      </w:r>
      <w:proofErr w:type="spellEnd"/>
      <w:r>
        <w:rPr>
          <w:rFonts w:ascii="Book Antiqua" w:eastAsia="Book Antiqua" w:hAnsi="Book Antiqua" w:cs="Book Antiqua"/>
          <w:color w:val="000000"/>
        </w:rPr>
        <w:t xml:space="preserve"> Y, Boyle AJ. Multivessel coronary artery disease predicts mortality, length of stay, and pressor requirements after liver transplantation.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1242-1248 [PMID: 21031539 DOI: 10.1002/</w:t>
      </w:r>
      <w:r w:rsidR="00842C46">
        <w:rPr>
          <w:rFonts w:ascii="Book Antiqua" w:hAnsi="Book Antiqua" w:cs="Book Antiqua" w:hint="eastAsia"/>
          <w:color w:val="000000"/>
          <w:lang w:eastAsia="zh-CN"/>
        </w:rPr>
        <w:t>l</w:t>
      </w:r>
      <w:r>
        <w:rPr>
          <w:rFonts w:ascii="Book Antiqua" w:eastAsia="Book Antiqua" w:hAnsi="Book Antiqua" w:cs="Book Antiqua"/>
          <w:color w:val="000000"/>
        </w:rPr>
        <w:t>t.22152]</w:t>
      </w:r>
    </w:p>
    <w:p w14:paraId="2572AAEC" w14:textId="77777777" w:rsidR="00A77B3E" w:rsidRDefault="00AC4932">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Satapathy</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Vanatta</w:t>
      </w:r>
      <w:proofErr w:type="spellEnd"/>
      <w:r>
        <w:rPr>
          <w:rFonts w:ascii="Book Antiqua" w:eastAsia="Book Antiqua" w:hAnsi="Book Antiqua" w:cs="Book Antiqua"/>
          <w:color w:val="000000"/>
        </w:rPr>
        <w:t xml:space="preserve"> JM, Helmick RA, Flowers A,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SK, Jiang Y, Ali B, Eason J, Nair SP, </w:t>
      </w:r>
      <w:proofErr w:type="spellStart"/>
      <w:r>
        <w:rPr>
          <w:rFonts w:ascii="Book Antiqua" w:eastAsia="Book Antiqua" w:hAnsi="Book Antiqua" w:cs="Book Antiqua"/>
          <w:color w:val="000000"/>
        </w:rPr>
        <w:t>Ibebuogu</w:t>
      </w:r>
      <w:proofErr w:type="spellEnd"/>
      <w:r>
        <w:rPr>
          <w:rFonts w:ascii="Book Antiqua" w:eastAsia="Book Antiqua" w:hAnsi="Book Antiqua" w:cs="Book Antiqua"/>
          <w:color w:val="000000"/>
        </w:rPr>
        <w:t xml:space="preserve"> UN. Outcome of Liver Transplant Recipients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Revascularized Coronary Artery Disease: A Comparative Analysis With and Without Cardiovascular Risk Factors.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793-803 [PMID: 28099403 DOI: 10.1097/TP.0000000000001647]</w:t>
      </w:r>
    </w:p>
    <w:p w14:paraId="3B13E964" w14:textId="77777777" w:rsidR="00A77B3E" w:rsidRDefault="00AC493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Wray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Scovotti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Tobis</w:t>
      </w:r>
      <w:proofErr w:type="spellEnd"/>
      <w:r>
        <w:rPr>
          <w:rFonts w:ascii="Book Antiqua" w:eastAsia="Book Antiqua" w:hAnsi="Book Antiqua" w:cs="Book Antiqua"/>
          <w:color w:val="000000"/>
        </w:rPr>
        <w:t xml:space="preserve"> J, Niemann CU, </w:t>
      </w:r>
      <w:proofErr w:type="spellStart"/>
      <w:r>
        <w:rPr>
          <w:rFonts w:ascii="Book Antiqua" w:eastAsia="Book Antiqua" w:hAnsi="Book Antiqua" w:cs="Book Antiqua"/>
          <w:color w:val="000000"/>
        </w:rPr>
        <w:t>Planinsic</w:t>
      </w:r>
      <w:proofErr w:type="spellEnd"/>
      <w:r>
        <w:rPr>
          <w:rFonts w:ascii="Book Antiqua" w:eastAsia="Book Antiqua" w:hAnsi="Book Antiqua" w:cs="Book Antiqua"/>
          <w:color w:val="000000"/>
        </w:rPr>
        <w:t xml:space="preserve"> R, Walia A, Findlay J, Wagener G, Cywinski JB, Markovic D, Hughes C,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Olmos A, Sierra R, Busuttil R, Steadman RH. Liver transplantation outcome in patients with angiographically proven coronary artery disease: a multi-institutional study.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184-191 [PMID: 23126562 DOI: 10.1111/j.1600-6143.2012.04293.x]</w:t>
      </w:r>
    </w:p>
    <w:p w14:paraId="05ED6A03" w14:textId="77777777" w:rsidR="00A77B3E" w:rsidRDefault="00AC4932">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Wolfrum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Fahrni</w:t>
      </w:r>
      <w:proofErr w:type="spellEnd"/>
      <w:r>
        <w:rPr>
          <w:rFonts w:ascii="Book Antiqua" w:eastAsia="Book Antiqua" w:hAnsi="Book Antiqua" w:cs="Book Antiqua"/>
          <w:color w:val="000000"/>
        </w:rPr>
        <w:t xml:space="preserve"> G, de Maria GL, Knapp G, </w:t>
      </w:r>
      <w:proofErr w:type="spellStart"/>
      <w:r>
        <w:rPr>
          <w:rFonts w:ascii="Book Antiqua" w:eastAsia="Book Antiqua" w:hAnsi="Book Antiqua" w:cs="Book Antiqua"/>
          <w:color w:val="000000"/>
        </w:rPr>
        <w:t>Curzen</w:t>
      </w:r>
      <w:proofErr w:type="spellEnd"/>
      <w:r>
        <w:rPr>
          <w:rFonts w:ascii="Book Antiqua" w:eastAsia="Book Antiqua" w:hAnsi="Book Antiqua" w:cs="Book Antiqua"/>
          <w:color w:val="000000"/>
        </w:rPr>
        <w:t xml:space="preserve"> N, Kharbanda RK, Fröhlich GM, Banning AP. Impact of impaired fractional flow reserve after coronary interventions on outcomes: a systematic review and meta-analysis.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177 [PMID: 27608682 DOI: 10.1186/s12872-016-0355-7]</w:t>
      </w:r>
    </w:p>
    <w:p w14:paraId="0008AFEA" w14:textId="77777777" w:rsidR="00A77B3E" w:rsidRDefault="00AC4932">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Park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JM. Should we be using fractional flow reserve more routinely to select stable coronary patients for percutaneous coronary intervention?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675-681 [PMID: 23044917 DOI: 10.1097/HCO.0b013e328358f587]</w:t>
      </w:r>
    </w:p>
    <w:p w14:paraId="685147AC" w14:textId="77777777" w:rsidR="00A77B3E" w:rsidRDefault="00AC4932">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Götberg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Christiansen EH, </w:t>
      </w:r>
      <w:proofErr w:type="spellStart"/>
      <w:r>
        <w:rPr>
          <w:rFonts w:ascii="Book Antiqua" w:eastAsia="Book Antiqua" w:hAnsi="Book Antiqua" w:cs="Book Antiqua"/>
          <w:color w:val="000000"/>
        </w:rPr>
        <w:t>Gudmundsdottir</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Sandhall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Danielewicz</w:t>
      </w:r>
      <w:proofErr w:type="spellEnd"/>
      <w:r>
        <w:rPr>
          <w:rFonts w:ascii="Book Antiqua" w:eastAsia="Book Antiqua" w:hAnsi="Book Antiqua" w:cs="Book Antiqua"/>
          <w:color w:val="000000"/>
        </w:rPr>
        <w:t xml:space="preserve"> M, Jakobsen L, Olsson SE, </w:t>
      </w:r>
      <w:proofErr w:type="spellStart"/>
      <w:r>
        <w:rPr>
          <w:rFonts w:ascii="Book Antiqua" w:eastAsia="Book Antiqua" w:hAnsi="Book Antiqua" w:cs="Book Antiqua"/>
          <w:color w:val="000000"/>
        </w:rPr>
        <w:t>Öhagen</w:t>
      </w:r>
      <w:proofErr w:type="spellEnd"/>
      <w:r>
        <w:rPr>
          <w:rFonts w:ascii="Book Antiqua" w:eastAsia="Book Antiqua" w:hAnsi="Book Antiqua" w:cs="Book Antiqua"/>
          <w:color w:val="000000"/>
        </w:rPr>
        <w:t xml:space="preserve"> P, Olsson H, </w:t>
      </w:r>
      <w:proofErr w:type="spellStart"/>
      <w:r>
        <w:rPr>
          <w:rFonts w:ascii="Book Antiqua" w:eastAsia="Book Antiqua" w:hAnsi="Book Antiqua" w:cs="Book Antiqua"/>
          <w:color w:val="000000"/>
        </w:rPr>
        <w:t>Omerovic</w:t>
      </w:r>
      <w:proofErr w:type="spellEnd"/>
      <w:r>
        <w:rPr>
          <w:rFonts w:ascii="Book Antiqua" w:eastAsia="Book Antiqua" w:hAnsi="Book Antiqua" w:cs="Book Antiqua"/>
          <w:color w:val="000000"/>
        </w:rPr>
        <w:t xml:space="preserve"> E, Calais F, </w:t>
      </w:r>
      <w:proofErr w:type="spellStart"/>
      <w:r>
        <w:rPr>
          <w:rFonts w:ascii="Book Antiqua" w:eastAsia="Book Antiqua" w:hAnsi="Book Antiqua" w:cs="Book Antiqua"/>
          <w:color w:val="000000"/>
        </w:rPr>
        <w:t>Lindroos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Maeng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Tödt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Venetsanos</w:t>
      </w:r>
      <w:proofErr w:type="spellEnd"/>
      <w:r>
        <w:rPr>
          <w:rFonts w:ascii="Book Antiqua" w:eastAsia="Book Antiqua" w:hAnsi="Book Antiqua" w:cs="Book Antiqua"/>
          <w:color w:val="000000"/>
        </w:rPr>
        <w:t xml:space="preserve"> D, James SK, </w:t>
      </w:r>
      <w:proofErr w:type="spellStart"/>
      <w:r>
        <w:rPr>
          <w:rFonts w:ascii="Book Antiqua" w:eastAsia="Book Antiqua" w:hAnsi="Book Antiqua" w:cs="Book Antiqua"/>
          <w:color w:val="000000"/>
        </w:rPr>
        <w:t>Kåregren</w:t>
      </w:r>
      <w:proofErr w:type="spellEnd"/>
      <w:r>
        <w:rPr>
          <w:rFonts w:ascii="Book Antiqua" w:eastAsia="Book Antiqua" w:hAnsi="Book Antiqua" w:cs="Book Antiqua"/>
          <w:color w:val="000000"/>
        </w:rPr>
        <w:t xml:space="preserve"> A, Nilsson M, Carlsson J, Hauer D, Jensen J, Karlsson AC, Panayi G, </w:t>
      </w:r>
      <w:proofErr w:type="spellStart"/>
      <w:r>
        <w:rPr>
          <w:rFonts w:ascii="Book Antiqua" w:eastAsia="Book Antiqua" w:hAnsi="Book Antiqua" w:cs="Book Antiqua"/>
          <w:color w:val="000000"/>
        </w:rPr>
        <w:t>Erlinge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Fröbert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iFR</w:t>
      </w:r>
      <w:proofErr w:type="spellEnd"/>
      <w:r>
        <w:rPr>
          <w:rFonts w:ascii="Book Antiqua" w:eastAsia="Book Antiqua" w:hAnsi="Book Antiqua" w:cs="Book Antiqua"/>
          <w:color w:val="000000"/>
        </w:rPr>
        <w:t xml:space="preserve">-SWEDEHEART Investigators. Instantaneous Wave-free Ratio </w:t>
      </w:r>
      <w:r>
        <w:rPr>
          <w:rFonts w:ascii="Book Antiqua" w:eastAsia="Book Antiqua" w:hAnsi="Book Antiqua" w:cs="Book Antiqua"/>
          <w:i/>
          <w:iCs/>
          <w:color w:val="000000"/>
        </w:rPr>
        <w:t>vs</w:t>
      </w:r>
      <w:r>
        <w:rPr>
          <w:rFonts w:ascii="Book Antiqua" w:eastAsia="Book Antiqua" w:hAnsi="Book Antiqua" w:cs="Book Antiqua"/>
          <w:color w:val="000000"/>
        </w:rPr>
        <w:t xml:space="preserve"> Fractional Flow Reserve to Guide PCI.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1813-1823 [PMID: 28317438 DOI: 10.1056/NEJMoa1616540]</w:t>
      </w:r>
    </w:p>
    <w:p w14:paraId="11377D03" w14:textId="77777777" w:rsidR="00A77B3E" w:rsidRDefault="00AC4932">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Ariotti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Adamo M, Costa F, </w:t>
      </w:r>
      <w:proofErr w:type="spellStart"/>
      <w:r>
        <w:rPr>
          <w:rFonts w:ascii="Book Antiqua" w:eastAsia="Book Antiqua" w:hAnsi="Book Antiqua" w:cs="Book Antiqua"/>
          <w:color w:val="000000"/>
        </w:rPr>
        <w:t>Patialiakas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Briguori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Thury</w:t>
      </w:r>
      <w:proofErr w:type="spellEnd"/>
      <w:r>
        <w:rPr>
          <w:rFonts w:ascii="Book Antiqua" w:eastAsia="Book Antiqua" w:hAnsi="Book Antiqua" w:cs="Book Antiqua"/>
          <w:color w:val="000000"/>
        </w:rPr>
        <w:t xml:space="preserve"> A, Colangelo S, Campo G, Tebaldi M, </w:t>
      </w:r>
      <w:proofErr w:type="spellStart"/>
      <w:r>
        <w:rPr>
          <w:rFonts w:ascii="Book Antiqua" w:eastAsia="Book Antiqua" w:hAnsi="Book Antiqua" w:cs="Book Antiqua"/>
          <w:color w:val="000000"/>
        </w:rPr>
        <w:t>Ungi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Tondi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Menozzi</w:t>
      </w:r>
      <w:proofErr w:type="spellEnd"/>
      <w:r>
        <w:rPr>
          <w:rFonts w:ascii="Book Antiqua" w:eastAsia="Book Antiqua" w:hAnsi="Book Antiqua" w:cs="Book Antiqua"/>
          <w:color w:val="000000"/>
        </w:rPr>
        <w:t xml:space="preserve"> A, de Cesare N, Garbo R, </w:t>
      </w:r>
      <w:proofErr w:type="spellStart"/>
      <w:r>
        <w:rPr>
          <w:rFonts w:ascii="Book Antiqua" w:eastAsia="Book Antiqua" w:hAnsi="Book Antiqua" w:cs="Book Antiqua"/>
          <w:color w:val="000000"/>
        </w:rPr>
        <w:t>Meliga</w:t>
      </w:r>
      <w:proofErr w:type="spellEnd"/>
      <w:r>
        <w:rPr>
          <w:rFonts w:ascii="Book Antiqua" w:eastAsia="Book Antiqua" w:hAnsi="Book Antiqua" w:cs="Book Antiqua"/>
          <w:color w:val="000000"/>
        </w:rPr>
        <w:t xml:space="preserve"> E, Testa L, Gabriel HM, </w:t>
      </w:r>
      <w:proofErr w:type="spellStart"/>
      <w:r>
        <w:rPr>
          <w:rFonts w:ascii="Book Antiqua" w:eastAsia="Book Antiqua" w:hAnsi="Book Antiqua" w:cs="Book Antiqua"/>
          <w:color w:val="000000"/>
        </w:rPr>
        <w:t>Ferlini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Vranckx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ZEUS Investigators. Is Bare-Metal Stent Implantation Still Justifiable in High Bleeding Risk Patients Undergoing Percutaneous Coronary </w:t>
      </w:r>
      <w:proofErr w:type="gramStart"/>
      <w:r>
        <w:rPr>
          <w:rFonts w:ascii="Book Antiqua" w:eastAsia="Book Antiqua" w:hAnsi="Book Antiqua" w:cs="Book Antiqua"/>
          <w:color w:val="000000"/>
        </w:rPr>
        <w:t>Intervention?:</w:t>
      </w:r>
      <w:proofErr w:type="gramEnd"/>
      <w:r>
        <w:rPr>
          <w:rFonts w:ascii="Book Antiqua" w:eastAsia="Book Antiqua" w:hAnsi="Book Antiqua" w:cs="Book Antiqua"/>
          <w:color w:val="000000"/>
        </w:rPr>
        <w:t xml:space="preserve"> A Pre-Specified Analysis From the ZEUS Trial.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426-436 [PMID: 26965932 DOI: 10.1016/j.jcin.2015.11.015]</w:t>
      </w:r>
    </w:p>
    <w:p w14:paraId="18C38FF1" w14:textId="77777777" w:rsidR="00A77B3E" w:rsidRDefault="00AC493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Latib</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Colombo A, </w:t>
      </w:r>
      <w:proofErr w:type="spellStart"/>
      <w:r>
        <w:rPr>
          <w:rFonts w:ascii="Book Antiqua" w:eastAsia="Book Antiqua" w:hAnsi="Book Antiqua" w:cs="Book Antiqua"/>
          <w:color w:val="000000"/>
        </w:rPr>
        <w:t>Castriota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Micari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Cremonesi</w:t>
      </w:r>
      <w:proofErr w:type="spellEnd"/>
      <w:r>
        <w:rPr>
          <w:rFonts w:ascii="Book Antiqua" w:eastAsia="Book Antiqua" w:hAnsi="Book Antiqua" w:cs="Book Antiqua"/>
          <w:color w:val="000000"/>
        </w:rPr>
        <w:t xml:space="preserve"> A, De Felice F, Marchese A, </w:t>
      </w:r>
      <w:proofErr w:type="spellStart"/>
      <w:r>
        <w:rPr>
          <w:rFonts w:ascii="Book Antiqua" w:eastAsia="Book Antiqua" w:hAnsi="Book Antiqua" w:cs="Book Antiqua"/>
          <w:color w:val="000000"/>
        </w:rPr>
        <w:t>Tespili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Presbitero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Sgueglia</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Buffoli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Tamburino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Varbella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Menozzi</w:t>
      </w:r>
      <w:proofErr w:type="spellEnd"/>
      <w:r>
        <w:rPr>
          <w:rFonts w:ascii="Book Antiqua" w:eastAsia="Book Antiqua" w:hAnsi="Book Antiqua" w:cs="Book Antiqua"/>
          <w:color w:val="000000"/>
        </w:rPr>
        <w:t xml:space="preserve"> A. A randomized multicenter study comparing a paclitaxel drug-eluting balloon with a paclitaxel-eluting stent in small coronary vessels: the BELLO (Balloon Elution and Late Loss Optimization) study.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2473-2480 [PMID: 23158530 DOI: 10.1016/j.jacc.2012.09.020]</w:t>
      </w:r>
    </w:p>
    <w:p w14:paraId="2175DEB4" w14:textId="77777777" w:rsidR="00A77B3E" w:rsidRDefault="00AC4932">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Jeger</w:t>
      </w:r>
      <w:proofErr w:type="spellEnd"/>
      <w:r>
        <w:rPr>
          <w:rFonts w:ascii="Book Antiqua" w:eastAsia="Book Antiqua" w:hAnsi="Book Antiqua" w:cs="Book Antiqua"/>
          <w:b/>
          <w:bCs/>
          <w:color w:val="000000"/>
        </w:rPr>
        <w:t xml:space="preserve"> RV</w:t>
      </w:r>
      <w:r>
        <w:rPr>
          <w:rFonts w:ascii="Book Antiqua" w:eastAsia="Book Antiqua" w:hAnsi="Book Antiqua" w:cs="Book Antiqua"/>
          <w:color w:val="000000"/>
        </w:rPr>
        <w:t xml:space="preserve">, Farah A, </w:t>
      </w:r>
      <w:proofErr w:type="spellStart"/>
      <w:r>
        <w:rPr>
          <w:rFonts w:ascii="Book Antiqua" w:eastAsia="Book Antiqua" w:hAnsi="Book Antiqua" w:cs="Book Antiqua"/>
          <w:color w:val="000000"/>
        </w:rPr>
        <w:t>Ohlow</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Mangner</w:t>
      </w:r>
      <w:proofErr w:type="spellEnd"/>
      <w:r>
        <w:rPr>
          <w:rFonts w:ascii="Book Antiqua" w:eastAsia="Book Antiqua" w:hAnsi="Book Antiqua" w:cs="Book Antiqua"/>
          <w:color w:val="000000"/>
        </w:rPr>
        <w:t xml:space="preserve"> N, Möbius-Winkler S, </w:t>
      </w:r>
      <w:proofErr w:type="spellStart"/>
      <w:r>
        <w:rPr>
          <w:rFonts w:ascii="Book Antiqua" w:eastAsia="Book Antiqua" w:hAnsi="Book Antiqua" w:cs="Book Antiqua"/>
          <w:color w:val="000000"/>
        </w:rPr>
        <w:t>Leibundgut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Weilenmann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Wöhrle</w:t>
      </w:r>
      <w:proofErr w:type="spellEnd"/>
      <w:r>
        <w:rPr>
          <w:rFonts w:ascii="Book Antiqua" w:eastAsia="Book Antiqua" w:hAnsi="Book Antiqua" w:cs="Book Antiqua"/>
          <w:color w:val="000000"/>
        </w:rPr>
        <w:t xml:space="preserve"> J, Richter S, Schreiber M, </w:t>
      </w:r>
      <w:proofErr w:type="spellStart"/>
      <w:r>
        <w:rPr>
          <w:rFonts w:ascii="Book Antiqua" w:eastAsia="Book Antiqua" w:hAnsi="Book Antiqua" w:cs="Book Antiqua"/>
          <w:color w:val="000000"/>
        </w:rPr>
        <w:t>Mahfoud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Stephan FP, Mueller C, </w:t>
      </w:r>
      <w:proofErr w:type="spellStart"/>
      <w:r>
        <w:rPr>
          <w:rFonts w:ascii="Book Antiqua" w:eastAsia="Book Antiqua" w:hAnsi="Book Antiqua" w:cs="Book Antiqua"/>
          <w:color w:val="000000"/>
        </w:rPr>
        <w:t>Rickenbacher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Coslovsky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Gilgen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Osswald</w:t>
      </w:r>
      <w:proofErr w:type="spellEnd"/>
      <w:r>
        <w:rPr>
          <w:rFonts w:ascii="Book Antiqua" w:eastAsia="Book Antiqua" w:hAnsi="Book Antiqua" w:cs="Book Antiqua"/>
          <w:color w:val="000000"/>
        </w:rPr>
        <w:t xml:space="preserve"> S, Kaiser C, </w:t>
      </w:r>
      <w:proofErr w:type="spellStart"/>
      <w:r>
        <w:rPr>
          <w:rFonts w:ascii="Book Antiqua" w:eastAsia="Book Antiqua" w:hAnsi="Book Antiqua" w:cs="Book Antiqua"/>
          <w:color w:val="000000"/>
        </w:rPr>
        <w:t>Scheller</w:t>
      </w:r>
      <w:proofErr w:type="spellEnd"/>
      <w:r>
        <w:rPr>
          <w:rFonts w:ascii="Book Antiqua" w:eastAsia="Book Antiqua" w:hAnsi="Book Antiqua" w:cs="Book Antiqua"/>
          <w:color w:val="000000"/>
        </w:rPr>
        <w:t xml:space="preserve"> B; BASKET-SMALL 2 Investigators. Drug-coated balloons for small coronary artery disease (BASKET-SMALL 2):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849-856 [PMID: 30170854 DOI: 10.1016/S0140-6736(18)31719-7]</w:t>
      </w:r>
    </w:p>
    <w:p w14:paraId="41ED642D" w14:textId="77777777" w:rsidR="00A77B3E" w:rsidRDefault="00AC4932">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Liu W</w:t>
      </w:r>
      <w:r>
        <w:rPr>
          <w:rFonts w:ascii="Book Antiqua" w:eastAsia="Book Antiqua" w:hAnsi="Book Antiqua" w:cs="Book Antiqua"/>
          <w:color w:val="000000"/>
        </w:rPr>
        <w:t xml:space="preserve">, Zhang M, Chen G, Li Z, Wei F. Drug-Coated Balloon for De Novo Coronary Artery Lesions: A Systematic Review and Trial Sequential Meta-analysis of Randomized Controlled Trials.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4158363 [PMID: 32934664 DOI: 10.1155/2020/4158363]</w:t>
      </w:r>
    </w:p>
    <w:p w14:paraId="4B28E272" w14:textId="77777777" w:rsidR="00A77B3E" w:rsidRDefault="00AC4932">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Merinopoulos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Gunawardena T, Wickramarachchi U, Richardson P, </w:t>
      </w:r>
      <w:proofErr w:type="spellStart"/>
      <w:r>
        <w:rPr>
          <w:rFonts w:ascii="Book Antiqua" w:eastAsia="Book Antiqua" w:hAnsi="Book Antiqua" w:cs="Book Antiqua"/>
          <w:color w:val="000000"/>
        </w:rPr>
        <w:t>Maart</w:t>
      </w:r>
      <w:proofErr w:type="spellEnd"/>
      <w:r>
        <w:rPr>
          <w:rFonts w:ascii="Book Antiqua" w:eastAsia="Book Antiqua" w:hAnsi="Book Antiqua" w:cs="Book Antiqua"/>
          <w:color w:val="000000"/>
        </w:rPr>
        <w:t xml:space="preserve"> C, Sreekumar S, </w:t>
      </w:r>
      <w:proofErr w:type="spellStart"/>
      <w:r>
        <w:rPr>
          <w:rFonts w:ascii="Book Antiqua" w:eastAsia="Book Antiqua" w:hAnsi="Book Antiqua" w:cs="Book Antiqua"/>
          <w:color w:val="000000"/>
        </w:rPr>
        <w:t>Sawh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Wistow</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Sarev</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Ryding</w:t>
      </w:r>
      <w:proofErr w:type="spellEnd"/>
      <w:r>
        <w:rPr>
          <w:rFonts w:ascii="Book Antiqua" w:eastAsia="Book Antiqua" w:hAnsi="Book Antiqua" w:cs="Book Antiqua"/>
          <w:color w:val="000000"/>
        </w:rPr>
        <w:t xml:space="preserve"> A, Gilbert T, </w:t>
      </w:r>
      <w:proofErr w:type="spellStart"/>
      <w:r>
        <w:rPr>
          <w:rFonts w:ascii="Book Antiqua" w:eastAsia="Book Antiqua" w:hAnsi="Book Antiqua" w:cs="Book Antiqua"/>
          <w:color w:val="000000"/>
        </w:rPr>
        <w:t>Perperoglou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Vassiliou</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Eccleshall</w:t>
      </w:r>
      <w:proofErr w:type="spellEnd"/>
      <w:r>
        <w:rPr>
          <w:rFonts w:ascii="Book Antiqua" w:eastAsia="Book Antiqua" w:hAnsi="Book Antiqua" w:cs="Book Antiqua"/>
          <w:color w:val="000000"/>
        </w:rPr>
        <w:t xml:space="preserve"> SC. Long-term safety of paclitaxel drug-coated balloon-only angioplasty for de novo coronary artery disease: the SPARTAN DCB study.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110</w:t>
      </w:r>
      <w:r>
        <w:rPr>
          <w:rFonts w:ascii="Book Antiqua" w:eastAsia="Book Antiqua" w:hAnsi="Book Antiqua" w:cs="Book Antiqua"/>
          <w:color w:val="000000"/>
        </w:rPr>
        <w:t>: 220-227 [PMID: 32876814 DOI: 10.1007/s00392-020-01734-6]</w:t>
      </w:r>
    </w:p>
    <w:p w14:paraId="7A840FEB" w14:textId="77777777" w:rsidR="00A77B3E" w:rsidRDefault="00AC493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Lee MS</w:t>
      </w:r>
      <w:r>
        <w:rPr>
          <w:rFonts w:ascii="Book Antiqua" w:eastAsia="Book Antiqua" w:hAnsi="Book Antiqua" w:cs="Book Antiqua"/>
          <w:color w:val="000000"/>
        </w:rPr>
        <w:t xml:space="preserve">, Wolfe M, Stone GW.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transfemoral percutaneous coronary intervention in acute coronary syndromes: re-evaluation of the current body of evidence.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1149-1152 [PMID: 24262614 DOI: 10.1016/j.jcin.2013.08.003]</w:t>
      </w:r>
    </w:p>
    <w:p w14:paraId="3763A8C7" w14:textId="77777777" w:rsidR="00A77B3E" w:rsidRDefault="00AC493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Valgimigli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Frigoli</w:t>
      </w:r>
      <w:proofErr w:type="spellEnd"/>
      <w:r>
        <w:rPr>
          <w:rFonts w:ascii="Book Antiqua" w:eastAsia="Book Antiqua" w:hAnsi="Book Antiqua" w:cs="Book Antiqua"/>
          <w:color w:val="000000"/>
        </w:rPr>
        <w:t xml:space="preserve"> E, Leonardi S, </w:t>
      </w:r>
      <w:proofErr w:type="spellStart"/>
      <w:r>
        <w:rPr>
          <w:rFonts w:ascii="Book Antiqua" w:eastAsia="Book Antiqua" w:hAnsi="Book Antiqua" w:cs="Book Antiqua"/>
          <w:color w:val="000000"/>
        </w:rPr>
        <w:t>Vranckx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Rothenbühler</w:t>
      </w:r>
      <w:proofErr w:type="spellEnd"/>
      <w:r>
        <w:rPr>
          <w:rFonts w:ascii="Book Antiqua" w:eastAsia="Book Antiqua" w:hAnsi="Book Antiqua" w:cs="Book Antiqua"/>
          <w:color w:val="000000"/>
        </w:rPr>
        <w:t xml:space="preserve"> M, Tebaldi M, </w:t>
      </w:r>
      <w:proofErr w:type="spellStart"/>
      <w:r>
        <w:rPr>
          <w:rFonts w:ascii="Book Antiqua" w:eastAsia="Book Antiqua" w:hAnsi="Book Antiqua" w:cs="Book Antiqua"/>
          <w:color w:val="000000"/>
        </w:rPr>
        <w:t>Varbella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Calabrò</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Garducci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Rubartelli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Briguori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Andó</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Limbruno</w:t>
      </w:r>
      <w:proofErr w:type="spellEnd"/>
      <w:r>
        <w:rPr>
          <w:rFonts w:ascii="Book Antiqua" w:eastAsia="Book Antiqua" w:hAnsi="Book Antiqua" w:cs="Book Antiqua"/>
          <w:color w:val="000000"/>
        </w:rPr>
        <w:t xml:space="preserve"> U, Garbo R, </w:t>
      </w:r>
      <w:proofErr w:type="spellStart"/>
      <w:r>
        <w:rPr>
          <w:rFonts w:ascii="Book Antiqua" w:eastAsia="Book Antiqua" w:hAnsi="Book Antiqua" w:cs="Book Antiqua"/>
          <w:color w:val="000000"/>
        </w:rPr>
        <w:t>Sganzerla</w:t>
      </w:r>
      <w:proofErr w:type="spellEnd"/>
      <w:r>
        <w:rPr>
          <w:rFonts w:ascii="Book Antiqua" w:eastAsia="Book Antiqua" w:hAnsi="Book Antiqua" w:cs="Book Antiqua"/>
          <w:color w:val="000000"/>
        </w:rPr>
        <w:t xml:space="preserve"> P, Russo F, </w:t>
      </w:r>
      <w:proofErr w:type="spellStart"/>
      <w:r>
        <w:rPr>
          <w:rFonts w:ascii="Book Antiqua" w:eastAsia="Book Antiqua" w:hAnsi="Book Antiqua" w:cs="Book Antiqua"/>
          <w:color w:val="000000"/>
        </w:rPr>
        <w:t>Nazzaro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A, Cortese B, </w:t>
      </w:r>
      <w:proofErr w:type="spellStart"/>
      <w:r>
        <w:rPr>
          <w:rFonts w:ascii="Book Antiqua" w:eastAsia="Book Antiqua" w:hAnsi="Book Antiqua" w:cs="Book Antiqua"/>
          <w:color w:val="000000"/>
        </w:rPr>
        <w:t>Ausiello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Ierna</w:t>
      </w:r>
      <w:proofErr w:type="spellEnd"/>
      <w:r>
        <w:rPr>
          <w:rFonts w:ascii="Book Antiqua" w:eastAsia="Book Antiqua" w:hAnsi="Book Antiqua" w:cs="Book Antiqua"/>
          <w:color w:val="000000"/>
        </w:rPr>
        <w:t xml:space="preserve"> S, Esposito G, Ferrante G, </w:t>
      </w:r>
      <w:proofErr w:type="spellStart"/>
      <w:r>
        <w:rPr>
          <w:rFonts w:ascii="Book Antiqua" w:eastAsia="Book Antiqua" w:hAnsi="Book Antiqua" w:cs="Book Antiqua"/>
          <w:color w:val="000000"/>
        </w:rPr>
        <w:t>Santarelli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Sardella</w:t>
      </w:r>
      <w:proofErr w:type="spellEnd"/>
      <w:r>
        <w:rPr>
          <w:rFonts w:ascii="Book Antiqua" w:eastAsia="Book Antiqua" w:hAnsi="Book Antiqua" w:cs="Book Antiqua"/>
          <w:color w:val="000000"/>
        </w:rPr>
        <w:t xml:space="preserve"> G, de Cesare N, Tosi P, van 't Hof A, </w:t>
      </w:r>
      <w:proofErr w:type="spellStart"/>
      <w:r>
        <w:rPr>
          <w:rFonts w:ascii="Book Antiqua" w:eastAsia="Book Antiqua" w:hAnsi="Book Antiqua" w:cs="Book Antiqua"/>
          <w:color w:val="000000"/>
        </w:rPr>
        <w:t>Omerovic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Brugaletta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MATRIX Investigators. Radial </w:t>
      </w:r>
      <w:r>
        <w:rPr>
          <w:rFonts w:ascii="Book Antiqua" w:eastAsia="Book Antiqua" w:hAnsi="Book Antiqua" w:cs="Book Antiqua"/>
          <w:i/>
          <w:iCs/>
          <w:color w:val="000000"/>
        </w:rPr>
        <w:t>vs</w:t>
      </w:r>
      <w:r>
        <w:rPr>
          <w:rFonts w:ascii="Book Antiqua" w:eastAsia="Book Antiqua" w:hAnsi="Book Antiqua" w:cs="Book Antiqua"/>
          <w:color w:val="000000"/>
        </w:rPr>
        <w:t xml:space="preserve"> femoral access and bivalirudin </w:t>
      </w:r>
      <w:r>
        <w:rPr>
          <w:rFonts w:ascii="Book Antiqua" w:eastAsia="Book Antiqua" w:hAnsi="Book Antiqua" w:cs="Book Antiqua"/>
          <w:i/>
          <w:iCs/>
          <w:color w:val="000000"/>
        </w:rPr>
        <w:t>vs</w:t>
      </w:r>
      <w:r>
        <w:rPr>
          <w:rFonts w:ascii="Book Antiqua" w:eastAsia="Book Antiqua" w:hAnsi="Book Antiqua" w:cs="Book Antiqua"/>
          <w:color w:val="000000"/>
        </w:rPr>
        <w:t xml:space="preserve"> unfractionated heparin in invasively managed patients with acute coronary syndrome (MATRIX): final 1-year results of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835-848 [PMID: 30153988 DOI: 10.1016/S0140-6736(18)31714-8]</w:t>
      </w:r>
    </w:p>
    <w:p w14:paraId="054E9E42" w14:textId="77777777" w:rsidR="00A77B3E" w:rsidRDefault="00AC493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Jacobs E</w:t>
      </w:r>
      <w:r>
        <w:rPr>
          <w:rFonts w:ascii="Book Antiqua" w:eastAsia="Book Antiqua" w:hAnsi="Book Antiqua" w:cs="Book Antiqua"/>
          <w:color w:val="000000"/>
        </w:rPr>
        <w:t xml:space="preserve">, Singh V, </w:t>
      </w:r>
      <w:proofErr w:type="spellStart"/>
      <w:r>
        <w:rPr>
          <w:rFonts w:ascii="Book Antiqua" w:eastAsia="Book Antiqua" w:hAnsi="Book Antiqua" w:cs="Book Antiqua"/>
          <w:color w:val="000000"/>
        </w:rPr>
        <w:t>Damluji</w:t>
      </w:r>
      <w:proofErr w:type="spellEnd"/>
      <w:r>
        <w:rPr>
          <w:rFonts w:ascii="Book Antiqua" w:eastAsia="Book Antiqua" w:hAnsi="Book Antiqua" w:cs="Book Antiqua"/>
          <w:color w:val="000000"/>
        </w:rPr>
        <w:t xml:space="preserve"> A, Shah NR, </w:t>
      </w:r>
      <w:proofErr w:type="spellStart"/>
      <w:r>
        <w:rPr>
          <w:rFonts w:ascii="Book Antiqua" w:eastAsia="Book Antiqua" w:hAnsi="Book Antiqua" w:cs="Book Antiqua"/>
          <w:color w:val="000000"/>
        </w:rPr>
        <w:t>Warsch</w:t>
      </w:r>
      <w:proofErr w:type="spellEnd"/>
      <w:r>
        <w:rPr>
          <w:rFonts w:ascii="Book Antiqua" w:eastAsia="Book Antiqua" w:hAnsi="Book Antiqua" w:cs="Book Antiqua"/>
          <w:color w:val="000000"/>
        </w:rPr>
        <w:t xml:space="preserve"> JL, Ghanta R, Martin P, Alfonso CE, Martinez CA, </w:t>
      </w:r>
      <w:proofErr w:type="spellStart"/>
      <w:r>
        <w:rPr>
          <w:rFonts w:ascii="Book Antiqua" w:eastAsia="Book Antiqua" w:hAnsi="Book Antiqua" w:cs="Book Antiqua"/>
          <w:color w:val="000000"/>
        </w:rPr>
        <w:t>Moscucci</w:t>
      </w:r>
      <w:proofErr w:type="spellEnd"/>
      <w:r>
        <w:rPr>
          <w:rFonts w:ascii="Book Antiqua" w:eastAsia="Book Antiqua" w:hAnsi="Book Antiqua" w:cs="Book Antiqua"/>
          <w:color w:val="000000"/>
        </w:rPr>
        <w:t xml:space="preserve"> M, Cohen MG. Safety of </w:t>
      </w:r>
      <w:proofErr w:type="spellStart"/>
      <w:r>
        <w:rPr>
          <w:rFonts w:ascii="Book Antiqua" w:eastAsia="Book Antiqua" w:hAnsi="Book Antiqua" w:cs="Book Antiqua"/>
          <w:color w:val="000000"/>
        </w:rPr>
        <w:t>transradial</w:t>
      </w:r>
      <w:proofErr w:type="spellEnd"/>
      <w:r>
        <w:rPr>
          <w:rFonts w:ascii="Book Antiqua" w:eastAsia="Book Antiqua" w:hAnsi="Book Antiqua" w:cs="Book Antiqua"/>
          <w:color w:val="000000"/>
        </w:rPr>
        <w:t xml:space="preserve"> cardiac catheterization in patients with end-stage liver disease.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360-366 [PMID: 23723127 DOI: 10.1002/ccd.25043]</w:t>
      </w:r>
    </w:p>
    <w:p w14:paraId="3419F3CA" w14:textId="77777777" w:rsidR="00A77B3E" w:rsidRDefault="00AC4932">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Valgimigli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Bueno H, Byrne RA, Collet JP, Costa F, </w:t>
      </w:r>
      <w:proofErr w:type="spellStart"/>
      <w:r>
        <w:rPr>
          <w:rFonts w:ascii="Book Antiqua" w:eastAsia="Book Antiqua" w:hAnsi="Book Antiqua" w:cs="Book Antiqua"/>
          <w:color w:val="000000"/>
        </w:rPr>
        <w:t>Jeppsson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Mauri L, </w:t>
      </w:r>
      <w:proofErr w:type="spellStart"/>
      <w:r>
        <w:rPr>
          <w:rFonts w:ascii="Book Antiqua" w:eastAsia="Book Antiqua" w:hAnsi="Book Antiqua" w:cs="Book Antiqua"/>
          <w:color w:val="000000"/>
        </w:rPr>
        <w:t>Montalescot</w:t>
      </w:r>
      <w:proofErr w:type="spellEnd"/>
      <w:r>
        <w:rPr>
          <w:rFonts w:ascii="Book Antiqua" w:eastAsia="Book Antiqua" w:hAnsi="Book Antiqua" w:cs="Book Antiqua"/>
          <w:color w:val="000000"/>
        </w:rPr>
        <w:t xml:space="preserve"> G, Neumann FJ, </w:t>
      </w:r>
      <w:proofErr w:type="spellStart"/>
      <w:r>
        <w:rPr>
          <w:rFonts w:ascii="Book Antiqua" w:eastAsia="Book Antiqua" w:hAnsi="Book Antiqua" w:cs="Book Antiqua"/>
          <w:color w:val="000000"/>
        </w:rPr>
        <w:t>Petricevic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Steg PG,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Zamorano JL, Levine GN; ESC Scientific Document Group; ESC </w:t>
      </w:r>
      <w:r>
        <w:rPr>
          <w:rFonts w:ascii="Book Antiqua" w:eastAsia="Book Antiqua" w:hAnsi="Book Antiqua" w:cs="Book Antiqua"/>
          <w:color w:val="000000"/>
        </w:rPr>
        <w:lastRenderedPageBreak/>
        <w:t xml:space="preserve">Committee for Practice Guidelines (CPG); ESC National Cardiac Societies.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213-260 [PMID: 28886622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/ehx419]</w:t>
      </w:r>
    </w:p>
    <w:p w14:paraId="62AA4D7E" w14:textId="77777777" w:rsidR="00A77B3E" w:rsidRDefault="00AC493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Bhatt DL</w:t>
      </w:r>
      <w:r>
        <w:rPr>
          <w:rFonts w:ascii="Book Antiqua" w:eastAsia="Book Antiqua" w:hAnsi="Book Antiqua" w:cs="Book Antiqua"/>
          <w:color w:val="000000"/>
        </w:rPr>
        <w:t xml:space="preserve">, Hulot JS, </w:t>
      </w:r>
      <w:proofErr w:type="spellStart"/>
      <w:r>
        <w:rPr>
          <w:rFonts w:ascii="Book Antiqua" w:eastAsia="Book Antiqua" w:hAnsi="Book Antiqua" w:cs="Book Antiqua"/>
          <w:color w:val="000000"/>
        </w:rPr>
        <w:t>Moliterno</w:t>
      </w:r>
      <w:proofErr w:type="spellEnd"/>
      <w:r>
        <w:rPr>
          <w:rFonts w:ascii="Book Antiqua" w:eastAsia="Book Antiqua" w:hAnsi="Book Antiqua" w:cs="Book Antiqua"/>
          <w:color w:val="000000"/>
        </w:rPr>
        <w:t xml:space="preserve"> DJ, Harrington RA. Antiplatelet and anticoagulation therapy for acute coronary syndromes.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114</w:t>
      </w:r>
      <w:r>
        <w:rPr>
          <w:rFonts w:ascii="Book Antiqua" w:eastAsia="Book Antiqua" w:hAnsi="Book Antiqua" w:cs="Book Antiqua"/>
          <w:color w:val="000000"/>
        </w:rPr>
        <w:t>: 1929-1943 [PMID: 24902976 DOI: 10.1161/CIRCRESAHA.114.302737]</w:t>
      </w:r>
    </w:p>
    <w:p w14:paraId="3A6BD50F" w14:textId="77777777" w:rsidR="00A77B3E" w:rsidRDefault="00AC4932">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Bavishi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Panwar S, Messerli FH, Bangalore S. Meta-Analysis of Comparison of the Newer Oral P2Y12 Inhibitors (Prasugrel or Ticagrelor) to Clopidogrel in Patients With Non-ST-Elevation Acute Coronary Syndrome.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809-817 [PMID: 26119655 DOI: 10.1016/j.amjcard.2015.05.058]</w:t>
      </w:r>
    </w:p>
    <w:p w14:paraId="55D964B5" w14:textId="77777777" w:rsidR="00A77B3E" w:rsidRDefault="00AC493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Jiang XL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Samant</w:t>
      </w:r>
      <w:proofErr w:type="spellEnd"/>
      <w:r>
        <w:rPr>
          <w:rFonts w:ascii="Book Antiqua" w:eastAsia="Book Antiqua" w:hAnsi="Book Antiqua" w:cs="Book Antiqua"/>
          <w:color w:val="000000"/>
        </w:rPr>
        <w:t xml:space="preserve"> S, Lesko LJ, Schmidt S. Clinical pharmacokinetics and pharmacodynamics of clopidogrel.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147-166 [PMID: 25559342 DOI: 10.1007/s40262-014-0230-6]</w:t>
      </w:r>
    </w:p>
    <w:p w14:paraId="0FF95FCE" w14:textId="77777777" w:rsidR="00A77B3E" w:rsidRDefault="00AC4932">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Trankle</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Vo C, Martin E, Puckett L, Siddiqui MS, Brophy DF, </w:t>
      </w:r>
      <w:proofErr w:type="spellStart"/>
      <w:r>
        <w:rPr>
          <w:rFonts w:ascii="Book Antiqua" w:eastAsia="Book Antiqua" w:hAnsi="Book Antiqua" w:cs="Book Antiqua"/>
          <w:color w:val="000000"/>
        </w:rPr>
        <w:t>Stravitz</w:t>
      </w:r>
      <w:proofErr w:type="spellEnd"/>
      <w:r>
        <w:rPr>
          <w:rFonts w:ascii="Book Antiqua" w:eastAsia="Book Antiqua" w:hAnsi="Book Antiqua" w:cs="Book Antiqua"/>
          <w:color w:val="000000"/>
        </w:rPr>
        <w:t xml:space="preserve"> T, Guzman LA. Clopidogrel Responsiveness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Decompensated Cirrhosis of the Liver Undergoing Pre-Transplant PCI.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661-663 [PMID: 31883726 DOI: 10.1016/j.jcin.2019.08.038]</w:t>
      </w:r>
    </w:p>
    <w:p w14:paraId="6CDD1276" w14:textId="77777777" w:rsidR="00A77B3E" w:rsidRDefault="00AC493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Wei H</w:t>
      </w:r>
      <w:r>
        <w:rPr>
          <w:rFonts w:ascii="Book Antiqua" w:eastAsia="Book Antiqua" w:hAnsi="Book Antiqua" w:cs="Book Antiqua"/>
          <w:color w:val="000000"/>
        </w:rPr>
        <w:t xml:space="preserve">, Child LJ. Clinical utility of viscoelastic testing in chronic liver disease: A systematic review.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1115-1127 [PMID: 33312434 DOI: 10.4254/wjh.v12.i11.1115]</w:t>
      </w:r>
    </w:p>
    <w:p w14:paraId="781A34A5" w14:textId="77777777" w:rsidR="00A77B3E" w:rsidRDefault="00AC493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Rout G</w:t>
      </w:r>
      <w:r>
        <w:rPr>
          <w:rFonts w:ascii="Book Antiqua" w:eastAsia="Book Antiqua" w:hAnsi="Book Antiqua" w:cs="Book Antiqua"/>
          <w:color w:val="000000"/>
        </w:rPr>
        <w:t xml:space="preserve">, Shalimar, Gunjan D, Mahapatra SJ,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 Garg PK, Nayak B. </w:t>
      </w:r>
      <w:proofErr w:type="spellStart"/>
      <w:r>
        <w:rPr>
          <w:rFonts w:ascii="Book Antiqua" w:eastAsia="Book Antiqua" w:hAnsi="Book Antiqua" w:cs="Book Antiqua"/>
          <w:color w:val="000000"/>
        </w:rPr>
        <w:t>Thromboelastography</w:t>
      </w:r>
      <w:proofErr w:type="spellEnd"/>
      <w:r>
        <w:rPr>
          <w:rFonts w:ascii="Book Antiqua" w:eastAsia="Book Antiqua" w:hAnsi="Book Antiqua" w:cs="Book Antiqua"/>
          <w:color w:val="000000"/>
        </w:rPr>
        <w:t xml:space="preserve">-guided Blood Product Transfusion in Cirrhosis Patients With Variceal Bleeding: A Randomized Controlled Trial.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255-262 [PMID: 31008867 DOI: 10.1097/MCG.0000000000001214]</w:t>
      </w:r>
    </w:p>
    <w:p w14:paraId="2062A0D8" w14:textId="77777777" w:rsidR="00A77B3E" w:rsidRDefault="00AC493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Pietri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R, De Maria N, Di </w:t>
      </w:r>
      <w:proofErr w:type="spellStart"/>
      <w:r>
        <w:rPr>
          <w:rFonts w:ascii="Book Antiqua" w:eastAsia="Book Antiqua" w:hAnsi="Book Antiqua" w:cs="Book Antiqua"/>
          <w:color w:val="000000"/>
        </w:rPr>
        <w:t>Maira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Begliomini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Gerunda</w:t>
      </w:r>
      <w:proofErr w:type="spellEnd"/>
      <w:r>
        <w:rPr>
          <w:rFonts w:ascii="Book Antiqua" w:eastAsia="Book Antiqua" w:hAnsi="Book Antiqua" w:cs="Book Antiqua"/>
          <w:color w:val="000000"/>
        </w:rPr>
        <w:t xml:space="preserve"> GE, di Benedetto F, Garcia-Tsao G, Villa E. </w:t>
      </w:r>
      <w:proofErr w:type="spellStart"/>
      <w:r>
        <w:rPr>
          <w:rFonts w:ascii="Book Antiqua" w:eastAsia="Book Antiqua" w:hAnsi="Book Antiqua" w:cs="Book Antiqua"/>
          <w:color w:val="000000"/>
        </w:rPr>
        <w:t>Thrombelastography</w:t>
      </w:r>
      <w:proofErr w:type="spellEnd"/>
      <w:r>
        <w:rPr>
          <w:rFonts w:ascii="Book Antiqua" w:eastAsia="Book Antiqua" w:hAnsi="Book Antiqua" w:cs="Book Antiqua"/>
          <w:color w:val="000000"/>
        </w:rPr>
        <w:t xml:space="preserve">-guided blood product </w:t>
      </w:r>
      <w:r>
        <w:rPr>
          <w:rFonts w:ascii="Book Antiqua" w:eastAsia="Book Antiqua" w:hAnsi="Book Antiqua" w:cs="Book Antiqua"/>
          <w:color w:val="000000"/>
        </w:rPr>
        <w:lastRenderedPageBreak/>
        <w:t xml:space="preserve">use before invasive procedures in cirrhosis with severe coagulopathy: A randomized, 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566-573 [PMID: 26340411 DOI: 10.1002/hep.28148]</w:t>
      </w:r>
    </w:p>
    <w:p w14:paraId="02C13E89" w14:textId="77777777" w:rsidR="00A77B3E" w:rsidRDefault="00AC493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Khan SU</w:t>
      </w:r>
      <w:r>
        <w:rPr>
          <w:rFonts w:ascii="Book Antiqua" w:eastAsia="Book Antiqua" w:hAnsi="Book Antiqua" w:cs="Book Antiqua"/>
          <w:color w:val="000000"/>
        </w:rPr>
        <w:t xml:space="preserve">, Lone AN, </w:t>
      </w:r>
      <w:proofErr w:type="spellStart"/>
      <w:r>
        <w:rPr>
          <w:rFonts w:ascii="Book Antiqua" w:eastAsia="Book Antiqua" w:hAnsi="Book Antiqua" w:cs="Book Antiqua"/>
          <w:color w:val="000000"/>
        </w:rPr>
        <w:t>Asad</w:t>
      </w:r>
      <w:proofErr w:type="spellEnd"/>
      <w:r>
        <w:rPr>
          <w:rFonts w:ascii="Book Antiqua" w:eastAsia="Book Antiqua" w:hAnsi="Book Antiqua" w:cs="Book Antiqua"/>
          <w:color w:val="000000"/>
        </w:rPr>
        <w:t xml:space="preserve"> ZUA, Rahman H, Khan MS, Saleem MA, Arshad A, Nawaz N, </w:t>
      </w:r>
      <w:proofErr w:type="spellStart"/>
      <w:r>
        <w:rPr>
          <w:rFonts w:ascii="Book Antiqua" w:eastAsia="Book Antiqua" w:hAnsi="Book Antiqua" w:cs="Book Antiqua"/>
          <w:color w:val="000000"/>
        </w:rPr>
        <w:t>Sattur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Kaluski</w:t>
      </w:r>
      <w:proofErr w:type="spellEnd"/>
      <w:r>
        <w:rPr>
          <w:rFonts w:ascii="Book Antiqua" w:eastAsia="Book Antiqua" w:hAnsi="Book Antiqua" w:cs="Book Antiqua"/>
          <w:color w:val="000000"/>
        </w:rPr>
        <w:t xml:space="preserve"> E. Meta-Analysis of Efficacy and Safety of Proton Pump Inhibitors with Dual Antiplatelet Therapy for Coronary Artery Disease.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1125-1133 [PMID: 30773427 DOI: 10.1016/j.carrev.2019.02.002]</w:t>
      </w:r>
    </w:p>
    <w:p w14:paraId="4A88CCDC" w14:textId="77777777" w:rsidR="00A77B3E" w:rsidRDefault="00AC493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Verma S</w:t>
      </w:r>
      <w:r>
        <w:rPr>
          <w:rFonts w:ascii="Book Antiqua" w:eastAsia="Book Antiqua" w:hAnsi="Book Antiqua" w:cs="Book Antiqua"/>
          <w:color w:val="000000"/>
        </w:rPr>
        <w:t xml:space="preserve">, Peterson EL, Liu B, </w:t>
      </w:r>
      <w:proofErr w:type="spellStart"/>
      <w:r>
        <w:rPr>
          <w:rFonts w:ascii="Book Antiqua" w:eastAsia="Book Antiqua" w:hAnsi="Book Antiqua" w:cs="Book Antiqua"/>
          <w:color w:val="000000"/>
        </w:rPr>
        <w:t>Sabbah</w:t>
      </w:r>
      <w:proofErr w:type="spellEnd"/>
      <w:r>
        <w:rPr>
          <w:rFonts w:ascii="Book Antiqua" w:eastAsia="Book Antiqua" w:hAnsi="Book Antiqua" w:cs="Book Antiqua"/>
          <w:color w:val="000000"/>
        </w:rPr>
        <w:t xml:space="preserve"> HN, Williams LK, </w:t>
      </w:r>
      <w:proofErr w:type="spellStart"/>
      <w:r>
        <w:rPr>
          <w:rFonts w:ascii="Book Antiqua" w:eastAsia="Book Antiqua" w:hAnsi="Book Antiqua" w:cs="Book Antiqua"/>
          <w:color w:val="000000"/>
        </w:rPr>
        <w:t>Lanfear</w:t>
      </w:r>
      <w:proofErr w:type="spellEnd"/>
      <w:r>
        <w:rPr>
          <w:rFonts w:ascii="Book Antiqua" w:eastAsia="Book Antiqua" w:hAnsi="Book Antiqua" w:cs="Book Antiqua"/>
          <w:color w:val="000000"/>
        </w:rPr>
        <w:t xml:space="preserve"> DE. Effectiveness of beta blockers in patients with and without a history of myocardial infarction.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1161-1168 [PMID: 32440720 DOI: 10.1007/s00228-020-02886-0]</w:t>
      </w:r>
    </w:p>
    <w:p w14:paraId="7D27EB83" w14:textId="77777777" w:rsidR="003C5E54" w:rsidRDefault="003C5E54">
      <w:pPr>
        <w:spacing w:line="360" w:lineRule="auto"/>
        <w:jc w:val="both"/>
        <w:rPr>
          <w:rFonts w:ascii="Book Antiqua" w:hAnsi="Book Antiqua" w:cs="Book Antiqua"/>
          <w:b/>
          <w:color w:val="000000"/>
          <w:lang w:eastAsia="zh-CN"/>
        </w:rPr>
      </w:pPr>
    </w:p>
    <w:p w14:paraId="7F82FE64" w14:textId="77777777" w:rsidR="003C5E54" w:rsidRDefault="003C5E54">
      <w:pPr>
        <w:spacing w:line="360" w:lineRule="auto"/>
        <w:jc w:val="both"/>
        <w:rPr>
          <w:rFonts w:ascii="Book Antiqua" w:hAnsi="Book Antiqua" w:cs="Book Antiqua"/>
          <w:b/>
          <w:color w:val="000000"/>
          <w:lang w:eastAsia="zh-CN"/>
        </w:rPr>
      </w:pPr>
    </w:p>
    <w:p w14:paraId="5F6641A1" w14:textId="77777777" w:rsidR="00A77B3E" w:rsidRDefault="00AC4932">
      <w:pPr>
        <w:spacing w:line="360" w:lineRule="auto"/>
        <w:jc w:val="both"/>
      </w:pPr>
      <w:r>
        <w:rPr>
          <w:rFonts w:ascii="Book Antiqua" w:eastAsia="Book Antiqua" w:hAnsi="Book Antiqua" w:cs="Book Antiqua"/>
          <w:b/>
          <w:color w:val="000000"/>
        </w:rPr>
        <w:t>Footnotes</w:t>
      </w:r>
    </w:p>
    <w:p w14:paraId="70F0AEB4" w14:textId="77777777" w:rsidR="00A77B3E" w:rsidRDefault="00AC49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w:t>
      </w:r>
      <w:r w:rsidR="003C5E54">
        <w:rPr>
          <w:rFonts w:ascii="Book Antiqua" w:hAnsi="Book Antiqua" w:cs="Book Antiqua" w:hint="eastAsia"/>
          <w:color w:val="000000"/>
          <w:lang w:eastAsia="zh-CN"/>
        </w:rPr>
        <w:t xml:space="preserve"> </w:t>
      </w:r>
      <w:r>
        <w:rPr>
          <w:rFonts w:ascii="Book Antiqua" w:eastAsia="Book Antiqua" w:hAnsi="Book Antiqua" w:cs="Book Antiqua"/>
          <w:color w:val="000000"/>
        </w:rPr>
        <w:t>interest.</w:t>
      </w:r>
    </w:p>
    <w:p w14:paraId="5C6B1AD6" w14:textId="77777777" w:rsidR="00A77B3E" w:rsidRDefault="00A77B3E">
      <w:pPr>
        <w:spacing w:line="360" w:lineRule="auto"/>
        <w:jc w:val="both"/>
      </w:pPr>
    </w:p>
    <w:p w14:paraId="13F16FDE" w14:textId="77777777" w:rsidR="00A77B3E" w:rsidRDefault="00AC49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5D4F3F" w14:textId="77777777" w:rsidR="00A77B3E" w:rsidRDefault="00A77B3E">
      <w:pPr>
        <w:spacing w:line="360" w:lineRule="auto"/>
        <w:jc w:val="both"/>
      </w:pPr>
    </w:p>
    <w:p w14:paraId="06B5F530" w14:textId="77777777" w:rsidR="00A77B3E" w:rsidRDefault="00AC493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C773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D8BE8FD" w14:textId="77777777" w:rsidR="00A77B3E" w:rsidRDefault="00A77B3E">
      <w:pPr>
        <w:spacing w:line="360" w:lineRule="auto"/>
        <w:jc w:val="both"/>
      </w:pPr>
    </w:p>
    <w:p w14:paraId="4B75EE60" w14:textId="77777777" w:rsidR="00A77B3E" w:rsidRDefault="00AC49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23, 2021</w:t>
      </w:r>
    </w:p>
    <w:p w14:paraId="0646C91F" w14:textId="77777777" w:rsidR="00A77B3E" w:rsidRDefault="00AC49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2021</w:t>
      </w:r>
    </w:p>
    <w:p w14:paraId="649E617B" w14:textId="77777777" w:rsidR="00A77B3E" w:rsidRDefault="00AC4932">
      <w:pPr>
        <w:spacing w:line="360" w:lineRule="auto"/>
        <w:jc w:val="both"/>
      </w:pPr>
      <w:r>
        <w:rPr>
          <w:rFonts w:ascii="Book Antiqua" w:eastAsia="Book Antiqua" w:hAnsi="Book Antiqua" w:cs="Book Antiqua"/>
          <w:b/>
          <w:color w:val="000000"/>
        </w:rPr>
        <w:t xml:space="preserve">Article in press: </w:t>
      </w:r>
    </w:p>
    <w:p w14:paraId="2B0EA6DE" w14:textId="77777777" w:rsidR="00A77B3E" w:rsidRDefault="00A77B3E">
      <w:pPr>
        <w:spacing w:line="360" w:lineRule="auto"/>
        <w:jc w:val="both"/>
      </w:pPr>
    </w:p>
    <w:p w14:paraId="6C245DCD" w14:textId="77777777" w:rsidR="00A77B3E" w:rsidRDefault="00AC4932">
      <w:pPr>
        <w:spacing w:line="360" w:lineRule="auto"/>
        <w:jc w:val="both"/>
      </w:pPr>
      <w:r>
        <w:rPr>
          <w:rFonts w:ascii="Book Antiqua" w:eastAsia="Book Antiqua" w:hAnsi="Book Antiqua" w:cs="Book Antiqua"/>
          <w:b/>
          <w:color w:val="000000"/>
        </w:rPr>
        <w:t xml:space="preserve">Specialty type: </w:t>
      </w:r>
      <w:r w:rsidR="009C7733" w:rsidRPr="00E700C2">
        <w:rPr>
          <w:rFonts w:ascii="Book Antiqua" w:eastAsia="微软雅黑" w:hAnsi="Book Antiqua" w:cs="宋体"/>
        </w:rPr>
        <w:t>Cardiac and cardiovascular systems</w:t>
      </w:r>
    </w:p>
    <w:p w14:paraId="4A2F626E" w14:textId="77777777" w:rsidR="00A77B3E" w:rsidRDefault="00AC4932">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Croatia</w:t>
      </w:r>
    </w:p>
    <w:p w14:paraId="16DFF19A" w14:textId="77777777" w:rsidR="00A77B3E" w:rsidRDefault="00AC4932">
      <w:pPr>
        <w:spacing w:line="360" w:lineRule="auto"/>
        <w:jc w:val="both"/>
      </w:pPr>
      <w:r>
        <w:rPr>
          <w:rFonts w:ascii="Book Antiqua" w:eastAsia="Book Antiqua" w:hAnsi="Book Antiqua" w:cs="Book Antiqua"/>
          <w:b/>
          <w:color w:val="000000"/>
        </w:rPr>
        <w:t>Peer-review report’s scientific quality classification</w:t>
      </w:r>
    </w:p>
    <w:p w14:paraId="28445A0B" w14:textId="77777777" w:rsidR="00A77B3E" w:rsidRDefault="00AC4932">
      <w:pPr>
        <w:spacing w:line="360" w:lineRule="auto"/>
        <w:jc w:val="both"/>
      </w:pPr>
      <w:r>
        <w:rPr>
          <w:rFonts w:ascii="Book Antiqua" w:eastAsia="Book Antiqua" w:hAnsi="Book Antiqua" w:cs="Book Antiqua"/>
          <w:color w:val="000000"/>
        </w:rPr>
        <w:t>Grade A (Excellent): 0</w:t>
      </w:r>
    </w:p>
    <w:p w14:paraId="613F1B34" w14:textId="77777777" w:rsidR="00A77B3E" w:rsidRDefault="00AC4932">
      <w:pPr>
        <w:spacing w:line="360" w:lineRule="auto"/>
        <w:jc w:val="both"/>
      </w:pPr>
      <w:r>
        <w:rPr>
          <w:rFonts w:ascii="Book Antiqua" w:eastAsia="Book Antiqua" w:hAnsi="Book Antiqua" w:cs="Book Antiqua"/>
          <w:color w:val="000000"/>
        </w:rPr>
        <w:t>Grade B (Very good): B</w:t>
      </w:r>
    </w:p>
    <w:p w14:paraId="4D039778" w14:textId="77777777" w:rsidR="00A77B3E" w:rsidRDefault="00AC4932">
      <w:pPr>
        <w:spacing w:line="360" w:lineRule="auto"/>
        <w:jc w:val="both"/>
      </w:pPr>
      <w:r>
        <w:rPr>
          <w:rFonts w:ascii="Book Antiqua" w:eastAsia="Book Antiqua" w:hAnsi="Book Antiqua" w:cs="Book Antiqua"/>
          <w:color w:val="000000"/>
        </w:rPr>
        <w:t>Grade C (Good): 0</w:t>
      </w:r>
    </w:p>
    <w:p w14:paraId="1DD6C0EB" w14:textId="77777777" w:rsidR="00A77B3E" w:rsidRDefault="00AC4932">
      <w:pPr>
        <w:spacing w:line="360" w:lineRule="auto"/>
        <w:jc w:val="both"/>
      </w:pPr>
      <w:r>
        <w:rPr>
          <w:rFonts w:ascii="Book Antiqua" w:eastAsia="Book Antiqua" w:hAnsi="Book Antiqua" w:cs="Book Antiqua"/>
          <w:color w:val="000000"/>
        </w:rPr>
        <w:t>Grade D (Fair): 0</w:t>
      </w:r>
    </w:p>
    <w:p w14:paraId="52B3C78B" w14:textId="77777777" w:rsidR="00A77B3E" w:rsidRDefault="00AC4932">
      <w:pPr>
        <w:spacing w:line="360" w:lineRule="auto"/>
        <w:jc w:val="both"/>
      </w:pPr>
      <w:r>
        <w:rPr>
          <w:rFonts w:ascii="Book Antiqua" w:eastAsia="Book Antiqua" w:hAnsi="Book Antiqua" w:cs="Book Antiqua"/>
          <w:color w:val="000000"/>
        </w:rPr>
        <w:t>Grade E (Poor): 0</w:t>
      </w:r>
    </w:p>
    <w:p w14:paraId="55FB06F9" w14:textId="77777777" w:rsidR="00A77B3E" w:rsidRDefault="00A77B3E">
      <w:pPr>
        <w:spacing w:line="360" w:lineRule="auto"/>
        <w:jc w:val="both"/>
      </w:pPr>
    </w:p>
    <w:p w14:paraId="1A475261" w14:textId="77777777" w:rsidR="00A77B3E" w:rsidRDefault="00AC49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Gadour</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D301780" w14:textId="77777777" w:rsidR="003C5E54" w:rsidRDefault="003C5E54">
      <w:pPr>
        <w:spacing w:line="360" w:lineRule="auto"/>
        <w:jc w:val="both"/>
        <w:rPr>
          <w:rFonts w:ascii="Book Antiqua" w:hAnsi="Book Antiqua" w:cs="Book Antiqua"/>
          <w:b/>
          <w:color w:val="000000"/>
          <w:lang w:eastAsia="zh-CN"/>
        </w:rPr>
      </w:pPr>
    </w:p>
    <w:p w14:paraId="79024F2E" w14:textId="77777777" w:rsidR="003C5E54" w:rsidRDefault="003C5E54">
      <w:pPr>
        <w:spacing w:line="360" w:lineRule="auto"/>
        <w:jc w:val="both"/>
        <w:rPr>
          <w:rFonts w:ascii="Book Antiqua" w:hAnsi="Book Antiqua" w:cs="Book Antiqua"/>
          <w:b/>
          <w:color w:val="000000"/>
          <w:lang w:eastAsia="zh-CN"/>
        </w:rPr>
      </w:pPr>
    </w:p>
    <w:p w14:paraId="68A49510" w14:textId="77777777" w:rsidR="00A77B3E" w:rsidRDefault="00AC493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CF782AC" w14:textId="6ADD29BE" w:rsidR="003C5E54" w:rsidRPr="003C5E54" w:rsidRDefault="00436699">
      <w:pPr>
        <w:spacing w:line="360" w:lineRule="auto"/>
        <w:jc w:val="both"/>
        <w:rPr>
          <w:lang w:eastAsia="zh-CN"/>
        </w:rPr>
      </w:pPr>
      <w:r>
        <w:rPr>
          <w:noProof/>
          <w:lang w:eastAsia="zh-CN"/>
        </w:rPr>
        <w:drawing>
          <wp:inline distT="0" distB="0" distL="0" distR="0" wp14:anchorId="1BD84F76" wp14:editId="50736D66">
            <wp:extent cx="4679182" cy="2694214"/>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3686" b="19241"/>
                    <a:stretch/>
                  </pic:blipFill>
                  <pic:spPr bwMode="auto">
                    <a:xfrm>
                      <a:off x="0" y="0"/>
                      <a:ext cx="4679680" cy="2694500"/>
                    </a:xfrm>
                    <a:prstGeom prst="rect">
                      <a:avLst/>
                    </a:prstGeom>
                    <a:noFill/>
                    <a:ln>
                      <a:noFill/>
                    </a:ln>
                    <a:extLst>
                      <a:ext uri="{53640926-AAD7-44D8-BBD7-CCE9431645EC}">
                        <a14:shadowObscured xmlns:a14="http://schemas.microsoft.com/office/drawing/2010/main"/>
                      </a:ext>
                    </a:extLst>
                  </pic:spPr>
                </pic:pic>
              </a:graphicData>
            </a:graphic>
          </wp:inline>
        </w:drawing>
      </w:r>
    </w:p>
    <w:p w14:paraId="0E5CBDA1" w14:textId="77777777" w:rsidR="00A77B3E" w:rsidRPr="00121ADA" w:rsidRDefault="00AC4932">
      <w:pPr>
        <w:spacing w:line="360" w:lineRule="auto"/>
        <w:jc w:val="both"/>
        <w:rPr>
          <w:lang w:eastAsia="zh-CN"/>
        </w:rPr>
      </w:pPr>
      <w:r w:rsidRPr="00121ADA">
        <w:rPr>
          <w:rFonts w:ascii="Book Antiqua" w:eastAsia="Book Antiqua" w:hAnsi="Book Antiqua" w:cs="Book Antiqua"/>
          <w:b/>
          <w:color w:val="000000"/>
        </w:rPr>
        <w:t>Figure 1</w:t>
      </w:r>
      <w:r w:rsidR="00121ADA" w:rsidRPr="00121ADA">
        <w:rPr>
          <w:rFonts w:ascii="Book Antiqua" w:hAnsi="Book Antiqua" w:cs="Book Antiqua" w:hint="eastAsia"/>
          <w:b/>
          <w:color w:val="000000"/>
          <w:lang w:eastAsia="zh-CN"/>
        </w:rPr>
        <w:t xml:space="preserve"> </w:t>
      </w:r>
      <w:r w:rsidRPr="00121ADA">
        <w:rPr>
          <w:rFonts w:ascii="Book Antiqua" w:eastAsia="Book Antiqua" w:hAnsi="Book Antiqua" w:cs="Book Antiqua"/>
          <w:b/>
          <w:color w:val="000000"/>
        </w:rPr>
        <w:t>Proposed scheme with the main recommendations of how to approach a patient with cirrhosis undergoing percutaneous coronary intervention in</w:t>
      </w:r>
      <w:r w:rsidR="00121ADA" w:rsidRPr="00121ADA">
        <w:rPr>
          <w:rFonts w:ascii="Book Antiqua" w:hAnsi="Book Antiqua" w:cs="Book Antiqua" w:hint="eastAsia"/>
          <w:b/>
          <w:color w:val="000000"/>
          <w:lang w:eastAsia="zh-CN"/>
        </w:rPr>
        <w:t xml:space="preserve"> </w:t>
      </w:r>
      <w:r w:rsidRPr="00121ADA">
        <w:rPr>
          <w:rFonts w:ascii="Book Antiqua" w:eastAsia="Book Antiqua" w:hAnsi="Book Antiqua" w:cs="Book Antiqua"/>
          <w:b/>
          <w:color w:val="000000"/>
        </w:rPr>
        <w:t>elective and</w:t>
      </w:r>
      <w:r w:rsidR="00121ADA" w:rsidRPr="00121ADA">
        <w:rPr>
          <w:rFonts w:ascii="Book Antiqua" w:hAnsi="Book Antiqua" w:cs="Book Antiqua" w:hint="eastAsia"/>
          <w:b/>
          <w:color w:val="000000"/>
          <w:lang w:eastAsia="zh-CN"/>
        </w:rPr>
        <w:t xml:space="preserve"> </w:t>
      </w:r>
      <w:r w:rsidRPr="00121ADA">
        <w:rPr>
          <w:rFonts w:ascii="Book Antiqua" w:eastAsia="Book Antiqua" w:hAnsi="Book Antiqua" w:cs="Book Antiqua"/>
          <w:b/>
          <w:color w:val="000000"/>
        </w:rPr>
        <w:t>emergent settings</w:t>
      </w:r>
      <w:r w:rsidR="00121ADA" w:rsidRPr="00121ADA">
        <w:rPr>
          <w:rFonts w:ascii="Book Antiqua" w:hAnsi="Book Antiqua" w:cs="Book Antiqua" w:hint="eastAsia"/>
          <w:b/>
          <w:color w:val="000000"/>
          <w:lang w:eastAsia="zh-CN"/>
        </w:rPr>
        <w:t xml:space="preserve">. </w:t>
      </w:r>
      <w:r>
        <w:rPr>
          <w:rFonts w:ascii="Book Antiqua" w:eastAsia="Book Antiqua" w:hAnsi="Book Antiqua" w:cs="Book Antiqua"/>
          <w:color w:val="000000"/>
        </w:rPr>
        <w:t>A</w:t>
      </w:r>
      <w:r w:rsidR="00121ADA">
        <w:rPr>
          <w:rFonts w:ascii="Book Antiqua" w:hAnsi="Book Antiqua" w:cs="Book Antiqua" w:hint="eastAsia"/>
          <w:color w:val="000000"/>
          <w:lang w:eastAsia="zh-CN"/>
        </w:rPr>
        <w:t xml:space="preserve"> and B</w:t>
      </w:r>
      <w:r>
        <w:rPr>
          <w:rFonts w:ascii="Book Antiqua" w:eastAsia="Book Antiqua" w:hAnsi="Book Antiqua" w:cs="Book Antiqua"/>
          <w:color w:val="000000"/>
        </w:rPr>
        <w:t xml:space="preserve">: </w:t>
      </w:r>
      <w:r w:rsidR="00121ADA">
        <w:rPr>
          <w:rFonts w:ascii="Book Antiqua" w:hAnsi="Book Antiqua" w:cs="Book Antiqua" w:hint="eastAsia"/>
          <w:color w:val="000000"/>
          <w:lang w:eastAsia="zh-CN"/>
        </w:rPr>
        <w:t>I</w:t>
      </w:r>
      <w:r>
        <w:rPr>
          <w:rFonts w:ascii="Book Antiqua" w:eastAsia="Book Antiqua" w:hAnsi="Book Antiqua" w:cs="Book Antiqua"/>
          <w:color w:val="000000"/>
        </w:rPr>
        <w:t>n case of elective percutaneous coronary intervention (PCI)</w:t>
      </w:r>
      <w:r w:rsidR="00121ADA">
        <w:rPr>
          <w:rFonts w:ascii="Book Antiqua" w:hAnsi="Book Antiqua" w:cs="Book Antiqua" w:hint="eastAsia"/>
          <w:color w:val="000000"/>
          <w:lang w:eastAsia="zh-CN"/>
        </w:rPr>
        <w:t xml:space="preserve"> (A)</w:t>
      </w:r>
      <w:r>
        <w:rPr>
          <w:rFonts w:ascii="Book Antiqua" w:eastAsia="Book Antiqua" w:hAnsi="Book Antiqua" w:cs="Book Antiqua"/>
          <w:color w:val="000000"/>
        </w:rPr>
        <w:t>, platelet count and portal hypertension work up should be performed (and treated) before the PCI. However, in emergent settings (B) above mentioned work up should be performed after the PCI.</w:t>
      </w:r>
      <w:r w:rsidR="00121ADA">
        <w:rPr>
          <w:rFonts w:ascii="Book Antiqua" w:hAnsi="Book Antiqua" w:cs="Book Antiqua" w:hint="eastAsia"/>
          <w:color w:val="000000"/>
          <w:lang w:eastAsia="zh-CN"/>
        </w:rPr>
        <w:t xml:space="preserve"> </w:t>
      </w:r>
      <w:r w:rsidR="00121ADA">
        <w:rPr>
          <w:rFonts w:ascii="Book Antiqua" w:eastAsia="Book Antiqua" w:hAnsi="Book Antiqua" w:cs="Book Antiqua"/>
          <w:color w:val="000000"/>
        </w:rPr>
        <w:t>PCI</w:t>
      </w:r>
      <w:r w:rsidR="00121ADA">
        <w:rPr>
          <w:rFonts w:ascii="Book Antiqua" w:hAnsi="Book Antiqua" w:cs="Book Antiqua" w:hint="eastAsia"/>
          <w:color w:val="000000"/>
          <w:lang w:eastAsia="zh-CN"/>
        </w:rPr>
        <w:t>:</w:t>
      </w:r>
      <w:r w:rsidR="00121ADA">
        <w:rPr>
          <w:rFonts w:ascii="Book Antiqua" w:eastAsia="Book Antiqua" w:hAnsi="Book Antiqua" w:cs="Book Antiqua"/>
          <w:color w:val="000000"/>
        </w:rPr>
        <w:t xml:space="preserve"> </w:t>
      </w:r>
      <w:r w:rsidR="00121ADA">
        <w:rPr>
          <w:rFonts w:ascii="Book Antiqua" w:hAnsi="Book Antiqua" w:cs="Book Antiqua" w:hint="eastAsia"/>
          <w:color w:val="000000"/>
          <w:lang w:eastAsia="zh-CN"/>
        </w:rPr>
        <w:t>P</w:t>
      </w:r>
      <w:r w:rsidR="00121ADA">
        <w:rPr>
          <w:rFonts w:ascii="Book Antiqua" w:eastAsia="Book Antiqua" w:hAnsi="Book Antiqua" w:cs="Book Antiqua"/>
          <w:color w:val="000000"/>
        </w:rPr>
        <w:t>ercutaneous coronary intervention</w:t>
      </w:r>
      <w:r w:rsidR="00121ADA">
        <w:rPr>
          <w:rFonts w:ascii="Book Antiqua" w:hAnsi="Book Antiqua" w:cs="Book Antiqua" w:hint="eastAsia"/>
          <w:color w:val="000000"/>
          <w:lang w:eastAsia="zh-CN"/>
        </w:rPr>
        <w:t>;</w:t>
      </w:r>
      <w:r w:rsidR="00121ADA">
        <w:rPr>
          <w:rFonts w:ascii="Book Antiqua" w:eastAsia="Book Antiqua" w:hAnsi="Book Antiqua" w:cs="Book Antiqua"/>
          <w:color w:val="000000"/>
        </w:rPr>
        <w:t xml:space="preserve"> </w:t>
      </w:r>
      <w:r>
        <w:rPr>
          <w:rFonts w:ascii="Book Antiqua" w:eastAsia="Book Antiqua" w:hAnsi="Book Antiqua" w:cs="Book Antiqua"/>
          <w:color w:val="000000"/>
        </w:rPr>
        <w:t xml:space="preserve">DAPT: </w:t>
      </w:r>
      <w:r w:rsidR="00121ADA">
        <w:rPr>
          <w:rFonts w:ascii="Book Antiqua" w:hAnsi="Book Antiqua" w:cs="Book Antiqua" w:hint="eastAsia"/>
          <w:color w:val="000000"/>
          <w:lang w:eastAsia="zh-CN"/>
        </w:rPr>
        <w:t>D</w:t>
      </w:r>
      <w:r>
        <w:rPr>
          <w:rFonts w:ascii="Book Antiqua" w:eastAsia="Book Antiqua" w:hAnsi="Book Antiqua" w:cs="Book Antiqua"/>
          <w:color w:val="000000"/>
        </w:rPr>
        <w:t xml:space="preserve">ual antiplatelet therapy; DES: </w:t>
      </w:r>
      <w:r w:rsidR="00121ADA">
        <w:rPr>
          <w:rFonts w:ascii="Book Antiqua" w:hAnsi="Book Antiqua" w:cs="Book Antiqua" w:hint="eastAsia"/>
          <w:color w:val="000000"/>
          <w:lang w:eastAsia="zh-CN"/>
        </w:rPr>
        <w:t>D</w:t>
      </w:r>
      <w:r>
        <w:rPr>
          <w:rFonts w:ascii="Book Antiqua" w:eastAsia="Book Antiqua" w:hAnsi="Book Antiqua" w:cs="Book Antiqua"/>
          <w:color w:val="000000"/>
        </w:rPr>
        <w:t xml:space="preserve">rug eluting stent; PPI: </w:t>
      </w:r>
      <w:r w:rsidR="00121ADA">
        <w:rPr>
          <w:rFonts w:ascii="Book Antiqua" w:hAnsi="Book Antiqua" w:cs="Book Antiqua" w:hint="eastAsia"/>
          <w:color w:val="000000"/>
          <w:lang w:eastAsia="zh-CN"/>
        </w:rPr>
        <w:t>P</w:t>
      </w:r>
      <w:r>
        <w:rPr>
          <w:rFonts w:ascii="Book Antiqua" w:eastAsia="Book Antiqua" w:hAnsi="Book Antiqua" w:cs="Book Antiqua"/>
          <w:color w:val="000000"/>
        </w:rPr>
        <w:t>roton pump inhibitor</w:t>
      </w:r>
      <w:r w:rsidR="00121ADA">
        <w:rPr>
          <w:rFonts w:ascii="Book Antiqua" w:hAnsi="Book Antiqua" w:cs="Book Antiqua" w:hint="eastAsia"/>
          <w:color w:val="000000"/>
          <w:lang w:eastAsia="zh-CN"/>
        </w:rPr>
        <w:t>.</w:t>
      </w:r>
    </w:p>
    <w:sectPr w:rsidR="00A77B3E" w:rsidRPr="00121A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320A" w14:textId="77777777" w:rsidR="005450C3" w:rsidRDefault="005450C3" w:rsidP="008905EA">
      <w:r>
        <w:separator/>
      </w:r>
    </w:p>
  </w:endnote>
  <w:endnote w:type="continuationSeparator" w:id="0">
    <w:p w14:paraId="25F817C0" w14:textId="77777777" w:rsidR="005450C3" w:rsidRDefault="005450C3" w:rsidP="0089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67095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A4A6350" w14:textId="716FAE23" w:rsidR="008905EA" w:rsidRPr="008905EA" w:rsidRDefault="008905EA" w:rsidP="008905EA">
            <w:pPr>
              <w:pStyle w:val="ac"/>
              <w:jc w:val="right"/>
              <w:rPr>
                <w:rFonts w:ascii="Book Antiqua" w:hAnsi="Book Antiqua"/>
                <w:sz w:val="24"/>
                <w:szCs w:val="24"/>
              </w:rPr>
            </w:pPr>
            <w:r w:rsidRPr="008905EA">
              <w:rPr>
                <w:rFonts w:ascii="Book Antiqua" w:hAnsi="Book Antiqua"/>
                <w:sz w:val="24"/>
                <w:szCs w:val="24"/>
                <w:lang w:val="zh-CN" w:eastAsia="zh-CN"/>
              </w:rPr>
              <w:t xml:space="preserve"> </w:t>
            </w:r>
            <w:r w:rsidRPr="008905EA">
              <w:rPr>
                <w:rFonts w:ascii="Book Antiqua" w:hAnsi="Book Antiqua"/>
                <w:bCs/>
                <w:sz w:val="24"/>
                <w:szCs w:val="24"/>
              </w:rPr>
              <w:fldChar w:fldCharType="begin"/>
            </w:r>
            <w:r w:rsidRPr="008905EA">
              <w:rPr>
                <w:rFonts w:ascii="Book Antiqua" w:hAnsi="Book Antiqua"/>
                <w:bCs/>
                <w:sz w:val="24"/>
                <w:szCs w:val="24"/>
              </w:rPr>
              <w:instrText>PAGE</w:instrText>
            </w:r>
            <w:r w:rsidRPr="008905EA">
              <w:rPr>
                <w:rFonts w:ascii="Book Antiqua" w:hAnsi="Book Antiqua"/>
                <w:bCs/>
                <w:sz w:val="24"/>
                <w:szCs w:val="24"/>
              </w:rPr>
              <w:fldChar w:fldCharType="separate"/>
            </w:r>
            <w:r w:rsidR="006536E2">
              <w:rPr>
                <w:rFonts w:ascii="Book Antiqua" w:hAnsi="Book Antiqua"/>
                <w:bCs/>
                <w:noProof/>
                <w:sz w:val="24"/>
                <w:szCs w:val="24"/>
              </w:rPr>
              <w:t>1</w:t>
            </w:r>
            <w:r w:rsidRPr="008905EA">
              <w:rPr>
                <w:rFonts w:ascii="Book Antiqua" w:hAnsi="Book Antiqua"/>
                <w:bCs/>
                <w:sz w:val="24"/>
                <w:szCs w:val="24"/>
              </w:rPr>
              <w:fldChar w:fldCharType="end"/>
            </w:r>
            <w:r w:rsidRPr="008905EA">
              <w:rPr>
                <w:rFonts w:ascii="Book Antiqua" w:hAnsi="Book Antiqua"/>
                <w:sz w:val="24"/>
                <w:szCs w:val="24"/>
                <w:lang w:val="zh-CN" w:eastAsia="zh-CN"/>
              </w:rPr>
              <w:t xml:space="preserve"> / </w:t>
            </w:r>
            <w:r w:rsidRPr="008905EA">
              <w:rPr>
                <w:rFonts w:ascii="Book Antiqua" w:hAnsi="Book Antiqua"/>
                <w:bCs/>
                <w:sz w:val="24"/>
                <w:szCs w:val="24"/>
              </w:rPr>
              <w:fldChar w:fldCharType="begin"/>
            </w:r>
            <w:r w:rsidRPr="008905EA">
              <w:rPr>
                <w:rFonts w:ascii="Book Antiqua" w:hAnsi="Book Antiqua"/>
                <w:bCs/>
                <w:sz w:val="24"/>
                <w:szCs w:val="24"/>
              </w:rPr>
              <w:instrText>NUMPAGES</w:instrText>
            </w:r>
            <w:r w:rsidRPr="008905EA">
              <w:rPr>
                <w:rFonts w:ascii="Book Antiqua" w:hAnsi="Book Antiqua"/>
                <w:bCs/>
                <w:sz w:val="24"/>
                <w:szCs w:val="24"/>
              </w:rPr>
              <w:fldChar w:fldCharType="separate"/>
            </w:r>
            <w:r w:rsidR="006536E2">
              <w:rPr>
                <w:rFonts w:ascii="Book Antiqua" w:hAnsi="Book Antiqua"/>
                <w:bCs/>
                <w:noProof/>
                <w:sz w:val="24"/>
                <w:szCs w:val="24"/>
              </w:rPr>
              <w:t>21</w:t>
            </w:r>
            <w:r w:rsidRPr="008905EA">
              <w:rPr>
                <w:rFonts w:ascii="Book Antiqua" w:hAnsi="Book Antiqua"/>
                <w:bCs/>
                <w:sz w:val="24"/>
                <w:szCs w:val="24"/>
              </w:rPr>
              <w:fldChar w:fldCharType="end"/>
            </w:r>
          </w:p>
        </w:sdtContent>
      </w:sdt>
    </w:sdtContent>
  </w:sdt>
  <w:p w14:paraId="32D0C6DC" w14:textId="77777777" w:rsidR="008905EA" w:rsidRPr="008905EA" w:rsidRDefault="008905EA" w:rsidP="008905E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4AF8" w14:textId="77777777" w:rsidR="005450C3" w:rsidRDefault="005450C3" w:rsidP="008905EA">
      <w:r>
        <w:separator/>
      </w:r>
    </w:p>
  </w:footnote>
  <w:footnote w:type="continuationSeparator" w:id="0">
    <w:p w14:paraId="3E65276A" w14:textId="77777777" w:rsidR="005450C3" w:rsidRDefault="005450C3" w:rsidP="008905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4BF"/>
    <w:rsid w:val="000C12A3"/>
    <w:rsid w:val="00121ADA"/>
    <w:rsid w:val="002F0682"/>
    <w:rsid w:val="002F7957"/>
    <w:rsid w:val="0038610A"/>
    <w:rsid w:val="003C5E54"/>
    <w:rsid w:val="00436699"/>
    <w:rsid w:val="005450C3"/>
    <w:rsid w:val="006536E2"/>
    <w:rsid w:val="00680D3A"/>
    <w:rsid w:val="006A1DF5"/>
    <w:rsid w:val="007E5CBB"/>
    <w:rsid w:val="00842C46"/>
    <w:rsid w:val="008905EA"/>
    <w:rsid w:val="008B201F"/>
    <w:rsid w:val="009A56C9"/>
    <w:rsid w:val="009C7733"/>
    <w:rsid w:val="00A72A44"/>
    <w:rsid w:val="00A77B3E"/>
    <w:rsid w:val="00AB416A"/>
    <w:rsid w:val="00AC4932"/>
    <w:rsid w:val="00AE2176"/>
    <w:rsid w:val="00C63849"/>
    <w:rsid w:val="00C70B3F"/>
    <w:rsid w:val="00CA2A55"/>
    <w:rsid w:val="00D6091C"/>
    <w:rsid w:val="00DA6A7A"/>
    <w:rsid w:val="00E16611"/>
    <w:rsid w:val="00F040B3"/>
    <w:rsid w:val="00F64BB4"/>
    <w:rsid w:val="00FA1D62"/>
    <w:rsid w:val="00FC0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5449B"/>
  <w15:docId w15:val="{C0BF8092-542B-4913-93AB-A36FFF2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21ADA"/>
    <w:rPr>
      <w:sz w:val="18"/>
      <w:szCs w:val="18"/>
    </w:rPr>
  </w:style>
  <w:style w:type="character" w:customStyle="1" w:styleId="a4">
    <w:name w:val="批注框文本 字符"/>
    <w:basedOn w:val="a0"/>
    <w:link w:val="a3"/>
    <w:rsid w:val="00121ADA"/>
    <w:rPr>
      <w:sz w:val="18"/>
      <w:szCs w:val="18"/>
    </w:rPr>
  </w:style>
  <w:style w:type="character" w:styleId="a5">
    <w:name w:val="annotation reference"/>
    <w:basedOn w:val="a0"/>
    <w:rsid w:val="00E16611"/>
    <w:rPr>
      <w:sz w:val="21"/>
      <w:szCs w:val="21"/>
    </w:rPr>
  </w:style>
  <w:style w:type="paragraph" w:styleId="a6">
    <w:name w:val="annotation text"/>
    <w:basedOn w:val="a"/>
    <w:link w:val="a7"/>
    <w:rsid w:val="00E16611"/>
  </w:style>
  <w:style w:type="character" w:customStyle="1" w:styleId="a7">
    <w:name w:val="批注文字 字符"/>
    <w:basedOn w:val="a0"/>
    <w:link w:val="a6"/>
    <w:rsid w:val="00E16611"/>
    <w:rPr>
      <w:sz w:val="24"/>
      <w:szCs w:val="24"/>
    </w:rPr>
  </w:style>
  <w:style w:type="paragraph" w:styleId="a8">
    <w:name w:val="annotation subject"/>
    <w:basedOn w:val="a6"/>
    <w:next w:val="a6"/>
    <w:link w:val="a9"/>
    <w:rsid w:val="00E16611"/>
    <w:rPr>
      <w:b/>
      <w:bCs/>
    </w:rPr>
  </w:style>
  <w:style w:type="character" w:customStyle="1" w:styleId="a9">
    <w:name w:val="批注主题 字符"/>
    <w:basedOn w:val="a7"/>
    <w:link w:val="a8"/>
    <w:rsid w:val="00E16611"/>
    <w:rPr>
      <w:b/>
      <w:bCs/>
      <w:sz w:val="24"/>
      <w:szCs w:val="24"/>
    </w:rPr>
  </w:style>
  <w:style w:type="paragraph" w:styleId="aa">
    <w:name w:val="header"/>
    <w:basedOn w:val="a"/>
    <w:link w:val="ab"/>
    <w:rsid w:val="008905E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905EA"/>
    <w:rPr>
      <w:sz w:val="18"/>
      <w:szCs w:val="18"/>
    </w:rPr>
  </w:style>
  <w:style w:type="paragraph" w:styleId="ac">
    <w:name w:val="footer"/>
    <w:basedOn w:val="a"/>
    <w:link w:val="ad"/>
    <w:uiPriority w:val="99"/>
    <w:rsid w:val="008905EA"/>
    <w:pPr>
      <w:tabs>
        <w:tab w:val="center" w:pos="4153"/>
        <w:tab w:val="right" w:pos="8306"/>
      </w:tabs>
      <w:snapToGrid w:val="0"/>
    </w:pPr>
    <w:rPr>
      <w:sz w:val="18"/>
      <w:szCs w:val="18"/>
    </w:rPr>
  </w:style>
  <w:style w:type="character" w:customStyle="1" w:styleId="ad">
    <w:name w:val="页脚 字符"/>
    <w:basedOn w:val="a0"/>
    <w:link w:val="ac"/>
    <w:uiPriority w:val="99"/>
    <w:rsid w:val="008905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6102</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2021-10-24T21:32:00Z</dcterms:created>
  <dcterms:modified xsi:type="dcterms:W3CDTF">2021-10-24T21:32:00Z</dcterms:modified>
</cp:coreProperties>
</file>