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2C088" w14:textId="77777777"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b/>
          <w:color w:val="000000"/>
        </w:rPr>
        <w:t xml:space="preserve">Name of Journal: </w:t>
      </w:r>
      <w:r w:rsidRPr="001B0DAB">
        <w:rPr>
          <w:rFonts w:ascii="Book Antiqua" w:eastAsia="Book Antiqua" w:hAnsi="Book Antiqua" w:cs="Book Antiqua"/>
          <w:i/>
          <w:color w:val="000000"/>
        </w:rPr>
        <w:t>World Journal of Clinical Oncology</w:t>
      </w:r>
    </w:p>
    <w:p w14:paraId="54D0DFE5" w14:textId="77777777"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b/>
          <w:color w:val="000000"/>
        </w:rPr>
        <w:t xml:space="preserve">Manuscript NO: </w:t>
      </w:r>
      <w:r w:rsidRPr="001B0DAB">
        <w:rPr>
          <w:rFonts w:ascii="Book Antiqua" w:eastAsia="Book Antiqua" w:hAnsi="Book Antiqua" w:cs="Book Antiqua"/>
          <w:color w:val="000000"/>
        </w:rPr>
        <w:t>66187</w:t>
      </w:r>
    </w:p>
    <w:p w14:paraId="6C2A40C3" w14:textId="77777777"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b/>
          <w:color w:val="000000"/>
        </w:rPr>
        <w:t xml:space="preserve">Manuscript Type: </w:t>
      </w:r>
      <w:r w:rsidRPr="001B0DAB">
        <w:rPr>
          <w:rFonts w:ascii="Book Antiqua" w:eastAsia="Book Antiqua" w:hAnsi="Book Antiqua" w:cs="Book Antiqua"/>
          <w:color w:val="000000"/>
        </w:rPr>
        <w:t>MINIREVIEWS</w:t>
      </w:r>
    </w:p>
    <w:p w14:paraId="2C035A40" w14:textId="77777777" w:rsidR="00A77B3E" w:rsidRPr="001B0DAB" w:rsidRDefault="00A77B3E" w:rsidP="00F45943">
      <w:pPr>
        <w:snapToGrid w:val="0"/>
        <w:spacing w:line="360" w:lineRule="auto"/>
        <w:jc w:val="both"/>
        <w:rPr>
          <w:rFonts w:ascii="Book Antiqua" w:hAnsi="Book Antiqua"/>
        </w:rPr>
      </w:pPr>
    </w:p>
    <w:p w14:paraId="17AA01D3" w14:textId="08D06647" w:rsidR="00A77B3E" w:rsidRPr="001B0DAB" w:rsidRDefault="001B0DAB" w:rsidP="00F45943">
      <w:pPr>
        <w:snapToGrid w:val="0"/>
        <w:spacing w:line="360" w:lineRule="auto"/>
        <w:jc w:val="both"/>
        <w:rPr>
          <w:rFonts w:ascii="Book Antiqua" w:hAnsi="Book Antiqua"/>
        </w:rPr>
      </w:pPr>
      <w:r w:rsidRPr="001B0DAB">
        <w:rPr>
          <w:rFonts w:ascii="Book Antiqua" w:eastAsia="Book Antiqua" w:hAnsi="Book Antiqua" w:cs="Book Antiqua"/>
          <w:b/>
          <w:color w:val="000000"/>
          <w:shd w:val="clear" w:color="auto" w:fill="FFFFFF"/>
        </w:rPr>
        <w:t>P</w:t>
      </w:r>
      <w:r w:rsidR="00DE6822" w:rsidRPr="001B0DAB">
        <w:rPr>
          <w:rFonts w:ascii="Book Antiqua" w:eastAsia="Book Antiqua" w:hAnsi="Book Antiqua" w:cs="Book Antiqua"/>
          <w:b/>
          <w:color w:val="000000"/>
          <w:shd w:val="clear" w:color="auto" w:fill="FFFFFF"/>
        </w:rPr>
        <w:t>ossible relationship between refractory c</w:t>
      </w:r>
      <w:r w:rsidR="00E136ED" w:rsidRPr="001B0DAB">
        <w:rPr>
          <w:rFonts w:ascii="Book Antiqua" w:eastAsia="Book Antiqua" w:hAnsi="Book Antiqua" w:cs="Book Antiqua"/>
          <w:b/>
          <w:color w:val="000000"/>
          <w:shd w:val="clear" w:color="auto" w:fill="FFFFFF"/>
        </w:rPr>
        <w:t>eliac disease and malignancies</w:t>
      </w:r>
    </w:p>
    <w:p w14:paraId="7014B472" w14:textId="77777777" w:rsidR="00A77B3E" w:rsidRPr="001B0DAB" w:rsidRDefault="00A77B3E" w:rsidP="00F45943">
      <w:pPr>
        <w:snapToGrid w:val="0"/>
        <w:spacing w:line="360" w:lineRule="auto"/>
        <w:jc w:val="both"/>
        <w:rPr>
          <w:rFonts w:ascii="Book Antiqua" w:hAnsi="Book Antiqua"/>
        </w:rPr>
      </w:pPr>
    </w:p>
    <w:p w14:paraId="655B6D7A" w14:textId="68F5D1A9" w:rsidR="00A77B3E" w:rsidRPr="001B0DAB" w:rsidRDefault="001B0DAB" w:rsidP="00F45943">
      <w:pPr>
        <w:snapToGrid w:val="0"/>
        <w:spacing w:line="360" w:lineRule="auto"/>
        <w:jc w:val="both"/>
        <w:rPr>
          <w:rFonts w:ascii="Book Antiqua" w:hAnsi="Book Antiqua"/>
        </w:rPr>
      </w:pPr>
      <w:proofErr w:type="spellStart"/>
      <w:r w:rsidRPr="001B0DAB">
        <w:rPr>
          <w:rFonts w:ascii="Book Antiqua" w:eastAsia="Book Antiqua" w:hAnsi="Book Antiqua" w:cs="Book Antiqua"/>
          <w:color w:val="000000"/>
        </w:rPr>
        <w:t>Demiroren</w:t>
      </w:r>
      <w:proofErr w:type="spellEnd"/>
      <w:r w:rsidRPr="001B0DAB">
        <w:rPr>
          <w:rFonts w:ascii="Book Antiqua" w:eastAsia="Book Antiqua" w:hAnsi="Book Antiqua" w:cs="Book Antiqua"/>
          <w:color w:val="000000"/>
        </w:rPr>
        <w:t xml:space="preserve"> </w:t>
      </w:r>
      <w:r>
        <w:rPr>
          <w:rFonts w:ascii="Book Antiqua" w:eastAsia="Book Antiqua" w:hAnsi="Book Antiqua" w:cs="Book Antiqua"/>
          <w:color w:val="000000"/>
        </w:rPr>
        <w:t xml:space="preserve">K. </w:t>
      </w:r>
      <w:r w:rsidR="00E136ED" w:rsidRPr="001B0DAB">
        <w:rPr>
          <w:rFonts w:ascii="Book Antiqua" w:eastAsia="Book Antiqua" w:hAnsi="Book Antiqua" w:cs="Book Antiqua"/>
          <w:color w:val="000000"/>
        </w:rPr>
        <w:t>Celiac disease and malignancies</w:t>
      </w:r>
    </w:p>
    <w:p w14:paraId="7F83C918" w14:textId="746FD35A" w:rsidR="00A77B3E" w:rsidRPr="001B0DAB" w:rsidRDefault="00232311" w:rsidP="00F45943">
      <w:pPr>
        <w:snapToGrid w:val="0"/>
        <w:spacing w:line="360" w:lineRule="auto"/>
        <w:jc w:val="both"/>
        <w:rPr>
          <w:rFonts w:ascii="Book Antiqua" w:hAnsi="Book Antiqua"/>
          <w:lang w:eastAsia="zh-CN"/>
        </w:rPr>
      </w:pPr>
      <w:r>
        <w:rPr>
          <w:rFonts w:ascii="Book Antiqua" w:hAnsi="Book Antiqua" w:hint="eastAsia"/>
          <w:lang w:eastAsia="zh-CN"/>
        </w:rPr>
        <w:t xml:space="preserve"> </w:t>
      </w:r>
    </w:p>
    <w:p w14:paraId="7DC68D82" w14:textId="77777777" w:rsidR="00A77B3E" w:rsidRPr="001B0DAB" w:rsidRDefault="00E136ED" w:rsidP="00F45943">
      <w:pPr>
        <w:snapToGrid w:val="0"/>
        <w:spacing w:line="360" w:lineRule="auto"/>
        <w:jc w:val="both"/>
        <w:rPr>
          <w:rFonts w:ascii="Book Antiqua" w:hAnsi="Book Antiqua"/>
        </w:rPr>
      </w:pPr>
      <w:proofErr w:type="spellStart"/>
      <w:r w:rsidRPr="001B0DAB">
        <w:rPr>
          <w:rFonts w:ascii="Book Antiqua" w:eastAsia="Book Antiqua" w:hAnsi="Book Antiqua" w:cs="Book Antiqua"/>
          <w:color w:val="000000"/>
        </w:rPr>
        <w:t>Kaan</w:t>
      </w:r>
      <w:proofErr w:type="spellEnd"/>
      <w:r w:rsidRPr="001B0DAB">
        <w:rPr>
          <w:rFonts w:ascii="Book Antiqua" w:eastAsia="Book Antiqua" w:hAnsi="Book Antiqua" w:cs="Book Antiqua"/>
          <w:color w:val="000000"/>
        </w:rPr>
        <w:t xml:space="preserve"> </w:t>
      </w:r>
      <w:proofErr w:type="spellStart"/>
      <w:r w:rsidRPr="001B0DAB">
        <w:rPr>
          <w:rFonts w:ascii="Book Antiqua" w:eastAsia="Book Antiqua" w:hAnsi="Book Antiqua" w:cs="Book Antiqua"/>
          <w:color w:val="000000"/>
        </w:rPr>
        <w:t>Demiroren</w:t>
      </w:r>
      <w:proofErr w:type="spellEnd"/>
    </w:p>
    <w:p w14:paraId="452FB4BB" w14:textId="77777777" w:rsidR="00A77B3E" w:rsidRPr="001B0DAB" w:rsidRDefault="00A77B3E" w:rsidP="00F45943">
      <w:pPr>
        <w:snapToGrid w:val="0"/>
        <w:spacing w:line="360" w:lineRule="auto"/>
        <w:jc w:val="both"/>
        <w:rPr>
          <w:rFonts w:ascii="Book Antiqua" w:hAnsi="Book Antiqua"/>
        </w:rPr>
      </w:pPr>
    </w:p>
    <w:p w14:paraId="52353131" w14:textId="2AB30259" w:rsidR="00A77B3E" w:rsidRPr="001B0DAB" w:rsidRDefault="00E136ED" w:rsidP="00F45943">
      <w:pPr>
        <w:snapToGrid w:val="0"/>
        <w:spacing w:line="360" w:lineRule="auto"/>
        <w:jc w:val="both"/>
        <w:rPr>
          <w:rFonts w:ascii="Book Antiqua" w:hAnsi="Book Antiqua"/>
        </w:rPr>
      </w:pPr>
      <w:proofErr w:type="spellStart"/>
      <w:r w:rsidRPr="001B0DAB">
        <w:rPr>
          <w:rFonts w:ascii="Book Antiqua" w:eastAsia="Book Antiqua" w:hAnsi="Book Antiqua" w:cs="Book Antiqua"/>
          <w:b/>
          <w:bCs/>
          <w:color w:val="000000"/>
        </w:rPr>
        <w:t>Kaan</w:t>
      </w:r>
      <w:proofErr w:type="spellEnd"/>
      <w:r w:rsidRPr="001B0DAB">
        <w:rPr>
          <w:rFonts w:ascii="Book Antiqua" w:eastAsia="Book Antiqua" w:hAnsi="Book Antiqua" w:cs="Book Antiqua"/>
          <w:b/>
          <w:bCs/>
          <w:color w:val="000000"/>
        </w:rPr>
        <w:t xml:space="preserve"> </w:t>
      </w:r>
      <w:proofErr w:type="spellStart"/>
      <w:r w:rsidRPr="001B0DAB">
        <w:rPr>
          <w:rFonts w:ascii="Book Antiqua" w:eastAsia="Book Antiqua" w:hAnsi="Book Antiqua" w:cs="Book Antiqua"/>
          <w:b/>
          <w:bCs/>
          <w:color w:val="000000"/>
        </w:rPr>
        <w:t>Demiroren</w:t>
      </w:r>
      <w:proofErr w:type="spellEnd"/>
      <w:r w:rsidRPr="001B0DAB">
        <w:rPr>
          <w:rFonts w:ascii="Book Antiqua" w:eastAsia="Book Antiqua" w:hAnsi="Book Antiqua" w:cs="Book Antiqua"/>
          <w:b/>
          <w:bCs/>
          <w:color w:val="000000"/>
        </w:rPr>
        <w:t xml:space="preserve">, </w:t>
      </w:r>
      <w:r w:rsidR="006B66D0" w:rsidRPr="006B66D0">
        <w:rPr>
          <w:rFonts w:ascii="Book Antiqua" w:eastAsia="Book Antiqua" w:hAnsi="Book Antiqua" w:cs="Book Antiqua"/>
          <w:color w:val="000000"/>
        </w:rPr>
        <w:t>Department of</w:t>
      </w:r>
      <w:r w:rsidR="006B66D0" w:rsidRPr="001B0DAB">
        <w:rPr>
          <w:rFonts w:ascii="Book Antiqua" w:eastAsia="Book Antiqua" w:hAnsi="Book Antiqua" w:cs="Book Antiqua"/>
          <w:color w:val="000000"/>
        </w:rPr>
        <w:t xml:space="preserve"> </w:t>
      </w:r>
      <w:r w:rsidRPr="001B0DAB">
        <w:rPr>
          <w:rFonts w:ascii="Book Antiqua" w:eastAsia="Book Antiqua" w:hAnsi="Book Antiqua" w:cs="Book Antiqua"/>
          <w:color w:val="000000"/>
        </w:rPr>
        <w:t xml:space="preserve">Pediatric Gastroenterology, University of Health Sciences, </w:t>
      </w:r>
      <w:proofErr w:type="spellStart"/>
      <w:r w:rsidRPr="001B0DAB">
        <w:rPr>
          <w:rFonts w:ascii="Book Antiqua" w:eastAsia="Book Antiqua" w:hAnsi="Book Antiqua" w:cs="Book Antiqua"/>
          <w:color w:val="000000"/>
        </w:rPr>
        <w:t>Yuksek</w:t>
      </w:r>
      <w:proofErr w:type="spellEnd"/>
      <w:r w:rsidRPr="001B0DAB">
        <w:rPr>
          <w:rFonts w:ascii="Book Antiqua" w:eastAsia="Book Antiqua" w:hAnsi="Book Antiqua" w:cs="Book Antiqua"/>
          <w:color w:val="000000"/>
        </w:rPr>
        <w:t xml:space="preserve"> </w:t>
      </w:r>
      <w:proofErr w:type="spellStart"/>
      <w:r w:rsidRPr="001B0DAB">
        <w:rPr>
          <w:rFonts w:ascii="Book Antiqua" w:eastAsia="Book Antiqua" w:hAnsi="Book Antiqua" w:cs="Book Antiqua"/>
          <w:color w:val="000000"/>
        </w:rPr>
        <w:t>Ihtisas</w:t>
      </w:r>
      <w:proofErr w:type="spellEnd"/>
      <w:r w:rsidRPr="001B0DAB">
        <w:rPr>
          <w:rFonts w:ascii="Book Antiqua" w:eastAsia="Book Antiqua" w:hAnsi="Book Antiqua" w:cs="Book Antiqua"/>
          <w:color w:val="000000"/>
        </w:rPr>
        <w:t xml:space="preserve"> Teaching Hospital,</w:t>
      </w:r>
      <w:r w:rsidR="001B0DAB">
        <w:rPr>
          <w:rFonts w:ascii="Book Antiqua" w:eastAsia="Book Antiqua" w:hAnsi="Book Antiqua" w:cs="Book Antiqua"/>
          <w:color w:val="000000"/>
        </w:rPr>
        <w:t xml:space="preserve"> </w:t>
      </w:r>
      <w:r w:rsidRPr="001B0DAB">
        <w:rPr>
          <w:rFonts w:ascii="Book Antiqua" w:eastAsia="Book Antiqua" w:hAnsi="Book Antiqua" w:cs="Book Antiqua"/>
          <w:color w:val="000000"/>
        </w:rPr>
        <w:t>Bursa 16000, Turkey</w:t>
      </w:r>
    </w:p>
    <w:p w14:paraId="5DACF4AC" w14:textId="77777777" w:rsidR="00A77B3E" w:rsidRPr="001B0DAB" w:rsidRDefault="00A77B3E" w:rsidP="00F45943">
      <w:pPr>
        <w:snapToGrid w:val="0"/>
        <w:spacing w:line="360" w:lineRule="auto"/>
        <w:jc w:val="both"/>
        <w:rPr>
          <w:rFonts w:ascii="Book Antiqua" w:hAnsi="Book Antiqua"/>
        </w:rPr>
      </w:pPr>
    </w:p>
    <w:p w14:paraId="4F335C73" w14:textId="369D858C"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b/>
          <w:bCs/>
          <w:color w:val="000000"/>
        </w:rPr>
        <w:t xml:space="preserve">Author contributions: </w:t>
      </w:r>
      <w:proofErr w:type="spellStart"/>
      <w:r w:rsidR="00926BB0" w:rsidRPr="001B0DAB">
        <w:rPr>
          <w:rFonts w:ascii="Book Antiqua" w:eastAsia="Book Antiqua" w:hAnsi="Book Antiqua" w:cs="Book Antiqua"/>
          <w:color w:val="000000"/>
        </w:rPr>
        <w:t>Demiroren</w:t>
      </w:r>
      <w:proofErr w:type="spellEnd"/>
      <w:r w:rsidR="00926BB0">
        <w:rPr>
          <w:rFonts w:ascii="Book Antiqua" w:eastAsia="Book Antiqua" w:hAnsi="Book Antiqua" w:cs="Book Antiqua"/>
          <w:color w:val="000000"/>
        </w:rPr>
        <w:t xml:space="preserve"> K </w:t>
      </w:r>
      <w:r w:rsidR="00926BB0" w:rsidRPr="00926BB0">
        <w:rPr>
          <w:rFonts w:ascii="Book Antiqua" w:eastAsia="Book Antiqua" w:hAnsi="Book Antiqua" w:cs="Book Antiqua"/>
          <w:color w:val="000000"/>
        </w:rPr>
        <w:t>solely</w:t>
      </w:r>
      <w:r w:rsidR="00926BB0">
        <w:rPr>
          <w:rFonts w:ascii="Book Antiqua" w:eastAsia="Book Antiqua" w:hAnsi="Book Antiqua" w:cs="Book Antiqua"/>
          <w:color w:val="000000"/>
        </w:rPr>
        <w:t xml:space="preserve"> </w:t>
      </w:r>
      <w:r w:rsidR="00926BB0" w:rsidRPr="00926BB0">
        <w:rPr>
          <w:rFonts w:ascii="Book Antiqua" w:eastAsia="Book Antiqua" w:hAnsi="Book Antiqua" w:cs="Book Antiqua"/>
          <w:color w:val="000000"/>
        </w:rPr>
        <w:t>contributed to this manuscript.</w:t>
      </w:r>
    </w:p>
    <w:p w14:paraId="006E8C2F" w14:textId="77777777" w:rsidR="00A77B3E" w:rsidRPr="001B0DAB" w:rsidRDefault="00A77B3E" w:rsidP="00F45943">
      <w:pPr>
        <w:snapToGrid w:val="0"/>
        <w:spacing w:line="360" w:lineRule="auto"/>
        <w:jc w:val="both"/>
        <w:rPr>
          <w:rFonts w:ascii="Book Antiqua" w:hAnsi="Book Antiqua"/>
        </w:rPr>
      </w:pPr>
    </w:p>
    <w:p w14:paraId="2C04A9D6" w14:textId="2736DC22"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b/>
          <w:bCs/>
          <w:color w:val="000000"/>
        </w:rPr>
        <w:t xml:space="preserve">Corresponding author: </w:t>
      </w:r>
      <w:proofErr w:type="spellStart"/>
      <w:r w:rsidRPr="001B0DAB">
        <w:rPr>
          <w:rFonts w:ascii="Book Antiqua" w:eastAsia="Book Antiqua" w:hAnsi="Book Antiqua" w:cs="Book Antiqua"/>
          <w:b/>
          <w:bCs/>
          <w:color w:val="000000"/>
        </w:rPr>
        <w:t>Kaan</w:t>
      </w:r>
      <w:proofErr w:type="spellEnd"/>
      <w:r w:rsidRPr="001B0DAB">
        <w:rPr>
          <w:rFonts w:ascii="Book Antiqua" w:eastAsia="Book Antiqua" w:hAnsi="Book Antiqua" w:cs="Book Antiqua"/>
          <w:b/>
          <w:bCs/>
          <w:color w:val="000000"/>
        </w:rPr>
        <w:t xml:space="preserve"> </w:t>
      </w:r>
      <w:proofErr w:type="spellStart"/>
      <w:r w:rsidRPr="001B0DAB">
        <w:rPr>
          <w:rFonts w:ascii="Book Antiqua" w:eastAsia="Book Antiqua" w:hAnsi="Book Antiqua" w:cs="Book Antiqua"/>
          <w:b/>
          <w:bCs/>
          <w:color w:val="000000"/>
        </w:rPr>
        <w:t>Demiroren</w:t>
      </w:r>
      <w:proofErr w:type="spellEnd"/>
      <w:r w:rsidRPr="001B0DAB">
        <w:rPr>
          <w:rFonts w:ascii="Book Antiqua" w:eastAsia="Book Antiqua" w:hAnsi="Book Antiqua" w:cs="Book Antiqua"/>
          <w:b/>
          <w:bCs/>
          <w:color w:val="000000"/>
        </w:rPr>
        <w:t xml:space="preserve">, MD, Associate Professor, </w:t>
      </w:r>
      <w:r w:rsidR="006B66D0" w:rsidRPr="006B66D0">
        <w:rPr>
          <w:rFonts w:ascii="Book Antiqua" w:eastAsia="Book Antiqua" w:hAnsi="Book Antiqua" w:cs="Book Antiqua"/>
          <w:color w:val="000000"/>
        </w:rPr>
        <w:t>Department of</w:t>
      </w:r>
      <w:r w:rsidR="006B66D0" w:rsidRPr="006B66D0">
        <w:rPr>
          <w:rFonts w:ascii="Book Antiqua" w:eastAsia="Book Antiqua" w:hAnsi="Book Antiqua" w:cs="Book Antiqua"/>
          <w:b/>
          <w:bCs/>
          <w:color w:val="000000"/>
        </w:rPr>
        <w:t xml:space="preserve"> </w:t>
      </w:r>
      <w:r w:rsidRPr="001B0DAB">
        <w:rPr>
          <w:rFonts w:ascii="Book Antiqua" w:eastAsia="Book Antiqua" w:hAnsi="Book Antiqua" w:cs="Book Antiqua"/>
          <w:color w:val="000000"/>
        </w:rPr>
        <w:t xml:space="preserve">Pediatric Gastroenterology, University of Health Sciences, </w:t>
      </w:r>
      <w:proofErr w:type="spellStart"/>
      <w:r w:rsidRPr="001B0DAB">
        <w:rPr>
          <w:rFonts w:ascii="Book Antiqua" w:eastAsia="Book Antiqua" w:hAnsi="Book Antiqua" w:cs="Book Antiqua"/>
          <w:color w:val="000000"/>
        </w:rPr>
        <w:t>Yuksek</w:t>
      </w:r>
      <w:proofErr w:type="spellEnd"/>
      <w:r w:rsidRPr="001B0DAB">
        <w:rPr>
          <w:rFonts w:ascii="Book Antiqua" w:eastAsia="Book Antiqua" w:hAnsi="Book Antiqua" w:cs="Book Antiqua"/>
          <w:color w:val="000000"/>
        </w:rPr>
        <w:t xml:space="preserve"> </w:t>
      </w:r>
      <w:proofErr w:type="spellStart"/>
      <w:r w:rsidRPr="001B0DAB">
        <w:rPr>
          <w:rFonts w:ascii="Book Antiqua" w:eastAsia="Book Antiqua" w:hAnsi="Book Antiqua" w:cs="Book Antiqua"/>
          <w:color w:val="000000"/>
        </w:rPr>
        <w:t>Ihtisas</w:t>
      </w:r>
      <w:proofErr w:type="spellEnd"/>
      <w:r w:rsidRPr="001B0DAB">
        <w:rPr>
          <w:rFonts w:ascii="Book Antiqua" w:eastAsia="Book Antiqua" w:hAnsi="Book Antiqua" w:cs="Book Antiqua"/>
          <w:color w:val="000000"/>
        </w:rPr>
        <w:t xml:space="preserve"> Teaching Hospital, </w:t>
      </w:r>
      <w:proofErr w:type="spellStart"/>
      <w:r w:rsidRPr="001B0DAB">
        <w:rPr>
          <w:rFonts w:ascii="Book Antiqua" w:eastAsia="Book Antiqua" w:hAnsi="Book Antiqua" w:cs="Book Antiqua"/>
          <w:color w:val="000000"/>
        </w:rPr>
        <w:t>Mimar</w:t>
      </w:r>
      <w:proofErr w:type="spellEnd"/>
      <w:r w:rsidRPr="001B0DAB">
        <w:rPr>
          <w:rFonts w:ascii="Book Antiqua" w:eastAsia="Book Antiqua" w:hAnsi="Book Antiqua" w:cs="Book Antiqua"/>
          <w:color w:val="000000"/>
        </w:rPr>
        <w:t xml:space="preserve"> Sinan, </w:t>
      </w:r>
      <w:proofErr w:type="spellStart"/>
      <w:r w:rsidRPr="001B0DAB">
        <w:rPr>
          <w:rFonts w:ascii="Book Antiqua" w:eastAsia="Book Antiqua" w:hAnsi="Book Antiqua" w:cs="Book Antiqua"/>
          <w:color w:val="000000"/>
        </w:rPr>
        <w:t>Yıldirim</w:t>
      </w:r>
      <w:proofErr w:type="spellEnd"/>
      <w:r w:rsidRPr="001B0DAB">
        <w:rPr>
          <w:rFonts w:ascii="Book Antiqua" w:eastAsia="Book Antiqua" w:hAnsi="Book Antiqua" w:cs="Book Antiqua"/>
          <w:color w:val="000000"/>
        </w:rPr>
        <w:t>, Bursa 16000, Turkey. kaandemiroren@yahoo.com</w:t>
      </w:r>
    </w:p>
    <w:p w14:paraId="49F44A83" w14:textId="77777777" w:rsidR="00A77B3E" w:rsidRPr="001B0DAB" w:rsidRDefault="00A77B3E" w:rsidP="00F45943">
      <w:pPr>
        <w:snapToGrid w:val="0"/>
        <w:spacing w:line="360" w:lineRule="auto"/>
        <w:jc w:val="both"/>
        <w:rPr>
          <w:rFonts w:ascii="Book Antiqua" w:hAnsi="Book Antiqua"/>
        </w:rPr>
      </w:pPr>
    </w:p>
    <w:p w14:paraId="3BDB6BC7" w14:textId="77777777"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b/>
          <w:bCs/>
          <w:color w:val="000000"/>
        </w:rPr>
        <w:t xml:space="preserve">Received: </w:t>
      </w:r>
      <w:r w:rsidRPr="001B0DAB">
        <w:rPr>
          <w:rFonts w:ascii="Book Antiqua" w:eastAsia="Book Antiqua" w:hAnsi="Book Antiqua" w:cs="Book Antiqua"/>
          <w:color w:val="000000"/>
        </w:rPr>
        <w:t>April 9, 2021</w:t>
      </w:r>
    </w:p>
    <w:p w14:paraId="6BC28DE7" w14:textId="77777777"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b/>
          <w:bCs/>
          <w:color w:val="000000"/>
        </w:rPr>
        <w:t xml:space="preserve">Revised: </w:t>
      </w:r>
      <w:r w:rsidRPr="001B0DAB">
        <w:rPr>
          <w:rFonts w:ascii="Book Antiqua" w:eastAsia="Book Antiqua" w:hAnsi="Book Antiqua" w:cs="Book Antiqua"/>
          <w:color w:val="000000"/>
        </w:rPr>
        <w:t>August 16, 2021</w:t>
      </w:r>
    </w:p>
    <w:p w14:paraId="21CAC43E" w14:textId="69561692"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b/>
          <w:bCs/>
          <w:color w:val="000000"/>
        </w:rPr>
        <w:t xml:space="preserve">Accepted: </w:t>
      </w:r>
      <w:ins w:id="0" w:author="Liansheng Ma" w:date="2022-03-06T15:40:00Z">
        <w:r w:rsidR="0064787F" w:rsidRPr="0064787F">
          <w:rPr>
            <w:rFonts w:ascii="Book Antiqua" w:eastAsia="Book Antiqua" w:hAnsi="Book Antiqua" w:cs="Book Antiqua"/>
            <w:b/>
            <w:bCs/>
            <w:color w:val="000000"/>
          </w:rPr>
          <w:t>March 6, 2022</w:t>
        </w:r>
      </w:ins>
    </w:p>
    <w:p w14:paraId="7AD73298" w14:textId="5B677C41"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b/>
          <w:bCs/>
          <w:color w:val="000000"/>
        </w:rPr>
        <w:t xml:space="preserve">Published online: </w:t>
      </w:r>
    </w:p>
    <w:p w14:paraId="2CBCFAA4" w14:textId="77777777" w:rsidR="00A77B3E" w:rsidRPr="001B0DAB" w:rsidRDefault="00A77B3E" w:rsidP="00F45943">
      <w:pPr>
        <w:snapToGrid w:val="0"/>
        <w:spacing w:line="360" w:lineRule="auto"/>
        <w:jc w:val="both"/>
        <w:rPr>
          <w:rFonts w:ascii="Book Antiqua" w:hAnsi="Book Antiqua"/>
        </w:rPr>
        <w:sectPr w:rsidR="00A77B3E" w:rsidRPr="001B0DAB">
          <w:footerReference w:type="default" r:id="rId8"/>
          <w:pgSz w:w="12240" w:h="15840"/>
          <w:pgMar w:top="1440" w:right="1440" w:bottom="1440" w:left="1440" w:header="720" w:footer="720" w:gutter="0"/>
          <w:cols w:space="720"/>
          <w:docGrid w:linePitch="360"/>
        </w:sectPr>
      </w:pPr>
    </w:p>
    <w:p w14:paraId="68E81E26" w14:textId="77777777"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b/>
          <w:color w:val="000000"/>
        </w:rPr>
        <w:lastRenderedPageBreak/>
        <w:t>Abstract</w:t>
      </w:r>
    </w:p>
    <w:p w14:paraId="2BD976F7" w14:textId="59CDCA32"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color w:val="000000"/>
        </w:rPr>
        <w:t xml:space="preserve">Celiac disease (CeD) is a chronic autoimmune disorder that is triggered by gluten in genetically susceptible individuals, and that is characterized by CeD-specific antibodies, HLA-DQ2 and/or HLA-DQ8 haplotypes, enteropathy and different clinical pictures related </w:t>
      </w:r>
      <w:r w:rsidR="009C36BF" w:rsidRPr="001B0DAB">
        <w:rPr>
          <w:rFonts w:ascii="Book Antiqua" w:eastAsia="Book Antiqua" w:hAnsi="Book Antiqua" w:cs="Book Antiqua"/>
          <w:color w:val="000000"/>
        </w:rPr>
        <w:t xml:space="preserve">to </w:t>
      </w:r>
      <w:r w:rsidRPr="001B0DAB">
        <w:rPr>
          <w:rFonts w:ascii="Book Antiqua" w:eastAsia="Book Antiqua" w:hAnsi="Book Antiqua" w:cs="Book Antiqua"/>
          <w:color w:val="000000"/>
        </w:rPr>
        <w:t xml:space="preserve">many organs. </w:t>
      </w:r>
      <w:r w:rsidR="009C36BF" w:rsidRPr="001B0DAB">
        <w:rPr>
          <w:rFonts w:ascii="Book Antiqua" w:eastAsia="Book Antiqua" w:hAnsi="Book Antiqua" w:cs="Book Antiqua"/>
          <w:color w:val="000000"/>
        </w:rPr>
        <w:t>I</w:t>
      </w:r>
      <w:r w:rsidRPr="001B0DAB">
        <w:rPr>
          <w:rFonts w:ascii="Book Antiqua" w:eastAsia="Book Antiqua" w:hAnsi="Book Antiqua" w:cs="Book Antiqua"/>
          <w:color w:val="000000"/>
        </w:rPr>
        <w:t xml:space="preserve">ntestinal lymphoma </w:t>
      </w:r>
      <w:r w:rsidR="008B7D0E" w:rsidRPr="001B0DAB">
        <w:rPr>
          <w:rFonts w:ascii="Book Antiqua" w:eastAsia="Book Antiqua" w:hAnsi="Book Antiqua" w:cs="Book Antiqua"/>
          <w:color w:val="000000"/>
        </w:rPr>
        <w:t xml:space="preserve">may </w:t>
      </w:r>
      <w:r w:rsidRPr="001B0DAB">
        <w:rPr>
          <w:rFonts w:ascii="Book Antiqua" w:eastAsia="Book Antiqua" w:hAnsi="Book Antiqua" w:cs="Book Antiqua"/>
          <w:color w:val="000000"/>
        </w:rPr>
        <w:t>develop as a result of refractory CeD. If a patient diagnosed with CeD is symptomatic despite a strict gluten-free diet for at least 12 mo</w:t>
      </w:r>
      <w:r w:rsidR="006C6A93" w:rsidRPr="001B0DAB">
        <w:rPr>
          <w:rFonts w:ascii="Book Antiqua" w:eastAsia="Book Antiqua" w:hAnsi="Book Antiqua" w:cs="Book Antiqua"/>
          <w:color w:val="000000"/>
        </w:rPr>
        <w:t>nths</w:t>
      </w:r>
      <w:r w:rsidRPr="001B0DAB">
        <w:rPr>
          <w:rFonts w:ascii="Book Antiqua" w:eastAsia="Book Antiqua" w:hAnsi="Book Antiqua" w:cs="Book Antiqua"/>
          <w:color w:val="000000"/>
        </w:rPr>
        <w:t xml:space="preserve">, and does not improve with severe villous atrophy, refractory CeD can be considered present. The second of the two types of refractory CeD </w:t>
      </w:r>
      <w:proofErr w:type="gramStart"/>
      <w:r w:rsidRPr="001B0DAB">
        <w:rPr>
          <w:rFonts w:ascii="Book Antiqua" w:eastAsia="Book Antiqua" w:hAnsi="Book Antiqua" w:cs="Book Antiqua"/>
          <w:color w:val="000000"/>
        </w:rPr>
        <w:t>has</w:t>
      </w:r>
      <w:proofErr w:type="gramEnd"/>
      <w:r w:rsidRPr="001B0DAB">
        <w:rPr>
          <w:rFonts w:ascii="Book Antiqua" w:eastAsia="Book Antiqua" w:hAnsi="Book Antiqua" w:cs="Book Antiqua"/>
          <w:color w:val="000000"/>
        </w:rPr>
        <w:t xml:space="preserve"> abnormal monoclonal intraepithelial lymphocytes and can be considered as pre-lymphoma</w:t>
      </w:r>
      <w:r w:rsidR="009C36BF" w:rsidRPr="001B0DAB">
        <w:rPr>
          <w:rFonts w:ascii="Book Antiqua" w:eastAsia="Book Antiqua" w:hAnsi="Book Antiqua" w:cs="Book Antiqua"/>
          <w:color w:val="000000"/>
        </w:rPr>
        <w:t>, and the</w:t>
      </w:r>
      <w:r w:rsidRPr="001B0DAB">
        <w:rPr>
          <w:rFonts w:ascii="Book Antiqua" w:eastAsia="Book Antiqua" w:hAnsi="Book Antiqua" w:cs="Book Antiqua"/>
          <w:color w:val="000000"/>
        </w:rPr>
        <w:t xml:space="preserve"> next picture that will emerge is enteropathy-associated T-cell lymphoma. </w:t>
      </w:r>
      <w:r w:rsidR="006C6A93" w:rsidRPr="001B0DAB">
        <w:rPr>
          <w:rFonts w:ascii="Book Antiqua" w:eastAsia="Book Antiqua" w:hAnsi="Book Antiqua" w:cs="Book Antiqua"/>
          <w:color w:val="000000"/>
        </w:rPr>
        <w:t>T</w:t>
      </w:r>
      <w:r w:rsidRPr="001B0DAB">
        <w:rPr>
          <w:rFonts w:ascii="Book Antiqua" w:eastAsia="Book Antiqua" w:hAnsi="Book Antiqua" w:cs="Book Antiqua"/>
          <w:color w:val="000000"/>
        </w:rPr>
        <w:t xml:space="preserve">his </w:t>
      </w:r>
      <w:r w:rsidR="006C6A93" w:rsidRPr="001B0DAB">
        <w:rPr>
          <w:rFonts w:ascii="Book Antiqua" w:eastAsia="Book Antiqua" w:hAnsi="Book Antiqua" w:cs="Book Antiqua"/>
          <w:color w:val="000000"/>
        </w:rPr>
        <w:t xml:space="preserve">manuscript </w:t>
      </w:r>
      <w:r w:rsidR="009C36BF" w:rsidRPr="001B0DAB">
        <w:rPr>
          <w:rFonts w:ascii="Book Antiqua" w:eastAsia="Book Antiqua" w:hAnsi="Book Antiqua" w:cs="Book Antiqua"/>
          <w:color w:val="000000"/>
        </w:rPr>
        <w:t xml:space="preserve">addresses </w:t>
      </w:r>
      <w:r w:rsidRPr="001B0DAB">
        <w:rPr>
          <w:rFonts w:ascii="Book Antiqua" w:eastAsia="Book Antiqua" w:hAnsi="Book Antiqua" w:cs="Book Antiqua"/>
          <w:color w:val="000000"/>
        </w:rPr>
        <w:t>"</w:t>
      </w:r>
      <w:r w:rsidRPr="001B0DAB">
        <w:rPr>
          <w:rFonts w:ascii="Book Antiqua" w:eastAsia="Book Antiqua" w:hAnsi="Book Antiqua" w:cs="Book Antiqua"/>
          <w:color w:val="000000"/>
          <w:shd w:val="clear" w:color="auto" w:fill="FFFFFF"/>
        </w:rPr>
        <w:t>CeD and malignancies</w:t>
      </w:r>
      <w:r w:rsidRPr="001B0DAB">
        <w:rPr>
          <w:rFonts w:ascii="Book Antiqua" w:eastAsia="Book Antiqua" w:hAnsi="Book Antiqua" w:cs="Book Antiqua"/>
          <w:color w:val="000000"/>
        </w:rPr>
        <w:t xml:space="preserve">" </w:t>
      </w:r>
      <w:r w:rsidR="009C36BF" w:rsidRPr="001B0DAB">
        <w:rPr>
          <w:rFonts w:ascii="Book Antiqua" w:eastAsia="Book Antiqua" w:hAnsi="Book Antiqua" w:cs="Book Antiqua"/>
          <w:color w:val="000000"/>
        </w:rPr>
        <w:t xml:space="preserve">through a </w:t>
      </w:r>
      <w:r w:rsidRPr="001B0DAB">
        <w:rPr>
          <w:rFonts w:ascii="Book Antiqua" w:eastAsia="Book Antiqua" w:hAnsi="Book Antiqua" w:cs="Book Antiqua"/>
          <w:color w:val="000000"/>
        </w:rPr>
        <w:t xml:space="preserve">review </w:t>
      </w:r>
      <w:r w:rsidR="009C36BF" w:rsidRPr="001B0DAB">
        <w:rPr>
          <w:rFonts w:ascii="Book Antiqua" w:eastAsia="Book Antiqua" w:hAnsi="Book Antiqua" w:cs="Book Antiqua"/>
          <w:color w:val="000000"/>
        </w:rPr>
        <w:t xml:space="preserve">of </w:t>
      </w:r>
      <w:r w:rsidRPr="001B0DAB">
        <w:rPr>
          <w:rFonts w:ascii="Book Antiqua" w:eastAsia="Book Antiqua" w:hAnsi="Book Antiqua" w:cs="Book Antiqua"/>
          <w:color w:val="000000"/>
        </w:rPr>
        <w:t>current literature and guidelines.</w:t>
      </w:r>
    </w:p>
    <w:p w14:paraId="50B5AF6E" w14:textId="77777777" w:rsidR="00A77B3E" w:rsidRPr="001B0DAB" w:rsidRDefault="00A77B3E" w:rsidP="00F45943">
      <w:pPr>
        <w:snapToGrid w:val="0"/>
        <w:spacing w:line="360" w:lineRule="auto"/>
        <w:jc w:val="both"/>
        <w:rPr>
          <w:rFonts w:ascii="Book Antiqua" w:hAnsi="Book Antiqua"/>
        </w:rPr>
      </w:pPr>
    </w:p>
    <w:p w14:paraId="6517F6A9" w14:textId="4FA8478D"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b/>
          <w:bCs/>
          <w:color w:val="000000"/>
        </w:rPr>
        <w:t xml:space="preserve">Key Words: </w:t>
      </w:r>
      <w:r w:rsidRPr="001B0DAB">
        <w:rPr>
          <w:rFonts w:ascii="Book Antiqua" w:eastAsia="Book Antiqua" w:hAnsi="Book Antiqua" w:cs="Book Antiqua"/>
          <w:color w:val="000000"/>
        </w:rPr>
        <w:t xml:space="preserve">Refractory celiac disease; Enteropathy-associated T-cell lymphoma; Pre-lymphoma; </w:t>
      </w:r>
      <w:r w:rsidR="00D07494" w:rsidRPr="001B0DAB">
        <w:rPr>
          <w:rFonts w:ascii="Book Antiqua" w:eastAsia="Book Antiqua" w:hAnsi="Book Antiqua" w:cs="Book Antiqua"/>
          <w:color w:val="000000"/>
        </w:rPr>
        <w:t>L</w:t>
      </w:r>
      <w:r w:rsidRPr="001B0DAB">
        <w:rPr>
          <w:rFonts w:ascii="Book Antiqua" w:eastAsia="Book Antiqua" w:hAnsi="Book Antiqua" w:cs="Book Antiqua"/>
          <w:color w:val="000000"/>
        </w:rPr>
        <w:t>ow grade lymphoma</w:t>
      </w:r>
    </w:p>
    <w:p w14:paraId="635E9A38" w14:textId="77777777" w:rsidR="00A77B3E" w:rsidRPr="001B0DAB" w:rsidRDefault="00A77B3E" w:rsidP="00F45943">
      <w:pPr>
        <w:snapToGrid w:val="0"/>
        <w:spacing w:line="360" w:lineRule="auto"/>
        <w:jc w:val="both"/>
        <w:rPr>
          <w:rFonts w:ascii="Book Antiqua" w:hAnsi="Book Antiqua"/>
        </w:rPr>
      </w:pPr>
    </w:p>
    <w:p w14:paraId="3F4F349B" w14:textId="42884F3C" w:rsidR="00A77B3E" w:rsidRPr="001B0DAB" w:rsidRDefault="00E136ED" w:rsidP="00F45943">
      <w:pPr>
        <w:snapToGrid w:val="0"/>
        <w:spacing w:line="360" w:lineRule="auto"/>
        <w:jc w:val="both"/>
        <w:rPr>
          <w:rFonts w:ascii="Book Antiqua" w:hAnsi="Book Antiqua"/>
        </w:rPr>
      </w:pPr>
      <w:proofErr w:type="spellStart"/>
      <w:r w:rsidRPr="001B0DAB">
        <w:rPr>
          <w:rFonts w:ascii="Book Antiqua" w:eastAsia="Book Antiqua" w:hAnsi="Book Antiqua" w:cs="Book Antiqua"/>
          <w:color w:val="000000"/>
        </w:rPr>
        <w:t>Demiroren</w:t>
      </w:r>
      <w:proofErr w:type="spellEnd"/>
      <w:r w:rsidRPr="001B0DAB">
        <w:rPr>
          <w:rFonts w:ascii="Book Antiqua" w:eastAsia="Book Antiqua" w:hAnsi="Book Antiqua" w:cs="Book Antiqua"/>
          <w:color w:val="000000"/>
        </w:rPr>
        <w:t xml:space="preserve"> K. </w:t>
      </w:r>
      <w:r w:rsidR="000E5662" w:rsidRPr="000E5662">
        <w:rPr>
          <w:rFonts w:ascii="Book Antiqua" w:eastAsia="Book Antiqua" w:hAnsi="Book Antiqua" w:cs="Book Antiqua"/>
          <w:color w:val="000000"/>
        </w:rPr>
        <w:t>Possible relationship between refractory celiac disease and malignancies</w:t>
      </w:r>
      <w:r w:rsidRPr="001B0DAB">
        <w:rPr>
          <w:rFonts w:ascii="Book Antiqua" w:eastAsia="Book Antiqua" w:hAnsi="Book Antiqua" w:cs="Book Antiqua"/>
          <w:color w:val="000000"/>
        </w:rPr>
        <w:t xml:space="preserve">. </w:t>
      </w:r>
      <w:r w:rsidRPr="001B0DAB">
        <w:rPr>
          <w:rFonts w:ascii="Book Antiqua" w:eastAsia="Book Antiqua" w:hAnsi="Book Antiqua" w:cs="Book Antiqua"/>
          <w:i/>
          <w:iCs/>
          <w:color w:val="000000"/>
        </w:rPr>
        <w:t>World J Clin Oncol</w:t>
      </w:r>
      <w:r w:rsidRPr="001B0DAB">
        <w:rPr>
          <w:rFonts w:ascii="Book Antiqua" w:eastAsia="Book Antiqua" w:hAnsi="Book Antiqua" w:cs="Book Antiqua"/>
          <w:color w:val="000000"/>
        </w:rPr>
        <w:t xml:space="preserve"> 202</w:t>
      </w:r>
      <w:r w:rsidR="000E5662">
        <w:rPr>
          <w:rFonts w:ascii="Book Antiqua" w:eastAsia="Book Antiqua" w:hAnsi="Book Antiqua" w:cs="Book Antiqua"/>
          <w:color w:val="000000"/>
        </w:rPr>
        <w:t>2</w:t>
      </w:r>
      <w:r w:rsidRPr="001B0DAB">
        <w:rPr>
          <w:rFonts w:ascii="Book Antiqua" w:eastAsia="Book Antiqua" w:hAnsi="Book Antiqua" w:cs="Book Antiqua"/>
          <w:color w:val="000000"/>
        </w:rPr>
        <w:t>; In press</w:t>
      </w:r>
    </w:p>
    <w:p w14:paraId="5CA1E51D" w14:textId="77777777" w:rsidR="00A77B3E" w:rsidRPr="001B0DAB" w:rsidRDefault="00A77B3E" w:rsidP="00F45943">
      <w:pPr>
        <w:snapToGrid w:val="0"/>
        <w:spacing w:line="360" w:lineRule="auto"/>
        <w:jc w:val="both"/>
        <w:rPr>
          <w:rFonts w:ascii="Book Antiqua" w:hAnsi="Book Antiqua"/>
        </w:rPr>
      </w:pPr>
    </w:p>
    <w:p w14:paraId="49DF7C53" w14:textId="3632430C"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b/>
          <w:bCs/>
          <w:color w:val="000000"/>
        </w:rPr>
        <w:t xml:space="preserve">Core Tip: </w:t>
      </w:r>
      <w:r w:rsidRPr="001B0DAB">
        <w:rPr>
          <w:rFonts w:ascii="Book Antiqua" w:eastAsia="Book Antiqua" w:hAnsi="Book Antiqua" w:cs="Book Antiqua"/>
          <w:color w:val="000000"/>
        </w:rPr>
        <w:t xml:space="preserve">Malignancies are among the leading consequence of </w:t>
      </w:r>
      <w:r w:rsidR="00F45943" w:rsidRPr="001B0DAB">
        <w:rPr>
          <w:rFonts w:ascii="Book Antiqua" w:eastAsia="Book Antiqua" w:hAnsi="Book Antiqua" w:cs="Book Antiqua"/>
          <w:color w:val="000000"/>
        </w:rPr>
        <w:t>celiac disease (CeD)</w:t>
      </w:r>
      <w:r w:rsidRPr="001B0DAB">
        <w:rPr>
          <w:rFonts w:ascii="Book Antiqua" w:eastAsia="Book Antiqua" w:hAnsi="Book Antiqua" w:cs="Book Antiqua"/>
          <w:color w:val="000000"/>
        </w:rPr>
        <w:t xml:space="preserve">, </w:t>
      </w:r>
      <w:r w:rsidR="0034018C" w:rsidRPr="001B0DAB">
        <w:rPr>
          <w:rFonts w:ascii="Book Antiqua" w:eastAsia="Book Antiqua" w:hAnsi="Book Antiqua" w:cs="Book Antiqua"/>
          <w:color w:val="000000"/>
        </w:rPr>
        <w:t xml:space="preserve">and </w:t>
      </w:r>
      <w:r w:rsidRPr="001B0DAB">
        <w:rPr>
          <w:rFonts w:ascii="Book Antiqua" w:eastAsia="Book Antiqua" w:hAnsi="Book Antiqua" w:cs="Book Antiqua"/>
          <w:color w:val="000000"/>
        </w:rPr>
        <w:t xml:space="preserve">intestinal lymphoma and </w:t>
      </w:r>
      <w:proofErr w:type="gramStart"/>
      <w:r w:rsidRPr="001B0DAB">
        <w:rPr>
          <w:rFonts w:ascii="Book Antiqua" w:eastAsia="Book Antiqua" w:hAnsi="Book Antiqua" w:cs="Book Antiqua"/>
          <w:color w:val="000000"/>
        </w:rPr>
        <w:t>adenocarcinomas</w:t>
      </w:r>
      <w:r w:rsidR="0034018C" w:rsidRPr="001B0DAB">
        <w:rPr>
          <w:rFonts w:ascii="Book Antiqua" w:eastAsia="Book Antiqua" w:hAnsi="Book Antiqua" w:cs="Book Antiqua"/>
          <w:color w:val="000000"/>
        </w:rPr>
        <w:t xml:space="preserve"> in particular</w:t>
      </w:r>
      <w:proofErr w:type="gramEnd"/>
      <w:r w:rsidRPr="001B0DAB">
        <w:rPr>
          <w:rFonts w:ascii="Book Antiqua" w:eastAsia="Book Antiqua" w:hAnsi="Book Antiqua" w:cs="Book Antiqua"/>
          <w:color w:val="000000"/>
        </w:rPr>
        <w:t xml:space="preserve">. Enteropathy-associated T-cell lymphoma type 1 has been shown to develop from refractory CeD type 2, while the association of CeD with other cancer types is controversial. </w:t>
      </w:r>
      <w:r w:rsidRPr="001B0DAB">
        <w:rPr>
          <w:rStyle w:val="jlqj4b"/>
          <w:rFonts w:ascii="Book Antiqua" w:eastAsia="Book Antiqua" w:hAnsi="Book Antiqua" w:cs="Book Antiqua"/>
          <w:color w:val="000000"/>
        </w:rPr>
        <w:t>Decades of reported studies suggest that a non-delayed diagnosis of CeD and strict adherence to a gluten-free diet significantly reduce</w:t>
      </w:r>
      <w:r w:rsidR="0034018C" w:rsidRPr="001B0DAB">
        <w:rPr>
          <w:rStyle w:val="jlqj4b"/>
          <w:rFonts w:ascii="Book Antiqua" w:eastAsia="Book Antiqua" w:hAnsi="Book Antiqua" w:cs="Book Antiqua"/>
          <w:color w:val="000000"/>
        </w:rPr>
        <w:t>s</w:t>
      </w:r>
      <w:r w:rsidRPr="001B0DAB">
        <w:rPr>
          <w:rStyle w:val="jlqj4b"/>
          <w:rFonts w:ascii="Book Antiqua" w:eastAsia="Book Antiqua" w:hAnsi="Book Antiqua" w:cs="Book Antiqua"/>
          <w:color w:val="000000"/>
        </w:rPr>
        <w:t xml:space="preserve"> the rate of cancer development associated with CeD.</w:t>
      </w:r>
    </w:p>
    <w:p w14:paraId="1DB1607C" w14:textId="77777777" w:rsidR="00A77B3E" w:rsidRPr="001B0DAB" w:rsidRDefault="00A77B3E" w:rsidP="00F45943">
      <w:pPr>
        <w:snapToGrid w:val="0"/>
        <w:spacing w:line="360" w:lineRule="auto"/>
        <w:jc w:val="both"/>
        <w:rPr>
          <w:rFonts w:ascii="Book Antiqua" w:hAnsi="Book Antiqua"/>
        </w:rPr>
      </w:pPr>
    </w:p>
    <w:p w14:paraId="38CF30D7" w14:textId="77777777"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b/>
          <w:caps/>
          <w:color w:val="000000"/>
          <w:u w:val="single"/>
        </w:rPr>
        <w:t>INTRODUCTION</w:t>
      </w:r>
    </w:p>
    <w:p w14:paraId="7F917FFE" w14:textId="2D717962"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color w:val="000000"/>
        </w:rPr>
        <w:t>Celiac disease (CeD) is a chronic autoimmune disorder</w:t>
      </w:r>
      <w:r w:rsidR="0034018C" w:rsidRPr="001B0DAB">
        <w:rPr>
          <w:rFonts w:ascii="Book Antiqua" w:eastAsia="Book Antiqua" w:hAnsi="Book Antiqua" w:cs="Book Antiqua"/>
          <w:color w:val="000000"/>
        </w:rPr>
        <w:t xml:space="preserve"> that is</w:t>
      </w:r>
      <w:r w:rsidRPr="001B0DAB">
        <w:rPr>
          <w:rFonts w:ascii="Book Antiqua" w:eastAsia="Book Antiqua" w:hAnsi="Book Antiqua" w:cs="Book Antiqua"/>
          <w:color w:val="000000"/>
        </w:rPr>
        <w:t xml:space="preserve"> triggered by gluten in genetically susceptible </w:t>
      </w:r>
      <w:r w:rsidR="0094383F" w:rsidRPr="001B0DAB">
        <w:rPr>
          <w:rFonts w:ascii="Book Antiqua" w:eastAsia="Book Antiqua" w:hAnsi="Book Antiqua" w:cs="Book Antiqua"/>
          <w:color w:val="000000"/>
        </w:rPr>
        <w:t>person</w:t>
      </w:r>
      <w:r w:rsidRPr="001B0DAB">
        <w:rPr>
          <w:rFonts w:ascii="Book Antiqua" w:eastAsia="Book Antiqua" w:hAnsi="Book Antiqua" w:cs="Book Antiqua"/>
          <w:color w:val="000000"/>
        </w:rPr>
        <w:t>s</w:t>
      </w:r>
      <w:r w:rsidR="0094383F" w:rsidRPr="001B0DAB">
        <w:rPr>
          <w:rFonts w:ascii="Book Antiqua" w:eastAsia="Book Antiqua" w:hAnsi="Book Antiqua" w:cs="Book Antiqua"/>
          <w:color w:val="000000"/>
        </w:rPr>
        <w:t xml:space="preserve"> </w:t>
      </w:r>
      <w:r w:rsidR="0034018C" w:rsidRPr="001B0DAB">
        <w:rPr>
          <w:rFonts w:ascii="Book Antiqua" w:eastAsia="Book Antiqua" w:hAnsi="Book Antiqua" w:cs="Book Antiqua"/>
          <w:color w:val="000000"/>
        </w:rPr>
        <w:t xml:space="preserve">with </w:t>
      </w:r>
      <w:r w:rsidR="0094383F" w:rsidRPr="001B0DAB">
        <w:rPr>
          <w:rFonts w:ascii="Book Antiqua" w:eastAsia="Book Antiqua" w:hAnsi="Book Antiqua" w:cs="Book Antiqua"/>
          <w:color w:val="000000"/>
        </w:rPr>
        <w:t>HLA-DQ2 and/or HLA-DQ8 haplotypes</w:t>
      </w:r>
      <w:r w:rsidRPr="001B0DAB">
        <w:rPr>
          <w:rFonts w:ascii="Book Antiqua" w:eastAsia="Book Antiqua" w:hAnsi="Book Antiqua" w:cs="Book Antiqua"/>
          <w:color w:val="000000"/>
        </w:rPr>
        <w:t xml:space="preserve">, and </w:t>
      </w:r>
      <w:r w:rsidR="0034018C" w:rsidRPr="001B0DAB">
        <w:rPr>
          <w:rFonts w:ascii="Book Antiqua" w:eastAsia="Book Antiqua" w:hAnsi="Book Antiqua" w:cs="Book Antiqua"/>
          <w:color w:val="000000"/>
        </w:rPr>
        <w:t xml:space="preserve">is </w:t>
      </w:r>
      <w:r w:rsidRPr="001B0DAB">
        <w:rPr>
          <w:rFonts w:ascii="Book Antiqua" w:eastAsia="Book Antiqua" w:hAnsi="Book Antiqua" w:cs="Book Antiqua"/>
          <w:color w:val="000000"/>
        </w:rPr>
        <w:lastRenderedPageBreak/>
        <w:t xml:space="preserve">characterized by CeD-specific antibodies and </w:t>
      </w:r>
      <w:proofErr w:type="gramStart"/>
      <w:r w:rsidRPr="001B0DAB">
        <w:rPr>
          <w:rFonts w:ascii="Book Antiqua" w:eastAsia="Book Antiqua" w:hAnsi="Book Antiqua" w:cs="Book Antiqua"/>
          <w:color w:val="000000"/>
        </w:rPr>
        <w:t>enteropathy</w:t>
      </w:r>
      <w:r w:rsidRPr="001B0DAB">
        <w:rPr>
          <w:rFonts w:ascii="Book Antiqua" w:eastAsia="Book Antiqua" w:hAnsi="Book Antiqua" w:cs="Book Antiqua"/>
          <w:color w:val="000000"/>
          <w:vertAlign w:val="superscript"/>
        </w:rPr>
        <w:t>[</w:t>
      </w:r>
      <w:proofErr w:type="gramEnd"/>
      <w:r w:rsidRPr="001B0DAB">
        <w:rPr>
          <w:rFonts w:ascii="Book Antiqua" w:eastAsia="Book Antiqua" w:hAnsi="Book Antiqua" w:cs="Book Antiqua"/>
          <w:color w:val="000000"/>
          <w:vertAlign w:val="superscript"/>
        </w:rPr>
        <w:t>1-3]</w:t>
      </w:r>
      <w:r w:rsidRPr="001B0DAB">
        <w:rPr>
          <w:rFonts w:ascii="Book Antiqua" w:eastAsia="Book Antiqua" w:hAnsi="Book Antiqua" w:cs="Book Antiqua"/>
          <w:color w:val="000000"/>
        </w:rPr>
        <w:t xml:space="preserve">. The prevalence of CeD in the general population is approximately 1% on serological screening, and 0.6% as histologically </w:t>
      </w:r>
      <w:proofErr w:type="gramStart"/>
      <w:r w:rsidRPr="001B0DAB">
        <w:rPr>
          <w:rFonts w:ascii="Book Antiqua" w:eastAsia="Book Antiqua" w:hAnsi="Book Antiqua" w:cs="Book Antiqua"/>
          <w:color w:val="000000"/>
        </w:rPr>
        <w:t>confirmed</w:t>
      </w:r>
      <w:r w:rsidRPr="001B0DAB">
        <w:rPr>
          <w:rFonts w:ascii="Book Antiqua" w:eastAsia="Book Antiqua" w:hAnsi="Book Antiqua" w:cs="Book Antiqua"/>
          <w:color w:val="000000"/>
          <w:vertAlign w:val="superscript"/>
        </w:rPr>
        <w:t>[</w:t>
      </w:r>
      <w:proofErr w:type="gramEnd"/>
      <w:r w:rsidRPr="001B0DAB">
        <w:rPr>
          <w:rFonts w:ascii="Book Antiqua" w:eastAsia="Book Antiqua" w:hAnsi="Book Antiqua" w:cs="Book Antiqua"/>
          <w:color w:val="000000"/>
          <w:vertAlign w:val="superscript"/>
        </w:rPr>
        <w:t>3]</w:t>
      </w:r>
      <w:r w:rsidRPr="001B0DAB">
        <w:rPr>
          <w:rFonts w:ascii="Book Antiqua" w:eastAsia="Book Antiqua" w:hAnsi="Book Antiqua" w:cs="Book Antiqua"/>
          <w:color w:val="000000"/>
        </w:rPr>
        <w:t xml:space="preserve">. </w:t>
      </w:r>
    </w:p>
    <w:p w14:paraId="353BD4DD" w14:textId="03131FA2" w:rsidR="00A77B3E" w:rsidRPr="00F45943" w:rsidRDefault="00F45943" w:rsidP="009151FF">
      <w:pPr>
        <w:snapToGrid w:val="0"/>
        <w:spacing w:line="360" w:lineRule="auto"/>
        <w:ind w:firstLineChars="100" w:firstLine="240"/>
        <w:jc w:val="both"/>
        <w:rPr>
          <w:rFonts w:ascii="Book Antiqua" w:eastAsia="Book Antiqua" w:hAnsi="Book Antiqua" w:cs="Book Antiqua"/>
          <w:color w:val="000000"/>
        </w:rPr>
      </w:pPr>
      <w:r w:rsidRPr="001B0DAB">
        <w:rPr>
          <w:rFonts w:ascii="Book Antiqua" w:eastAsia="Book Antiqua" w:hAnsi="Book Antiqua" w:cs="Book Antiqua"/>
          <w:color w:val="000000"/>
        </w:rPr>
        <w:t>CeD</w:t>
      </w:r>
      <w:r w:rsidR="00E136ED" w:rsidRPr="001B0DAB">
        <w:rPr>
          <w:rFonts w:ascii="Book Antiqua" w:eastAsia="Book Antiqua" w:hAnsi="Book Antiqua" w:cs="Book Antiqua"/>
          <w:color w:val="000000"/>
        </w:rPr>
        <w:t xml:space="preserve"> can affect many organs, and can cause or trigger, or be associated with different clinical pictures, including growth retardation, short stature, chronic diarrhea, constipation</w:t>
      </w:r>
      <w:r w:rsidR="00E136ED" w:rsidRPr="001B0DAB">
        <w:rPr>
          <w:rFonts w:ascii="Book Antiqua" w:eastAsia="Book Antiqua" w:hAnsi="Book Antiqua" w:cs="Book Antiqua"/>
          <w:color w:val="000000"/>
          <w:vertAlign w:val="superscript"/>
        </w:rPr>
        <w:t>[1]</w:t>
      </w:r>
      <w:r w:rsidR="00E136ED" w:rsidRPr="001B0DAB">
        <w:rPr>
          <w:rFonts w:ascii="Book Antiqua" w:eastAsia="Book Antiqua" w:hAnsi="Book Antiqua" w:cs="Book Antiqua"/>
          <w:color w:val="000000"/>
        </w:rPr>
        <w:t>, iron deficiency anemia</w:t>
      </w:r>
      <w:r w:rsidR="00E136ED" w:rsidRPr="001B0DAB">
        <w:rPr>
          <w:rFonts w:ascii="Book Antiqua" w:eastAsia="Book Antiqua" w:hAnsi="Book Antiqua" w:cs="Book Antiqua"/>
          <w:color w:val="000000"/>
          <w:vertAlign w:val="superscript"/>
        </w:rPr>
        <w:t>[4]</w:t>
      </w:r>
      <w:r w:rsidR="00E136ED" w:rsidRPr="001B0DAB">
        <w:rPr>
          <w:rFonts w:ascii="Book Antiqua" w:eastAsia="Book Antiqua" w:hAnsi="Book Antiqua" w:cs="Book Antiqua"/>
          <w:color w:val="000000"/>
        </w:rPr>
        <w:t>, dermatitis herpetiformis</w:t>
      </w:r>
      <w:r w:rsidR="00E136ED" w:rsidRPr="001B0DAB">
        <w:rPr>
          <w:rFonts w:ascii="Book Antiqua" w:eastAsia="Book Antiqua" w:hAnsi="Book Antiqua" w:cs="Book Antiqua"/>
          <w:color w:val="000000"/>
          <w:vertAlign w:val="superscript"/>
        </w:rPr>
        <w:t>[5]</w:t>
      </w:r>
      <w:r w:rsidR="00E136ED" w:rsidRPr="001B0DAB">
        <w:rPr>
          <w:rFonts w:ascii="Book Antiqua" w:eastAsia="Book Antiqua" w:hAnsi="Book Antiqua" w:cs="Book Antiqua"/>
          <w:color w:val="000000"/>
        </w:rPr>
        <w:t xml:space="preserve">, dental </w:t>
      </w:r>
      <w:proofErr w:type="spellStart"/>
      <w:r w:rsidR="00E136ED" w:rsidRPr="001B0DAB">
        <w:rPr>
          <w:rFonts w:ascii="Book Antiqua" w:eastAsia="Book Antiqua" w:hAnsi="Book Antiqua" w:cs="Book Antiqua"/>
          <w:color w:val="000000"/>
        </w:rPr>
        <w:t>enemal</w:t>
      </w:r>
      <w:proofErr w:type="spellEnd"/>
      <w:r w:rsidR="00E136ED" w:rsidRPr="001B0DAB">
        <w:rPr>
          <w:rFonts w:ascii="Book Antiqua" w:eastAsia="Book Antiqua" w:hAnsi="Book Antiqua" w:cs="Book Antiqua"/>
          <w:color w:val="000000"/>
        </w:rPr>
        <w:t xml:space="preserve"> defects</w:t>
      </w:r>
      <w:r w:rsidR="00E136ED" w:rsidRPr="001B0DAB">
        <w:rPr>
          <w:rFonts w:ascii="Book Antiqua" w:eastAsia="Book Antiqua" w:hAnsi="Book Antiqua" w:cs="Book Antiqua"/>
          <w:color w:val="000000"/>
          <w:vertAlign w:val="superscript"/>
        </w:rPr>
        <w:t>[6]</w:t>
      </w:r>
      <w:r w:rsidR="00E136ED" w:rsidRPr="001B0DAB">
        <w:rPr>
          <w:rFonts w:ascii="Book Antiqua" w:eastAsia="Book Antiqua" w:hAnsi="Book Antiqua" w:cs="Book Antiqua"/>
          <w:color w:val="000000"/>
        </w:rPr>
        <w:t>, aphthous stomatitis</w:t>
      </w:r>
      <w:r w:rsidR="00E136ED" w:rsidRPr="001B0DAB">
        <w:rPr>
          <w:rFonts w:ascii="Book Antiqua" w:eastAsia="Book Antiqua" w:hAnsi="Book Antiqua" w:cs="Book Antiqua"/>
          <w:color w:val="000000"/>
          <w:vertAlign w:val="superscript"/>
        </w:rPr>
        <w:t>[7]</w:t>
      </w:r>
      <w:r w:rsidR="00E136ED" w:rsidRPr="001B0DAB">
        <w:rPr>
          <w:rFonts w:ascii="Book Antiqua" w:eastAsia="Book Antiqua" w:hAnsi="Book Antiqua" w:cs="Book Antiqua"/>
          <w:color w:val="000000"/>
        </w:rPr>
        <w:t>, rickets, osteoporosis</w:t>
      </w:r>
      <w:r w:rsidR="00E136ED" w:rsidRPr="001B0DAB">
        <w:rPr>
          <w:rFonts w:ascii="Book Antiqua" w:eastAsia="Book Antiqua" w:hAnsi="Book Antiqua" w:cs="Book Antiqua"/>
          <w:color w:val="000000"/>
          <w:vertAlign w:val="superscript"/>
        </w:rPr>
        <w:t>[8,9]</w:t>
      </w:r>
      <w:r w:rsidR="00E136ED" w:rsidRPr="001B0DAB">
        <w:rPr>
          <w:rFonts w:ascii="Book Antiqua" w:eastAsia="Book Antiqua" w:hAnsi="Book Antiqua" w:cs="Book Antiqua"/>
          <w:color w:val="000000"/>
        </w:rPr>
        <w:t>, arthralgia, arthritis</w:t>
      </w:r>
      <w:r w:rsidR="00E136ED" w:rsidRPr="001B0DAB">
        <w:rPr>
          <w:rFonts w:ascii="Book Antiqua" w:eastAsia="Book Antiqua" w:hAnsi="Book Antiqua" w:cs="Book Antiqua"/>
          <w:color w:val="000000"/>
          <w:vertAlign w:val="superscript"/>
        </w:rPr>
        <w:t>[10]</w:t>
      </w:r>
      <w:r w:rsidR="00E136ED" w:rsidRPr="001B0DAB">
        <w:rPr>
          <w:rFonts w:ascii="Book Antiqua" w:eastAsia="Book Antiqua" w:hAnsi="Book Antiqua" w:cs="Book Antiqua"/>
          <w:color w:val="000000"/>
        </w:rPr>
        <w:t>, idiopathic epilepsy</w:t>
      </w:r>
      <w:r w:rsidR="00E136ED" w:rsidRPr="001B0DAB">
        <w:rPr>
          <w:rFonts w:ascii="Book Antiqua" w:eastAsia="Book Antiqua" w:hAnsi="Book Antiqua" w:cs="Book Antiqua"/>
          <w:color w:val="000000"/>
          <w:vertAlign w:val="superscript"/>
        </w:rPr>
        <w:t>[11]</w:t>
      </w:r>
      <w:r w:rsidR="00E136ED" w:rsidRPr="001B0DAB">
        <w:rPr>
          <w:rFonts w:ascii="Book Antiqua" w:eastAsia="Book Antiqua" w:hAnsi="Book Antiqua" w:cs="Book Antiqua"/>
          <w:color w:val="000000"/>
        </w:rPr>
        <w:t>, peripheral neuropathy</w:t>
      </w:r>
      <w:r w:rsidR="00E136ED" w:rsidRPr="001B0DAB">
        <w:rPr>
          <w:rFonts w:ascii="Book Antiqua" w:eastAsia="Book Antiqua" w:hAnsi="Book Antiqua" w:cs="Book Antiqua"/>
          <w:color w:val="000000"/>
          <w:vertAlign w:val="superscript"/>
        </w:rPr>
        <w:t>[12]</w:t>
      </w:r>
      <w:r w:rsidR="00E136ED" w:rsidRPr="001B0DAB">
        <w:rPr>
          <w:rFonts w:ascii="Book Antiqua" w:eastAsia="Book Antiqua" w:hAnsi="Book Antiqua" w:cs="Book Antiqua"/>
          <w:color w:val="000000"/>
        </w:rPr>
        <w:t>, ataxia</w:t>
      </w:r>
      <w:r w:rsidR="00E136ED" w:rsidRPr="001B0DAB">
        <w:rPr>
          <w:rFonts w:ascii="Book Antiqua" w:eastAsia="Book Antiqua" w:hAnsi="Book Antiqua" w:cs="Book Antiqua"/>
          <w:color w:val="000000"/>
          <w:vertAlign w:val="superscript"/>
        </w:rPr>
        <w:t>[13]</w:t>
      </w:r>
      <w:r w:rsidR="00E136ED" w:rsidRPr="001B0DAB">
        <w:rPr>
          <w:rFonts w:ascii="Book Antiqua" w:eastAsia="Book Antiqua" w:hAnsi="Book Antiqua" w:cs="Book Antiqua"/>
          <w:color w:val="000000"/>
        </w:rPr>
        <w:t>, abnormal liver tests, autoimmune hepatitis</w:t>
      </w:r>
      <w:r w:rsidR="00E136ED" w:rsidRPr="001B0DAB">
        <w:rPr>
          <w:rFonts w:ascii="Book Antiqua" w:eastAsia="Book Antiqua" w:hAnsi="Book Antiqua" w:cs="Book Antiqua"/>
          <w:color w:val="000000"/>
          <w:vertAlign w:val="superscript"/>
        </w:rPr>
        <w:t>[14]</w:t>
      </w:r>
      <w:r w:rsidR="00E136ED" w:rsidRPr="001B0DAB">
        <w:rPr>
          <w:rFonts w:ascii="Book Antiqua" w:eastAsia="Book Antiqua" w:hAnsi="Book Antiqua" w:cs="Book Antiqua"/>
          <w:color w:val="000000"/>
        </w:rPr>
        <w:t>, type1 diabetes mellitus</w:t>
      </w:r>
      <w:r w:rsidR="00E136ED" w:rsidRPr="001B0DAB">
        <w:rPr>
          <w:rFonts w:ascii="Book Antiqua" w:eastAsia="Book Antiqua" w:hAnsi="Book Antiqua" w:cs="Book Antiqua"/>
          <w:color w:val="000000"/>
          <w:vertAlign w:val="superscript"/>
        </w:rPr>
        <w:t>[15]</w:t>
      </w:r>
      <w:r w:rsidR="00E136ED" w:rsidRPr="001B0DAB">
        <w:rPr>
          <w:rFonts w:ascii="Book Antiqua" w:eastAsia="Book Antiqua" w:hAnsi="Book Antiqua" w:cs="Book Antiqua"/>
          <w:color w:val="000000"/>
        </w:rPr>
        <w:t>, IgA deficiency</w:t>
      </w:r>
      <w:r w:rsidR="00E136ED" w:rsidRPr="001B0DAB">
        <w:rPr>
          <w:rFonts w:ascii="Book Antiqua" w:eastAsia="Book Antiqua" w:hAnsi="Book Antiqua" w:cs="Book Antiqua"/>
          <w:color w:val="000000"/>
          <w:vertAlign w:val="superscript"/>
        </w:rPr>
        <w:t>[16]</w:t>
      </w:r>
      <w:r w:rsidR="00E136ED" w:rsidRPr="001B0DAB">
        <w:rPr>
          <w:rFonts w:ascii="Book Antiqua" w:eastAsia="Book Antiqua" w:hAnsi="Book Antiqua" w:cs="Book Antiqua"/>
          <w:color w:val="000000"/>
        </w:rPr>
        <w:t>, psychiatric comorbidities</w:t>
      </w:r>
      <w:r w:rsidR="00E136ED" w:rsidRPr="001B0DAB">
        <w:rPr>
          <w:rFonts w:ascii="Book Antiqua" w:eastAsia="Book Antiqua" w:hAnsi="Book Antiqua" w:cs="Book Antiqua"/>
          <w:color w:val="000000"/>
          <w:vertAlign w:val="superscript"/>
        </w:rPr>
        <w:t>[17]</w:t>
      </w:r>
      <w:r w:rsidR="00E136ED" w:rsidRPr="001B0DAB">
        <w:rPr>
          <w:rFonts w:ascii="Book Antiqua" w:eastAsia="Book Antiqua" w:hAnsi="Book Antiqua" w:cs="Book Antiqua"/>
          <w:color w:val="000000"/>
        </w:rPr>
        <w:t>, intestinal lymphoma</w:t>
      </w:r>
      <w:r w:rsidR="00E136ED" w:rsidRPr="001B0DAB">
        <w:rPr>
          <w:rFonts w:ascii="Book Antiqua" w:eastAsia="Book Antiqua" w:hAnsi="Book Antiqua" w:cs="Book Antiqua"/>
          <w:color w:val="000000"/>
          <w:vertAlign w:val="superscript"/>
        </w:rPr>
        <w:t>[3]</w:t>
      </w:r>
      <w:r w:rsidR="00E136ED" w:rsidRPr="001B0DAB">
        <w:rPr>
          <w:rFonts w:ascii="Book Antiqua" w:eastAsia="Book Antiqua" w:hAnsi="Book Antiqua" w:cs="Book Antiqua"/>
          <w:color w:val="000000"/>
        </w:rPr>
        <w:t xml:space="preserve">, </w:t>
      </w:r>
      <w:r w:rsidR="00E136ED" w:rsidRPr="001B0DAB">
        <w:rPr>
          <w:rFonts w:ascii="Book Antiqua" w:eastAsia="Book Antiqua" w:hAnsi="Book Antiqua" w:cs="Book Antiqua"/>
          <w:iCs/>
          <w:color w:val="000000"/>
        </w:rPr>
        <w:t>etc.</w:t>
      </w:r>
      <w:r w:rsidR="00E136ED" w:rsidRPr="001B0DAB">
        <w:rPr>
          <w:rFonts w:ascii="Book Antiqua" w:eastAsia="Book Antiqua" w:hAnsi="Book Antiqua" w:cs="Book Antiqua"/>
          <w:color w:val="000000"/>
        </w:rPr>
        <w:t xml:space="preserve"> </w:t>
      </w:r>
      <w:r w:rsidR="00E136ED" w:rsidRPr="001B0DAB">
        <w:rPr>
          <w:rStyle w:val="jlqj4b"/>
          <w:rFonts w:ascii="Book Antiqua" w:eastAsia="Book Antiqua" w:hAnsi="Book Antiqua" w:cs="Book Antiqua"/>
          <w:color w:val="000000"/>
        </w:rPr>
        <w:t>It is not known exactly why these clinical pictures emerge as different manifestations in different patients, as there are complex underlying mechanisms.</w:t>
      </w:r>
      <w:r w:rsidR="00E136ED" w:rsidRPr="001B0DAB">
        <w:rPr>
          <w:rFonts w:ascii="Book Antiqua" w:eastAsia="Book Antiqua" w:hAnsi="Book Antiqua" w:cs="Book Antiqua"/>
          <w:color w:val="000000"/>
        </w:rPr>
        <w:t xml:space="preserve"> </w:t>
      </w:r>
      <w:r w:rsidR="00E136ED" w:rsidRPr="001B0DAB">
        <w:rPr>
          <w:rStyle w:val="jlqj4b"/>
          <w:rFonts w:ascii="Book Antiqua" w:eastAsia="Book Antiqua" w:hAnsi="Book Antiqua" w:cs="Book Antiqua"/>
          <w:color w:val="000000"/>
        </w:rPr>
        <w:t xml:space="preserve">Although the relationship between CeD and intestinal lymphoma is known, </w:t>
      </w:r>
      <w:r w:rsidR="0034018C" w:rsidRPr="001B0DAB">
        <w:rPr>
          <w:rStyle w:val="jlqj4b"/>
          <w:rFonts w:ascii="Book Antiqua" w:eastAsia="Book Antiqua" w:hAnsi="Book Antiqua" w:cs="Book Antiqua"/>
          <w:color w:val="000000"/>
        </w:rPr>
        <w:t xml:space="preserve">there have been </w:t>
      </w:r>
      <w:r w:rsidR="00E136ED" w:rsidRPr="001B0DAB">
        <w:rPr>
          <w:rStyle w:val="jlqj4b"/>
          <w:rFonts w:ascii="Book Antiqua" w:eastAsia="Book Antiqua" w:hAnsi="Book Antiqua" w:cs="Book Antiqua"/>
          <w:color w:val="000000"/>
        </w:rPr>
        <w:t xml:space="preserve">many studies and case reports suggesting its association with other malignancies. </w:t>
      </w:r>
      <w:r w:rsidR="0034018C" w:rsidRPr="001B0DAB">
        <w:rPr>
          <w:rFonts w:ascii="Book Antiqua" w:eastAsia="Book Antiqua" w:hAnsi="Book Antiqua" w:cs="Book Antiqua"/>
          <w:color w:val="000000"/>
        </w:rPr>
        <w:t xml:space="preserve">For the present </w:t>
      </w:r>
      <w:r w:rsidR="006C6A93" w:rsidRPr="001B0DAB">
        <w:rPr>
          <w:rFonts w:ascii="Book Antiqua" w:eastAsia="Book Antiqua" w:hAnsi="Book Antiqua" w:cs="Book Antiqua"/>
          <w:color w:val="000000"/>
        </w:rPr>
        <w:t>manuscript</w:t>
      </w:r>
      <w:r w:rsidR="0034018C" w:rsidRPr="001B0DAB">
        <w:rPr>
          <w:rFonts w:ascii="Book Antiqua" w:eastAsia="Book Antiqua" w:hAnsi="Book Antiqua" w:cs="Book Antiqua"/>
          <w:color w:val="000000"/>
        </w:rPr>
        <w:t xml:space="preserve">, </w:t>
      </w:r>
      <w:r w:rsidR="00E136ED" w:rsidRPr="001B0DAB">
        <w:rPr>
          <w:rFonts w:ascii="Book Antiqua" w:eastAsia="Book Antiqua" w:hAnsi="Book Antiqua" w:cs="Book Antiqua"/>
          <w:color w:val="000000"/>
        </w:rPr>
        <w:t xml:space="preserve">a systematic literature search </w:t>
      </w:r>
      <w:r w:rsidR="0034018C" w:rsidRPr="001B0DAB">
        <w:rPr>
          <w:rFonts w:ascii="Book Antiqua" w:eastAsia="Book Antiqua" w:hAnsi="Book Antiqua" w:cs="Book Antiqua"/>
          <w:color w:val="000000"/>
        </w:rPr>
        <w:t xml:space="preserve">of </w:t>
      </w:r>
      <w:r w:rsidR="00E136ED" w:rsidRPr="001B0DAB">
        <w:rPr>
          <w:rFonts w:ascii="Book Antiqua" w:eastAsia="Book Antiqua" w:hAnsi="Book Antiqua" w:cs="Book Antiqua"/>
          <w:color w:val="000000"/>
        </w:rPr>
        <w:t xml:space="preserve">PubMed/MEDLINE was </w:t>
      </w:r>
      <w:r w:rsidR="0034018C" w:rsidRPr="001B0DAB">
        <w:rPr>
          <w:rFonts w:ascii="Book Antiqua" w:eastAsia="Book Antiqua" w:hAnsi="Book Antiqua" w:cs="Book Antiqua"/>
          <w:color w:val="000000"/>
        </w:rPr>
        <w:t xml:space="preserve">carried out </w:t>
      </w:r>
      <w:r w:rsidR="00E136ED" w:rsidRPr="001B0DAB">
        <w:rPr>
          <w:rFonts w:ascii="Book Antiqua" w:eastAsia="Book Antiqua" w:hAnsi="Book Antiqua" w:cs="Book Antiqua"/>
          <w:color w:val="000000"/>
        </w:rPr>
        <w:t xml:space="preserve">using the search terms “Celiac disease AND guideline, and Celiac disease AND malignancy” and </w:t>
      </w:r>
      <w:r w:rsidR="0034018C" w:rsidRPr="001B0DAB">
        <w:rPr>
          <w:rFonts w:ascii="Book Antiqua" w:eastAsia="Book Antiqua" w:hAnsi="Book Antiqua" w:cs="Book Antiqua"/>
          <w:color w:val="000000"/>
        </w:rPr>
        <w:t xml:space="preserve">a review was made on </w:t>
      </w:r>
      <w:r w:rsidR="00E136ED" w:rsidRPr="001B0DAB">
        <w:rPr>
          <w:rFonts w:ascii="Book Antiqua" w:eastAsia="Book Antiqua" w:hAnsi="Book Antiqua" w:cs="Book Antiqua"/>
          <w:color w:val="000000"/>
        </w:rPr>
        <w:t>the subject of "</w:t>
      </w:r>
      <w:r w:rsidR="00E136ED" w:rsidRPr="001B0DAB">
        <w:rPr>
          <w:rFonts w:ascii="Book Antiqua" w:eastAsia="Book Antiqua" w:hAnsi="Book Antiqua" w:cs="Book Antiqua"/>
          <w:color w:val="000000"/>
          <w:shd w:val="clear" w:color="auto" w:fill="FFFFFF"/>
        </w:rPr>
        <w:t>CeD and malignancies</w:t>
      </w:r>
      <w:r w:rsidR="00E136ED" w:rsidRPr="001B0DAB">
        <w:rPr>
          <w:rFonts w:ascii="Book Antiqua" w:eastAsia="Book Antiqua" w:hAnsi="Book Antiqua" w:cs="Book Antiqua"/>
          <w:color w:val="000000"/>
        </w:rPr>
        <w:t xml:space="preserve">" </w:t>
      </w:r>
      <w:r w:rsidR="0034018C" w:rsidRPr="001B0DAB">
        <w:rPr>
          <w:rFonts w:ascii="Book Antiqua" w:eastAsia="Book Antiqua" w:hAnsi="Book Antiqua" w:cs="Book Antiqua"/>
          <w:color w:val="000000"/>
        </w:rPr>
        <w:t xml:space="preserve">in </w:t>
      </w:r>
      <w:r w:rsidR="00E136ED" w:rsidRPr="001B0DAB">
        <w:rPr>
          <w:rFonts w:ascii="Book Antiqua" w:eastAsia="Book Antiqua" w:hAnsi="Book Antiqua" w:cs="Book Antiqua"/>
          <w:color w:val="000000"/>
        </w:rPr>
        <w:t xml:space="preserve">current literature and guidelines in line with the following structure: </w:t>
      </w:r>
      <w:r>
        <w:rPr>
          <w:rFonts w:ascii="Book Antiqua" w:eastAsia="Book Antiqua" w:hAnsi="Book Antiqua" w:cs="Book Antiqua"/>
          <w:color w:val="000000"/>
        </w:rPr>
        <w:t xml:space="preserve">(1) </w:t>
      </w:r>
      <w:r w:rsidR="00E136ED" w:rsidRPr="001B0DAB">
        <w:rPr>
          <w:rFonts w:ascii="Book Antiqua" w:eastAsia="Book Antiqua" w:hAnsi="Book Antiqua" w:cs="Book Antiqua"/>
          <w:color w:val="000000"/>
        </w:rPr>
        <w:t>Pathogenesis of CeD</w:t>
      </w:r>
      <w:r>
        <w:rPr>
          <w:rFonts w:ascii="Book Antiqua" w:hAnsi="Book Antiqua" w:hint="eastAsia"/>
          <w:lang w:eastAsia="zh-CN"/>
        </w:rPr>
        <w:t>;</w:t>
      </w:r>
      <w:r>
        <w:rPr>
          <w:rFonts w:ascii="Book Antiqua" w:hAnsi="Book Antiqua"/>
          <w:lang w:eastAsia="zh-CN"/>
        </w:rPr>
        <w:t xml:space="preserve"> </w:t>
      </w:r>
      <w:r>
        <w:rPr>
          <w:rFonts w:ascii="Book Antiqua" w:eastAsia="Book Antiqua" w:hAnsi="Book Antiqua" w:cs="Book Antiqua"/>
          <w:color w:val="000000"/>
        </w:rPr>
        <w:t xml:space="preserve">(2) </w:t>
      </w:r>
      <w:r w:rsidR="00E136ED" w:rsidRPr="001B0DAB">
        <w:rPr>
          <w:rFonts w:ascii="Book Antiqua" w:eastAsia="Book Antiqua" w:hAnsi="Book Antiqua" w:cs="Book Antiqua"/>
          <w:color w:val="000000"/>
        </w:rPr>
        <w:t>Refractory CeD</w:t>
      </w:r>
      <w:r>
        <w:rPr>
          <w:rFonts w:ascii="Book Antiqua" w:eastAsia="Book Antiqua" w:hAnsi="Book Antiqua" w:cs="Book Antiqua"/>
          <w:color w:val="000000"/>
        </w:rPr>
        <w:t xml:space="preserve">; (3) </w:t>
      </w:r>
      <w:r w:rsidR="00E136ED" w:rsidRPr="001B0DAB">
        <w:rPr>
          <w:rFonts w:ascii="Book Antiqua" w:eastAsia="Book Antiqua" w:hAnsi="Book Antiqua" w:cs="Book Antiqua"/>
          <w:color w:val="000000"/>
        </w:rPr>
        <w:t>Enteropathy-associated T-cell lymphoma (EATL)</w:t>
      </w:r>
      <w:r>
        <w:rPr>
          <w:rFonts w:ascii="Book Antiqua" w:hAnsi="Book Antiqua" w:hint="eastAsia"/>
          <w:lang w:eastAsia="zh-CN"/>
        </w:rPr>
        <w:t>;</w:t>
      </w:r>
      <w:r>
        <w:rPr>
          <w:rFonts w:ascii="Book Antiqua" w:hAnsi="Book Antiqua"/>
          <w:lang w:eastAsia="zh-CN"/>
        </w:rPr>
        <w:t xml:space="preserve"> </w:t>
      </w:r>
      <w:r>
        <w:rPr>
          <w:rFonts w:ascii="Book Antiqua" w:eastAsia="Book Antiqua" w:hAnsi="Book Antiqua" w:cs="Book Antiqua"/>
          <w:color w:val="000000"/>
        </w:rPr>
        <w:t xml:space="preserve">(4) </w:t>
      </w:r>
      <w:r w:rsidR="00E136ED" w:rsidRPr="001B0DAB">
        <w:rPr>
          <w:rFonts w:ascii="Book Antiqua" w:eastAsia="Book Antiqua" w:hAnsi="Book Antiqua" w:cs="Book Antiqua"/>
          <w:color w:val="000000"/>
        </w:rPr>
        <w:t>CeD and malignancies</w:t>
      </w:r>
      <w:r>
        <w:rPr>
          <w:rFonts w:ascii="Book Antiqua" w:hAnsi="Book Antiqua" w:hint="eastAsia"/>
          <w:lang w:eastAsia="zh-CN"/>
        </w:rPr>
        <w:t>;</w:t>
      </w:r>
      <w:r>
        <w:rPr>
          <w:rFonts w:ascii="Book Antiqua" w:hAnsi="Book Antiqua"/>
          <w:lang w:eastAsia="zh-CN"/>
        </w:rPr>
        <w:t xml:space="preserve"> and </w:t>
      </w:r>
      <w:r>
        <w:rPr>
          <w:rFonts w:ascii="Book Antiqua" w:eastAsia="Book Antiqua" w:hAnsi="Book Antiqua" w:cs="Book Antiqua"/>
          <w:color w:val="000000"/>
        </w:rPr>
        <w:t xml:space="preserve">(5) </w:t>
      </w:r>
      <w:r w:rsidR="00E136ED" w:rsidRPr="001B0DAB">
        <w:rPr>
          <w:rFonts w:ascii="Book Antiqua" w:eastAsia="Book Antiqua" w:hAnsi="Book Antiqua" w:cs="Book Antiqua"/>
          <w:color w:val="000000"/>
        </w:rPr>
        <w:t>Conclusion</w:t>
      </w:r>
      <w:r w:rsidR="00A1705E">
        <w:rPr>
          <w:rFonts w:ascii="Book Antiqua" w:eastAsia="Book Antiqua" w:hAnsi="Book Antiqua" w:cs="Book Antiqua"/>
          <w:color w:val="000000"/>
        </w:rPr>
        <w:t>.</w:t>
      </w:r>
    </w:p>
    <w:p w14:paraId="5361F441" w14:textId="77777777" w:rsidR="00A77B3E" w:rsidRPr="001B0DAB" w:rsidRDefault="00A77B3E" w:rsidP="00F45943">
      <w:pPr>
        <w:snapToGrid w:val="0"/>
        <w:spacing w:line="360" w:lineRule="auto"/>
        <w:jc w:val="both"/>
        <w:rPr>
          <w:rFonts w:ascii="Book Antiqua" w:hAnsi="Book Antiqua"/>
        </w:rPr>
      </w:pPr>
    </w:p>
    <w:p w14:paraId="6FE456E0" w14:textId="77777777" w:rsidR="00A77B3E" w:rsidRPr="00F45943" w:rsidRDefault="00E136ED" w:rsidP="00F45943">
      <w:pPr>
        <w:snapToGrid w:val="0"/>
        <w:spacing w:line="360" w:lineRule="auto"/>
        <w:jc w:val="both"/>
        <w:rPr>
          <w:rFonts w:ascii="Book Antiqua" w:hAnsi="Book Antiqua"/>
          <w:u w:val="single"/>
        </w:rPr>
      </w:pPr>
      <w:r w:rsidRPr="00F45943">
        <w:rPr>
          <w:rFonts w:ascii="Book Antiqua" w:eastAsia="Book Antiqua" w:hAnsi="Book Antiqua" w:cs="Book Antiqua"/>
          <w:b/>
          <w:bCs/>
          <w:color w:val="000000"/>
          <w:u w:val="single"/>
        </w:rPr>
        <w:t>PATHOGENESIS OF CELIAC DISEASE</w:t>
      </w:r>
    </w:p>
    <w:p w14:paraId="25E5B37B" w14:textId="6F4609B1" w:rsidR="00A77B3E" w:rsidRPr="001B0DAB" w:rsidRDefault="00E136ED" w:rsidP="00F45943">
      <w:pPr>
        <w:snapToGrid w:val="0"/>
        <w:spacing w:line="360" w:lineRule="auto"/>
        <w:jc w:val="both"/>
        <w:rPr>
          <w:rFonts w:ascii="Book Antiqua" w:hAnsi="Book Antiqua"/>
        </w:rPr>
      </w:pPr>
      <w:r w:rsidRPr="001B0DAB">
        <w:rPr>
          <w:rStyle w:val="jlqj4b"/>
          <w:rFonts w:ascii="Book Antiqua" w:eastAsia="Book Antiqua" w:hAnsi="Book Antiqua" w:cs="Book Antiqua"/>
          <w:color w:val="000000"/>
        </w:rPr>
        <w:t xml:space="preserve">Although the pathogenesis of CeD is not fully understood, it </w:t>
      </w:r>
      <w:proofErr w:type="gramStart"/>
      <w:r w:rsidRPr="001B0DAB">
        <w:rPr>
          <w:rStyle w:val="jlqj4b"/>
          <w:rFonts w:ascii="Book Antiqua" w:eastAsia="Book Antiqua" w:hAnsi="Book Antiqua" w:cs="Book Antiqua"/>
          <w:color w:val="000000"/>
        </w:rPr>
        <w:t>is considered to be</w:t>
      </w:r>
      <w:proofErr w:type="gramEnd"/>
      <w:r w:rsidRPr="001B0DAB">
        <w:rPr>
          <w:rStyle w:val="jlqj4b"/>
          <w:rFonts w:ascii="Book Antiqua" w:eastAsia="Book Antiqua" w:hAnsi="Book Antiqua" w:cs="Book Antiqua"/>
          <w:color w:val="000000"/>
        </w:rPr>
        <w:t xml:space="preserve"> attributable to </w:t>
      </w:r>
      <w:r w:rsidRPr="001B0DAB">
        <w:rPr>
          <w:rFonts w:ascii="Book Antiqua" w:eastAsia="Book Antiqua" w:hAnsi="Book Antiqua" w:cs="Book Antiqua"/>
          <w:color w:val="000000"/>
        </w:rPr>
        <w:t xml:space="preserve">the </w:t>
      </w:r>
      <w:r w:rsidR="0094383F" w:rsidRPr="001B0DAB">
        <w:rPr>
          <w:rFonts w:ascii="Book Antiqua" w:eastAsia="Book Antiqua" w:hAnsi="Book Antiqua" w:cs="Book Antiqua"/>
          <w:color w:val="000000"/>
        </w:rPr>
        <w:t>coaction</w:t>
      </w:r>
      <w:r w:rsidRPr="001B0DAB">
        <w:rPr>
          <w:rFonts w:ascii="Book Antiqua" w:eastAsia="Book Antiqua" w:hAnsi="Book Antiqua" w:cs="Book Antiqua"/>
          <w:color w:val="000000"/>
        </w:rPr>
        <w:t xml:space="preserve"> of genetic, environmental and immunologic factors. </w:t>
      </w:r>
      <w:r w:rsidR="0094383F" w:rsidRPr="001B0DAB">
        <w:rPr>
          <w:rFonts w:ascii="Book Antiqua" w:eastAsia="Book Antiqua" w:hAnsi="Book Antiqua" w:cs="Book Antiqua"/>
          <w:color w:val="000000"/>
        </w:rPr>
        <w:t>T</w:t>
      </w:r>
      <w:r w:rsidRPr="001B0DAB">
        <w:rPr>
          <w:rFonts w:ascii="Book Antiqua" w:eastAsia="Book Antiqua" w:hAnsi="Book Antiqua" w:cs="Book Antiqua"/>
          <w:color w:val="000000"/>
        </w:rPr>
        <w:t>he HLA-DQ2 and</w:t>
      </w:r>
      <w:r w:rsidR="0094383F" w:rsidRPr="001B0DAB">
        <w:rPr>
          <w:rFonts w:ascii="Book Antiqua" w:eastAsia="Book Antiqua" w:hAnsi="Book Antiqua" w:cs="Book Antiqua"/>
          <w:color w:val="000000"/>
        </w:rPr>
        <w:t>/or</w:t>
      </w:r>
      <w:r w:rsidRPr="001B0DAB">
        <w:rPr>
          <w:rFonts w:ascii="Book Antiqua" w:eastAsia="Book Antiqua" w:hAnsi="Book Antiqua" w:cs="Book Antiqua"/>
          <w:color w:val="000000"/>
        </w:rPr>
        <w:t xml:space="preserve"> HLA-DQ8 haplotypes</w:t>
      </w:r>
      <w:r w:rsidR="0094383F" w:rsidRPr="001B0DAB">
        <w:rPr>
          <w:rFonts w:ascii="Book Antiqua" w:eastAsia="Book Antiqua" w:hAnsi="Book Antiqua" w:cs="Book Antiqua"/>
          <w:color w:val="000000"/>
        </w:rPr>
        <w:t xml:space="preserve"> </w:t>
      </w:r>
      <w:r w:rsidRPr="001B0DAB">
        <w:rPr>
          <w:rFonts w:ascii="Book Antiqua" w:eastAsia="Book Antiqua" w:hAnsi="Book Antiqua" w:cs="Book Antiqua"/>
          <w:color w:val="000000"/>
        </w:rPr>
        <w:t xml:space="preserve">are necessary for CeD development. Studies </w:t>
      </w:r>
      <w:r w:rsidR="0034018C" w:rsidRPr="001B0DAB">
        <w:rPr>
          <w:rFonts w:ascii="Book Antiqua" w:eastAsia="Book Antiqua" w:hAnsi="Book Antiqua" w:cs="Book Antiqua"/>
          <w:color w:val="000000"/>
        </w:rPr>
        <w:t xml:space="preserve">have shown </w:t>
      </w:r>
      <w:r w:rsidRPr="001B0DAB">
        <w:rPr>
          <w:rFonts w:ascii="Book Antiqua" w:eastAsia="Book Antiqua" w:hAnsi="Book Antiqua" w:cs="Book Antiqua"/>
          <w:color w:val="000000"/>
        </w:rPr>
        <w:t>that</w:t>
      </w:r>
      <w:r w:rsidRPr="001B0DAB">
        <w:rPr>
          <w:rStyle w:val="jlqj4b"/>
          <w:rFonts w:ascii="Book Antiqua" w:eastAsia="Book Antiqua" w:hAnsi="Book Antiqua" w:cs="Book Antiqua"/>
          <w:color w:val="000000"/>
        </w:rPr>
        <w:t xml:space="preserve"> </w:t>
      </w:r>
      <w:r w:rsidR="0034018C" w:rsidRPr="001B0DAB">
        <w:rPr>
          <w:rStyle w:val="jlqj4b"/>
          <w:rFonts w:ascii="Book Antiqua" w:eastAsia="Book Antiqua" w:hAnsi="Book Antiqua" w:cs="Book Antiqua"/>
          <w:color w:val="000000"/>
        </w:rPr>
        <w:t xml:space="preserve">around </w:t>
      </w:r>
      <w:r w:rsidRPr="001B0DAB">
        <w:rPr>
          <w:rStyle w:val="jlqj4b"/>
          <w:rFonts w:ascii="Book Antiqua" w:eastAsia="Book Antiqua" w:hAnsi="Book Antiqua" w:cs="Book Antiqua"/>
          <w:color w:val="000000"/>
        </w:rPr>
        <w:t xml:space="preserve">4% of HLA-DQ2 + </w:t>
      </w:r>
      <w:r w:rsidR="0034018C" w:rsidRPr="001B0DAB">
        <w:rPr>
          <w:rStyle w:val="jlqj4b"/>
          <w:rFonts w:ascii="Book Antiqua" w:eastAsia="Book Antiqua" w:hAnsi="Book Antiqua" w:cs="Book Antiqua"/>
          <w:color w:val="000000"/>
        </w:rPr>
        <w:t xml:space="preserve">cases </w:t>
      </w:r>
      <w:r w:rsidRPr="001B0DAB">
        <w:rPr>
          <w:rStyle w:val="jlqj4b"/>
          <w:rFonts w:ascii="Book Antiqua" w:eastAsia="Book Antiqua" w:hAnsi="Book Antiqua" w:cs="Book Antiqua"/>
          <w:color w:val="000000"/>
        </w:rPr>
        <w:t>develop CeD</w:t>
      </w:r>
      <w:r w:rsidR="0034018C" w:rsidRPr="001B0DAB">
        <w:rPr>
          <w:rStyle w:val="jlqj4b"/>
          <w:rFonts w:ascii="Book Antiqua" w:eastAsia="Book Antiqua" w:hAnsi="Book Antiqua" w:cs="Book Antiqua"/>
          <w:color w:val="000000"/>
        </w:rPr>
        <w:t>,</w:t>
      </w:r>
      <w:r w:rsidRPr="001B0DAB">
        <w:rPr>
          <w:rStyle w:val="jlqj4b"/>
          <w:rFonts w:ascii="Book Antiqua" w:eastAsia="Book Antiqua" w:hAnsi="Book Antiqua" w:cs="Book Antiqua"/>
          <w:color w:val="000000"/>
        </w:rPr>
        <w:t xml:space="preserve"> and </w:t>
      </w:r>
      <w:r w:rsidR="0034018C" w:rsidRPr="001B0DAB">
        <w:rPr>
          <w:rStyle w:val="jlqj4b"/>
          <w:rFonts w:ascii="Book Antiqua" w:eastAsia="Book Antiqua" w:hAnsi="Book Antiqua" w:cs="Book Antiqua"/>
          <w:color w:val="000000"/>
        </w:rPr>
        <w:t xml:space="preserve">that </w:t>
      </w:r>
      <w:r w:rsidRPr="001B0DAB">
        <w:rPr>
          <w:rStyle w:val="jlqj4b"/>
          <w:rFonts w:ascii="Book Antiqua" w:eastAsia="Book Antiqua" w:hAnsi="Book Antiqua" w:cs="Book Antiqua"/>
          <w:color w:val="000000"/>
        </w:rPr>
        <w:t xml:space="preserve">HLA-DQ2 and HLA-DQ8 negative CeD development is extremely </w:t>
      </w:r>
      <w:proofErr w:type="gramStart"/>
      <w:r w:rsidRPr="001B0DAB">
        <w:rPr>
          <w:rStyle w:val="jlqj4b"/>
          <w:rFonts w:ascii="Book Antiqua" w:eastAsia="Book Antiqua" w:hAnsi="Book Antiqua" w:cs="Book Antiqua"/>
          <w:color w:val="000000"/>
        </w:rPr>
        <w:t>rare</w:t>
      </w:r>
      <w:r w:rsidRPr="001B0DAB">
        <w:rPr>
          <w:rFonts w:ascii="Book Antiqua" w:eastAsia="Book Antiqua" w:hAnsi="Book Antiqua" w:cs="Book Antiqua"/>
          <w:color w:val="000000"/>
          <w:vertAlign w:val="superscript"/>
        </w:rPr>
        <w:t>[</w:t>
      </w:r>
      <w:proofErr w:type="gramEnd"/>
      <w:r w:rsidRPr="001B0DAB">
        <w:rPr>
          <w:rFonts w:ascii="Book Antiqua" w:eastAsia="Book Antiqua" w:hAnsi="Book Antiqua" w:cs="Book Antiqua"/>
          <w:color w:val="000000"/>
          <w:vertAlign w:val="superscript"/>
        </w:rPr>
        <w:t>18]</w:t>
      </w:r>
      <w:r w:rsidRPr="001B0DAB">
        <w:rPr>
          <w:rStyle w:val="jlqj4b"/>
          <w:rFonts w:ascii="Book Antiqua" w:eastAsia="Book Antiqua" w:hAnsi="Book Antiqua" w:cs="Book Antiqua"/>
          <w:color w:val="000000"/>
        </w:rPr>
        <w:t>.</w:t>
      </w:r>
      <w:r w:rsidRPr="001B0DAB">
        <w:rPr>
          <w:rFonts w:ascii="Book Antiqua" w:eastAsia="Book Antiqua" w:hAnsi="Book Antiqua" w:cs="Book Antiqua"/>
          <w:color w:val="000000"/>
        </w:rPr>
        <w:t xml:space="preserve"> </w:t>
      </w:r>
      <w:r w:rsidR="0034018C" w:rsidRPr="001B0DAB">
        <w:rPr>
          <w:rFonts w:ascii="Book Antiqua" w:eastAsia="Book Antiqua" w:hAnsi="Book Antiqua" w:cs="Book Antiqua"/>
          <w:color w:val="000000"/>
        </w:rPr>
        <w:t>It is evident that e</w:t>
      </w:r>
      <w:r w:rsidRPr="001B0DAB">
        <w:rPr>
          <w:rFonts w:ascii="Book Antiqua" w:eastAsia="Book Antiqua" w:hAnsi="Book Antiqua" w:cs="Book Antiqua"/>
          <w:color w:val="000000"/>
        </w:rPr>
        <w:t xml:space="preserve">nvironmental factors </w:t>
      </w:r>
      <w:r w:rsidRPr="001B0DAB">
        <w:rPr>
          <w:rStyle w:val="jlqj4b"/>
          <w:rFonts w:ascii="Book Antiqua" w:eastAsia="Book Antiqua" w:hAnsi="Book Antiqua" w:cs="Book Antiqua"/>
          <w:color w:val="000000"/>
        </w:rPr>
        <w:t>are at the core of the CeD pathogenesis</w:t>
      </w:r>
      <w:r w:rsidRPr="001B0DAB">
        <w:rPr>
          <w:rFonts w:ascii="Book Antiqua" w:eastAsia="Book Antiqua" w:hAnsi="Book Antiqua" w:cs="Book Antiqua"/>
          <w:color w:val="000000"/>
        </w:rPr>
        <w:t xml:space="preserve">, of which gluten is the </w:t>
      </w:r>
      <w:r w:rsidRPr="001B0DAB">
        <w:rPr>
          <w:rFonts w:ascii="Book Antiqua" w:eastAsia="Book Antiqua" w:hAnsi="Book Antiqua" w:cs="Book Antiqua"/>
          <w:i/>
          <w:color w:val="000000"/>
        </w:rPr>
        <w:t>sine qua non</w:t>
      </w:r>
      <w:r w:rsidRPr="001B0DAB">
        <w:rPr>
          <w:rFonts w:ascii="Book Antiqua" w:eastAsia="Book Antiqua" w:hAnsi="Book Antiqua" w:cs="Book Antiqua"/>
          <w:color w:val="000000"/>
        </w:rPr>
        <w:t xml:space="preserve"> trigger. </w:t>
      </w:r>
      <w:r w:rsidR="0094383F" w:rsidRPr="001B0DAB">
        <w:rPr>
          <w:rStyle w:val="jlqj4b"/>
          <w:rFonts w:ascii="Book Antiqua" w:hAnsi="Book Antiqua"/>
          <w:lang w:val="en"/>
        </w:rPr>
        <w:t xml:space="preserve">The gliadin proteins </w:t>
      </w:r>
      <w:r w:rsidR="0034018C" w:rsidRPr="001B0DAB">
        <w:rPr>
          <w:rStyle w:val="jlqj4b"/>
          <w:rFonts w:ascii="Book Antiqua" w:hAnsi="Book Antiqua"/>
          <w:lang w:val="en"/>
        </w:rPr>
        <w:t xml:space="preserve">found </w:t>
      </w:r>
      <w:r w:rsidR="0094383F" w:rsidRPr="001B0DAB">
        <w:rPr>
          <w:rStyle w:val="jlqj4b"/>
          <w:rFonts w:ascii="Book Antiqua" w:hAnsi="Book Antiqua"/>
          <w:lang w:val="en"/>
        </w:rPr>
        <w:t xml:space="preserve">in gluten are composed of glutamine and </w:t>
      </w:r>
      <w:proofErr w:type="spellStart"/>
      <w:r w:rsidR="0094383F" w:rsidRPr="001B0DAB">
        <w:rPr>
          <w:rStyle w:val="jlqj4b"/>
          <w:rFonts w:ascii="Book Antiqua" w:hAnsi="Book Antiqua"/>
          <w:lang w:val="en"/>
        </w:rPr>
        <w:t>prolamine</w:t>
      </w:r>
      <w:proofErr w:type="spellEnd"/>
      <w:r w:rsidR="0094383F" w:rsidRPr="001B0DAB">
        <w:rPr>
          <w:rStyle w:val="jlqj4b"/>
          <w:rFonts w:ascii="Book Antiqua" w:hAnsi="Book Antiqua"/>
          <w:lang w:val="en"/>
        </w:rPr>
        <w:t xml:space="preserve"> residues</w:t>
      </w:r>
      <w:r w:rsidR="0034018C" w:rsidRPr="001B0DAB">
        <w:rPr>
          <w:rStyle w:val="jlqj4b"/>
          <w:rFonts w:ascii="Book Antiqua" w:hAnsi="Book Antiqua"/>
          <w:lang w:val="en"/>
        </w:rPr>
        <w:t>,</w:t>
      </w:r>
      <w:r w:rsidR="0094383F" w:rsidRPr="001B0DAB">
        <w:rPr>
          <w:rStyle w:val="jlqj4b"/>
          <w:rFonts w:ascii="Book Antiqua" w:hAnsi="Book Antiqua"/>
          <w:lang w:val="en"/>
        </w:rPr>
        <w:t xml:space="preserve"> and cannot be fully digested</w:t>
      </w:r>
      <w:r w:rsidR="0034018C" w:rsidRPr="001B0DAB">
        <w:rPr>
          <w:rStyle w:val="jlqj4b"/>
          <w:rFonts w:ascii="Book Antiqua" w:hAnsi="Book Antiqua"/>
          <w:lang w:val="en"/>
        </w:rPr>
        <w:t>,</w:t>
      </w:r>
      <w:r w:rsidR="0094383F" w:rsidRPr="001B0DAB">
        <w:rPr>
          <w:rStyle w:val="jlqj4b"/>
          <w:rFonts w:ascii="Book Antiqua" w:hAnsi="Book Antiqua"/>
          <w:lang w:val="en"/>
        </w:rPr>
        <w:t xml:space="preserve"> even in a healthy </w:t>
      </w:r>
      <w:r w:rsidR="0034018C" w:rsidRPr="001B0DAB">
        <w:rPr>
          <w:rStyle w:val="jlqj4b"/>
          <w:rFonts w:ascii="Book Antiqua" w:hAnsi="Book Antiqua"/>
          <w:lang w:val="en"/>
        </w:rPr>
        <w:t>person</w:t>
      </w:r>
      <w:r w:rsidR="0094383F" w:rsidRPr="001B0DAB">
        <w:rPr>
          <w:rStyle w:val="jlqj4b"/>
          <w:rFonts w:ascii="Book Antiqua" w:hAnsi="Book Antiqua"/>
          <w:lang w:val="en"/>
        </w:rPr>
        <w:t>.</w:t>
      </w:r>
      <w:r w:rsidR="0094383F" w:rsidRPr="001B0DAB">
        <w:rPr>
          <w:rFonts w:ascii="Book Antiqua" w:hAnsi="Book Antiqua"/>
        </w:rPr>
        <w:t xml:space="preserve"> </w:t>
      </w:r>
      <w:r w:rsidR="006B2963" w:rsidRPr="001B0DAB">
        <w:rPr>
          <w:rStyle w:val="jlqj4b"/>
          <w:rFonts w:ascii="Book Antiqua" w:hAnsi="Book Antiqua"/>
          <w:lang w:val="en"/>
        </w:rPr>
        <w:t>HLA-</w:t>
      </w:r>
      <w:r w:rsidR="006B2963" w:rsidRPr="001B0DAB">
        <w:rPr>
          <w:rStyle w:val="jlqj4b"/>
          <w:rFonts w:ascii="Book Antiqua" w:hAnsi="Book Antiqua"/>
          <w:lang w:val="en"/>
        </w:rPr>
        <w:lastRenderedPageBreak/>
        <w:t>DQ2 and HLA-DQ8 proteins are located on the surface of intestinal antigen</w:t>
      </w:r>
      <w:r w:rsidR="0034018C" w:rsidRPr="001B0DAB">
        <w:rPr>
          <w:rStyle w:val="jlqj4b"/>
          <w:rFonts w:ascii="Book Antiqua" w:hAnsi="Book Antiqua"/>
          <w:lang w:val="en"/>
        </w:rPr>
        <w:t>-</w:t>
      </w:r>
      <w:r w:rsidR="006B2963" w:rsidRPr="001B0DAB">
        <w:rPr>
          <w:rStyle w:val="jlqj4b"/>
          <w:rFonts w:ascii="Book Antiqua" w:hAnsi="Book Antiqua"/>
          <w:lang w:val="en"/>
        </w:rPr>
        <w:t>presenting cells.</w:t>
      </w:r>
      <w:r w:rsidR="006B2963" w:rsidRPr="001B0DAB">
        <w:rPr>
          <w:rFonts w:ascii="Book Antiqua" w:hAnsi="Book Antiqua"/>
        </w:rPr>
        <w:t xml:space="preserve"> </w:t>
      </w:r>
      <w:r w:rsidR="006B2963" w:rsidRPr="001B0DAB">
        <w:rPr>
          <w:rStyle w:val="jlqj4b"/>
          <w:rFonts w:ascii="Book Antiqua" w:hAnsi="Book Antiqua"/>
          <w:lang w:val="en"/>
        </w:rPr>
        <w:t xml:space="preserve">Undigested gliadin peptides in the intestinal lumen pass through the intestinal epithelium and undergo cross-linking and deamination </w:t>
      </w:r>
      <w:r w:rsidR="0034018C" w:rsidRPr="001B0DAB">
        <w:rPr>
          <w:rStyle w:val="jlqj4b"/>
          <w:rFonts w:ascii="Book Antiqua" w:hAnsi="Book Antiqua"/>
          <w:lang w:val="en"/>
        </w:rPr>
        <w:t xml:space="preserve">through </w:t>
      </w:r>
      <w:r w:rsidR="006B2963" w:rsidRPr="001B0DAB">
        <w:rPr>
          <w:rStyle w:val="jlqj4b"/>
          <w:rFonts w:ascii="Book Antiqua" w:hAnsi="Book Antiqua"/>
          <w:lang w:val="en"/>
        </w:rPr>
        <w:t>tissue transglutaminase (</w:t>
      </w:r>
      <w:proofErr w:type="spellStart"/>
      <w:r w:rsidR="006B2963" w:rsidRPr="001B0DAB">
        <w:rPr>
          <w:rStyle w:val="jlqj4b"/>
          <w:rFonts w:ascii="Book Antiqua" w:hAnsi="Book Antiqua"/>
          <w:lang w:val="en"/>
        </w:rPr>
        <w:t>tTG</w:t>
      </w:r>
      <w:proofErr w:type="spellEnd"/>
      <w:r w:rsidR="006B2963" w:rsidRPr="001B0DAB">
        <w:rPr>
          <w:rStyle w:val="jlqj4b"/>
          <w:rFonts w:ascii="Book Antiqua" w:hAnsi="Book Antiqua"/>
          <w:lang w:val="en"/>
        </w:rPr>
        <w:t>) in the lamina propria.</w:t>
      </w:r>
      <w:r w:rsidR="006B2963" w:rsidRPr="001B0DAB">
        <w:rPr>
          <w:rFonts w:ascii="Book Antiqua" w:hAnsi="Book Antiqua"/>
        </w:rPr>
        <w:t xml:space="preserve"> </w:t>
      </w:r>
      <w:r w:rsidR="00707003" w:rsidRPr="001B0DAB">
        <w:rPr>
          <w:rStyle w:val="jlqj4b"/>
          <w:rFonts w:ascii="Book Antiqua" w:hAnsi="Book Antiqua"/>
          <w:lang w:val="en"/>
        </w:rPr>
        <w:t>The g</w:t>
      </w:r>
      <w:r w:rsidR="002F0A80" w:rsidRPr="001B0DAB">
        <w:rPr>
          <w:rStyle w:val="jlqj4b"/>
          <w:rFonts w:ascii="Book Antiqua" w:hAnsi="Book Antiqua"/>
          <w:lang w:val="en"/>
        </w:rPr>
        <w:t xml:space="preserve">lutamine contained </w:t>
      </w:r>
      <w:r w:rsidR="00707003" w:rsidRPr="001B0DAB">
        <w:rPr>
          <w:rStyle w:val="jlqj4b"/>
          <w:rFonts w:ascii="Book Antiqua" w:hAnsi="Book Antiqua"/>
          <w:lang w:val="en"/>
        </w:rPr>
        <w:t>with</w:t>
      </w:r>
      <w:r w:rsidR="002F0A80" w:rsidRPr="001B0DAB">
        <w:rPr>
          <w:rStyle w:val="jlqj4b"/>
          <w:rFonts w:ascii="Book Antiqua" w:hAnsi="Book Antiqua"/>
          <w:lang w:val="en"/>
        </w:rPr>
        <w:t xml:space="preserve">in gliadin is converted to glutamic acid, bound to HLA-DQ2 and HLA-DQ8 and presented to CD4+ T cells. </w:t>
      </w:r>
      <w:r w:rsidR="00707003" w:rsidRPr="001B0DAB">
        <w:rPr>
          <w:rStyle w:val="jlqj4b"/>
          <w:rFonts w:ascii="Book Antiqua" w:hAnsi="Book Antiqua"/>
          <w:lang w:val="en"/>
        </w:rPr>
        <w:t>The c</w:t>
      </w:r>
      <w:r w:rsidR="002F0A80" w:rsidRPr="001B0DAB">
        <w:rPr>
          <w:rStyle w:val="jlqj4b"/>
          <w:rFonts w:ascii="Book Antiqua" w:hAnsi="Book Antiqua"/>
          <w:lang w:val="en"/>
        </w:rPr>
        <w:t xml:space="preserve">ross-linking of gliadin and </w:t>
      </w:r>
      <w:proofErr w:type="spellStart"/>
      <w:r w:rsidR="002F0A80" w:rsidRPr="001B0DAB">
        <w:rPr>
          <w:rStyle w:val="jlqj4b"/>
          <w:rFonts w:ascii="Book Antiqua" w:hAnsi="Book Antiqua"/>
          <w:lang w:val="en"/>
        </w:rPr>
        <w:t>tTG</w:t>
      </w:r>
      <w:proofErr w:type="spellEnd"/>
      <w:r w:rsidR="002F0A80" w:rsidRPr="001B0DAB">
        <w:rPr>
          <w:rStyle w:val="jlqj4b"/>
          <w:rFonts w:ascii="Book Antiqua" w:hAnsi="Book Antiqua"/>
          <w:lang w:val="en"/>
        </w:rPr>
        <w:t xml:space="preserve"> results in the formation of </w:t>
      </w:r>
      <w:proofErr w:type="spellStart"/>
      <w:r w:rsidR="002F0A80" w:rsidRPr="001B0DAB">
        <w:rPr>
          <w:rStyle w:val="jlqj4b"/>
          <w:rFonts w:ascii="Book Antiqua" w:hAnsi="Book Antiqua"/>
          <w:lang w:val="en"/>
        </w:rPr>
        <w:t>tTG</w:t>
      </w:r>
      <w:proofErr w:type="spellEnd"/>
      <w:r w:rsidR="002F0A80" w:rsidRPr="001B0DAB">
        <w:rPr>
          <w:rStyle w:val="jlqj4b"/>
          <w:rFonts w:ascii="Book Antiqua" w:hAnsi="Book Antiqua"/>
          <w:lang w:val="en"/>
        </w:rPr>
        <w:t xml:space="preserve"> antibodies that impair the function of </w:t>
      </w:r>
      <w:proofErr w:type="spellStart"/>
      <w:r w:rsidR="002F0A80" w:rsidRPr="001B0DAB">
        <w:rPr>
          <w:rStyle w:val="jlqj4b"/>
          <w:rFonts w:ascii="Book Antiqua" w:hAnsi="Book Antiqua"/>
          <w:lang w:val="en"/>
        </w:rPr>
        <w:t>tTG</w:t>
      </w:r>
      <w:proofErr w:type="spellEnd"/>
      <w:r w:rsidR="002F0A80" w:rsidRPr="001B0DAB">
        <w:rPr>
          <w:rStyle w:val="jlqj4b"/>
          <w:rFonts w:ascii="Book Antiqua" w:hAnsi="Book Antiqua"/>
          <w:lang w:val="en"/>
        </w:rPr>
        <w:t>.</w:t>
      </w:r>
      <w:r w:rsidR="002F0A80" w:rsidRPr="001B0DAB">
        <w:rPr>
          <w:rFonts w:ascii="Book Antiqua" w:hAnsi="Book Antiqua"/>
        </w:rPr>
        <w:t xml:space="preserve"> </w:t>
      </w:r>
      <w:r w:rsidR="002F0A80" w:rsidRPr="001B0DAB">
        <w:rPr>
          <w:rStyle w:val="jlqj4b"/>
          <w:rFonts w:ascii="Book Antiqua" w:hAnsi="Book Antiqua"/>
          <w:lang w:val="en"/>
        </w:rPr>
        <w:t xml:space="preserve">Activated CD4+ T cells cause the production of pro-inflammatory cytokines </w:t>
      </w:r>
      <w:r w:rsidR="006E7258" w:rsidRPr="001B0DAB">
        <w:rPr>
          <w:rStyle w:val="jlqj4b"/>
          <w:rFonts w:ascii="Book Antiqua" w:hAnsi="Book Antiqua"/>
          <w:lang w:val="en"/>
        </w:rPr>
        <w:t>like</w:t>
      </w:r>
      <w:r w:rsidR="002F0A80" w:rsidRPr="001B0DAB">
        <w:rPr>
          <w:rStyle w:val="jlqj4b"/>
          <w:rFonts w:ascii="Book Antiqua" w:hAnsi="Book Antiqua"/>
          <w:lang w:val="en"/>
        </w:rPr>
        <w:t xml:space="preserve"> interferon-γ</w:t>
      </w:r>
      <w:r w:rsidR="00707003" w:rsidRPr="001B0DAB">
        <w:rPr>
          <w:rStyle w:val="jlqj4b"/>
          <w:rFonts w:ascii="Book Antiqua" w:hAnsi="Book Antiqua"/>
          <w:lang w:val="en"/>
        </w:rPr>
        <w:t xml:space="preserve"> that</w:t>
      </w:r>
      <w:r w:rsidR="002F0A80" w:rsidRPr="001B0DAB">
        <w:rPr>
          <w:rStyle w:val="jlqj4b"/>
          <w:rFonts w:ascii="Book Antiqua" w:hAnsi="Book Antiqua"/>
          <w:lang w:val="en"/>
        </w:rPr>
        <w:t xml:space="preserve"> </w:t>
      </w:r>
      <w:r w:rsidR="00707003" w:rsidRPr="001B0DAB">
        <w:rPr>
          <w:rStyle w:val="jlqj4b"/>
          <w:rFonts w:ascii="Book Antiqua" w:hAnsi="Book Antiqua"/>
          <w:lang w:val="en"/>
        </w:rPr>
        <w:t xml:space="preserve">contain </w:t>
      </w:r>
      <w:r w:rsidR="002F0A80" w:rsidRPr="001B0DAB">
        <w:rPr>
          <w:rStyle w:val="jlqj4b"/>
          <w:rFonts w:ascii="Book Antiqua" w:hAnsi="Book Antiqua"/>
          <w:lang w:val="en"/>
        </w:rPr>
        <w:t>T-helper cells that worsen the inflammatory effect in the process.</w:t>
      </w:r>
      <w:r w:rsidR="006E7258" w:rsidRPr="001B0DAB">
        <w:rPr>
          <w:rStyle w:val="jlqj4b"/>
          <w:rFonts w:ascii="Book Antiqua" w:hAnsi="Book Antiqua"/>
          <w:lang w:val="en"/>
        </w:rPr>
        <w:t xml:space="preserve"> </w:t>
      </w:r>
      <w:r w:rsidR="00D4426E" w:rsidRPr="001B0DAB">
        <w:rPr>
          <w:rStyle w:val="jlqj4b"/>
          <w:rFonts w:ascii="Book Antiqua" w:hAnsi="Book Antiqua"/>
          <w:lang w:val="en"/>
        </w:rPr>
        <w:t xml:space="preserve">Matrix metalloproteinases cause </w:t>
      </w:r>
      <w:r w:rsidR="00707003" w:rsidRPr="001B0DAB">
        <w:rPr>
          <w:rStyle w:val="jlqj4b"/>
          <w:rFonts w:ascii="Book Antiqua" w:hAnsi="Book Antiqua"/>
          <w:lang w:val="en"/>
        </w:rPr>
        <w:t xml:space="preserve">the </w:t>
      </w:r>
      <w:r w:rsidR="00D4426E" w:rsidRPr="001B0DAB">
        <w:rPr>
          <w:rStyle w:val="jlqj4b"/>
          <w:rFonts w:ascii="Book Antiqua" w:hAnsi="Book Antiqua"/>
          <w:lang w:val="en"/>
        </w:rPr>
        <w:t xml:space="preserve">degradation of the extracellular matrix and damage to the basement membranes, resulting in an increase in natural killer </w:t>
      </w:r>
      <w:r w:rsidR="00B11041" w:rsidRPr="001B0DAB">
        <w:rPr>
          <w:rStyle w:val="jlqj4b"/>
          <w:rFonts w:ascii="Book Antiqua" w:hAnsi="Book Antiqua"/>
          <w:lang w:val="en"/>
        </w:rPr>
        <w:t xml:space="preserve">(NK) </w:t>
      </w:r>
      <w:r w:rsidR="00D4426E" w:rsidRPr="001B0DAB">
        <w:rPr>
          <w:rStyle w:val="jlqj4b"/>
          <w:rFonts w:ascii="Book Antiqua" w:hAnsi="Book Antiqua"/>
          <w:lang w:val="en"/>
        </w:rPr>
        <w:t xml:space="preserve">T lymphocytes within the epithelial cell. </w:t>
      </w:r>
      <w:r w:rsidRPr="001B0DAB">
        <w:rPr>
          <w:rFonts w:ascii="Book Antiqua" w:eastAsia="Book Antiqua" w:hAnsi="Book Antiqua" w:cs="Book Antiqua"/>
          <w:color w:val="000000"/>
        </w:rPr>
        <w:t xml:space="preserve">Gliadins also upregulate the expression of </w:t>
      </w:r>
      <w:r w:rsidR="00707003" w:rsidRPr="001B0DAB">
        <w:rPr>
          <w:rFonts w:ascii="Book Antiqua" w:eastAsia="Book Antiqua" w:hAnsi="Book Antiqua" w:cs="Book Antiqua"/>
          <w:color w:val="000000"/>
        </w:rPr>
        <w:t xml:space="preserve">the </w:t>
      </w:r>
      <w:proofErr w:type="spellStart"/>
      <w:r w:rsidRPr="001B0DAB">
        <w:rPr>
          <w:rFonts w:ascii="Book Antiqua" w:eastAsia="Book Antiqua" w:hAnsi="Book Antiqua" w:cs="Book Antiqua"/>
          <w:color w:val="000000"/>
        </w:rPr>
        <w:t>zonulin</w:t>
      </w:r>
      <w:proofErr w:type="spellEnd"/>
      <w:r w:rsidRPr="001B0DAB">
        <w:rPr>
          <w:rFonts w:ascii="Book Antiqua" w:eastAsia="Book Antiqua" w:hAnsi="Book Antiqua" w:cs="Book Antiqua"/>
          <w:color w:val="000000"/>
        </w:rPr>
        <w:t xml:space="preserve"> protein</w:t>
      </w:r>
      <w:r w:rsidR="00D4426E" w:rsidRPr="001B0DAB">
        <w:rPr>
          <w:rFonts w:ascii="Book Antiqua" w:eastAsia="Book Antiqua" w:hAnsi="Book Antiqua" w:cs="Book Antiqua"/>
          <w:color w:val="000000"/>
        </w:rPr>
        <w:t xml:space="preserve"> by</w:t>
      </w:r>
      <w:r w:rsidRPr="001B0DAB">
        <w:rPr>
          <w:rFonts w:ascii="Book Antiqua" w:eastAsia="Book Antiqua" w:hAnsi="Book Antiqua" w:cs="Book Antiqua"/>
          <w:color w:val="000000"/>
        </w:rPr>
        <w:t xml:space="preserve"> increasing intestinal permeability in both CeD patients and healthy </w:t>
      </w:r>
      <w:r w:rsidR="00707003" w:rsidRPr="001B0DAB">
        <w:rPr>
          <w:rFonts w:ascii="Book Antiqua" w:eastAsia="Book Antiqua" w:hAnsi="Book Antiqua" w:cs="Book Antiqua"/>
          <w:color w:val="000000"/>
        </w:rPr>
        <w:t>people</w:t>
      </w:r>
      <w:r w:rsidRPr="001B0DAB">
        <w:rPr>
          <w:rFonts w:ascii="Book Antiqua" w:eastAsia="Book Antiqua" w:hAnsi="Book Antiqua" w:cs="Book Antiqua"/>
          <w:color w:val="000000"/>
        </w:rPr>
        <w:t>. Increased anti-</w:t>
      </w:r>
      <w:proofErr w:type="spellStart"/>
      <w:r w:rsidRPr="001B0DAB">
        <w:rPr>
          <w:rFonts w:ascii="Book Antiqua" w:eastAsia="Book Antiqua" w:hAnsi="Book Antiqua" w:cs="Book Antiqua"/>
          <w:color w:val="000000"/>
        </w:rPr>
        <w:t>tTG</w:t>
      </w:r>
      <w:proofErr w:type="spellEnd"/>
      <w:r w:rsidRPr="001B0DAB">
        <w:rPr>
          <w:rFonts w:ascii="Book Antiqua" w:eastAsia="Book Antiqua" w:hAnsi="Book Antiqua" w:cs="Book Antiqua"/>
          <w:color w:val="000000"/>
        </w:rPr>
        <w:t xml:space="preserve"> levels are also known to inhibit </w:t>
      </w:r>
      <w:proofErr w:type="spellStart"/>
      <w:r w:rsidRPr="001B0DAB">
        <w:rPr>
          <w:rFonts w:ascii="Book Antiqua" w:eastAsia="Book Antiqua" w:hAnsi="Book Antiqua" w:cs="Book Antiqua"/>
          <w:color w:val="000000"/>
        </w:rPr>
        <w:t>tTG</w:t>
      </w:r>
      <w:proofErr w:type="spellEnd"/>
      <w:r w:rsidRPr="001B0DAB">
        <w:rPr>
          <w:rFonts w:ascii="Book Antiqua" w:eastAsia="Book Antiqua" w:hAnsi="Book Antiqua" w:cs="Book Antiqua"/>
          <w:color w:val="000000"/>
        </w:rPr>
        <w:t xml:space="preserve"> and </w:t>
      </w:r>
      <w:r w:rsidR="00B11041" w:rsidRPr="001B0DAB">
        <w:rPr>
          <w:rStyle w:val="jlqj4b"/>
          <w:rFonts w:ascii="Book Antiqua" w:hAnsi="Book Antiqua"/>
          <w:lang w:val="en"/>
        </w:rPr>
        <w:t>make gliadin harder to digest</w:t>
      </w:r>
      <w:r w:rsidRPr="001B0DAB">
        <w:rPr>
          <w:rFonts w:ascii="Book Antiqua" w:eastAsia="Book Antiqua" w:hAnsi="Book Antiqua" w:cs="Book Antiqua"/>
          <w:color w:val="000000"/>
        </w:rPr>
        <w:t xml:space="preserve">, which in turn increases </w:t>
      </w:r>
      <w:proofErr w:type="spellStart"/>
      <w:r w:rsidRPr="001B0DAB">
        <w:rPr>
          <w:rFonts w:ascii="Book Antiqua" w:eastAsia="Book Antiqua" w:hAnsi="Book Antiqua" w:cs="Book Antiqua"/>
          <w:color w:val="000000"/>
        </w:rPr>
        <w:t>tTG</w:t>
      </w:r>
      <w:proofErr w:type="spellEnd"/>
      <w:r w:rsidRPr="001B0DAB">
        <w:rPr>
          <w:rFonts w:ascii="Book Antiqua" w:eastAsia="Book Antiqua" w:hAnsi="Book Antiqua" w:cs="Book Antiqua"/>
          <w:color w:val="000000"/>
        </w:rPr>
        <w:t xml:space="preserve"> activity, resulting in a vicious cycle. I</w:t>
      </w:r>
      <w:r w:rsidRPr="001B0DAB">
        <w:rPr>
          <w:rStyle w:val="jlqj4b"/>
          <w:rFonts w:ascii="Book Antiqua" w:eastAsia="Book Antiqua" w:hAnsi="Book Antiqua" w:cs="Book Antiqua"/>
          <w:color w:val="000000"/>
        </w:rPr>
        <w:t>ntraepithelial lymphocytes (IELs) include</w:t>
      </w:r>
      <w:r w:rsidRPr="001B0DAB">
        <w:rPr>
          <w:rFonts w:ascii="Book Antiqua" w:eastAsia="Book Antiqua" w:hAnsi="Book Antiqua" w:cs="Book Antiqua"/>
          <w:color w:val="000000"/>
        </w:rPr>
        <w:t xml:space="preserve"> </w:t>
      </w:r>
      <w:r w:rsidRPr="001B0DAB">
        <w:rPr>
          <w:rStyle w:val="jlqj4b"/>
          <w:rFonts w:ascii="Book Antiqua" w:eastAsia="Book Antiqua" w:hAnsi="Book Antiqua" w:cs="Book Antiqua"/>
          <w:color w:val="000000"/>
        </w:rPr>
        <w:t>T cell receptor (TCR)</w:t>
      </w:r>
      <w:r w:rsidRPr="001B0DAB">
        <w:rPr>
          <w:rFonts w:ascii="Book Antiqua" w:eastAsia="Book Antiqua" w:hAnsi="Book Antiqua" w:cs="Book Antiqua"/>
          <w:color w:val="000000"/>
        </w:rPr>
        <w:t xml:space="preserve">αβ+ </w:t>
      </w:r>
      <w:r w:rsidR="00B11041" w:rsidRPr="001B0DAB">
        <w:rPr>
          <w:rFonts w:ascii="Book Antiqua" w:eastAsia="Book Antiqua" w:hAnsi="Book Antiqua" w:cs="Book Antiqua"/>
          <w:color w:val="000000"/>
        </w:rPr>
        <w:t>and -</w:t>
      </w:r>
      <w:proofErr w:type="spellStart"/>
      <w:r w:rsidRPr="001B0DAB">
        <w:rPr>
          <w:rFonts w:ascii="Book Antiqua" w:eastAsia="Book Antiqua" w:hAnsi="Book Antiqua" w:cs="Book Antiqua"/>
          <w:color w:val="000000"/>
        </w:rPr>
        <w:t>γδ</w:t>
      </w:r>
      <w:proofErr w:type="spellEnd"/>
      <w:r w:rsidRPr="001B0DAB">
        <w:rPr>
          <w:rFonts w:ascii="Book Antiqua" w:eastAsia="Book Antiqua" w:hAnsi="Book Antiqua" w:cs="Book Antiqua"/>
          <w:color w:val="000000"/>
        </w:rPr>
        <w:t xml:space="preserve">+ T cells, and NK cells. Most of these TCR+ IELs express a variety of NK cell receptors, and in addition, the number of CD8+ TCRαβ+ and </w:t>
      </w:r>
      <w:proofErr w:type="spellStart"/>
      <w:r w:rsidRPr="001B0DAB">
        <w:rPr>
          <w:rFonts w:ascii="Book Antiqua" w:eastAsia="Book Antiqua" w:hAnsi="Book Antiqua" w:cs="Book Antiqua"/>
          <w:color w:val="000000"/>
        </w:rPr>
        <w:t>TCRγδ</w:t>
      </w:r>
      <w:proofErr w:type="spellEnd"/>
      <w:r w:rsidRPr="001B0DAB">
        <w:rPr>
          <w:rFonts w:ascii="Book Antiqua" w:eastAsia="Book Antiqua" w:hAnsi="Book Antiqua" w:cs="Book Antiqua"/>
          <w:color w:val="000000"/>
        </w:rPr>
        <w:t xml:space="preserve">+ increases. Consequently, characteristic lesions of CeD develop by </w:t>
      </w:r>
      <w:proofErr w:type="gramStart"/>
      <w:r w:rsidRPr="001B0DAB">
        <w:rPr>
          <w:rFonts w:ascii="Book Antiqua" w:eastAsia="Book Antiqua" w:hAnsi="Book Antiqua" w:cs="Book Antiqua"/>
          <w:color w:val="000000"/>
        </w:rPr>
        <w:t>apoptosis</w:t>
      </w:r>
      <w:r w:rsidRPr="001B0DAB">
        <w:rPr>
          <w:rFonts w:ascii="Book Antiqua" w:eastAsia="Book Antiqua" w:hAnsi="Book Antiqua" w:cs="Book Antiqua"/>
          <w:color w:val="000000"/>
          <w:vertAlign w:val="superscript"/>
        </w:rPr>
        <w:t>[</w:t>
      </w:r>
      <w:proofErr w:type="gramEnd"/>
      <w:r w:rsidRPr="001B0DAB">
        <w:rPr>
          <w:rFonts w:ascii="Book Antiqua" w:eastAsia="Book Antiqua" w:hAnsi="Book Antiqua" w:cs="Book Antiqua"/>
          <w:color w:val="000000"/>
          <w:vertAlign w:val="superscript"/>
        </w:rPr>
        <w:t>2,18-22]</w:t>
      </w:r>
      <w:r w:rsidRPr="001B0DAB">
        <w:rPr>
          <w:rFonts w:ascii="Book Antiqua" w:eastAsia="Book Antiqua" w:hAnsi="Book Antiqua" w:cs="Book Antiqua"/>
          <w:color w:val="000000"/>
        </w:rPr>
        <w:t xml:space="preserve">. </w:t>
      </w:r>
    </w:p>
    <w:p w14:paraId="782342EE" w14:textId="0A13F295" w:rsidR="00A77B3E" w:rsidRPr="001B0DAB" w:rsidRDefault="00881CB4" w:rsidP="00F45943">
      <w:pPr>
        <w:snapToGrid w:val="0"/>
        <w:spacing w:line="360" w:lineRule="auto"/>
        <w:ind w:firstLineChars="100" w:firstLine="240"/>
        <w:jc w:val="both"/>
        <w:rPr>
          <w:rFonts w:ascii="Book Antiqua" w:hAnsi="Book Antiqua"/>
        </w:rPr>
      </w:pPr>
      <w:r w:rsidRPr="001B0DAB">
        <w:rPr>
          <w:rStyle w:val="jlqj4b"/>
          <w:rFonts w:ascii="Book Antiqua" w:eastAsia="Book Antiqua" w:hAnsi="Book Antiqua" w:cs="Book Antiqua"/>
          <w:color w:val="000000"/>
        </w:rPr>
        <w:t>CeD</w:t>
      </w:r>
      <w:r w:rsidR="00B11041" w:rsidRPr="001B0DAB">
        <w:rPr>
          <w:rStyle w:val="jlqj4b"/>
          <w:rFonts w:ascii="Book Antiqua" w:hAnsi="Book Antiqua"/>
          <w:lang w:val="en"/>
        </w:rPr>
        <w:t xml:space="preserve"> is </w:t>
      </w:r>
      <w:r w:rsidR="00707003" w:rsidRPr="001B0DAB">
        <w:rPr>
          <w:rStyle w:val="jlqj4b"/>
          <w:rFonts w:ascii="Book Antiqua" w:hAnsi="Book Antiqua"/>
          <w:lang w:val="en"/>
        </w:rPr>
        <w:t xml:space="preserve">in </w:t>
      </w:r>
      <w:r w:rsidR="00B11041" w:rsidRPr="001B0DAB">
        <w:rPr>
          <w:rStyle w:val="jlqj4b"/>
          <w:rFonts w:ascii="Book Antiqua" w:hAnsi="Book Antiqua"/>
          <w:lang w:val="en"/>
        </w:rPr>
        <w:t xml:space="preserve">general </w:t>
      </w:r>
      <w:proofErr w:type="gramStart"/>
      <w:r w:rsidR="00B11041" w:rsidRPr="001B0DAB">
        <w:rPr>
          <w:rStyle w:val="jlqj4b"/>
          <w:rFonts w:ascii="Book Antiqua" w:hAnsi="Book Antiqua"/>
          <w:lang w:val="en"/>
        </w:rPr>
        <w:t>similar to</w:t>
      </w:r>
      <w:proofErr w:type="gramEnd"/>
      <w:r w:rsidR="00B11041" w:rsidRPr="001B0DAB">
        <w:rPr>
          <w:rStyle w:val="jlqj4b"/>
          <w:rFonts w:ascii="Book Antiqua" w:hAnsi="Book Antiqua"/>
          <w:lang w:val="en"/>
        </w:rPr>
        <w:t xml:space="preserve"> other autoimmune diseases, but has a very clear and indispensable trigger: gluten.</w:t>
      </w:r>
      <w:r w:rsidR="00B11041" w:rsidRPr="001B0DAB">
        <w:rPr>
          <w:rStyle w:val="viiyi"/>
          <w:rFonts w:ascii="Book Antiqua" w:hAnsi="Book Antiqua"/>
          <w:lang w:val="en"/>
        </w:rPr>
        <w:t xml:space="preserve"> </w:t>
      </w:r>
      <w:r w:rsidR="00B11041" w:rsidRPr="001B0DAB">
        <w:rPr>
          <w:rStyle w:val="jlqj4b"/>
          <w:rFonts w:ascii="Book Antiqua" w:hAnsi="Book Antiqua"/>
          <w:lang w:val="en"/>
        </w:rPr>
        <w:t>Gluten-induced intestinal lesions and autoantibodies begin to improve in the absence of gluten. Anti-</w:t>
      </w:r>
      <w:proofErr w:type="spellStart"/>
      <w:r w:rsidR="00B11041" w:rsidRPr="001B0DAB">
        <w:rPr>
          <w:rStyle w:val="jlqj4b"/>
          <w:rFonts w:ascii="Book Antiqua" w:hAnsi="Book Antiqua"/>
          <w:lang w:val="en"/>
        </w:rPr>
        <w:t>tTG</w:t>
      </w:r>
      <w:proofErr w:type="spellEnd"/>
      <w:r w:rsidR="00B11041" w:rsidRPr="001B0DAB">
        <w:rPr>
          <w:rStyle w:val="jlqj4b"/>
          <w:rFonts w:ascii="Book Antiqua" w:hAnsi="Book Antiqua"/>
          <w:lang w:val="en"/>
        </w:rPr>
        <w:t xml:space="preserve"> antibodies</w:t>
      </w:r>
      <w:r w:rsidR="00707003" w:rsidRPr="001B0DAB">
        <w:rPr>
          <w:rStyle w:val="jlqj4b"/>
          <w:rFonts w:ascii="Book Antiqua" w:hAnsi="Book Antiqua"/>
          <w:lang w:val="en"/>
        </w:rPr>
        <w:t xml:space="preserve"> </w:t>
      </w:r>
      <w:r w:rsidR="00B11041" w:rsidRPr="001B0DAB">
        <w:rPr>
          <w:rStyle w:val="jlqj4b"/>
          <w:rFonts w:ascii="Book Antiqua" w:hAnsi="Book Antiqua"/>
          <w:lang w:val="en"/>
        </w:rPr>
        <w:t>increase to protect against the disease</w:t>
      </w:r>
      <w:r w:rsidR="00A77F01" w:rsidRPr="001B0DAB">
        <w:rPr>
          <w:rStyle w:val="jlqj4b"/>
          <w:rFonts w:ascii="Book Antiqua" w:hAnsi="Book Antiqua"/>
          <w:lang w:val="en"/>
        </w:rPr>
        <w:t>, and</w:t>
      </w:r>
      <w:r w:rsidR="00B11041" w:rsidRPr="001B0DAB">
        <w:rPr>
          <w:rStyle w:val="jlqj4b"/>
          <w:rFonts w:ascii="Book Antiqua" w:hAnsi="Book Antiqua"/>
          <w:lang w:val="en"/>
        </w:rPr>
        <w:t xml:space="preserve"> are at the center of the pathogenesis</w:t>
      </w:r>
      <w:r w:rsidR="00A77F01" w:rsidRPr="001B0DAB">
        <w:rPr>
          <w:rStyle w:val="jlqj4b"/>
          <w:rFonts w:ascii="Book Antiqua" w:hAnsi="Book Antiqua"/>
          <w:lang w:val="en"/>
        </w:rPr>
        <w:t>.</w:t>
      </w:r>
      <w:r w:rsidR="00B11041" w:rsidRPr="001B0DAB">
        <w:rPr>
          <w:rStyle w:val="jlqj4b"/>
          <w:rFonts w:ascii="Book Antiqua" w:hAnsi="Book Antiqua"/>
          <w:lang w:val="en"/>
        </w:rPr>
        <w:t xml:space="preserve"> </w:t>
      </w:r>
      <w:r w:rsidR="00A77F01" w:rsidRPr="001B0DAB">
        <w:rPr>
          <w:rStyle w:val="jlqj4b"/>
          <w:rFonts w:ascii="Book Antiqua" w:hAnsi="Book Antiqua"/>
          <w:lang w:val="en"/>
        </w:rPr>
        <w:t xml:space="preserve">They </w:t>
      </w:r>
      <w:r w:rsidR="00B11041" w:rsidRPr="001B0DAB">
        <w:rPr>
          <w:rStyle w:val="jlqj4b"/>
          <w:rFonts w:ascii="Book Antiqua" w:hAnsi="Book Antiqua"/>
          <w:lang w:val="en"/>
        </w:rPr>
        <w:t xml:space="preserve">may appear before villous atrophy develops and can induce </w:t>
      </w:r>
      <w:proofErr w:type="gramStart"/>
      <w:r w:rsidR="00B11041" w:rsidRPr="001B0DAB">
        <w:rPr>
          <w:rStyle w:val="jlqj4b"/>
          <w:rFonts w:ascii="Book Antiqua" w:hAnsi="Book Antiqua"/>
          <w:lang w:val="en"/>
        </w:rPr>
        <w:t>C</w:t>
      </w:r>
      <w:r w:rsidR="00FE2272" w:rsidRPr="001B0DAB">
        <w:rPr>
          <w:rStyle w:val="jlqj4b"/>
          <w:rFonts w:ascii="Book Antiqua" w:hAnsi="Book Antiqua"/>
          <w:lang w:val="en"/>
        </w:rPr>
        <w:t>e</w:t>
      </w:r>
      <w:r w:rsidR="00B11041" w:rsidRPr="001B0DAB">
        <w:rPr>
          <w:rStyle w:val="jlqj4b"/>
          <w:rFonts w:ascii="Book Antiqua" w:hAnsi="Book Antiqua"/>
          <w:lang w:val="en"/>
        </w:rPr>
        <w:t>D</w:t>
      </w:r>
      <w:r w:rsidR="00E136ED" w:rsidRPr="001B0DAB">
        <w:rPr>
          <w:rFonts w:ascii="Book Antiqua" w:eastAsia="Book Antiqua" w:hAnsi="Book Antiqua" w:cs="Book Antiqua"/>
          <w:color w:val="000000"/>
          <w:vertAlign w:val="superscript"/>
        </w:rPr>
        <w:t>[</w:t>
      </w:r>
      <w:proofErr w:type="gramEnd"/>
      <w:r w:rsidR="00E136ED" w:rsidRPr="001B0DAB">
        <w:rPr>
          <w:rFonts w:ascii="Book Antiqua" w:eastAsia="Book Antiqua" w:hAnsi="Book Antiqua" w:cs="Book Antiqua"/>
          <w:color w:val="000000"/>
          <w:vertAlign w:val="superscript"/>
        </w:rPr>
        <w:t>21]</w:t>
      </w:r>
      <w:r w:rsidR="00E136ED" w:rsidRPr="001B0DAB">
        <w:rPr>
          <w:rFonts w:ascii="Book Antiqua" w:eastAsia="Book Antiqua" w:hAnsi="Book Antiqua" w:cs="Book Antiqua"/>
          <w:color w:val="000000"/>
        </w:rPr>
        <w:t>.</w:t>
      </w:r>
    </w:p>
    <w:p w14:paraId="7BCBAF13" w14:textId="77777777" w:rsidR="00A77B3E" w:rsidRPr="001B0DAB" w:rsidRDefault="00A77B3E" w:rsidP="00F45943">
      <w:pPr>
        <w:snapToGrid w:val="0"/>
        <w:spacing w:line="360" w:lineRule="auto"/>
        <w:jc w:val="both"/>
        <w:rPr>
          <w:rFonts w:ascii="Book Antiqua" w:hAnsi="Book Antiqua"/>
        </w:rPr>
      </w:pPr>
    </w:p>
    <w:p w14:paraId="50086D9A" w14:textId="1D491BE5" w:rsidR="00A77B3E" w:rsidRPr="00F45943" w:rsidRDefault="00E136ED" w:rsidP="00F45943">
      <w:pPr>
        <w:snapToGrid w:val="0"/>
        <w:spacing w:line="360" w:lineRule="auto"/>
        <w:jc w:val="both"/>
        <w:rPr>
          <w:rFonts w:ascii="Book Antiqua" w:hAnsi="Book Antiqua"/>
          <w:u w:val="single"/>
        </w:rPr>
      </w:pPr>
      <w:r w:rsidRPr="00F45943">
        <w:rPr>
          <w:rFonts w:ascii="Book Antiqua" w:eastAsia="Book Antiqua" w:hAnsi="Book Antiqua" w:cs="Book Antiqua"/>
          <w:b/>
          <w:bCs/>
          <w:color w:val="000000"/>
          <w:u w:val="single"/>
        </w:rPr>
        <w:t xml:space="preserve">REFRACTORY </w:t>
      </w:r>
      <w:r w:rsidR="00881CB4" w:rsidRPr="00881CB4">
        <w:rPr>
          <w:rFonts w:ascii="Book Antiqua" w:eastAsia="Book Antiqua" w:hAnsi="Book Antiqua" w:cs="Book Antiqua"/>
          <w:b/>
          <w:bCs/>
          <w:color w:val="000000"/>
          <w:u w:val="single"/>
        </w:rPr>
        <w:t>CeD</w:t>
      </w:r>
      <w:r w:rsidRPr="00F45943">
        <w:rPr>
          <w:rFonts w:ascii="Book Antiqua" w:eastAsia="Book Antiqua" w:hAnsi="Book Antiqua" w:cs="Book Antiqua"/>
          <w:b/>
          <w:bCs/>
          <w:color w:val="000000"/>
          <w:u w:val="single"/>
        </w:rPr>
        <w:t xml:space="preserve"> </w:t>
      </w:r>
    </w:p>
    <w:p w14:paraId="6E6196F7" w14:textId="1D6FB2DF"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color w:val="000000"/>
        </w:rPr>
        <w:t xml:space="preserve">Refractory </w:t>
      </w:r>
      <w:proofErr w:type="spellStart"/>
      <w:r w:rsidRPr="001B0DAB">
        <w:rPr>
          <w:rFonts w:ascii="Book Antiqua" w:eastAsia="Book Antiqua" w:hAnsi="Book Antiqua" w:cs="Book Antiqua"/>
          <w:color w:val="000000"/>
        </w:rPr>
        <w:t>CeD</w:t>
      </w:r>
      <w:proofErr w:type="spellEnd"/>
      <w:r w:rsidRPr="001B0DAB">
        <w:rPr>
          <w:rFonts w:ascii="Book Antiqua" w:eastAsia="Book Antiqua" w:hAnsi="Book Antiqua" w:cs="Book Antiqua"/>
          <w:color w:val="000000"/>
        </w:rPr>
        <w:t xml:space="preserve"> (</w:t>
      </w:r>
      <w:proofErr w:type="spellStart"/>
      <w:r w:rsidRPr="001B0DAB">
        <w:rPr>
          <w:rFonts w:ascii="Book Antiqua" w:eastAsia="Book Antiqua" w:hAnsi="Book Antiqua" w:cs="Book Antiqua"/>
          <w:color w:val="000000"/>
        </w:rPr>
        <w:t>RCeD</w:t>
      </w:r>
      <w:proofErr w:type="spellEnd"/>
      <w:r w:rsidRPr="001B0DAB">
        <w:rPr>
          <w:rFonts w:ascii="Book Antiqua" w:eastAsia="Book Antiqua" w:hAnsi="Book Antiqua" w:cs="Book Antiqua"/>
          <w:color w:val="000000"/>
        </w:rPr>
        <w:t xml:space="preserve">) </w:t>
      </w:r>
      <w:r w:rsidRPr="001B0DAB">
        <w:rPr>
          <w:rStyle w:val="jlqj4b"/>
          <w:rFonts w:ascii="Book Antiqua" w:eastAsia="Book Antiqua" w:hAnsi="Book Antiqua" w:cs="Book Antiqua"/>
          <w:color w:val="000000"/>
        </w:rPr>
        <w:t>patients are those with a pre-existing diagnosis of CeD</w:t>
      </w:r>
      <w:r w:rsidR="00A77F01" w:rsidRPr="001B0DAB">
        <w:rPr>
          <w:rStyle w:val="jlqj4b"/>
          <w:rFonts w:ascii="Book Antiqua" w:eastAsia="Book Antiqua" w:hAnsi="Book Antiqua" w:cs="Book Antiqua"/>
          <w:color w:val="000000"/>
        </w:rPr>
        <w:t xml:space="preserve"> whose</w:t>
      </w:r>
      <w:r w:rsidRPr="001B0DAB">
        <w:rPr>
          <w:rStyle w:val="jlqj4b"/>
          <w:rFonts w:ascii="Book Antiqua" w:eastAsia="Book Antiqua" w:hAnsi="Book Antiqua" w:cs="Book Antiqua"/>
          <w:color w:val="000000"/>
        </w:rPr>
        <w:t xml:space="preserve"> </w:t>
      </w:r>
      <w:r w:rsidR="006771D9" w:rsidRPr="001B0DAB">
        <w:rPr>
          <w:rStyle w:val="jlqj4b"/>
          <w:rFonts w:ascii="Book Antiqua" w:hAnsi="Book Antiqua"/>
          <w:lang w:val="en"/>
        </w:rPr>
        <w:t>CeD-related symptoms</w:t>
      </w:r>
      <w:r w:rsidR="00A77F01" w:rsidRPr="001B0DAB">
        <w:rPr>
          <w:rStyle w:val="jlqj4b"/>
          <w:rFonts w:ascii="Book Antiqua" w:hAnsi="Book Antiqua"/>
          <w:lang w:val="en"/>
        </w:rPr>
        <w:t xml:space="preserve"> fail to improve</w:t>
      </w:r>
      <w:r w:rsidRPr="001B0DAB">
        <w:rPr>
          <w:rStyle w:val="jlqj4b"/>
          <w:rFonts w:ascii="Book Antiqua" w:eastAsia="Book Antiqua" w:hAnsi="Book Antiqua" w:cs="Book Antiqua"/>
          <w:color w:val="000000"/>
        </w:rPr>
        <w:t xml:space="preserve">, and </w:t>
      </w:r>
      <w:r w:rsidR="00A77F01" w:rsidRPr="001B0DAB">
        <w:rPr>
          <w:rStyle w:val="jlqj4b"/>
          <w:rFonts w:ascii="Book Antiqua" w:eastAsia="Book Antiqua" w:hAnsi="Book Antiqua" w:cs="Book Antiqua"/>
          <w:color w:val="000000"/>
        </w:rPr>
        <w:t xml:space="preserve">in whom </w:t>
      </w:r>
      <w:r w:rsidRPr="001B0DAB">
        <w:rPr>
          <w:rStyle w:val="jlqj4b"/>
          <w:rFonts w:ascii="Book Antiqua" w:eastAsia="Book Antiqua" w:hAnsi="Book Antiqua" w:cs="Book Antiqua"/>
          <w:color w:val="000000"/>
        </w:rPr>
        <w:t xml:space="preserve">villous atrophy </w:t>
      </w:r>
      <w:r w:rsidR="00A77F01" w:rsidRPr="001B0DAB">
        <w:rPr>
          <w:rStyle w:val="jlqj4b"/>
          <w:rFonts w:ascii="Book Antiqua" w:eastAsia="Book Antiqua" w:hAnsi="Book Antiqua" w:cs="Book Antiqua"/>
          <w:color w:val="000000"/>
        </w:rPr>
        <w:t xml:space="preserve">develops </w:t>
      </w:r>
      <w:r w:rsidRPr="001B0DAB">
        <w:rPr>
          <w:rStyle w:val="jlqj4b"/>
          <w:rFonts w:ascii="Book Antiqua" w:eastAsia="Book Antiqua" w:hAnsi="Book Antiqua" w:cs="Book Antiqua"/>
          <w:color w:val="000000"/>
        </w:rPr>
        <w:t xml:space="preserve">despite a strict gluten-free diet for more than 12 </w:t>
      </w:r>
      <w:proofErr w:type="gramStart"/>
      <w:r w:rsidRPr="001B0DAB">
        <w:rPr>
          <w:rStyle w:val="jlqj4b"/>
          <w:rFonts w:ascii="Book Antiqua" w:eastAsia="Book Antiqua" w:hAnsi="Book Antiqua" w:cs="Book Antiqua"/>
          <w:color w:val="000000"/>
        </w:rPr>
        <w:t>mo</w:t>
      </w:r>
      <w:r w:rsidR="006C7690" w:rsidRPr="001B0DAB">
        <w:rPr>
          <w:rStyle w:val="jlqj4b"/>
          <w:rFonts w:ascii="Book Antiqua" w:eastAsia="Book Antiqua" w:hAnsi="Book Antiqua" w:cs="Book Antiqua"/>
          <w:color w:val="000000"/>
        </w:rPr>
        <w:t>nths</w:t>
      </w:r>
      <w:r w:rsidRPr="001B0DAB">
        <w:rPr>
          <w:rFonts w:ascii="Book Antiqua" w:eastAsia="Book Antiqua" w:hAnsi="Book Antiqua" w:cs="Book Antiqua"/>
          <w:color w:val="000000"/>
          <w:vertAlign w:val="superscript"/>
        </w:rPr>
        <w:t>[</w:t>
      </w:r>
      <w:proofErr w:type="gramEnd"/>
      <w:r w:rsidRPr="001B0DAB">
        <w:rPr>
          <w:rFonts w:ascii="Book Antiqua" w:eastAsia="Book Antiqua" w:hAnsi="Book Antiqua" w:cs="Book Antiqua"/>
          <w:color w:val="000000"/>
          <w:vertAlign w:val="superscript"/>
        </w:rPr>
        <w:t>23-2</w:t>
      </w:r>
      <w:r w:rsidR="00C438BE" w:rsidRPr="001B0DAB">
        <w:rPr>
          <w:rFonts w:ascii="Book Antiqua" w:eastAsia="Book Antiqua" w:hAnsi="Book Antiqua" w:cs="Book Antiqua"/>
          <w:color w:val="000000"/>
          <w:vertAlign w:val="superscript"/>
        </w:rPr>
        <w:t>5</w:t>
      </w:r>
      <w:r w:rsidRPr="001B0DAB">
        <w:rPr>
          <w:rFonts w:ascii="Book Antiqua" w:eastAsia="Book Antiqua" w:hAnsi="Book Antiqua" w:cs="Book Antiqua"/>
          <w:color w:val="000000"/>
          <w:vertAlign w:val="superscript"/>
        </w:rPr>
        <w:t>]</w:t>
      </w:r>
      <w:r w:rsidRPr="001B0DAB">
        <w:rPr>
          <w:rFonts w:ascii="Book Antiqua" w:eastAsia="Book Antiqua" w:hAnsi="Book Antiqua" w:cs="Book Antiqua"/>
          <w:color w:val="000000"/>
        </w:rPr>
        <w:t xml:space="preserve">. </w:t>
      </w:r>
      <w:proofErr w:type="spellStart"/>
      <w:r w:rsidRPr="001B0DAB">
        <w:rPr>
          <w:rFonts w:ascii="Book Antiqua" w:eastAsia="Book Antiqua" w:hAnsi="Book Antiqua" w:cs="Book Antiqua"/>
          <w:color w:val="000000"/>
        </w:rPr>
        <w:t>RCeD</w:t>
      </w:r>
      <w:proofErr w:type="spellEnd"/>
      <w:r w:rsidRPr="001B0DAB">
        <w:rPr>
          <w:rFonts w:ascii="Book Antiqua" w:eastAsia="Book Antiqua" w:hAnsi="Book Antiqua" w:cs="Book Antiqua"/>
          <w:color w:val="000000"/>
        </w:rPr>
        <w:t xml:space="preserve"> is mostly diagnosed after the </w:t>
      </w:r>
      <w:r w:rsidRPr="001B0DAB">
        <w:rPr>
          <w:rFonts w:ascii="Book Antiqua" w:eastAsia="Book Antiqua" w:hAnsi="Book Antiqua" w:cs="Book Antiqua"/>
          <w:color w:val="000000"/>
        </w:rPr>
        <w:lastRenderedPageBreak/>
        <w:t xml:space="preserve">age of 50 years, but younger cases have been identified. The incidence for both types of </w:t>
      </w:r>
      <w:proofErr w:type="spellStart"/>
      <w:r w:rsidRPr="001B0DAB">
        <w:rPr>
          <w:rFonts w:ascii="Book Antiqua" w:eastAsia="Book Antiqua" w:hAnsi="Book Antiqua" w:cs="Book Antiqua"/>
          <w:color w:val="000000"/>
        </w:rPr>
        <w:t>RCeD</w:t>
      </w:r>
      <w:proofErr w:type="spellEnd"/>
      <w:r w:rsidRPr="001B0DAB">
        <w:rPr>
          <w:rFonts w:ascii="Book Antiqua" w:eastAsia="Book Antiqua" w:hAnsi="Book Antiqua" w:cs="Book Antiqua"/>
          <w:color w:val="000000"/>
        </w:rPr>
        <w:t xml:space="preserve"> is in the 0.04</w:t>
      </w:r>
      <w:r w:rsidR="00482DB1" w:rsidRPr="001B0DAB">
        <w:rPr>
          <w:rFonts w:ascii="Book Antiqua" w:eastAsia="Book Antiqua" w:hAnsi="Book Antiqua" w:cs="Book Antiqua"/>
          <w:color w:val="000000"/>
        </w:rPr>
        <w:t>%</w:t>
      </w:r>
      <w:r w:rsidR="006235B8">
        <w:rPr>
          <w:rFonts w:ascii="Book Antiqua" w:eastAsia="Book Antiqua" w:hAnsi="Book Antiqua" w:cs="Book Antiqua"/>
          <w:color w:val="000000"/>
        </w:rPr>
        <w:t>-</w:t>
      </w:r>
      <w:r w:rsidRPr="001B0DAB">
        <w:rPr>
          <w:rFonts w:ascii="Book Antiqua" w:eastAsia="Book Antiqua" w:hAnsi="Book Antiqua" w:cs="Book Antiqua"/>
          <w:color w:val="000000"/>
        </w:rPr>
        <w:t xml:space="preserve">1.5% </w:t>
      </w:r>
      <w:proofErr w:type="gramStart"/>
      <w:r w:rsidRPr="001B0DAB">
        <w:rPr>
          <w:rFonts w:ascii="Book Antiqua" w:eastAsia="Book Antiqua" w:hAnsi="Book Antiqua" w:cs="Book Antiqua"/>
          <w:color w:val="000000"/>
        </w:rPr>
        <w:t>range</w:t>
      </w:r>
      <w:r w:rsidRPr="001B0DAB">
        <w:rPr>
          <w:rFonts w:ascii="Book Antiqua" w:eastAsia="Book Antiqua" w:hAnsi="Book Antiqua" w:cs="Book Antiqua"/>
          <w:color w:val="000000"/>
          <w:vertAlign w:val="superscript"/>
        </w:rPr>
        <w:t>[</w:t>
      </w:r>
      <w:proofErr w:type="gramEnd"/>
      <w:r w:rsidRPr="001B0DAB">
        <w:rPr>
          <w:rFonts w:ascii="Book Antiqua" w:eastAsia="Book Antiqua" w:hAnsi="Book Antiqua" w:cs="Book Antiqua"/>
          <w:color w:val="000000"/>
          <w:vertAlign w:val="superscript"/>
        </w:rPr>
        <w:t>3]</w:t>
      </w:r>
      <w:r w:rsidRPr="001B0DAB">
        <w:rPr>
          <w:rFonts w:ascii="Book Antiqua" w:eastAsia="Book Antiqua" w:hAnsi="Book Antiqua" w:cs="Book Antiqua"/>
          <w:color w:val="000000"/>
        </w:rPr>
        <w:t xml:space="preserve">. </w:t>
      </w:r>
    </w:p>
    <w:p w14:paraId="30E982C2" w14:textId="7738484A" w:rsidR="00A77B3E" w:rsidRPr="001B0DAB" w:rsidRDefault="00E136ED" w:rsidP="00482DB1">
      <w:pPr>
        <w:snapToGrid w:val="0"/>
        <w:spacing w:line="360" w:lineRule="auto"/>
        <w:ind w:firstLineChars="100" w:firstLine="240"/>
        <w:jc w:val="both"/>
        <w:rPr>
          <w:rFonts w:ascii="Book Antiqua" w:hAnsi="Book Antiqua"/>
        </w:rPr>
      </w:pPr>
      <w:r w:rsidRPr="001B0DAB">
        <w:rPr>
          <w:rFonts w:ascii="Book Antiqua" w:eastAsia="Book Antiqua" w:hAnsi="Book Antiqua" w:cs="Book Antiqua"/>
          <w:color w:val="000000"/>
        </w:rPr>
        <w:t xml:space="preserve">When </w:t>
      </w:r>
      <w:proofErr w:type="spellStart"/>
      <w:r w:rsidRPr="001B0DAB">
        <w:rPr>
          <w:rFonts w:ascii="Book Antiqua" w:eastAsia="Book Antiqua" w:hAnsi="Book Antiqua" w:cs="Book Antiqua"/>
          <w:color w:val="000000"/>
        </w:rPr>
        <w:t>RCeD</w:t>
      </w:r>
      <w:proofErr w:type="spellEnd"/>
      <w:r w:rsidRPr="001B0DAB">
        <w:rPr>
          <w:rFonts w:ascii="Book Antiqua" w:eastAsia="Book Antiqua" w:hAnsi="Book Antiqua" w:cs="Book Antiqua"/>
          <w:color w:val="000000"/>
        </w:rPr>
        <w:t xml:space="preserve"> is suspected, a second endoscopy and several biopsies are mandatory. Duodenal biopsies show Marsh type III, and sometimes Marsh type </w:t>
      </w:r>
      <w:proofErr w:type="gramStart"/>
      <w:r w:rsidRPr="001B0DAB">
        <w:rPr>
          <w:rFonts w:ascii="Book Antiqua" w:eastAsia="Book Antiqua" w:hAnsi="Book Antiqua" w:cs="Book Antiqua"/>
          <w:color w:val="000000"/>
        </w:rPr>
        <w:t>II</w:t>
      </w:r>
      <w:r w:rsidRPr="001B0DAB">
        <w:rPr>
          <w:rFonts w:ascii="Book Antiqua" w:eastAsia="Book Antiqua" w:hAnsi="Book Antiqua" w:cs="Book Antiqua"/>
          <w:color w:val="000000"/>
          <w:vertAlign w:val="superscript"/>
        </w:rPr>
        <w:t>[</w:t>
      </w:r>
      <w:proofErr w:type="gramEnd"/>
      <w:r w:rsidRPr="001B0DAB">
        <w:rPr>
          <w:rFonts w:ascii="Book Antiqua" w:eastAsia="Book Antiqua" w:hAnsi="Book Antiqua" w:cs="Book Antiqua"/>
          <w:color w:val="000000"/>
          <w:vertAlign w:val="superscript"/>
        </w:rPr>
        <w:t>3]</w:t>
      </w:r>
      <w:r w:rsidRPr="001B0DAB">
        <w:rPr>
          <w:rFonts w:ascii="Book Antiqua" w:eastAsia="Book Antiqua" w:hAnsi="Book Antiqua" w:cs="Book Antiqua"/>
          <w:color w:val="000000"/>
        </w:rPr>
        <w:t xml:space="preserve">. </w:t>
      </w:r>
      <w:r w:rsidRPr="001B0DAB">
        <w:rPr>
          <w:rStyle w:val="jlqj4b"/>
          <w:rFonts w:ascii="Book Antiqua" w:eastAsia="Book Antiqua" w:hAnsi="Book Antiqua" w:cs="Book Antiqua"/>
          <w:color w:val="000000"/>
        </w:rPr>
        <w:t xml:space="preserve">The presence of subepithelial collagen extending to the lamina propria in </w:t>
      </w:r>
      <w:r w:rsidR="00A77F01" w:rsidRPr="001B0DAB">
        <w:rPr>
          <w:rStyle w:val="jlqj4b"/>
          <w:rFonts w:ascii="Book Antiqua" w:eastAsia="Book Antiqua" w:hAnsi="Book Antiqua" w:cs="Book Antiqua"/>
          <w:color w:val="000000"/>
        </w:rPr>
        <w:t xml:space="preserve">the </w:t>
      </w:r>
      <w:r w:rsidRPr="001B0DAB">
        <w:rPr>
          <w:rStyle w:val="jlqj4b"/>
          <w:rFonts w:ascii="Book Antiqua" w:eastAsia="Book Antiqua" w:hAnsi="Book Antiqua" w:cs="Book Antiqua"/>
          <w:color w:val="000000"/>
        </w:rPr>
        <w:t>duodenal second part</w:t>
      </w:r>
      <w:r w:rsidR="00F150A7" w:rsidRPr="001B0DAB">
        <w:rPr>
          <w:rStyle w:val="jlqj4b"/>
          <w:rFonts w:ascii="Book Antiqua" w:eastAsia="Book Antiqua" w:hAnsi="Book Antiqua" w:cs="Book Antiqua"/>
          <w:color w:val="000000"/>
        </w:rPr>
        <w:t>, chronic inflammation</w:t>
      </w:r>
      <w:r w:rsidRPr="001B0DAB">
        <w:rPr>
          <w:rStyle w:val="jlqj4b"/>
          <w:rFonts w:ascii="Book Antiqua" w:eastAsia="Book Antiqua" w:hAnsi="Book Antiqua" w:cs="Book Antiqua"/>
          <w:color w:val="000000"/>
        </w:rPr>
        <w:t xml:space="preserve"> and </w:t>
      </w:r>
      <w:r w:rsidR="00961D82" w:rsidRPr="001B0DAB">
        <w:rPr>
          <w:rStyle w:val="jlqj4b"/>
          <w:rFonts w:ascii="Book Antiqua" w:eastAsia="Book Antiqua" w:hAnsi="Book Antiqua" w:cs="Book Antiqua"/>
          <w:color w:val="000000"/>
        </w:rPr>
        <w:t xml:space="preserve">crypt hypoplasia </w:t>
      </w:r>
      <w:r w:rsidR="00F150A7" w:rsidRPr="001B0DAB">
        <w:rPr>
          <w:rStyle w:val="jlqj4b"/>
          <w:rFonts w:ascii="Book Antiqua" w:eastAsia="Book Antiqua" w:hAnsi="Book Antiqua" w:cs="Book Antiqua"/>
          <w:color w:val="000000"/>
        </w:rPr>
        <w:t xml:space="preserve">(not hyperplasia) </w:t>
      </w:r>
      <w:r w:rsidR="00961D82" w:rsidRPr="001B0DAB">
        <w:rPr>
          <w:rStyle w:val="jlqj4b"/>
          <w:rFonts w:ascii="Book Antiqua" w:eastAsia="Book Antiqua" w:hAnsi="Book Antiqua" w:cs="Book Antiqua"/>
          <w:color w:val="000000"/>
        </w:rPr>
        <w:t>with villous</w:t>
      </w:r>
      <w:r w:rsidRPr="001B0DAB">
        <w:rPr>
          <w:rStyle w:val="jlqj4b"/>
          <w:rFonts w:ascii="Book Antiqua" w:eastAsia="Book Antiqua" w:hAnsi="Book Antiqua" w:cs="Book Antiqua"/>
          <w:color w:val="000000"/>
        </w:rPr>
        <w:t xml:space="preserve"> atrophy </w:t>
      </w:r>
      <w:r w:rsidR="00F150A7" w:rsidRPr="001B0DAB">
        <w:rPr>
          <w:rStyle w:val="jlqj4b"/>
          <w:rFonts w:ascii="Book Antiqua" w:eastAsia="Book Antiqua" w:hAnsi="Book Antiqua" w:cs="Book Antiqua"/>
          <w:color w:val="000000"/>
        </w:rPr>
        <w:t xml:space="preserve">are </w:t>
      </w:r>
      <w:r w:rsidR="00A77F01" w:rsidRPr="001B0DAB">
        <w:rPr>
          <w:rStyle w:val="jlqj4b"/>
          <w:rFonts w:ascii="Book Antiqua" w:eastAsia="Book Antiqua" w:hAnsi="Book Antiqua" w:cs="Book Antiqua"/>
          <w:color w:val="000000"/>
        </w:rPr>
        <w:t xml:space="preserve">common </w:t>
      </w:r>
      <w:r w:rsidRPr="001B0DAB">
        <w:rPr>
          <w:rStyle w:val="jlqj4b"/>
          <w:rFonts w:ascii="Book Antiqua" w:eastAsia="Book Antiqua" w:hAnsi="Book Antiqua" w:cs="Book Antiqua"/>
          <w:color w:val="000000"/>
        </w:rPr>
        <w:t xml:space="preserve">microscopic findings </w:t>
      </w:r>
      <w:r w:rsidR="00F150A7" w:rsidRPr="001B0DAB">
        <w:rPr>
          <w:rStyle w:val="jlqj4b"/>
          <w:rFonts w:ascii="Book Antiqua" w:eastAsia="Book Antiqua" w:hAnsi="Book Antiqua" w:cs="Book Antiqua"/>
          <w:color w:val="000000"/>
        </w:rPr>
        <w:t>of</w:t>
      </w:r>
      <w:r w:rsidRPr="001B0DAB">
        <w:rPr>
          <w:rStyle w:val="jlqj4b"/>
          <w:rFonts w:ascii="Book Antiqua" w:eastAsia="Book Antiqua" w:hAnsi="Book Antiqua" w:cs="Book Antiqua"/>
          <w:color w:val="000000"/>
        </w:rPr>
        <w:t xml:space="preserve"> </w:t>
      </w:r>
      <w:proofErr w:type="spellStart"/>
      <w:proofErr w:type="gramStart"/>
      <w:r w:rsidRPr="001B0DAB">
        <w:rPr>
          <w:rStyle w:val="jlqj4b"/>
          <w:rFonts w:ascii="Book Antiqua" w:eastAsia="Book Antiqua" w:hAnsi="Book Antiqua" w:cs="Book Antiqua"/>
          <w:color w:val="000000"/>
        </w:rPr>
        <w:t>RCeD</w:t>
      </w:r>
      <w:proofErr w:type="spellEnd"/>
      <w:r w:rsidRPr="001B0DAB">
        <w:rPr>
          <w:rFonts w:ascii="Book Antiqua" w:eastAsia="Book Antiqua" w:hAnsi="Book Antiqua" w:cs="Book Antiqua"/>
          <w:color w:val="000000"/>
          <w:vertAlign w:val="superscript"/>
        </w:rPr>
        <w:t>[</w:t>
      </w:r>
      <w:proofErr w:type="gramEnd"/>
      <w:r w:rsidRPr="001B0DAB">
        <w:rPr>
          <w:rFonts w:ascii="Book Antiqua" w:eastAsia="Book Antiqua" w:hAnsi="Book Antiqua" w:cs="Book Antiqua"/>
          <w:color w:val="000000"/>
          <w:vertAlign w:val="superscript"/>
        </w:rPr>
        <w:t>23]</w:t>
      </w:r>
      <w:r w:rsidRPr="001B0DAB">
        <w:rPr>
          <w:rFonts w:ascii="Book Antiqua" w:eastAsia="Book Antiqua" w:hAnsi="Book Antiqua" w:cs="Book Antiqua"/>
          <w:color w:val="000000"/>
        </w:rPr>
        <w:t xml:space="preserve">. </w:t>
      </w:r>
    </w:p>
    <w:p w14:paraId="094A1E3A" w14:textId="095BC2B2" w:rsidR="00A77B3E" w:rsidRPr="001B0DAB" w:rsidRDefault="00E136ED" w:rsidP="00AF0344">
      <w:pPr>
        <w:snapToGrid w:val="0"/>
        <w:spacing w:line="360" w:lineRule="auto"/>
        <w:ind w:firstLineChars="100" w:firstLine="240"/>
        <w:jc w:val="both"/>
        <w:rPr>
          <w:rFonts w:ascii="Book Antiqua" w:hAnsi="Book Antiqua"/>
        </w:rPr>
      </w:pPr>
      <w:r w:rsidRPr="001B0DAB">
        <w:rPr>
          <w:rFonts w:ascii="Book Antiqua" w:eastAsia="Book Antiqua" w:hAnsi="Book Antiqua" w:cs="Book Antiqua"/>
          <w:color w:val="000000"/>
        </w:rPr>
        <w:t>Refractory CeD</w:t>
      </w:r>
      <w:r w:rsidRPr="001B0DAB">
        <w:rPr>
          <w:rStyle w:val="jlqj4b"/>
          <w:rFonts w:ascii="Book Antiqua" w:eastAsia="Book Antiqua" w:hAnsi="Book Antiqua" w:cs="Book Antiqua"/>
          <w:color w:val="000000"/>
        </w:rPr>
        <w:t xml:space="preserve"> is divided histologically into two subgroups according to the immunophenotype of IELs: type 1 (RCeD-1) and type 2 (RCeD-2).</w:t>
      </w:r>
      <w:r w:rsidRPr="001B0DAB">
        <w:rPr>
          <w:rFonts w:ascii="Book Antiqua" w:eastAsia="Book Antiqua" w:hAnsi="Book Antiqua" w:cs="Book Antiqua"/>
          <w:color w:val="000000"/>
        </w:rPr>
        <w:t xml:space="preserve"> </w:t>
      </w:r>
      <w:r w:rsidRPr="001B0DAB">
        <w:rPr>
          <w:rStyle w:val="jlqj4b"/>
          <w:rFonts w:ascii="Book Antiqua" w:eastAsia="Book Antiqua" w:hAnsi="Book Antiqua" w:cs="Book Antiqua"/>
          <w:color w:val="000000"/>
        </w:rPr>
        <w:t xml:space="preserve">RCeD-1 has a normal intraepithelial lymphocyte phenotype while RCeD2 has an abnormal clonal lymphocyte </w:t>
      </w:r>
      <w:proofErr w:type="gramStart"/>
      <w:r w:rsidRPr="001B0DAB">
        <w:rPr>
          <w:rStyle w:val="jlqj4b"/>
          <w:rFonts w:ascii="Book Antiqua" w:eastAsia="Book Antiqua" w:hAnsi="Book Antiqua" w:cs="Book Antiqua"/>
          <w:color w:val="000000"/>
        </w:rPr>
        <w:t>population</w:t>
      </w:r>
      <w:r w:rsidRPr="001B0DAB">
        <w:rPr>
          <w:rFonts w:ascii="Book Antiqua" w:eastAsia="Book Antiqua" w:hAnsi="Book Antiqua" w:cs="Book Antiqua"/>
          <w:color w:val="000000"/>
          <w:vertAlign w:val="superscript"/>
        </w:rPr>
        <w:t>[</w:t>
      </w:r>
      <w:proofErr w:type="gramEnd"/>
      <w:r w:rsidRPr="001B0DAB">
        <w:rPr>
          <w:rFonts w:ascii="Book Antiqua" w:eastAsia="Book Antiqua" w:hAnsi="Book Antiqua" w:cs="Book Antiqua"/>
          <w:color w:val="000000"/>
          <w:vertAlign w:val="superscript"/>
        </w:rPr>
        <w:t>2</w:t>
      </w:r>
      <w:r w:rsidR="00C438BE" w:rsidRPr="001B0DAB">
        <w:rPr>
          <w:rFonts w:ascii="Book Antiqua" w:eastAsia="Book Antiqua" w:hAnsi="Book Antiqua" w:cs="Book Antiqua"/>
          <w:color w:val="000000"/>
          <w:vertAlign w:val="superscript"/>
        </w:rPr>
        <w:t>5</w:t>
      </w:r>
      <w:r w:rsidRPr="001B0DAB">
        <w:rPr>
          <w:rFonts w:ascii="Book Antiqua" w:eastAsia="Book Antiqua" w:hAnsi="Book Antiqua" w:cs="Book Antiqua"/>
          <w:color w:val="000000"/>
          <w:vertAlign w:val="superscript"/>
        </w:rPr>
        <w:t>]</w:t>
      </w:r>
      <w:r w:rsidRPr="001B0DAB">
        <w:rPr>
          <w:rStyle w:val="jlqj4b"/>
          <w:rFonts w:ascii="Book Antiqua" w:eastAsia="Book Antiqua" w:hAnsi="Book Antiqua" w:cs="Book Antiqua"/>
          <w:color w:val="000000"/>
        </w:rPr>
        <w:t xml:space="preserve">. </w:t>
      </w:r>
      <w:r w:rsidRPr="001B0DAB">
        <w:rPr>
          <w:rFonts w:ascii="Book Antiqua" w:eastAsia="Book Antiqua" w:hAnsi="Book Antiqua" w:cs="Book Antiqua"/>
          <w:color w:val="000000"/>
        </w:rPr>
        <w:t xml:space="preserve">In RCeD-1, the symptoms are less severe, and </w:t>
      </w:r>
      <w:r w:rsidR="00A77F01" w:rsidRPr="001B0DAB">
        <w:rPr>
          <w:rFonts w:ascii="Book Antiqua" w:eastAsia="Book Antiqua" w:hAnsi="Book Antiqua" w:cs="Book Antiqua"/>
          <w:color w:val="000000"/>
        </w:rPr>
        <w:t xml:space="preserve">the </w:t>
      </w:r>
      <w:r w:rsidRPr="001B0DAB">
        <w:rPr>
          <w:rFonts w:ascii="Book Antiqua" w:eastAsia="Book Antiqua" w:hAnsi="Book Antiqua" w:cs="Book Antiqua"/>
          <w:color w:val="000000"/>
        </w:rPr>
        <w:t xml:space="preserve">endoscopic and histological features are </w:t>
      </w:r>
      <w:proofErr w:type="gramStart"/>
      <w:r w:rsidRPr="001B0DAB">
        <w:rPr>
          <w:rFonts w:ascii="Book Antiqua" w:eastAsia="Book Antiqua" w:hAnsi="Book Antiqua" w:cs="Book Antiqua"/>
          <w:color w:val="000000"/>
        </w:rPr>
        <w:t>similar to</w:t>
      </w:r>
      <w:proofErr w:type="gramEnd"/>
      <w:r w:rsidRPr="001B0DAB">
        <w:rPr>
          <w:rFonts w:ascii="Book Antiqua" w:eastAsia="Book Antiqua" w:hAnsi="Book Antiqua" w:cs="Book Antiqua"/>
          <w:color w:val="000000"/>
        </w:rPr>
        <w:t xml:space="preserve"> active uncomplicated CeD. </w:t>
      </w:r>
      <w:r w:rsidRPr="001B0DAB">
        <w:rPr>
          <w:rStyle w:val="jlqj4b"/>
          <w:rFonts w:ascii="Book Antiqua" w:eastAsia="Book Antiqua" w:hAnsi="Book Antiqua" w:cs="Book Antiqua"/>
          <w:color w:val="000000"/>
        </w:rPr>
        <w:t xml:space="preserve">RCeD-1 shows the same normal immunophenotype as CeD, often leading to difficulties in </w:t>
      </w:r>
      <w:r w:rsidRPr="001B0DAB">
        <w:rPr>
          <w:rFonts w:ascii="Book Antiqua" w:eastAsia="Book Antiqua" w:hAnsi="Book Antiqua" w:cs="Book Antiqua"/>
          <w:color w:val="000000"/>
        </w:rPr>
        <w:t>differential diagnosis from CeD</w:t>
      </w:r>
      <w:r w:rsidR="00A77F01" w:rsidRPr="001B0DAB">
        <w:rPr>
          <w:rFonts w:ascii="Book Antiqua" w:eastAsia="Book Antiqua" w:hAnsi="Book Antiqua" w:cs="Book Antiqua"/>
          <w:color w:val="000000"/>
        </w:rPr>
        <w:t>, although</w:t>
      </w:r>
      <w:r w:rsidRPr="001B0DAB">
        <w:rPr>
          <w:rFonts w:ascii="Book Antiqua" w:eastAsia="Book Antiqua" w:hAnsi="Book Antiqua" w:cs="Book Antiqua"/>
          <w:color w:val="000000"/>
        </w:rPr>
        <w:t xml:space="preserve"> </w:t>
      </w:r>
      <w:r w:rsidR="00A77F01" w:rsidRPr="001B0DAB">
        <w:rPr>
          <w:rFonts w:ascii="Book Antiqua" w:eastAsia="Book Antiqua" w:hAnsi="Book Antiqua" w:cs="Book Antiqua"/>
          <w:color w:val="000000"/>
        </w:rPr>
        <w:t xml:space="preserve">differentiating </w:t>
      </w:r>
      <w:r w:rsidRPr="001B0DAB">
        <w:rPr>
          <w:rFonts w:ascii="Book Antiqua" w:eastAsia="Book Antiqua" w:hAnsi="Book Antiqua" w:cs="Book Antiqua"/>
          <w:color w:val="000000"/>
        </w:rPr>
        <w:t>between RCeD-1 and RCeD-2</w:t>
      </w:r>
      <w:r w:rsidR="00A77F01" w:rsidRPr="001B0DAB">
        <w:rPr>
          <w:rFonts w:ascii="Book Antiqua" w:eastAsia="Book Antiqua" w:hAnsi="Book Antiqua" w:cs="Book Antiqua"/>
          <w:color w:val="000000"/>
        </w:rPr>
        <w:t xml:space="preserve"> </w:t>
      </w:r>
      <w:r w:rsidRPr="001B0DAB">
        <w:rPr>
          <w:rFonts w:ascii="Book Antiqua" w:eastAsia="Book Antiqua" w:hAnsi="Book Antiqua" w:cs="Book Antiqua"/>
          <w:color w:val="000000"/>
        </w:rPr>
        <w:t xml:space="preserve">is mandatory due to the different treatment strategies and </w:t>
      </w:r>
      <w:proofErr w:type="gramStart"/>
      <w:r w:rsidRPr="001B0DAB">
        <w:rPr>
          <w:rFonts w:ascii="Book Antiqua" w:eastAsia="Book Antiqua" w:hAnsi="Book Antiqua" w:cs="Book Antiqua"/>
          <w:color w:val="000000"/>
        </w:rPr>
        <w:t>prognosis</w:t>
      </w:r>
      <w:r w:rsidRPr="001B0DAB">
        <w:rPr>
          <w:rFonts w:ascii="Book Antiqua" w:eastAsia="Book Antiqua" w:hAnsi="Book Antiqua" w:cs="Book Antiqua"/>
          <w:color w:val="000000"/>
          <w:vertAlign w:val="superscript"/>
        </w:rPr>
        <w:t>[</w:t>
      </w:r>
      <w:proofErr w:type="gramEnd"/>
      <w:r w:rsidRPr="001B0DAB">
        <w:rPr>
          <w:rFonts w:ascii="Book Antiqua" w:eastAsia="Book Antiqua" w:hAnsi="Book Antiqua" w:cs="Book Antiqua"/>
          <w:color w:val="000000"/>
          <w:vertAlign w:val="superscript"/>
        </w:rPr>
        <w:t>3]</w:t>
      </w:r>
      <w:r w:rsidRPr="001B0DAB">
        <w:rPr>
          <w:rFonts w:ascii="Book Antiqua" w:eastAsia="Book Antiqua" w:hAnsi="Book Antiqua" w:cs="Book Antiqua"/>
          <w:color w:val="000000"/>
        </w:rPr>
        <w:t>.  </w:t>
      </w:r>
    </w:p>
    <w:p w14:paraId="7B765110" w14:textId="0B119D84" w:rsidR="00A77B3E" w:rsidRPr="001B0DAB" w:rsidRDefault="00E136ED" w:rsidP="00AF0344">
      <w:pPr>
        <w:snapToGrid w:val="0"/>
        <w:spacing w:line="360" w:lineRule="auto"/>
        <w:ind w:firstLineChars="100" w:firstLine="240"/>
        <w:jc w:val="both"/>
        <w:rPr>
          <w:rFonts w:ascii="Book Antiqua" w:hAnsi="Book Antiqua"/>
        </w:rPr>
      </w:pPr>
      <w:r w:rsidRPr="001B0DAB">
        <w:rPr>
          <w:rStyle w:val="jlqj4b"/>
          <w:rFonts w:ascii="Book Antiqua" w:eastAsia="Book Antiqua" w:hAnsi="Book Antiqua" w:cs="Book Antiqua"/>
          <w:color w:val="000000"/>
        </w:rPr>
        <w:t xml:space="preserve">The immunophenotype of abnormal IELs in RCeD-2 is different </w:t>
      </w:r>
      <w:r w:rsidR="00A77F01" w:rsidRPr="001B0DAB">
        <w:rPr>
          <w:rStyle w:val="jlqj4b"/>
          <w:rFonts w:ascii="Book Antiqua" w:eastAsia="Book Antiqua" w:hAnsi="Book Antiqua" w:cs="Book Antiqua"/>
          <w:color w:val="000000"/>
        </w:rPr>
        <w:t xml:space="preserve">to that of </w:t>
      </w:r>
      <w:r w:rsidRPr="001B0DAB">
        <w:rPr>
          <w:rStyle w:val="jlqj4b"/>
          <w:rFonts w:ascii="Book Antiqua" w:eastAsia="Book Antiqua" w:hAnsi="Book Antiqua" w:cs="Book Antiqua"/>
          <w:color w:val="000000"/>
        </w:rPr>
        <w:t>RCeD-1.</w:t>
      </w:r>
      <w:r w:rsidRPr="001B0DAB">
        <w:rPr>
          <w:rFonts w:ascii="Book Antiqua" w:eastAsia="Book Antiqua" w:hAnsi="Book Antiqua" w:cs="Book Antiqua"/>
          <w:color w:val="000000"/>
        </w:rPr>
        <w:t xml:space="preserve"> </w:t>
      </w:r>
      <w:r w:rsidRPr="001B0DAB">
        <w:rPr>
          <w:rStyle w:val="jlqj4b"/>
          <w:rFonts w:ascii="Book Antiqua" w:eastAsia="Book Antiqua" w:hAnsi="Book Antiqua" w:cs="Book Antiqua"/>
          <w:color w:val="000000"/>
        </w:rPr>
        <w:t>It has been reported that interleukin-15 and somatic mutations in JAK1 or STAT3 in the proliferation of aberrant T cells play an important role in the formation of RCeD-2</w:t>
      </w:r>
      <w:r w:rsidRPr="001B0DAB">
        <w:rPr>
          <w:rFonts w:ascii="Book Antiqua" w:eastAsia="Book Antiqua" w:hAnsi="Book Antiqua" w:cs="Book Antiqua"/>
          <w:color w:val="000000"/>
          <w:vertAlign w:val="superscript"/>
        </w:rPr>
        <w:t>[2</w:t>
      </w:r>
      <w:r w:rsidR="00C438BE" w:rsidRPr="001B0DAB">
        <w:rPr>
          <w:rFonts w:ascii="Book Antiqua" w:eastAsia="Book Antiqua" w:hAnsi="Book Antiqua" w:cs="Book Antiqua"/>
          <w:color w:val="000000"/>
          <w:vertAlign w:val="superscript"/>
        </w:rPr>
        <w:t>4</w:t>
      </w:r>
      <w:r w:rsidRPr="001B0DAB">
        <w:rPr>
          <w:rFonts w:ascii="Book Antiqua" w:eastAsia="Book Antiqua" w:hAnsi="Book Antiqua" w:cs="Book Antiqua"/>
          <w:color w:val="000000"/>
          <w:vertAlign w:val="superscript"/>
        </w:rPr>
        <w:t>]</w:t>
      </w:r>
      <w:r w:rsidRPr="001B0DAB">
        <w:rPr>
          <w:rStyle w:val="jlqj4b"/>
          <w:rFonts w:ascii="Book Antiqua" w:eastAsia="Book Antiqua" w:hAnsi="Book Antiqua" w:cs="Book Antiqua"/>
          <w:color w:val="000000"/>
        </w:rPr>
        <w:t xml:space="preserve">. Cording </w:t>
      </w:r>
      <w:r w:rsidRPr="001B0DAB">
        <w:rPr>
          <w:rStyle w:val="jlqj4b"/>
          <w:rFonts w:ascii="Book Antiqua" w:eastAsia="Book Antiqua" w:hAnsi="Book Antiqua" w:cs="Book Antiqua"/>
          <w:i/>
          <w:iCs/>
          <w:color w:val="000000"/>
        </w:rPr>
        <w:t xml:space="preserve">et </w:t>
      </w:r>
      <w:proofErr w:type="gramStart"/>
      <w:r w:rsidRPr="001B0DAB">
        <w:rPr>
          <w:rStyle w:val="jlqj4b"/>
          <w:rFonts w:ascii="Book Antiqua" w:eastAsia="Book Antiqua" w:hAnsi="Book Antiqua" w:cs="Book Antiqua"/>
          <w:i/>
          <w:iCs/>
          <w:color w:val="000000"/>
        </w:rPr>
        <w:t>al</w:t>
      </w:r>
      <w:r w:rsidR="00C438BE" w:rsidRPr="001B0DAB">
        <w:rPr>
          <w:rFonts w:ascii="Book Antiqua" w:eastAsia="Book Antiqua" w:hAnsi="Book Antiqua" w:cs="Book Antiqua"/>
          <w:color w:val="000000"/>
          <w:vertAlign w:val="superscript"/>
        </w:rPr>
        <w:t>[</w:t>
      </w:r>
      <w:proofErr w:type="gramEnd"/>
      <w:r w:rsidR="00C438BE" w:rsidRPr="001B0DAB">
        <w:rPr>
          <w:rFonts w:ascii="Book Antiqua" w:eastAsia="Book Antiqua" w:hAnsi="Book Antiqua" w:cs="Book Antiqua"/>
          <w:color w:val="000000"/>
          <w:vertAlign w:val="superscript"/>
        </w:rPr>
        <w:t>26</w:t>
      </w:r>
      <w:r w:rsidRPr="001B0DAB">
        <w:rPr>
          <w:rFonts w:ascii="Book Antiqua" w:eastAsia="Book Antiqua" w:hAnsi="Book Antiqua" w:cs="Book Antiqua"/>
          <w:color w:val="000000"/>
          <w:vertAlign w:val="superscript"/>
        </w:rPr>
        <w:t>]</w:t>
      </w:r>
      <w:r w:rsidRPr="001B0DAB">
        <w:rPr>
          <w:rStyle w:val="jlqj4b"/>
          <w:rFonts w:ascii="Book Antiqua" w:eastAsia="Book Antiqua" w:hAnsi="Book Antiqua" w:cs="Book Antiqua"/>
          <w:color w:val="000000"/>
        </w:rPr>
        <w:t xml:space="preserve"> </w:t>
      </w:r>
      <w:r w:rsidR="00A77F01" w:rsidRPr="001B0DAB">
        <w:rPr>
          <w:rStyle w:val="jlqj4b"/>
          <w:rFonts w:ascii="Book Antiqua" w:eastAsia="Book Antiqua" w:hAnsi="Book Antiqua" w:cs="Book Antiqua"/>
          <w:color w:val="000000"/>
        </w:rPr>
        <w:t xml:space="preserve">identified </w:t>
      </w:r>
      <w:r w:rsidRPr="001B0DAB">
        <w:rPr>
          <w:rStyle w:val="jlqj4b"/>
          <w:rFonts w:ascii="Book Antiqua" w:eastAsia="Book Antiqua" w:hAnsi="Book Antiqua" w:cs="Book Antiqua"/>
          <w:color w:val="000000"/>
        </w:rPr>
        <w:t xml:space="preserve">a complex mutational profile of JAK1 and STAT3 </w:t>
      </w:r>
      <w:r w:rsidR="00A77F01" w:rsidRPr="001B0DAB">
        <w:rPr>
          <w:rStyle w:val="jlqj4b"/>
          <w:rFonts w:ascii="Book Antiqua" w:eastAsia="Book Antiqua" w:hAnsi="Book Antiqua" w:cs="Book Antiqua"/>
          <w:color w:val="000000"/>
        </w:rPr>
        <w:t xml:space="preserve">that activated </w:t>
      </w:r>
      <w:r w:rsidRPr="001B0DAB">
        <w:rPr>
          <w:rStyle w:val="jlqj4b"/>
          <w:rFonts w:ascii="Book Antiqua" w:eastAsia="Book Antiqua" w:hAnsi="Book Antiqua" w:cs="Book Antiqua"/>
          <w:color w:val="000000"/>
        </w:rPr>
        <w:t>the NF-</w:t>
      </w:r>
      <w:proofErr w:type="spellStart"/>
      <w:r w:rsidRPr="001B0DAB">
        <w:rPr>
          <w:rStyle w:val="jlqj4b"/>
          <w:rFonts w:ascii="Book Antiqua" w:eastAsia="Book Antiqua" w:hAnsi="Book Antiqua" w:cs="Book Antiqua"/>
          <w:color w:val="000000"/>
        </w:rPr>
        <w:t>κB</w:t>
      </w:r>
      <w:proofErr w:type="spellEnd"/>
      <w:r w:rsidRPr="001B0DAB">
        <w:rPr>
          <w:rStyle w:val="jlqj4b"/>
          <w:rFonts w:ascii="Book Antiqua" w:eastAsia="Book Antiqua" w:hAnsi="Book Antiqua" w:cs="Book Antiqua"/>
          <w:color w:val="000000"/>
        </w:rPr>
        <w:t xml:space="preserve"> pathway in </w:t>
      </w:r>
      <w:proofErr w:type="spellStart"/>
      <w:r w:rsidRPr="001B0DAB">
        <w:rPr>
          <w:rStyle w:val="jlqj4b"/>
          <w:rFonts w:ascii="Book Antiqua" w:eastAsia="Book Antiqua" w:hAnsi="Book Antiqua" w:cs="Book Antiqua"/>
          <w:color w:val="000000"/>
        </w:rPr>
        <w:t>CeD</w:t>
      </w:r>
      <w:proofErr w:type="spellEnd"/>
      <w:r w:rsidRPr="001B0DAB">
        <w:rPr>
          <w:rStyle w:val="jlqj4b"/>
          <w:rFonts w:ascii="Book Antiqua" w:eastAsia="Book Antiqua" w:hAnsi="Book Antiqua" w:cs="Book Antiqua"/>
          <w:color w:val="000000"/>
        </w:rPr>
        <w:t>-associated lymphomagenesis.</w:t>
      </w:r>
    </w:p>
    <w:p w14:paraId="0510C349" w14:textId="32D11495" w:rsidR="00A77B3E" w:rsidRPr="001B0DAB" w:rsidRDefault="00E136ED" w:rsidP="00AF0344">
      <w:pPr>
        <w:snapToGrid w:val="0"/>
        <w:spacing w:line="360" w:lineRule="auto"/>
        <w:ind w:firstLineChars="100" w:firstLine="240"/>
        <w:jc w:val="both"/>
        <w:rPr>
          <w:rFonts w:ascii="Book Antiqua" w:hAnsi="Book Antiqua"/>
        </w:rPr>
      </w:pPr>
      <w:r w:rsidRPr="001B0DAB">
        <w:rPr>
          <w:rStyle w:val="jlqj4b"/>
          <w:rFonts w:ascii="Book Antiqua" w:eastAsia="Book Antiqua" w:hAnsi="Book Antiqua" w:cs="Book Antiqua"/>
          <w:color w:val="000000"/>
        </w:rPr>
        <w:t>While most lymphocytes express CD3, CD8 and polyclonal TCRβ, RCeD-2 is characterized by abnormal T cells that do not express surface CD3 or CD8, but instead express intracellular CD3 by a TCR gamma rearrangement</w:t>
      </w:r>
      <w:r w:rsidRPr="001B0DAB">
        <w:rPr>
          <w:rFonts w:ascii="Book Antiqua" w:eastAsia="Book Antiqua" w:hAnsi="Book Antiqua" w:cs="Book Antiqua"/>
          <w:color w:val="000000"/>
          <w:vertAlign w:val="superscript"/>
        </w:rPr>
        <w:t>[23</w:t>
      </w:r>
      <w:r w:rsidR="00C438BE" w:rsidRPr="001B0DAB">
        <w:rPr>
          <w:rFonts w:ascii="Book Antiqua" w:eastAsia="Book Antiqua" w:hAnsi="Book Antiqua" w:cs="Book Antiqua"/>
          <w:color w:val="000000"/>
          <w:vertAlign w:val="superscript"/>
        </w:rPr>
        <w:t>-</w:t>
      </w:r>
      <w:r w:rsidRPr="001B0DAB">
        <w:rPr>
          <w:rFonts w:ascii="Book Antiqua" w:eastAsia="Book Antiqua" w:hAnsi="Book Antiqua" w:cs="Book Antiqua"/>
          <w:color w:val="000000"/>
          <w:vertAlign w:val="superscript"/>
        </w:rPr>
        <w:t>2</w:t>
      </w:r>
      <w:r w:rsidR="00C438BE" w:rsidRPr="001B0DAB">
        <w:rPr>
          <w:rFonts w:ascii="Book Antiqua" w:eastAsia="Book Antiqua" w:hAnsi="Book Antiqua" w:cs="Book Antiqua"/>
          <w:color w:val="000000"/>
          <w:vertAlign w:val="superscript"/>
        </w:rPr>
        <w:t>5</w:t>
      </w:r>
      <w:r w:rsidRPr="001B0DAB">
        <w:rPr>
          <w:rFonts w:ascii="Book Antiqua" w:eastAsia="Book Antiqua" w:hAnsi="Book Antiqua" w:cs="Book Antiqua"/>
          <w:color w:val="000000"/>
          <w:vertAlign w:val="superscript"/>
        </w:rPr>
        <w:t>]</w:t>
      </w:r>
      <w:r w:rsidR="006C7690" w:rsidRPr="001B0DAB">
        <w:rPr>
          <w:rStyle w:val="jlqj4b"/>
          <w:rFonts w:ascii="Book Antiqua" w:eastAsia="Book Antiqua" w:hAnsi="Book Antiqua" w:cs="Book Antiqua"/>
          <w:color w:val="000000"/>
        </w:rPr>
        <w:t>,</w:t>
      </w:r>
      <w:r w:rsidRPr="001B0DAB">
        <w:rPr>
          <w:rStyle w:val="jlqj4b"/>
          <w:rFonts w:ascii="Book Antiqua" w:eastAsia="Book Antiqua" w:hAnsi="Book Antiqua" w:cs="Book Antiqua"/>
          <w:color w:val="000000"/>
        </w:rPr>
        <w:t xml:space="preserve"> </w:t>
      </w:r>
      <w:r w:rsidR="00A77F01" w:rsidRPr="001B0DAB">
        <w:rPr>
          <w:rStyle w:val="jlqj4b"/>
          <w:rFonts w:ascii="Book Antiqua" w:eastAsia="Book Antiqua" w:hAnsi="Book Antiqua" w:cs="Book Antiqua"/>
          <w:color w:val="000000"/>
        </w:rPr>
        <w:t xml:space="preserve">and these </w:t>
      </w:r>
      <w:r w:rsidRPr="001B0DAB">
        <w:rPr>
          <w:rStyle w:val="jlqj4b"/>
          <w:rFonts w:ascii="Book Antiqua" w:eastAsia="Book Antiqua" w:hAnsi="Book Antiqua" w:cs="Book Antiqua"/>
          <w:color w:val="000000"/>
        </w:rPr>
        <w:t>cells also express NK surface markers</w:t>
      </w:r>
      <w:r w:rsidRPr="001B0DAB">
        <w:rPr>
          <w:rFonts w:ascii="Book Antiqua" w:eastAsia="Book Antiqua" w:hAnsi="Book Antiqua" w:cs="Book Antiqua"/>
          <w:color w:val="000000"/>
          <w:vertAlign w:val="superscript"/>
        </w:rPr>
        <w:t>[2</w:t>
      </w:r>
      <w:r w:rsidR="00C438BE" w:rsidRPr="001B0DAB">
        <w:rPr>
          <w:rFonts w:ascii="Book Antiqua" w:eastAsia="Book Antiqua" w:hAnsi="Book Antiqua" w:cs="Book Antiqua"/>
          <w:color w:val="000000"/>
          <w:vertAlign w:val="superscript"/>
        </w:rPr>
        <w:t>4</w:t>
      </w:r>
      <w:r w:rsidRPr="001B0DAB">
        <w:rPr>
          <w:rFonts w:ascii="Book Antiqua" w:eastAsia="Book Antiqua" w:hAnsi="Book Antiqua" w:cs="Book Antiqua"/>
          <w:color w:val="000000"/>
          <w:vertAlign w:val="superscript"/>
        </w:rPr>
        <w:t>,2</w:t>
      </w:r>
      <w:r w:rsidR="00C438BE" w:rsidRPr="001B0DAB">
        <w:rPr>
          <w:rFonts w:ascii="Book Antiqua" w:eastAsia="Book Antiqua" w:hAnsi="Book Antiqua" w:cs="Book Antiqua"/>
          <w:color w:val="000000"/>
          <w:vertAlign w:val="superscript"/>
        </w:rPr>
        <w:t>7</w:t>
      </w:r>
      <w:r w:rsidRPr="001B0DAB">
        <w:rPr>
          <w:rFonts w:ascii="Book Antiqua" w:eastAsia="Book Antiqua" w:hAnsi="Book Antiqua" w:cs="Book Antiqua"/>
          <w:color w:val="000000"/>
          <w:vertAlign w:val="superscript"/>
        </w:rPr>
        <w:t>]</w:t>
      </w:r>
      <w:r w:rsidRPr="001B0DAB">
        <w:rPr>
          <w:rStyle w:val="jlqj4b"/>
          <w:rFonts w:ascii="Book Antiqua" w:eastAsia="Book Antiqua" w:hAnsi="Book Antiqua" w:cs="Book Antiqua"/>
          <w:color w:val="000000"/>
        </w:rPr>
        <w:t xml:space="preserve">. </w:t>
      </w:r>
      <w:r w:rsidRPr="001B0DAB">
        <w:rPr>
          <w:rFonts w:ascii="Book Antiqua" w:eastAsia="Book Antiqua" w:hAnsi="Book Antiqua" w:cs="Book Antiqua"/>
          <w:color w:val="000000"/>
        </w:rPr>
        <w:t xml:space="preserve">RCeD-1 </w:t>
      </w:r>
      <w:r w:rsidR="00A77F01" w:rsidRPr="001B0DAB">
        <w:rPr>
          <w:rFonts w:ascii="Book Antiqua" w:eastAsia="Book Antiqua" w:hAnsi="Book Antiqua" w:cs="Book Antiqua"/>
          <w:color w:val="000000"/>
        </w:rPr>
        <w:t xml:space="preserve">becomes </w:t>
      </w:r>
      <w:r w:rsidRPr="001B0DAB">
        <w:rPr>
          <w:rFonts w:ascii="Book Antiqua" w:eastAsia="Book Antiqua" w:hAnsi="Book Antiqua" w:cs="Book Antiqua"/>
          <w:color w:val="000000"/>
        </w:rPr>
        <w:t xml:space="preserve">involved when abnormal T cells </w:t>
      </w:r>
      <w:r w:rsidR="00A77F01" w:rsidRPr="001B0DAB">
        <w:rPr>
          <w:rFonts w:ascii="Book Antiqua" w:eastAsia="Book Antiqua" w:hAnsi="Book Antiqua" w:cs="Book Antiqua"/>
          <w:color w:val="000000"/>
        </w:rPr>
        <w:t xml:space="preserve">account for </w:t>
      </w:r>
      <w:r w:rsidRPr="001B0DAB">
        <w:rPr>
          <w:rFonts w:ascii="Book Antiqua" w:eastAsia="Book Antiqua" w:hAnsi="Book Antiqua" w:cs="Book Antiqua"/>
          <w:color w:val="000000"/>
        </w:rPr>
        <w:t xml:space="preserve">less than 20%, and RCeD-2 </w:t>
      </w:r>
      <w:r w:rsidR="00A77F01" w:rsidRPr="001B0DAB">
        <w:rPr>
          <w:rFonts w:ascii="Book Antiqua" w:eastAsia="Book Antiqua" w:hAnsi="Book Antiqua" w:cs="Book Antiqua"/>
          <w:color w:val="000000"/>
        </w:rPr>
        <w:t xml:space="preserve">for </w:t>
      </w:r>
      <w:r w:rsidRPr="001B0DAB">
        <w:rPr>
          <w:rFonts w:ascii="Book Antiqua" w:eastAsia="Book Antiqua" w:hAnsi="Book Antiqua" w:cs="Book Antiqua"/>
          <w:color w:val="000000"/>
        </w:rPr>
        <w:t xml:space="preserve">more than 20%. RCeD-2 may be referred to as pre-lymphoma or low grade lymphoma due to the high risk of conversion to </w:t>
      </w:r>
      <w:proofErr w:type="gramStart"/>
      <w:r w:rsidRPr="001B0DAB">
        <w:rPr>
          <w:rFonts w:ascii="Book Antiqua" w:eastAsia="Book Antiqua" w:hAnsi="Book Antiqua" w:cs="Book Antiqua"/>
          <w:color w:val="000000"/>
        </w:rPr>
        <w:t>EATL</w:t>
      </w:r>
      <w:r w:rsidR="00647540" w:rsidRPr="001B0DAB">
        <w:rPr>
          <w:rFonts w:ascii="Book Antiqua" w:eastAsia="Book Antiqua" w:hAnsi="Book Antiqua" w:cs="Book Antiqua"/>
          <w:color w:val="000000"/>
          <w:vertAlign w:val="superscript"/>
        </w:rPr>
        <w:t>[</w:t>
      </w:r>
      <w:proofErr w:type="gramEnd"/>
      <w:r w:rsidR="00647540" w:rsidRPr="001B0DAB">
        <w:rPr>
          <w:rFonts w:ascii="Book Antiqua" w:eastAsia="Book Antiqua" w:hAnsi="Book Antiqua" w:cs="Book Antiqua"/>
          <w:color w:val="000000"/>
          <w:vertAlign w:val="superscript"/>
        </w:rPr>
        <w:t>3,28]</w:t>
      </w:r>
      <w:r w:rsidR="0038451C" w:rsidRPr="001B0DAB">
        <w:rPr>
          <w:rFonts w:ascii="Book Antiqua" w:eastAsia="Book Antiqua" w:hAnsi="Book Antiqua" w:cs="Book Antiqua"/>
          <w:color w:val="000000"/>
        </w:rPr>
        <w:t>.</w:t>
      </w:r>
      <w:r w:rsidRPr="001B0DAB">
        <w:rPr>
          <w:rFonts w:ascii="Book Antiqua" w:eastAsia="Book Antiqua" w:hAnsi="Book Antiqua" w:cs="Book Antiqua"/>
          <w:color w:val="000000"/>
        </w:rPr>
        <w:t xml:space="preserve"> </w:t>
      </w:r>
      <w:r w:rsidRPr="001B0DAB">
        <w:rPr>
          <w:rStyle w:val="jlqj4b"/>
          <w:rFonts w:ascii="Book Antiqua" w:eastAsia="Book Antiqua" w:hAnsi="Book Antiqua" w:cs="Book Antiqua"/>
          <w:color w:val="000000"/>
        </w:rPr>
        <w:t xml:space="preserve">Verbeek </w:t>
      </w:r>
      <w:r w:rsidRPr="001B0DAB">
        <w:rPr>
          <w:rStyle w:val="jlqj4b"/>
          <w:rFonts w:ascii="Book Antiqua" w:eastAsia="Book Antiqua" w:hAnsi="Book Antiqua" w:cs="Book Antiqua"/>
          <w:i/>
          <w:iCs/>
          <w:color w:val="000000"/>
        </w:rPr>
        <w:t>et al</w:t>
      </w:r>
      <w:r w:rsidRPr="001B0DAB">
        <w:rPr>
          <w:rFonts w:ascii="Book Antiqua" w:eastAsia="Book Antiqua" w:hAnsi="Book Antiqua" w:cs="Book Antiqua"/>
          <w:color w:val="000000"/>
          <w:vertAlign w:val="superscript"/>
        </w:rPr>
        <w:t>[</w:t>
      </w:r>
      <w:r w:rsidR="00C438BE" w:rsidRPr="001B0DAB">
        <w:rPr>
          <w:rFonts w:ascii="Book Antiqua" w:eastAsia="Book Antiqua" w:hAnsi="Book Antiqua" w:cs="Book Antiqua"/>
          <w:color w:val="000000"/>
          <w:vertAlign w:val="superscript"/>
        </w:rPr>
        <w:t>29</w:t>
      </w:r>
      <w:r w:rsidRPr="001B0DAB">
        <w:rPr>
          <w:rFonts w:ascii="Book Antiqua" w:eastAsia="Book Antiqua" w:hAnsi="Book Antiqua" w:cs="Book Antiqua"/>
          <w:color w:val="000000"/>
          <w:vertAlign w:val="superscript"/>
        </w:rPr>
        <w:t>]</w:t>
      </w:r>
      <w:r w:rsidRPr="001B0DAB">
        <w:rPr>
          <w:rStyle w:val="viiyi"/>
          <w:rFonts w:ascii="Book Antiqua" w:eastAsia="Book Antiqua" w:hAnsi="Book Antiqua" w:cs="Book Antiqua"/>
          <w:color w:val="000000"/>
        </w:rPr>
        <w:t xml:space="preserve"> </w:t>
      </w:r>
      <w:r w:rsidRPr="001B0DAB">
        <w:rPr>
          <w:rStyle w:val="jlqj4b"/>
          <w:rFonts w:ascii="Book Antiqua" w:eastAsia="Book Antiqua" w:hAnsi="Book Antiqua" w:cs="Book Antiqua"/>
          <w:color w:val="000000"/>
        </w:rPr>
        <w:t xml:space="preserve">suggest that </w:t>
      </w:r>
      <w:r w:rsidR="0038451C" w:rsidRPr="001B0DAB">
        <w:rPr>
          <w:rStyle w:val="jlqj4b"/>
          <w:rFonts w:ascii="Book Antiqua" w:eastAsia="Book Antiqua" w:hAnsi="Book Antiqua" w:cs="Book Antiqua"/>
          <w:color w:val="000000"/>
        </w:rPr>
        <w:t xml:space="preserve">the </w:t>
      </w:r>
      <w:r w:rsidRPr="001B0DAB">
        <w:rPr>
          <w:rStyle w:val="jlqj4b"/>
          <w:rFonts w:ascii="Book Antiqua" w:eastAsia="Book Antiqua" w:hAnsi="Book Antiqua" w:cs="Book Antiqua"/>
          <w:color w:val="000000"/>
        </w:rPr>
        <w:t>quantification of abnormal T cells using flow cytometry is preferable to T cell clonality analys</w:t>
      </w:r>
      <w:r w:rsidR="0038451C" w:rsidRPr="001B0DAB">
        <w:rPr>
          <w:rStyle w:val="jlqj4b"/>
          <w:rFonts w:ascii="Book Antiqua" w:eastAsia="Book Antiqua" w:hAnsi="Book Antiqua" w:cs="Book Antiqua"/>
          <w:color w:val="000000"/>
        </w:rPr>
        <w:t>e</w:t>
      </w:r>
      <w:r w:rsidRPr="001B0DAB">
        <w:rPr>
          <w:rStyle w:val="jlqj4b"/>
          <w:rFonts w:ascii="Book Antiqua" w:eastAsia="Book Antiqua" w:hAnsi="Book Antiqua" w:cs="Book Antiqua"/>
          <w:color w:val="000000"/>
        </w:rPr>
        <w:t xml:space="preserve">s in differentiating </w:t>
      </w:r>
      <w:proofErr w:type="spellStart"/>
      <w:r w:rsidRPr="001B0DAB">
        <w:rPr>
          <w:rStyle w:val="jlqj4b"/>
          <w:rFonts w:ascii="Book Antiqua" w:eastAsia="Book Antiqua" w:hAnsi="Book Antiqua" w:cs="Book Antiqua"/>
          <w:color w:val="000000"/>
        </w:rPr>
        <w:t>RCeD</w:t>
      </w:r>
      <w:proofErr w:type="spellEnd"/>
      <w:r w:rsidRPr="001B0DAB">
        <w:rPr>
          <w:rStyle w:val="jlqj4b"/>
          <w:rFonts w:ascii="Book Antiqua" w:eastAsia="Book Antiqua" w:hAnsi="Book Antiqua" w:cs="Book Antiqua"/>
          <w:color w:val="000000"/>
        </w:rPr>
        <w:t xml:space="preserve"> patients.</w:t>
      </w:r>
      <w:r w:rsidRPr="001B0DAB">
        <w:rPr>
          <w:rFonts w:ascii="Book Antiqua" w:eastAsia="Book Antiqua" w:hAnsi="Book Antiqua" w:cs="Book Antiqua"/>
          <w:color w:val="000000"/>
        </w:rPr>
        <w:t xml:space="preserve"> </w:t>
      </w:r>
      <w:r w:rsidR="006060F3" w:rsidRPr="001B0DAB">
        <w:rPr>
          <w:rStyle w:val="jlqj4b"/>
          <w:rFonts w:ascii="Book Antiqua" w:eastAsia="Book Antiqua" w:hAnsi="Book Antiqua" w:cs="Book Antiqua"/>
          <w:color w:val="000000"/>
        </w:rPr>
        <w:t xml:space="preserve">The </w:t>
      </w:r>
      <w:r w:rsidR="006060F3" w:rsidRPr="001B0DAB">
        <w:rPr>
          <w:rStyle w:val="jlqj4b"/>
          <w:rFonts w:ascii="Book Antiqua" w:eastAsia="Book Antiqua" w:hAnsi="Book Antiqua" w:cs="Book Antiqua"/>
          <w:color w:val="000000"/>
        </w:rPr>
        <w:lastRenderedPageBreak/>
        <w:t xml:space="preserve">use of a </w:t>
      </w:r>
      <w:r w:rsidRPr="001B0DAB">
        <w:rPr>
          <w:rStyle w:val="jlqj4b"/>
          <w:rFonts w:ascii="Book Antiqua" w:eastAsia="Book Antiqua" w:hAnsi="Book Antiqua" w:cs="Book Antiqua"/>
          <w:color w:val="000000"/>
        </w:rPr>
        <w:t>cut-off value of 20%</w:t>
      </w:r>
      <w:r w:rsidR="006060F3" w:rsidRPr="001B0DAB">
        <w:rPr>
          <w:rStyle w:val="jlqj4b"/>
          <w:rFonts w:ascii="Book Antiqua" w:eastAsia="Book Antiqua" w:hAnsi="Book Antiqua" w:cs="Book Antiqua"/>
          <w:color w:val="000000"/>
        </w:rPr>
        <w:t xml:space="preserve"> for the classification of patients can also support the selection of </w:t>
      </w:r>
      <w:r w:rsidRPr="001B0DAB">
        <w:rPr>
          <w:rStyle w:val="jlqj4b"/>
          <w:rFonts w:ascii="Book Antiqua" w:eastAsia="Book Antiqua" w:hAnsi="Book Antiqua" w:cs="Book Antiqua"/>
          <w:color w:val="000000"/>
        </w:rPr>
        <w:t>long-term follow-up and treatment.</w:t>
      </w:r>
    </w:p>
    <w:p w14:paraId="6F206D5B" w14:textId="77777777" w:rsidR="00A77B3E" w:rsidRPr="001B0DAB" w:rsidRDefault="00E136ED" w:rsidP="00AF0344">
      <w:pPr>
        <w:snapToGrid w:val="0"/>
        <w:spacing w:line="360" w:lineRule="auto"/>
        <w:ind w:firstLineChars="100" w:firstLine="240"/>
        <w:jc w:val="both"/>
        <w:rPr>
          <w:rFonts w:ascii="Book Antiqua" w:hAnsi="Book Antiqua"/>
        </w:rPr>
      </w:pPr>
      <w:r w:rsidRPr="001B0DAB">
        <w:rPr>
          <w:rFonts w:ascii="Book Antiqua" w:eastAsia="Book Antiqua" w:hAnsi="Book Antiqua" w:cs="Book Antiqua"/>
          <w:color w:val="000000"/>
        </w:rPr>
        <w:t xml:space="preserve">Figure 1 </w:t>
      </w:r>
      <w:r w:rsidRPr="001B0DAB">
        <w:rPr>
          <w:rStyle w:val="jlqj4b"/>
          <w:rFonts w:ascii="Book Antiqua" w:eastAsia="Book Antiqua" w:hAnsi="Book Antiqua" w:cs="Book Antiqua"/>
          <w:color w:val="000000"/>
        </w:rPr>
        <w:t>summarizes the properties of RCeD-1, RCeD-2 and EATL.</w:t>
      </w:r>
    </w:p>
    <w:p w14:paraId="4A1031D8" w14:textId="7C495CB9" w:rsidR="00A77B3E" w:rsidRPr="001B0DAB" w:rsidRDefault="00E136ED" w:rsidP="00E3428E">
      <w:pPr>
        <w:snapToGrid w:val="0"/>
        <w:spacing w:line="360" w:lineRule="auto"/>
        <w:ind w:firstLineChars="100" w:firstLine="240"/>
        <w:jc w:val="both"/>
        <w:rPr>
          <w:rFonts w:ascii="Book Antiqua" w:hAnsi="Book Antiqua"/>
        </w:rPr>
      </w:pPr>
      <w:r w:rsidRPr="001B0DAB">
        <w:rPr>
          <w:rFonts w:ascii="Book Antiqua" w:eastAsia="Book Antiqua" w:hAnsi="Book Antiqua" w:cs="Book Antiqua"/>
          <w:color w:val="000000"/>
        </w:rPr>
        <w:t>The goal of treatment is to prevent RCeD-1 patients from converting to RCeD-2</w:t>
      </w:r>
      <w:r w:rsidR="006060F3" w:rsidRPr="001B0DAB">
        <w:rPr>
          <w:rFonts w:ascii="Book Antiqua" w:eastAsia="Book Antiqua" w:hAnsi="Book Antiqua" w:cs="Book Antiqua"/>
          <w:color w:val="000000"/>
        </w:rPr>
        <w:t>,</w:t>
      </w:r>
      <w:r w:rsidRPr="001B0DAB">
        <w:rPr>
          <w:rFonts w:ascii="Book Antiqua" w:eastAsia="Book Antiqua" w:hAnsi="Book Antiqua" w:cs="Book Antiqua"/>
          <w:color w:val="000000"/>
        </w:rPr>
        <w:t xml:space="preserve"> and </w:t>
      </w:r>
      <w:r w:rsidR="006060F3" w:rsidRPr="001B0DAB">
        <w:rPr>
          <w:rFonts w:ascii="Book Antiqua" w:eastAsia="Book Antiqua" w:hAnsi="Book Antiqua" w:cs="Book Antiqua"/>
          <w:color w:val="000000"/>
        </w:rPr>
        <w:t xml:space="preserve">then </w:t>
      </w:r>
      <w:r w:rsidRPr="001B0DAB">
        <w:rPr>
          <w:rFonts w:ascii="Book Antiqua" w:eastAsia="Book Antiqua" w:hAnsi="Book Antiqua" w:cs="Book Antiqua"/>
          <w:color w:val="000000"/>
        </w:rPr>
        <w:t>to EATL</w:t>
      </w:r>
      <w:r w:rsidR="006060F3" w:rsidRPr="001B0DAB">
        <w:rPr>
          <w:rFonts w:ascii="Book Antiqua" w:eastAsia="Book Antiqua" w:hAnsi="Book Antiqua" w:cs="Book Antiqua"/>
          <w:color w:val="000000"/>
        </w:rPr>
        <w:t>, in that</w:t>
      </w:r>
      <w:r w:rsidRPr="001B0DAB">
        <w:rPr>
          <w:rFonts w:ascii="Book Antiqua" w:eastAsia="Book Antiqua" w:hAnsi="Book Antiqua" w:cs="Book Antiqua"/>
          <w:color w:val="000000"/>
        </w:rPr>
        <w:t xml:space="preserve"> </w:t>
      </w:r>
      <w:r w:rsidRPr="001B0DAB">
        <w:rPr>
          <w:rStyle w:val="jlqj4b"/>
          <w:rFonts w:ascii="Book Antiqua" w:eastAsia="Book Antiqua" w:hAnsi="Book Antiqua" w:cs="Book Antiqua"/>
          <w:color w:val="000000"/>
        </w:rPr>
        <w:t>a total of 52% of RceD-2 patients have been reported to develop EATL within 4</w:t>
      </w:r>
      <w:r w:rsidR="006060F3" w:rsidRPr="001B0DAB">
        <w:rPr>
          <w:rStyle w:val="jlqj4b"/>
          <w:rFonts w:ascii="Book Antiqua" w:eastAsia="Book Antiqua" w:hAnsi="Book Antiqua" w:cs="Book Antiqua"/>
          <w:color w:val="000000"/>
        </w:rPr>
        <w:t>–</w:t>
      </w:r>
      <w:r w:rsidRPr="001B0DAB">
        <w:rPr>
          <w:rStyle w:val="jlqj4b"/>
          <w:rFonts w:ascii="Book Antiqua" w:eastAsia="Book Antiqua" w:hAnsi="Book Antiqua" w:cs="Book Antiqua"/>
          <w:color w:val="000000"/>
        </w:rPr>
        <w:t xml:space="preserve">6 years </w:t>
      </w:r>
      <w:r w:rsidR="006060F3" w:rsidRPr="001B0DAB">
        <w:rPr>
          <w:rStyle w:val="jlqj4b"/>
          <w:rFonts w:ascii="Book Antiqua" w:eastAsia="Book Antiqua" w:hAnsi="Book Antiqua" w:cs="Book Antiqua"/>
          <w:color w:val="000000"/>
        </w:rPr>
        <w:t xml:space="preserve">of </w:t>
      </w:r>
      <w:r w:rsidRPr="001B0DAB">
        <w:rPr>
          <w:rStyle w:val="jlqj4b"/>
          <w:rFonts w:ascii="Book Antiqua" w:eastAsia="Book Antiqua" w:hAnsi="Book Antiqua" w:cs="Book Antiqua"/>
          <w:color w:val="000000"/>
        </w:rPr>
        <w:t>diagnosis of RCEeD-2</w:t>
      </w:r>
      <w:r w:rsidRPr="001B0DAB">
        <w:rPr>
          <w:rFonts w:ascii="Book Antiqua" w:eastAsia="Book Antiqua" w:hAnsi="Book Antiqua" w:cs="Book Antiqua"/>
          <w:color w:val="000000"/>
          <w:vertAlign w:val="superscript"/>
        </w:rPr>
        <w:t>[3</w:t>
      </w:r>
      <w:r w:rsidR="00C438BE" w:rsidRPr="001B0DAB">
        <w:rPr>
          <w:rFonts w:ascii="Book Antiqua" w:eastAsia="Book Antiqua" w:hAnsi="Book Antiqua" w:cs="Book Antiqua"/>
          <w:color w:val="000000"/>
          <w:vertAlign w:val="superscript"/>
        </w:rPr>
        <w:t>0</w:t>
      </w:r>
      <w:r w:rsidRPr="001B0DAB">
        <w:rPr>
          <w:rFonts w:ascii="Book Antiqua" w:eastAsia="Book Antiqua" w:hAnsi="Book Antiqua" w:cs="Book Antiqua"/>
          <w:color w:val="000000"/>
          <w:vertAlign w:val="superscript"/>
        </w:rPr>
        <w:t>]</w:t>
      </w:r>
      <w:r w:rsidRPr="001B0DAB">
        <w:rPr>
          <w:rStyle w:val="jlqj4b"/>
          <w:rFonts w:ascii="Book Antiqua" w:eastAsia="Book Antiqua" w:hAnsi="Book Antiqua" w:cs="Book Antiqua"/>
          <w:color w:val="000000"/>
        </w:rPr>
        <w:t>.</w:t>
      </w:r>
      <w:r w:rsidRPr="001B0DAB">
        <w:rPr>
          <w:rFonts w:ascii="Book Antiqua" w:eastAsia="Book Antiqua" w:hAnsi="Book Antiqua" w:cs="Book Antiqua"/>
          <w:color w:val="000000"/>
        </w:rPr>
        <w:t xml:space="preserve"> </w:t>
      </w:r>
      <w:r w:rsidR="006060F3" w:rsidRPr="001B0DAB">
        <w:rPr>
          <w:rStyle w:val="jlqj4b"/>
          <w:rFonts w:ascii="Book Antiqua" w:eastAsia="Book Antiqua" w:hAnsi="Book Antiqua" w:cs="Book Antiqua"/>
          <w:color w:val="000000"/>
        </w:rPr>
        <w:t>I</w:t>
      </w:r>
      <w:r w:rsidRPr="001B0DAB">
        <w:rPr>
          <w:rStyle w:val="jlqj4b"/>
          <w:rFonts w:ascii="Book Antiqua" w:eastAsia="Book Antiqua" w:hAnsi="Book Antiqua" w:cs="Book Antiqua"/>
          <w:color w:val="000000"/>
        </w:rPr>
        <w:t>mmunosuppressive drugs are used together with nutritional support</w:t>
      </w:r>
      <w:r w:rsidR="006060F3" w:rsidRPr="001B0DAB">
        <w:rPr>
          <w:rStyle w:val="jlqj4b"/>
          <w:rFonts w:ascii="Book Antiqua" w:eastAsia="Book Antiqua" w:hAnsi="Book Antiqua" w:cs="Book Antiqua"/>
          <w:color w:val="000000"/>
        </w:rPr>
        <w:t xml:space="preserve"> for the treatment of RCeD-1</w:t>
      </w:r>
      <w:r w:rsidRPr="001B0DAB">
        <w:rPr>
          <w:rStyle w:val="jlqj4b"/>
          <w:rFonts w:ascii="Book Antiqua" w:eastAsia="Book Antiqua" w:hAnsi="Book Antiqua" w:cs="Book Antiqua"/>
          <w:color w:val="000000"/>
        </w:rPr>
        <w:t>.</w:t>
      </w:r>
      <w:r w:rsidRPr="001B0DAB">
        <w:rPr>
          <w:rStyle w:val="viiyi"/>
          <w:rFonts w:ascii="Book Antiqua" w:eastAsia="Book Antiqua" w:hAnsi="Book Antiqua" w:cs="Book Antiqua"/>
          <w:color w:val="000000"/>
        </w:rPr>
        <w:t xml:space="preserve"> </w:t>
      </w:r>
      <w:r w:rsidRPr="001B0DAB">
        <w:rPr>
          <w:rStyle w:val="jlqj4b"/>
          <w:rFonts w:ascii="Book Antiqua" w:eastAsia="Book Antiqua" w:hAnsi="Book Antiqua" w:cs="Book Antiqua"/>
          <w:color w:val="000000"/>
        </w:rPr>
        <w:t>Although similar therap</w:t>
      </w:r>
      <w:r w:rsidR="006060F3" w:rsidRPr="001B0DAB">
        <w:rPr>
          <w:rStyle w:val="jlqj4b"/>
          <w:rFonts w:ascii="Book Antiqua" w:eastAsia="Book Antiqua" w:hAnsi="Book Antiqua" w:cs="Book Antiqua"/>
          <w:color w:val="000000"/>
        </w:rPr>
        <w:t xml:space="preserve">ies have been applied for </w:t>
      </w:r>
      <w:r w:rsidRPr="001B0DAB">
        <w:rPr>
          <w:rStyle w:val="jlqj4b"/>
          <w:rFonts w:ascii="Book Antiqua" w:eastAsia="Book Antiqua" w:hAnsi="Book Antiqua" w:cs="Book Antiqua"/>
          <w:color w:val="000000"/>
        </w:rPr>
        <w:t xml:space="preserve">RCeD-2, </w:t>
      </w:r>
      <w:r w:rsidR="006060F3" w:rsidRPr="001B0DAB">
        <w:rPr>
          <w:rStyle w:val="jlqj4b"/>
          <w:rFonts w:ascii="Book Antiqua" w:eastAsia="Book Antiqua" w:hAnsi="Book Antiqua" w:cs="Book Antiqua"/>
          <w:color w:val="000000"/>
        </w:rPr>
        <w:t xml:space="preserve">their </w:t>
      </w:r>
      <w:r w:rsidRPr="001B0DAB">
        <w:rPr>
          <w:rStyle w:val="jlqj4b"/>
          <w:rFonts w:ascii="Book Antiqua" w:eastAsia="Book Antiqua" w:hAnsi="Book Antiqua" w:cs="Book Antiqua"/>
          <w:color w:val="000000"/>
        </w:rPr>
        <w:t>usefulness is limited.</w:t>
      </w:r>
      <w:r w:rsidRPr="001B0DAB">
        <w:rPr>
          <w:rStyle w:val="viiyi"/>
          <w:rFonts w:ascii="Book Antiqua" w:eastAsia="Book Antiqua" w:hAnsi="Book Antiqua" w:cs="Book Antiqua"/>
          <w:color w:val="000000"/>
        </w:rPr>
        <w:t xml:space="preserve"> </w:t>
      </w:r>
      <w:r w:rsidRPr="001B0DAB">
        <w:rPr>
          <w:rStyle w:val="jlqj4b"/>
          <w:rFonts w:ascii="Book Antiqua" w:eastAsia="Book Antiqua" w:hAnsi="Book Antiqua" w:cs="Book Antiqua"/>
          <w:color w:val="000000"/>
        </w:rPr>
        <w:t xml:space="preserve">In such patients, autologous hematopoietic stem cell transplantation following high-dose chemotherapy is an alternative </w:t>
      </w:r>
      <w:proofErr w:type="gramStart"/>
      <w:r w:rsidRPr="001B0DAB">
        <w:rPr>
          <w:rStyle w:val="jlqj4b"/>
          <w:rFonts w:ascii="Book Antiqua" w:eastAsia="Book Antiqua" w:hAnsi="Book Antiqua" w:cs="Book Antiqua"/>
          <w:color w:val="000000"/>
        </w:rPr>
        <w:t>treatment</w:t>
      </w:r>
      <w:r w:rsidR="00C438BE" w:rsidRPr="001B0DAB">
        <w:rPr>
          <w:rFonts w:ascii="Book Antiqua" w:eastAsia="Book Antiqua" w:hAnsi="Book Antiqua" w:cs="Book Antiqua"/>
          <w:color w:val="000000"/>
          <w:vertAlign w:val="superscript"/>
        </w:rPr>
        <w:t>[</w:t>
      </w:r>
      <w:proofErr w:type="gramEnd"/>
      <w:r w:rsidR="00C438BE" w:rsidRPr="001B0DAB">
        <w:rPr>
          <w:rFonts w:ascii="Book Antiqua" w:eastAsia="Book Antiqua" w:hAnsi="Book Antiqua" w:cs="Book Antiqua"/>
          <w:color w:val="000000"/>
          <w:vertAlign w:val="superscript"/>
        </w:rPr>
        <w:t>3,31</w:t>
      </w:r>
      <w:r w:rsidRPr="001B0DAB">
        <w:rPr>
          <w:rFonts w:ascii="Book Antiqua" w:eastAsia="Book Antiqua" w:hAnsi="Book Antiqua" w:cs="Book Antiqua"/>
          <w:color w:val="000000"/>
          <w:vertAlign w:val="superscript"/>
        </w:rPr>
        <w:t>]</w:t>
      </w:r>
      <w:r w:rsidRPr="001B0DAB">
        <w:rPr>
          <w:rStyle w:val="jlqj4b"/>
          <w:rFonts w:ascii="Book Antiqua" w:eastAsia="Book Antiqua" w:hAnsi="Book Antiqua" w:cs="Book Antiqua"/>
          <w:color w:val="000000"/>
        </w:rPr>
        <w:t>.</w:t>
      </w:r>
    </w:p>
    <w:p w14:paraId="6A5519FC" w14:textId="77777777" w:rsidR="00A77B3E" w:rsidRPr="001B0DAB" w:rsidRDefault="00A77B3E" w:rsidP="00F45943">
      <w:pPr>
        <w:snapToGrid w:val="0"/>
        <w:spacing w:line="360" w:lineRule="auto"/>
        <w:jc w:val="both"/>
        <w:rPr>
          <w:rFonts w:ascii="Book Antiqua" w:hAnsi="Book Antiqua"/>
        </w:rPr>
      </w:pPr>
    </w:p>
    <w:p w14:paraId="5DD2D5AD" w14:textId="77777777" w:rsidR="00A77B3E" w:rsidRPr="006B66D0" w:rsidRDefault="008876E7" w:rsidP="00F45943">
      <w:pPr>
        <w:snapToGrid w:val="0"/>
        <w:spacing w:line="360" w:lineRule="auto"/>
        <w:jc w:val="both"/>
        <w:rPr>
          <w:rFonts w:ascii="Book Antiqua" w:hAnsi="Book Antiqua"/>
          <w:u w:val="single"/>
        </w:rPr>
      </w:pPr>
      <w:r w:rsidRPr="006B66D0">
        <w:rPr>
          <w:rFonts w:ascii="Book Antiqua" w:eastAsia="Book Antiqua" w:hAnsi="Book Antiqua" w:cs="Book Antiqua"/>
          <w:b/>
          <w:bCs/>
          <w:color w:val="000000"/>
          <w:u w:val="single"/>
        </w:rPr>
        <w:t>ENTEROPATHY-ASSOCI</w:t>
      </w:r>
      <w:r w:rsidR="00E136ED" w:rsidRPr="006B66D0">
        <w:rPr>
          <w:rFonts w:ascii="Book Antiqua" w:eastAsia="Book Antiqua" w:hAnsi="Book Antiqua" w:cs="Book Antiqua"/>
          <w:b/>
          <w:bCs/>
          <w:color w:val="000000"/>
          <w:u w:val="single"/>
        </w:rPr>
        <w:t xml:space="preserve">ATED T-CELL LYMPHOMA </w:t>
      </w:r>
    </w:p>
    <w:p w14:paraId="7C5C34B9" w14:textId="630B0271" w:rsidR="00A77B3E" w:rsidRPr="001B0DAB" w:rsidRDefault="00E136ED" w:rsidP="00F45943">
      <w:pPr>
        <w:snapToGrid w:val="0"/>
        <w:spacing w:line="360" w:lineRule="auto"/>
        <w:jc w:val="both"/>
        <w:rPr>
          <w:rFonts w:ascii="Book Antiqua" w:hAnsi="Book Antiqua"/>
        </w:rPr>
      </w:pPr>
      <w:r w:rsidRPr="001B0DAB">
        <w:rPr>
          <w:rStyle w:val="jlqj4b"/>
          <w:rFonts w:ascii="Book Antiqua" w:eastAsia="Book Antiqua" w:hAnsi="Book Antiqua" w:cs="Book Antiqua"/>
          <w:color w:val="000000"/>
        </w:rPr>
        <w:t xml:space="preserve">Enteropathy-associated T-cell lymphoma accounts for less than 1% of </w:t>
      </w:r>
      <w:r w:rsidR="006060F3" w:rsidRPr="001B0DAB">
        <w:rPr>
          <w:rStyle w:val="jlqj4b"/>
          <w:rFonts w:ascii="Book Antiqua" w:eastAsia="Book Antiqua" w:hAnsi="Book Antiqua" w:cs="Book Antiqua"/>
          <w:color w:val="000000"/>
        </w:rPr>
        <w:t xml:space="preserve">all </w:t>
      </w:r>
      <w:r w:rsidRPr="001B0DAB">
        <w:rPr>
          <w:rStyle w:val="jlqj4b"/>
          <w:rFonts w:ascii="Book Antiqua" w:eastAsia="Book Antiqua" w:hAnsi="Book Antiqua" w:cs="Book Antiqua"/>
          <w:color w:val="000000"/>
        </w:rPr>
        <w:t xml:space="preserve">non-Hodgkin lymphomas, and as such is considered a rare GI </w:t>
      </w:r>
      <w:proofErr w:type="gramStart"/>
      <w:r w:rsidRPr="001B0DAB">
        <w:rPr>
          <w:rStyle w:val="jlqj4b"/>
          <w:rFonts w:ascii="Book Antiqua" w:eastAsia="Book Antiqua" w:hAnsi="Book Antiqua" w:cs="Book Antiqua"/>
          <w:color w:val="000000"/>
        </w:rPr>
        <w:t>lymphoma</w:t>
      </w:r>
      <w:r w:rsidRPr="001B0DAB">
        <w:rPr>
          <w:rFonts w:ascii="Book Antiqua" w:eastAsia="Book Antiqua" w:hAnsi="Book Antiqua" w:cs="Book Antiqua"/>
          <w:color w:val="000000"/>
          <w:vertAlign w:val="superscript"/>
        </w:rPr>
        <w:t>[</w:t>
      </w:r>
      <w:proofErr w:type="gramEnd"/>
      <w:r w:rsidRPr="001B0DAB">
        <w:rPr>
          <w:rFonts w:ascii="Book Antiqua" w:eastAsia="Book Antiqua" w:hAnsi="Book Antiqua" w:cs="Book Antiqua"/>
          <w:color w:val="000000"/>
          <w:vertAlign w:val="superscript"/>
        </w:rPr>
        <w:t>3]</w:t>
      </w:r>
      <w:r w:rsidRPr="001B0DAB">
        <w:rPr>
          <w:rStyle w:val="jlqj4b"/>
          <w:rFonts w:ascii="Book Antiqua" w:eastAsia="Book Antiqua" w:hAnsi="Book Antiqua" w:cs="Book Antiqua"/>
          <w:color w:val="000000"/>
        </w:rPr>
        <w:t>.</w:t>
      </w:r>
      <w:r w:rsidRPr="001B0DAB">
        <w:rPr>
          <w:rFonts w:ascii="Book Antiqua" w:eastAsia="Book Antiqua" w:hAnsi="Book Antiqua" w:cs="Book Antiqua"/>
          <w:color w:val="000000"/>
        </w:rPr>
        <w:t xml:space="preserve"> </w:t>
      </w:r>
      <w:r w:rsidRPr="001B0DAB">
        <w:rPr>
          <w:rStyle w:val="jlqj4b"/>
          <w:rFonts w:ascii="Book Antiqua" w:eastAsia="Book Antiqua" w:hAnsi="Book Antiqua" w:cs="Book Antiqua"/>
          <w:color w:val="000000"/>
        </w:rPr>
        <w:t xml:space="preserve">Approximately 50% of RCeD-2 patients are thought to develop overt lymphoma within 5 years of </w:t>
      </w:r>
      <w:proofErr w:type="gramStart"/>
      <w:r w:rsidRPr="001B0DAB">
        <w:rPr>
          <w:rStyle w:val="jlqj4b"/>
          <w:rFonts w:ascii="Book Antiqua" w:eastAsia="Book Antiqua" w:hAnsi="Book Antiqua" w:cs="Book Antiqua"/>
          <w:color w:val="000000"/>
        </w:rPr>
        <w:t>diagnosis</w:t>
      </w:r>
      <w:r w:rsidRPr="001B0DAB">
        <w:rPr>
          <w:rFonts w:ascii="Book Antiqua" w:eastAsia="Book Antiqua" w:hAnsi="Book Antiqua" w:cs="Book Antiqua"/>
          <w:color w:val="000000"/>
          <w:vertAlign w:val="superscript"/>
        </w:rPr>
        <w:t>[</w:t>
      </w:r>
      <w:proofErr w:type="gramEnd"/>
      <w:r w:rsidRPr="001B0DAB">
        <w:rPr>
          <w:rFonts w:ascii="Book Antiqua" w:eastAsia="Book Antiqua" w:hAnsi="Book Antiqua" w:cs="Book Antiqua"/>
          <w:color w:val="000000"/>
          <w:vertAlign w:val="superscript"/>
        </w:rPr>
        <w:t>18]</w:t>
      </w:r>
      <w:r w:rsidRPr="001B0DAB">
        <w:rPr>
          <w:rStyle w:val="jlqj4b"/>
          <w:rFonts w:ascii="Book Antiqua" w:eastAsia="Book Antiqua" w:hAnsi="Book Antiqua" w:cs="Book Antiqua"/>
          <w:color w:val="000000"/>
        </w:rPr>
        <w:t>.</w:t>
      </w:r>
      <w:r w:rsidRPr="001B0DAB">
        <w:rPr>
          <w:rFonts w:ascii="Book Antiqua" w:eastAsia="Book Antiqua" w:hAnsi="Book Antiqua" w:cs="Book Antiqua"/>
          <w:color w:val="000000"/>
        </w:rPr>
        <w:t xml:space="preserve"> </w:t>
      </w:r>
      <w:r w:rsidRPr="001B0DAB">
        <w:rPr>
          <w:rStyle w:val="jlqj4b"/>
          <w:rFonts w:ascii="Book Antiqua" w:eastAsia="Book Antiqua" w:hAnsi="Book Antiqua" w:cs="Book Antiqua"/>
          <w:color w:val="000000"/>
        </w:rPr>
        <w:t xml:space="preserve">EATL occurs predominantly in patients in the sixth and seventh decades, and usually develops in </w:t>
      </w:r>
      <w:r w:rsidR="006060F3" w:rsidRPr="001B0DAB">
        <w:rPr>
          <w:rStyle w:val="jlqj4b"/>
          <w:rFonts w:ascii="Book Antiqua" w:eastAsia="Book Antiqua" w:hAnsi="Book Antiqua" w:cs="Book Antiqua"/>
          <w:color w:val="000000"/>
        </w:rPr>
        <w:t xml:space="preserve">those </w:t>
      </w:r>
      <w:r w:rsidRPr="001B0DAB">
        <w:rPr>
          <w:rStyle w:val="jlqj4b"/>
          <w:rFonts w:ascii="Book Antiqua" w:eastAsia="Book Antiqua" w:hAnsi="Book Antiqua" w:cs="Book Antiqua"/>
          <w:color w:val="000000"/>
        </w:rPr>
        <w:t xml:space="preserve">diagnosed with </w:t>
      </w:r>
      <w:proofErr w:type="gramStart"/>
      <w:r w:rsidRPr="001B0DAB">
        <w:rPr>
          <w:rStyle w:val="jlqj4b"/>
          <w:rFonts w:ascii="Book Antiqua" w:eastAsia="Book Antiqua" w:hAnsi="Book Antiqua" w:cs="Book Antiqua"/>
          <w:color w:val="000000"/>
        </w:rPr>
        <w:t>CeD</w:t>
      </w:r>
      <w:r w:rsidRPr="001B0DAB">
        <w:rPr>
          <w:rFonts w:ascii="Book Antiqua" w:eastAsia="Book Antiqua" w:hAnsi="Book Antiqua" w:cs="Book Antiqua"/>
          <w:color w:val="000000"/>
          <w:vertAlign w:val="superscript"/>
        </w:rPr>
        <w:t>[</w:t>
      </w:r>
      <w:proofErr w:type="gramEnd"/>
      <w:r w:rsidRPr="001B0DAB">
        <w:rPr>
          <w:rFonts w:ascii="Book Antiqua" w:eastAsia="Book Antiqua" w:hAnsi="Book Antiqua" w:cs="Book Antiqua"/>
          <w:color w:val="000000"/>
          <w:vertAlign w:val="superscript"/>
        </w:rPr>
        <w:t>2</w:t>
      </w:r>
      <w:r w:rsidR="00C438BE" w:rsidRPr="001B0DAB">
        <w:rPr>
          <w:rFonts w:ascii="Book Antiqua" w:eastAsia="Book Antiqua" w:hAnsi="Book Antiqua" w:cs="Book Antiqua"/>
          <w:color w:val="000000"/>
          <w:vertAlign w:val="superscript"/>
        </w:rPr>
        <w:t>5</w:t>
      </w:r>
      <w:r w:rsidRPr="001B0DAB">
        <w:rPr>
          <w:rFonts w:ascii="Book Antiqua" w:eastAsia="Book Antiqua" w:hAnsi="Book Antiqua" w:cs="Book Antiqua"/>
          <w:color w:val="000000"/>
          <w:vertAlign w:val="superscript"/>
        </w:rPr>
        <w:t>,3</w:t>
      </w:r>
      <w:r w:rsidR="00C438BE" w:rsidRPr="001B0DAB">
        <w:rPr>
          <w:rFonts w:ascii="Book Antiqua" w:eastAsia="Book Antiqua" w:hAnsi="Book Antiqua" w:cs="Book Antiqua"/>
          <w:color w:val="000000"/>
          <w:vertAlign w:val="superscript"/>
        </w:rPr>
        <w:t>2</w:t>
      </w:r>
      <w:r w:rsidRPr="001B0DAB">
        <w:rPr>
          <w:rFonts w:ascii="Book Antiqua" w:eastAsia="Book Antiqua" w:hAnsi="Book Antiqua" w:cs="Book Antiqua"/>
          <w:color w:val="000000"/>
          <w:vertAlign w:val="superscript"/>
        </w:rPr>
        <w:t>,3</w:t>
      </w:r>
      <w:r w:rsidR="00C438BE" w:rsidRPr="001B0DAB">
        <w:rPr>
          <w:rFonts w:ascii="Book Antiqua" w:eastAsia="Book Antiqua" w:hAnsi="Book Antiqua" w:cs="Book Antiqua"/>
          <w:color w:val="000000"/>
          <w:vertAlign w:val="superscript"/>
        </w:rPr>
        <w:t>3</w:t>
      </w:r>
      <w:r w:rsidRPr="001B0DAB">
        <w:rPr>
          <w:rFonts w:ascii="Book Antiqua" w:eastAsia="Book Antiqua" w:hAnsi="Book Antiqua" w:cs="Book Antiqua"/>
          <w:color w:val="000000"/>
          <w:vertAlign w:val="superscript"/>
        </w:rPr>
        <w:t>]</w:t>
      </w:r>
      <w:r w:rsidRPr="001B0DAB">
        <w:rPr>
          <w:rStyle w:val="jlqj4b"/>
          <w:rFonts w:ascii="Book Antiqua" w:eastAsia="Book Antiqua" w:hAnsi="Book Antiqua" w:cs="Book Antiqua"/>
          <w:color w:val="000000"/>
        </w:rPr>
        <w:t xml:space="preserve">. </w:t>
      </w:r>
      <w:r w:rsidRPr="001B0DAB">
        <w:rPr>
          <w:rFonts w:ascii="Book Antiqua" w:eastAsia="Book Antiqua" w:hAnsi="Book Antiqua" w:cs="Book Antiqua"/>
          <w:color w:val="000000"/>
        </w:rPr>
        <w:t>EATL is thought to be derived from IELs, and the abnormal immune phenotype of IELs seen in RCeD-2 indicates early</w:t>
      </w:r>
      <w:r w:rsidR="006060F3" w:rsidRPr="001B0DAB">
        <w:rPr>
          <w:rFonts w:ascii="Book Antiqua" w:eastAsia="Book Antiqua" w:hAnsi="Book Antiqua" w:cs="Book Antiqua"/>
          <w:color w:val="000000"/>
        </w:rPr>
        <w:t>-</w:t>
      </w:r>
      <w:r w:rsidRPr="001B0DAB">
        <w:rPr>
          <w:rFonts w:ascii="Book Antiqua" w:eastAsia="Book Antiqua" w:hAnsi="Book Antiqua" w:cs="Book Antiqua"/>
          <w:color w:val="000000"/>
        </w:rPr>
        <w:t xml:space="preserve">stage lymphoma development. To date, two histologically subtypes of EATL have been </w:t>
      </w:r>
      <w:proofErr w:type="gramStart"/>
      <w:r w:rsidRPr="001B0DAB">
        <w:rPr>
          <w:rFonts w:ascii="Book Antiqua" w:eastAsia="Book Antiqua" w:hAnsi="Book Antiqua" w:cs="Book Antiqua"/>
          <w:color w:val="000000"/>
        </w:rPr>
        <w:t>described</w:t>
      </w:r>
      <w:r w:rsidRPr="001B0DAB">
        <w:rPr>
          <w:rFonts w:ascii="Book Antiqua" w:eastAsia="Book Antiqua" w:hAnsi="Book Antiqua" w:cs="Book Antiqua"/>
          <w:color w:val="000000"/>
          <w:vertAlign w:val="superscript"/>
        </w:rPr>
        <w:t>[</w:t>
      </w:r>
      <w:proofErr w:type="gramEnd"/>
      <w:r w:rsidRPr="001B0DAB">
        <w:rPr>
          <w:rFonts w:ascii="Book Antiqua" w:eastAsia="Book Antiqua" w:hAnsi="Book Antiqua" w:cs="Book Antiqua"/>
          <w:color w:val="000000"/>
          <w:vertAlign w:val="superscript"/>
        </w:rPr>
        <w:t>23]</w:t>
      </w:r>
      <w:r w:rsidRPr="001B0DAB">
        <w:rPr>
          <w:rFonts w:ascii="Book Antiqua" w:eastAsia="Book Antiqua" w:hAnsi="Book Antiqua" w:cs="Book Antiqua"/>
          <w:color w:val="000000"/>
        </w:rPr>
        <w:t xml:space="preserve">. </w:t>
      </w:r>
    </w:p>
    <w:p w14:paraId="785F861B" w14:textId="042CBB33" w:rsidR="00A77B3E" w:rsidRPr="001B0DAB" w:rsidRDefault="006060F3" w:rsidP="008002C5">
      <w:pPr>
        <w:snapToGrid w:val="0"/>
        <w:spacing w:line="360" w:lineRule="auto"/>
        <w:ind w:firstLineChars="100" w:firstLine="240"/>
        <w:jc w:val="both"/>
        <w:rPr>
          <w:rFonts w:ascii="Book Antiqua" w:hAnsi="Book Antiqua"/>
        </w:rPr>
      </w:pPr>
      <w:r w:rsidRPr="001B0DAB">
        <w:rPr>
          <w:rStyle w:val="jlqj4b"/>
          <w:rFonts w:ascii="Book Antiqua" w:eastAsia="Book Antiqua" w:hAnsi="Book Antiqua" w:cs="Book Antiqua"/>
          <w:color w:val="000000"/>
        </w:rPr>
        <w:t>A microscopic examination of</w:t>
      </w:r>
      <w:r w:rsidR="00E136ED" w:rsidRPr="001B0DAB">
        <w:rPr>
          <w:rStyle w:val="jlqj4b"/>
          <w:rFonts w:ascii="Book Antiqua" w:eastAsia="Book Antiqua" w:hAnsi="Book Antiqua" w:cs="Book Antiqua"/>
          <w:color w:val="000000"/>
        </w:rPr>
        <w:t xml:space="preserve"> type I EATL (EATL-1)</w:t>
      </w:r>
      <w:r w:rsidRPr="001B0DAB">
        <w:rPr>
          <w:rStyle w:val="jlqj4b"/>
          <w:rFonts w:ascii="Book Antiqua" w:eastAsia="Book Antiqua" w:hAnsi="Book Antiqua" w:cs="Book Antiqua"/>
          <w:color w:val="000000"/>
        </w:rPr>
        <w:t xml:space="preserve"> reveals</w:t>
      </w:r>
      <w:r w:rsidR="00E136ED" w:rsidRPr="001B0DAB">
        <w:rPr>
          <w:rStyle w:val="jlqj4b"/>
          <w:rFonts w:ascii="Book Antiqua" w:eastAsia="Book Antiqua" w:hAnsi="Book Antiqua" w:cs="Book Antiqua"/>
          <w:color w:val="000000"/>
        </w:rPr>
        <w:t xml:space="preserve"> </w:t>
      </w:r>
      <w:r w:rsidR="008876E7" w:rsidRPr="001B0DAB">
        <w:rPr>
          <w:rStyle w:val="jlqj4b"/>
          <w:rFonts w:ascii="Book Antiqua" w:eastAsia="Book Antiqua" w:hAnsi="Book Antiqua" w:cs="Book Antiqua"/>
          <w:color w:val="000000"/>
        </w:rPr>
        <w:t xml:space="preserve">transmural infiltration including </w:t>
      </w:r>
      <w:r w:rsidR="00E136ED" w:rsidRPr="001B0DAB">
        <w:rPr>
          <w:rStyle w:val="jlqj4b"/>
          <w:rFonts w:ascii="Book Antiqua" w:eastAsia="Book Antiqua" w:hAnsi="Book Antiqua" w:cs="Book Antiqua"/>
          <w:color w:val="000000"/>
        </w:rPr>
        <w:t>pleomorphic medium- to la</w:t>
      </w:r>
      <w:r w:rsidR="008876E7" w:rsidRPr="001B0DAB">
        <w:rPr>
          <w:rStyle w:val="jlqj4b"/>
          <w:rFonts w:ascii="Book Antiqua" w:eastAsia="Book Antiqua" w:hAnsi="Book Antiqua" w:cs="Book Antiqua"/>
          <w:color w:val="000000"/>
        </w:rPr>
        <w:t>rge-size neoplastic lymphocytes</w:t>
      </w:r>
      <w:r w:rsidR="00E136ED" w:rsidRPr="001B0DAB">
        <w:rPr>
          <w:rStyle w:val="jlqj4b"/>
          <w:rFonts w:ascii="Book Antiqua" w:eastAsia="Book Antiqua" w:hAnsi="Book Antiqua" w:cs="Book Antiqua"/>
          <w:color w:val="000000"/>
        </w:rPr>
        <w:t>, histiocytes and eosinophils</w:t>
      </w:r>
      <w:r w:rsidRPr="001B0DAB">
        <w:rPr>
          <w:rStyle w:val="jlqj4b"/>
          <w:rFonts w:ascii="Book Antiqua" w:eastAsia="Book Antiqua" w:hAnsi="Book Antiqua" w:cs="Book Antiqua"/>
          <w:color w:val="000000"/>
        </w:rPr>
        <w:t>. M</w:t>
      </w:r>
      <w:r w:rsidR="00E136ED" w:rsidRPr="001B0DAB">
        <w:rPr>
          <w:rStyle w:val="jlqj4b"/>
          <w:rFonts w:ascii="Book Antiqua" w:eastAsia="Book Antiqua" w:hAnsi="Book Antiqua" w:cs="Book Antiqua"/>
          <w:color w:val="000000"/>
        </w:rPr>
        <w:t>itotic figures and necrosis are common</w:t>
      </w:r>
      <w:r w:rsidRPr="001B0DAB">
        <w:rPr>
          <w:rStyle w:val="jlqj4b"/>
          <w:rFonts w:ascii="Book Antiqua" w:eastAsia="Book Antiqua" w:hAnsi="Book Antiqua" w:cs="Book Antiqua"/>
          <w:color w:val="000000"/>
        </w:rPr>
        <w:t>, and</w:t>
      </w:r>
      <w:r w:rsidR="00E136ED" w:rsidRPr="001B0DAB">
        <w:rPr>
          <w:rFonts w:ascii="Book Antiqua" w:eastAsia="Book Antiqua" w:hAnsi="Book Antiqua" w:cs="Book Antiqua"/>
          <w:color w:val="000000"/>
        </w:rPr>
        <w:t xml:space="preserve"> </w:t>
      </w:r>
      <w:proofErr w:type="spellStart"/>
      <w:r w:rsidRPr="001B0DAB">
        <w:rPr>
          <w:rStyle w:val="jlqj4b"/>
          <w:rFonts w:ascii="Book Antiqua" w:eastAsia="Book Antiqua" w:hAnsi="Book Antiqua" w:cs="Book Antiqua"/>
          <w:color w:val="000000"/>
        </w:rPr>
        <w:t>e</w:t>
      </w:r>
      <w:r w:rsidR="00E136ED" w:rsidRPr="001B0DAB">
        <w:rPr>
          <w:rStyle w:val="jlqj4b"/>
          <w:rFonts w:ascii="Book Antiqua" w:eastAsia="Book Antiqua" w:hAnsi="Book Antiqua" w:cs="Book Antiqua"/>
          <w:color w:val="000000"/>
        </w:rPr>
        <w:t>nteropathic</w:t>
      </w:r>
      <w:proofErr w:type="spellEnd"/>
      <w:r w:rsidR="00E136ED" w:rsidRPr="001B0DAB">
        <w:rPr>
          <w:rStyle w:val="jlqj4b"/>
          <w:rFonts w:ascii="Book Antiqua" w:eastAsia="Book Antiqua" w:hAnsi="Book Antiqua" w:cs="Book Antiqua"/>
          <w:color w:val="000000"/>
        </w:rPr>
        <w:t xml:space="preserve"> changes such as villous atrophy, crypt hyperplasia and intraepithelial lymphocytosis </w:t>
      </w:r>
      <w:r w:rsidRPr="001B0DAB">
        <w:rPr>
          <w:rStyle w:val="jlqj4b"/>
          <w:rFonts w:ascii="Book Antiqua" w:eastAsia="Book Antiqua" w:hAnsi="Book Antiqua" w:cs="Book Antiqua"/>
          <w:color w:val="000000"/>
        </w:rPr>
        <w:t xml:space="preserve">may be seen </w:t>
      </w:r>
      <w:r w:rsidR="00E136ED" w:rsidRPr="001B0DAB">
        <w:rPr>
          <w:rStyle w:val="jlqj4b"/>
          <w:rFonts w:ascii="Book Antiqua" w:eastAsia="Book Antiqua" w:hAnsi="Book Antiqua" w:cs="Book Antiqua"/>
          <w:color w:val="000000"/>
        </w:rPr>
        <w:t xml:space="preserve">in the non-tumor gastrointestinal tract </w:t>
      </w:r>
      <w:proofErr w:type="gramStart"/>
      <w:r w:rsidR="00E136ED" w:rsidRPr="001B0DAB">
        <w:rPr>
          <w:rStyle w:val="jlqj4b"/>
          <w:rFonts w:ascii="Book Antiqua" w:eastAsia="Book Antiqua" w:hAnsi="Book Antiqua" w:cs="Book Antiqua"/>
          <w:color w:val="000000"/>
        </w:rPr>
        <w:t>mucosa</w:t>
      </w:r>
      <w:r w:rsidR="00E136ED" w:rsidRPr="001B0DAB">
        <w:rPr>
          <w:rFonts w:ascii="Book Antiqua" w:eastAsia="Book Antiqua" w:hAnsi="Book Antiqua" w:cs="Book Antiqua"/>
          <w:color w:val="000000"/>
          <w:vertAlign w:val="superscript"/>
        </w:rPr>
        <w:t>[</w:t>
      </w:r>
      <w:proofErr w:type="gramEnd"/>
      <w:r w:rsidR="00E136ED" w:rsidRPr="001B0DAB">
        <w:rPr>
          <w:rFonts w:ascii="Book Antiqua" w:eastAsia="Book Antiqua" w:hAnsi="Book Antiqua" w:cs="Book Antiqua"/>
          <w:color w:val="000000"/>
          <w:vertAlign w:val="superscript"/>
        </w:rPr>
        <w:t>2</w:t>
      </w:r>
      <w:r w:rsidR="00C438BE" w:rsidRPr="001B0DAB">
        <w:rPr>
          <w:rFonts w:ascii="Book Antiqua" w:eastAsia="Book Antiqua" w:hAnsi="Book Antiqua" w:cs="Book Antiqua"/>
          <w:color w:val="000000"/>
          <w:vertAlign w:val="superscript"/>
        </w:rPr>
        <w:t>5,33</w:t>
      </w:r>
      <w:r w:rsidR="00E136ED" w:rsidRPr="001B0DAB">
        <w:rPr>
          <w:rFonts w:ascii="Book Antiqua" w:eastAsia="Book Antiqua" w:hAnsi="Book Antiqua" w:cs="Book Antiqua"/>
          <w:color w:val="000000"/>
          <w:vertAlign w:val="superscript"/>
        </w:rPr>
        <w:t>]</w:t>
      </w:r>
      <w:r w:rsidR="00E136ED" w:rsidRPr="001B0DAB">
        <w:rPr>
          <w:rStyle w:val="jlqj4b"/>
          <w:rFonts w:ascii="Book Antiqua" w:eastAsia="Book Antiqua" w:hAnsi="Book Antiqua" w:cs="Book Antiqua"/>
          <w:color w:val="000000"/>
        </w:rPr>
        <w:t>. Tumor cells in EATL-1 have a pattern of CD2 +, CD3 +, CD5-, CD4-, CD7 +, CD8 -, CD56-, TCR- (usually), CD103+ and CD30+ (often)</w:t>
      </w:r>
      <w:r w:rsidRPr="001B0DAB">
        <w:rPr>
          <w:rStyle w:val="jlqj4b"/>
          <w:rFonts w:ascii="Book Antiqua" w:eastAsia="Book Antiqua" w:hAnsi="Book Antiqua" w:cs="Book Antiqua"/>
          <w:color w:val="000000"/>
        </w:rPr>
        <w:t>, and</w:t>
      </w:r>
      <w:r w:rsidR="00E136ED" w:rsidRPr="001B0DAB">
        <w:rPr>
          <w:rStyle w:val="viiyi"/>
          <w:rFonts w:ascii="Book Antiqua" w:eastAsia="Book Antiqua" w:hAnsi="Book Antiqua" w:cs="Book Antiqua"/>
          <w:color w:val="000000"/>
        </w:rPr>
        <w:t xml:space="preserve"> </w:t>
      </w:r>
      <w:r w:rsidR="00E136ED" w:rsidRPr="001B0DAB">
        <w:rPr>
          <w:rStyle w:val="jlqj4b"/>
          <w:rFonts w:ascii="Book Antiqua" w:eastAsia="Book Antiqua" w:hAnsi="Book Antiqua" w:cs="Book Antiqua"/>
          <w:color w:val="000000"/>
        </w:rPr>
        <w:t>a high Ki-67 proliferative index and p53 expression.</w:t>
      </w:r>
      <w:r w:rsidR="00E136ED" w:rsidRPr="001B0DAB">
        <w:rPr>
          <w:rStyle w:val="viiyi"/>
          <w:rFonts w:ascii="Book Antiqua" w:eastAsia="Book Antiqua" w:hAnsi="Book Antiqua" w:cs="Book Antiqua"/>
          <w:color w:val="000000"/>
        </w:rPr>
        <w:t xml:space="preserve"> </w:t>
      </w:r>
      <w:r w:rsidR="00E136ED" w:rsidRPr="001B0DAB">
        <w:rPr>
          <w:rStyle w:val="jlqj4b"/>
          <w:rFonts w:ascii="Book Antiqua" w:eastAsia="Book Antiqua" w:hAnsi="Book Antiqua" w:cs="Book Antiqua"/>
          <w:color w:val="000000"/>
        </w:rPr>
        <w:t xml:space="preserve">Epstein-Barr virus is </w:t>
      </w:r>
      <w:proofErr w:type="gramStart"/>
      <w:r w:rsidR="00E136ED" w:rsidRPr="001B0DAB">
        <w:rPr>
          <w:rStyle w:val="jlqj4b"/>
          <w:rFonts w:ascii="Book Antiqua" w:eastAsia="Book Antiqua" w:hAnsi="Book Antiqua" w:cs="Book Antiqua"/>
          <w:color w:val="000000"/>
        </w:rPr>
        <w:t>negative</w:t>
      </w:r>
      <w:r w:rsidR="00E136ED" w:rsidRPr="001B0DAB">
        <w:rPr>
          <w:rFonts w:ascii="Book Antiqua" w:eastAsia="Book Antiqua" w:hAnsi="Book Antiqua" w:cs="Book Antiqua"/>
          <w:color w:val="000000"/>
          <w:vertAlign w:val="superscript"/>
        </w:rPr>
        <w:t>[</w:t>
      </w:r>
      <w:proofErr w:type="gramEnd"/>
      <w:r w:rsidR="00E136ED" w:rsidRPr="001B0DAB">
        <w:rPr>
          <w:rFonts w:ascii="Book Antiqua" w:eastAsia="Book Antiqua" w:hAnsi="Book Antiqua" w:cs="Book Antiqua"/>
          <w:color w:val="000000"/>
          <w:vertAlign w:val="superscript"/>
        </w:rPr>
        <w:t>3</w:t>
      </w:r>
      <w:r w:rsidR="00C438BE" w:rsidRPr="001B0DAB">
        <w:rPr>
          <w:rFonts w:ascii="Book Antiqua" w:eastAsia="Book Antiqua" w:hAnsi="Book Antiqua" w:cs="Book Antiqua"/>
          <w:color w:val="000000"/>
          <w:vertAlign w:val="superscript"/>
        </w:rPr>
        <w:t>3</w:t>
      </w:r>
      <w:r w:rsidR="00E136ED" w:rsidRPr="001B0DAB">
        <w:rPr>
          <w:rFonts w:ascii="Book Antiqua" w:eastAsia="Book Antiqua" w:hAnsi="Book Antiqua" w:cs="Book Antiqua"/>
          <w:color w:val="000000"/>
          <w:vertAlign w:val="superscript"/>
        </w:rPr>
        <w:t>]</w:t>
      </w:r>
      <w:r w:rsidR="00E136ED" w:rsidRPr="001B0DAB">
        <w:rPr>
          <w:rStyle w:val="jlqj4b"/>
          <w:rFonts w:ascii="Book Antiqua" w:eastAsia="Book Antiqua" w:hAnsi="Book Antiqua" w:cs="Book Antiqua"/>
          <w:color w:val="000000"/>
        </w:rPr>
        <w:t xml:space="preserve">. In some cases, tumor cells may show pronounced pleomorphism reminiscent of anaplastic large cell lymphoma or Hodgkin </w:t>
      </w:r>
      <w:proofErr w:type="gramStart"/>
      <w:r w:rsidR="00E136ED" w:rsidRPr="001B0DAB">
        <w:rPr>
          <w:rStyle w:val="jlqj4b"/>
          <w:rFonts w:ascii="Book Antiqua" w:eastAsia="Book Antiqua" w:hAnsi="Book Antiqua" w:cs="Book Antiqua"/>
          <w:color w:val="000000"/>
        </w:rPr>
        <w:t>lymphoma</w:t>
      </w:r>
      <w:r w:rsidR="00E136ED" w:rsidRPr="001B0DAB">
        <w:rPr>
          <w:rFonts w:ascii="Book Antiqua" w:eastAsia="Book Antiqua" w:hAnsi="Book Antiqua" w:cs="Book Antiqua"/>
          <w:color w:val="000000"/>
          <w:vertAlign w:val="superscript"/>
        </w:rPr>
        <w:t>[</w:t>
      </w:r>
      <w:proofErr w:type="gramEnd"/>
      <w:r w:rsidR="00E136ED" w:rsidRPr="001B0DAB">
        <w:rPr>
          <w:rFonts w:ascii="Book Antiqua" w:eastAsia="Book Antiqua" w:hAnsi="Book Antiqua" w:cs="Book Antiqua"/>
          <w:color w:val="000000"/>
          <w:vertAlign w:val="superscript"/>
        </w:rPr>
        <w:t>23]</w:t>
      </w:r>
      <w:r w:rsidR="00E136ED" w:rsidRPr="001B0DAB">
        <w:rPr>
          <w:rStyle w:val="jlqj4b"/>
          <w:rFonts w:ascii="Book Antiqua" w:eastAsia="Book Antiqua" w:hAnsi="Book Antiqua" w:cs="Book Antiqua"/>
          <w:color w:val="000000"/>
        </w:rPr>
        <w:t xml:space="preserve">. </w:t>
      </w:r>
      <w:r w:rsidR="00E136ED" w:rsidRPr="001B0DAB">
        <w:rPr>
          <w:rFonts w:ascii="Book Antiqua" w:eastAsia="Book Antiqua" w:hAnsi="Book Antiqua" w:cs="Book Antiqua"/>
          <w:color w:val="000000"/>
        </w:rPr>
        <w:t xml:space="preserve">The IELs in </w:t>
      </w:r>
      <w:r w:rsidR="00E136ED" w:rsidRPr="001B0DAB">
        <w:rPr>
          <w:rFonts w:ascii="Book Antiqua" w:eastAsia="Book Antiqua" w:hAnsi="Book Antiqua" w:cs="Book Antiqua"/>
          <w:color w:val="000000"/>
        </w:rPr>
        <w:lastRenderedPageBreak/>
        <w:t xml:space="preserve">the non-neoplastic mucosa have the same immunophenotype as in RCeD-2. Type 2 EATL (EATL-2) is rare, and is </w:t>
      </w:r>
      <w:r w:rsidR="00E136ED" w:rsidRPr="001B0DAB">
        <w:rPr>
          <w:rStyle w:val="jlqj4b"/>
          <w:rFonts w:ascii="Book Antiqua" w:eastAsia="Book Antiqua" w:hAnsi="Book Antiqua" w:cs="Book Antiqua"/>
          <w:color w:val="000000"/>
        </w:rPr>
        <w:t xml:space="preserve">generally not associated with a previous diagnosis of </w:t>
      </w:r>
      <w:proofErr w:type="gramStart"/>
      <w:r w:rsidR="00E136ED" w:rsidRPr="001B0DAB">
        <w:rPr>
          <w:rStyle w:val="jlqj4b"/>
          <w:rFonts w:ascii="Book Antiqua" w:eastAsia="Book Antiqua" w:hAnsi="Book Antiqua" w:cs="Book Antiqua"/>
          <w:color w:val="000000"/>
        </w:rPr>
        <w:t>CeD</w:t>
      </w:r>
      <w:r w:rsidR="00E136ED" w:rsidRPr="001B0DAB">
        <w:rPr>
          <w:rFonts w:ascii="Book Antiqua" w:eastAsia="Book Antiqua" w:hAnsi="Book Antiqua" w:cs="Book Antiqua"/>
          <w:color w:val="000000"/>
          <w:vertAlign w:val="superscript"/>
        </w:rPr>
        <w:t>[</w:t>
      </w:r>
      <w:proofErr w:type="gramEnd"/>
      <w:r w:rsidR="00E136ED" w:rsidRPr="001B0DAB">
        <w:rPr>
          <w:rFonts w:ascii="Book Antiqua" w:eastAsia="Book Antiqua" w:hAnsi="Book Antiqua" w:cs="Book Antiqua"/>
          <w:color w:val="000000"/>
          <w:vertAlign w:val="superscript"/>
        </w:rPr>
        <w:t>3]</w:t>
      </w:r>
      <w:r w:rsidR="00E136ED" w:rsidRPr="001B0DAB">
        <w:rPr>
          <w:rFonts w:ascii="Book Antiqua" w:eastAsia="Book Antiqua" w:hAnsi="Book Antiqua" w:cs="Book Antiqua"/>
          <w:color w:val="000000"/>
        </w:rPr>
        <w:t xml:space="preserve">. While the features of non-tumoral mucosa resemble those of CeD, the tumor cells in EATL-2 have a CD3+, CD8+, CD56+ or CD4- pattern. </w:t>
      </w:r>
      <w:r w:rsidR="00E136ED" w:rsidRPr="001B0DAB">
        <w:rPr>
          <w:rStyle w:val="jlqj4b"/>
          <w:rFonts w:ascii="Book Antiqua" w:eastAsia="Book Antiqua" w:hAnsi="Book Antiqua" w:cs="Book Antiqua"/>
          <w:color w:val="000000"/>
        </w:rPr>
        <w:t xml:space="preserve">NKp46, indicating progression from RCeD-2, has also been reported in </w:t>
      </w:r>
      <w:proofErr w:type="gramStart"/>
      <w:r w:rsidR="00E136ED" w:rsidRPr="001B0DAB">
        <w:rPr>
          <w:rStyle w:val="jlqj4b"/>
          <w:rFonts w:ascii="Book Antiqua" w:eastAsia="Book Antiqua" w:hAnsi="Book Antiqua" w:cs="Book Antiqua"/>
          <w:color w:val="000000"/>
        </w:rPr>
        <w:t>EATL</w:t>
      </w:r>
      <w:r w:rsidR="00E136ED" w:rsidRPr="001B0DAB">
        <w:rPr>
          <w:rFonts w:ascii="Book Antiqua" w:eastAsia="Book Antiqua" w:hAnsi="Book Antiqua" w:cs="Book Antiqua"/>
          <w:color w:val="000000"/>
          <w:vertAlign w:val="superscript"/>
        </w:rPr>
        <w:t>[</w:t>
      </w:r>
      <w:proofErr w:type="gramEnd"/>
      <w:r w:rsidR="00E136ED" w:rsidRPr="001B0DAB">
        <w:rPr>
          <w:rFonts w:ascii="Book Antiqua" w:eastAsia="Book Antiqua" w:hAnsi="Book Antiqua" w:cs="Book Antiqua"/>
          <w:color w:val="000000"/>
          <w:vertAlign w:val="superscript"/>
        </w:rPr>
        <w:t>23]</w:t>
      </w:r>
      <w:r w:rsidR="00E136ED" w:rsidRPr="001B0DAB">
        <w:rPr>
          <w:rFonts w:ascii="Book Antiqua" w:eastAsia="Book Antiqua" w:hAnsi="Book Antiqua" w:cs="Book Antiqua"/>
          <w:color w:val="000000"/>
        </w:rPr>
        <w:t>.</w:t>
      </w:r>
    </w:p>
    <w:p w14:paraId="03A89F0A" w14:textId="77777777" w:rsidR="00A77B3E" w:rsidRPr="001B0DAB" w:rsidRDefault="00A77B3E" w:rsidP="00F45943">
      <w:pPr>
        <w:snapToGrid w:val="0"/>
        <w:spacing w:line="360" w:lineRule="auto"/>
        <w:jc w:val="both"/>
        <w:rPr>
          <w:rFonts w:ascii="Book Antiqua" w:hAnsi="Book Antiqua"/>
        </w:rPr>
      </w:pPr>
    </w:p>
    <w:p w14:paraId="76EA0564" w14:textId="74ABC530" w:rsidR="00A77B3E" w:rsidRPr="007C141C" w:rsidRDefault="00881CB4" w:rsidP="00F45943">
      <w:pPr>
        <w:snapToGrid w:val="0"/>
        <w:spacing w:line="360" w:lineRule="auto"/>
        <w:jc w:val="both"/>
        <w:rPr>
          <w:rFonts w:ascii="Book Antiqua" w:hAnsi="Book Antiqua"/>
          <w:u w:val="single"/>
        </w:rPr>
      </w:pPr>
      <w:r w:rsidRPr="007C141C">
        <w:rPr>
          <w:rFonts w:ascii="Book Antiqua" w:eastAsia="Book Antiqua" w:hAnsi="Book Antiqua" w:cs="Book Antiqua"/>
          <w:b/>
          <w:bCs/>
          <w:color w:val="000000"/>
          <w:u w:val="single"/>
        </w:rPr>
        <w:t>CeD</w:t>
      </w:r>
      <w:r w:rsidR="00E136ED" w:rsidRPr="007C141C">
        <w:rPr>
          <w:rFonts w:ascii="Book Antiqua" w:eastAsia="Book Antiqua" w:hAnsi="Book Antiqua" w:cs="Book Antiqua"/>
          <w:b/>
          <w:bCs/>
          <w:color w:val="000000"/>
          <w:u w:val="single"/>
        </w:rPr>
        <w:t xml:space="preserve"> AND MALIGNANCIES</w:t>
      </w:r>
    </w:p>
    <w:p w14:paraId="0ADDC777" w14:textId="57667F4C" w:rsidR="00A77B3E" w:rsidRPr="001B0DAB" w:rsidRDefault="00E136ED" w:rsidP="00F45943">
      <w:pPr>
        <w:snapToGrid w:val="0"/>
        <w:spacing w:line="360" w:lineRule="auto"/>
        <w:jc w:val="both"/>
        <w:rPr>
          <w:rFonts w:ascii="Book Antiqua" w:hAnsi="Book Antiqua"/>
        </w:rPr>
      </w:pPr>
      <w:r w:rsidRPr="001B0DAB">
        <w:rPr>
          <w:rStyle w:val="jlqj4b"/>
          <w:rFonts w:ascii="Book Antiqua" w:eastAsia="Book Antiqua" w:hAnsi="Book Antiqua" w:cs="Book Antiqua"/>
          <w:color w:val="000000"/>
        </w:rPr>
        <w:t xml:space="preserve">The increased risk of malignant lymphomas in CeD is correlated </w:t>
      </w:r>
      <w:r w:rsidR="00D47BB5" w:rsidRPr="001B0DAB">
        <w:rPr>
          <w:rStyle w:val="jlqj4b"/>
          <w:rFonts w:ascii="Book Antiqua" w:eastAsia="Book Antiqua" w:hAnsi="Book Antiqua" w:cs="Book Antiqua"/>
          <w:color w:val="000000"/>
        </w:rPr>
        <w:t xml:space="preserve">to </w:t>
      </w:r>
      <w:r w:rsidRPr="001B0DAB">
        <w:rPr>
          <w:rStyle w:val="jlqj4b"/>
          <w:rFonts w:ascii="Book Antiqua" w:eastAsia="Book Antiqua" w:hAnsi="Book Antiqua" w:cs="Book Antiqua"/>
          <w:color w:val="000000"/>
        </w:rPr>
        <w:t>small bowel histopathology, and so</w:t>
      </w:r>
      <w:r w:rsidRPr="001B0DAB">
        <w:rPr>
          <w:rStyle w:val="viiyi"/>
          <w:rFonts w:ascii="Book Antiqua" w:eastAsia="Book Antiqua" w:hAnsi="Book Antiqua" w:cs="Book Antiqua"/>
          <w:color w:val="000000"/>
        </w:rPr>
        <w:t xml:space="preserve"> </w:t>
      </w:r>
      <w:r w:rsidRPr="001B0DAB">
        <w:rPr>
          <w:rStyle w:val="jlqj4b"/>
          <w:rFonts w:ascii="Book Antiqua" w:eastAsia="Book Antiqua" w:hAnsi="Book Antiqua" w:cs="Book Antiqua"/>
          <w:color w:val="000000"/>
        </w:rPr>
        <w:t xml:space="preserve">no increased risk of lymphoma is expected in CeD patients with improved intestinal mucosal changes and with a gluten-free diet, or in potential CeD patients with an already normal intestinal </w:t>
      </w:r>
      <w:proofErr w:type="gramStart"/>
      <w:r w:rsidRPr="001B0DAB">
        <w:rPr>
          <w:rStyle w:val="jlqj4b"/>
          <w:rFonts w:ascii="Book Antiqua" w:eastAsia="Book Antiqua" w:hAnsi="Book Antiqua" w:cs="Book Antiqua"/>
          <w:color w:val="000000"/>
        </w:rPr>
        <w:t>mucosa</w:t>
      </w:r>
      <w:r w:rsidR="00C438BE" w:rsidRPr="001B0DAB">
        <w:rPr>
          <w:rFonts w:ascii="Book Antiqua" w:eastAsia="Book Antiqua" w:hAnsi="Book Antiqua" w:cs="Book Antiqua"/>
          <w:color w:val="000000"/>
          <w:vertAlign w:val="superscript"/>
        </w:rPr>
        <w:t>[</w:t>
      </w:r>
      <w:proofErr w:type="gramEnd"/>
      <w:r w:rsidR="00C438BE" w:rsidRPr="001B0DAB">
        <w:rPr>
          <w:rFonts w:ascii="Book Antiqua" w:eastAsia="Book Antiqua" w:hAnsi="Book Antiqua" w:cs="Book Antiqua"/>
          <w:color w:val="000000"/>
          <w:vertAlign w:val="superscript"/>
        </w:rPr>
        <w:t>34</w:t>
      </w:r>
      <w:r w:rsidRPr="001B0DAB">
        <w:rPr>
          <w:rFonts w:ascii="Book Antiqua" w:eastAsia="Book Antiqua" w:hAnsi="Book Antiqua" w:cs="Book Antiqua"/>
          <w:color w:val="000000"/>
          <w:vertAlign w:val="superscript"/>
        </w:rPr>
        <w:t>]</w:t>
      </w:r>
      <w:r w:rsidRPr="001B0DAB">
        <w:rPr>
          <w:rStyle w:val="jlqj4b"/>
          <w:rFonts w:ascii="Book Antiqua" w:eastAsia="Book Antiqua" w:hAnsi="Book Antiqua" w:cs="Book Antiqua"/>
          <w:color w:val="000000"/>
        </w:rPr>
        <w:t>.</w:t>
      </w:r>
      <w:r w:rsidRPr="001B0DAB">
        <w:rPr>
          <w:rFonts w:ascii="Book Antiqua" w:eastAsia="Book Antiqua" w:hAnsi="Book Antiqua" w:cs="Book Antiqua"/>
          <w:color w:val="000000"/>
        </w:rPr>
        <w:t xml:space="preserve"> </w:t>
      </w:r>
      <w:proofErr w:type="spellStart"/>
      <w:r w:rsidRPr="001B0DAB">
        <w:rPr>
          <w:rStyle w:val="jlqj4b"/>
          <w:rFonts w:ascii="Book Antiqua" w:eastAsia="Book Antiqua" w:hAnsi="Book Antiqua" w:cs="Book Antiqua"/>
          <w:color w:val="000000"/>
        </w:rPr>
        <w:t>Goerres</w:t>
      </w:r>
      <w:proofErr w:type="spellEnd"/>
      <w:r w:rsidRPr="001B0DAB">
        <w:rPr>
          <w:rStyle w:val="jlqj4b"/>
          <w:rFonts w:ascii="Book Antiqua" w:eastAsia="Book Antiqua" w:hAnsi="Book Antiqua" w:cs="Book Antiqua"/>
          <w:color w:val="000000"/>
        </w:rPr>
        <w:t xml:space="preserve"> </w:t>
      </w:r>
      <w:r w:rsidRPr="001B0DAB">
        <w:rPr>
          <w:rStyle w:val="jlqj4b"/>
          <w:rFonts w:ascii="Book Antiqua" w:eastAsia="Book Antiqua" w:hAnsi="Book Antiqua" w:cs="Book Antiqua"/>
          <w:i/>
          <w:iCs/>
          <w:color w:val="000000"/>
        </w:rPr>
        <w:t xml:space="preserve">et </w:t>
      </w:r>
      <w:proofErr w:type="gramStart"/>
      <w:r w:rsidRPr="001B0DAB">
        <w:rPr>
          <w:rStyle w:val="jlqj4b"/>
          <w:rFonts w:ascii="Book Antiqua" w:eastAsia="Book Antiqua" w:hAnsi="Book Antiqua" w:cs="Book Antiqua"/>
          <w:i/>
          <w:iCs/>
          <w:color w:val="000000"/>
        </w:rPr>
        <w:t>al</w:t>
      </w:r>
      <w:r w:rsidR="00C438BE" w:rsidRPr="001B0DAB">
        <w:rPr>
          <w:rFonts w:ascii="Book Antiqua" w:eastAsia="Book Antiqua" w:hAnsi="Book Antiqua" w:cs="Book Antiqua"/>
          <w:color w:val="000000"/>
          <w:vertAlign w:val="superscript"/>
        </w:rPr>
        <w:t>[</w:t>
      </w:r>
      <w:proofErr w:type="gramEnd"/>
      <w:r w:rsidR="00C438BE" w:rsidRPr="001B0DAB">
        <w:rPr>
          <w:rFonts w:ascii="Book Antiqua" w:eastAsia="Book Antiqua" w:hAnsi="Book Antiqua" w:cs="Book Antiqua"/>
          <w:color w:val="000000"/>
          <w:vertAlign w:val="superscript"/>
        </w:rPr>
        <w:t>35</w:t>
      </w:r>
      <w:r w:rsidRPr="001B0DAB">
        <w:rPr>
          <w:rFonts w:ascii="Book Antiqua" w:eastAsia="Book Antiqua" w:hAnsi="Book Antiqua" w:cs="Book Antiqua"/>
          <w:color w:val="000000"/>
          <w:vertAlign w:val="superscript"/>
        </w:rPr>
        <w:t>]</w:t>
      </w:r>
      <w:r w:rsidRPr="001B0DAB">
        <w:rPr>
          <w:rStyle w:val="jlqj4b"/>
          <w:rFonts w:ascii="Book Antiqua" w:eastAsia="Book Antiqua" w:hAnsi="Book Antiqua" w:cs="Book Antiqua"/>
          <w:color w:val="000000"/>
        </w:rPr>
        <w:t xml:space="preserve"> found intestinal UDP-glucuronosyltransferases, which are involved in the detoxification of ingested toxins and carcinogens, to be decreased in CeD, and suggested that this could potentially pose a risk of cancer. </w:t>
      </w:r>
      <w:proofErr w:type="spellStart"/>
      <w:r w:rsidRPr="001B0DAB">
        <w:rPr>
          <w:rFonts w:ascii="Book Antiqua" w:eastAsia="Book Antiqua" w:hAnsi="Book Antiqua" w:cs="Book Antiqua"/>
          <w:color w:val="000000"/>
        </w:rPr>
        <w:t>Kamycheva</w:t>
      </w:r>
      <w:proofErr w:type="spellEnd"/>
      <w:r w:rsidRPr="001B0DAB">
        <w:rPr>
          <w:rFonts w:ascii="Book Antiqua" w:eastAsia="Book Antiqua" w:hAnsi="Book Antiqua" w:cs="Book Antiqua"/>
          <w:color w:val="000000"/>
        </w:rPr>
        <w:t xml:space="preserve"> </w:t>
      </w:r>
      <w:r w:rsidRPr="001B0DAB">
        <w:rPr>
          <w:rFonts w:ascii="Book Antiqua" w:eastAsia="Book Antiqua" w:hAnsi="Book Antiqua" w:cs="Book Antiqua"/>
          <w:i/>
          <w:iCs/>
          <w:color w:val="000000"/>
        </w:rPr>
        <w:t xml:space="preserve">et </w:t>
      </w:r>
      <w:proofErr w:type="gramStart"/>
      <w:r w:rsidRPr="001B0DAB">
        <w:rPr>
          <w:rFonts w:ascii="Book Antiqua" w:eastAsia="Book Antiqua" w:hAnsi="Book Antiqua" w:cs="Book Antiqua"/>
          <w:i/>
          <w:iCs/>
          <w:color w:val="000000"/>
        </w:rPr>
        <w:t>al</w:t>
      </w:r>
      <w:r w:rsidRPr="001B0DAB">
        <w:rPr>
          <w:rFonts w:ascii="Book Antiqua" w:eastAsia="Book Antiqua" w:hAnsi="Book Antiqua" w:cs="Book Antiqua"/>
          <w:color w:val="000000"/>
          <w:vertAlign w:val="superscript"/>
        </w:rPr>
        <w:t>[</w:t>
      </w:r>
      <w:proofErr w:type="gramEnd"/>
      <w:r w:rsidRPr="001B0DAB">
        <w:rPr>
          <w:rFonts w:ascii="Book Antiqua" w:eastAsia="Book Antiqua" w:hAnsi="Book Antiqua" w:cs="Book Antiqua"/>
          <w:color w:val="000000"/>
          <w:vertAlign w:val="superscript"/>
        </w:rPr>
        <w:t>3</w:t>
      </w:r>
      <w:r w:rsidR="00C438BE" w:rsidRPr="001B0DAB">
        <w:rPr>
          <w:rFonts w:ascii="Book Antiqua" w:eastAsia="Book Antiqua" w:hAnsi="Book Antiqua" w:cs="Book Antiqua"/>
          <w:color w:val="000000"/>
          <w:vertAlign w:val="superscript"/>
        </w:rPr>
        <w:t>6</w:t>
      </w:r>
      <w:r w:rsidRPr="001B0DAB">
        <w:rPr>
          <w:rFonts w:ascii="Book Antiqua" w:eastAsia="Book Antiqua" w:hAnsi="Book Antiqua" w:cs="Book Antiqua"/>
          <w:color w:val="000000"/>
          <w:vertAlign w:val="superscript"/>
        </w:rPr>
        <w:t>]</w:t>
      </w:r>
      <w:r w:rsidRPr="001B0DAB">
        <w:rPr>
          <w:rFonts w:ascii="Book Antiqua" w:eastAsia="Book Antiqua" w:hAnsi="Book Antiqua" w:cs="Book Antiqua"/>
          <w:color w:val="000000"/>
        </w:rPr>
        <w:t xml:space="preserve"> reported </w:t>
      </w:r>
      <w:r w:rsidR="00D47BB5" w:rsidRPr="001B0DAB">
        <w:rPr>
          <w:rFonts w:ascii="Book Antiqua" w:eastAsia="Book Antiqua" w:hAnsi="Book Antiqua" w:cs="Book Antiqua"/>
          <w:color w:val="000000"/>
        </w:rPr>
        <w:t xml:space="preserve">the </w:t>
      </w:r>
      <w:r w:rsidRPr="001B0DAB">
        <w:rPr>
          <w:rFonts w:ascii="Book Antiqua" w:eastAsia="Book Antiqua" w:hAnsi="Book Antiqua" w:cs="Book Antiqua"/>
          <w:color w:val="000000"/>
        </w:rPr>
        <w:t xml:space="preserve">leukocyte telomere length </w:t>
      </w:r>
      <w:r w:rsidR="00D47BB5" w:rsidRPr="001B0DAB">
        <w:rPr>
          <w:rFonts w:ascii="Book Antiqua" w:eastAsia="Book Antiqua" w:hAnsi="Book Antiqua" w:cs="Book Antiqua"/>
          <w:color w:val="000000"/>
        </w:rPr>
        <w:t xml:space="preserve">to be </w:t>
      </w:r>
      <w:r w:rsidRPr="001B0DAB">
        <w:rPr>
          <w:rFonts w:ascii="Book Antiqua" w:eastAsia="Book Antiqua" w:hAnsi="Book Antiqua" w:cs="Book Antiqua"/>
          <w:color w:val="000000"/>
        </w:rPr>
        <w:t>shorter in CeD seropositive patients</w:t>
      </w:r>
      <w:r w:rsidR="00D47BB5" w:rsidRPr="001B0DAB">
        <w:rPr>
          <w:rFonts w:ascii="Book Antiqua" w:eastAsia="Book Antiqua" w:hAnsi="Book Antiqua" w:cs="Book Antiqua"/>
          <w:color w:val="000000"/>
        </w:rPr>
        <w:t>,</w:t>
      </w:r>
      <w:r w:rsidRPr="001B0DAB">
        <w:rPr>
          <w:rFonts w:ascii="Book Antiqua" w:eastAsia="Book Antiqua" w:hAnsi="Book Antiqua" w:cs="Book Antiqua"/>
          <w:color w:val="000000"/>
        </w:rPr>
        <w:t xml:space="preserve"> </w:t>
      </w:r>
      <w:r w:rsidR="00D47BB5" w:rsidRPr="001B0DAB">
        <w:rPr>
          <w:rFonts w:ascii="Book Antiqua" w:eastAsia="Book Antiqua" w:hAnsi="Book Antiqua" w:cs="Book Antiqua"/>
          <w:color w:val="000000"/>
        </w:rPr>
        <w:t xml:space="preserve">which </w:t>
      </w:r>
      <w:r w:rsidRPr="001B0DAB">
        <w:rPr>
          <w:rFonts w:ascii="Book Antiqua" w:eastAsia="Book Antiqua" w:hAnsi="Book Antiqua" w:cs="Book Antiqua"/>
          <w:color w:val="000000"/>
        </w:rPr>
        <w:t>may indicate genomic instability</w:t>
      </w:r>
      <w:r w:rsidR="00D47BB5" w:rsidRPr="001B0DAB">
        <w:rPr>
          <w:rFonts w:ascii="Book Antiqua" w:eastAsia="Book Antiqua" w:hAnsi="Book Antiqua" w:cs="Book Antiqua"/>
          <w:color w:val="000000"/>
        </w:rPr>
        <w:t xml:space="preserve"> –</w:t>
      </w:r>
      <w:r w:rsidRPr="001B0DAB">
        <w:rPr>
          <w:rFonts w:ascii="Book Antiqua" w:eastAsia="Book Antiqua" w:hAnsi="Book Antiqua" w:cs="Book Antiqua"/>
          <w:color w:val="000000"/>
        </w:rPr>
        <w:t xml:space="preserve"> a well-known predisposing factor of genetic changes and eventual carcinogenesis.</w:t>
      </w:r>
    </w:p>
    <w:p w14:paraId="7939D6B3" w14:textId="7A9156DB" w:rsidR="00A77B3E" w:rsidRPr="001B0DAB" w:rsidRDefault="00E136ED" w:rsidP="007C141C">
      <w:pPr>
        <w:snapToGrid w:val="0"/>
        <w:spacing w:line="360" w:lineRule="auto"/>
        <w:ind w:firstLineChars="100" w:firstLine="240"/>
        <w:jc w:val="both"/>
        <w:rPr>
          <w:rFonts w:ascii="Book Antiqua" w:hAnsi="Book Antiqua"/>
        </w:rPr>
      </w:pPr>
      <w:r w:rsidRPr="001B0DAB">
        <w:rPr>
          <w:rStyle w:val="jlqj4b"/>
          <w:rFonts w:ascii="Book Antiqua" w:eastAsia="Book Antiqua" w:hAnsi="Book Antiqua" w:cs="Book Antiqua"/>
          <w:color w:val="000000"/>
        </w:rPr>
        <w:t xml:space="preserve">Ferguson </w:t>
      </w:r>
      <w:r w:rsidRPr="001B0DAB">
        <w:rPr>
          <w:rStyle w:val="jlqj4b"/>
          <w:rFonts w:ascii="Book Antiqua" w:eastAsia="Book Antiqua" w:hAnsi="Book Antiqua" w:cs="Book Antiqua"/>
          <w:i/>
          <w:iCs/>
          <w:color w:val="000000"/>
        </w:rPr>
        <w:t xml:space="preserve">et </w:t>
      </w:r>
      <w:proofErr w:type="gramStart"/>
      <w:r w:rsidRPr="001B0DAB">
        <w:rPr>
          <w:rStyle w:val="jlqj4b"/>
          <w:rFonts w:ascii="Book Antiqua" w:eastAsia="Book Antiqua" w:hAnsi="Book Antiqua" w:cs="Book Antiqua"/>
          <w:i/>
          <w:iCs/>
          <w:color w:val="000000"/>
        </w:rPr>
        <w:t>al</w:t>
      </w:r>
      <w:r w:rsidR="00C438BE" w:rsidRPr="001B0DAB">
        <w:rPr>
          <w:rFonts w:ascii="Book Antiqua" w:eastAsia="Book Antiqua" w:hAnsi="Book Antiqua" w:cs="Book Antiqua"/>
          <w:color w:val="000000"/>
          <w:vertAlign w:val="superscript"/>
        </w:rPr>
        <w:t>[</w:t>
      </w:r>
      <w:proofErr w:type="gramEnd"/>
      <w:r w:rsidR="00C438BE" w:rsidRPr="001B0DAB">
        <w:rPr>
          <w:rFonts w:ascii="Book Antiqua" w:eastAsia="Book Antiqua" w:hAnsi="Book Antiqua" w:cs="Book Antiqua"/>
          <w:color w:val="000000"/>
          <w:vertAlign w:val="superscript"/>
        </w:rPr>
        <w:t>37</w:t>
      </w:r>
      <w:r w:rsidRPr="001B0DAB">
        <w:rPr>
          <w:rFonts w:ascii="Book Antiqua" w:eastAsia="Book Antiqua" w:hAnsi="Book Antiqua" w:cs="Book Antiqua"/>
          <w:color w:val="000000"/>
          <w:vertAlign w:val="superscript"/>
        </w:rPr>
        <w:t>]</w:t>
      </w:r>
      <w:r w:rsidRPr="001B0DAB">
        <w:rPr>
          <w:rStyle w:val="jlqj4b"/>
          <w:rFonts w:ascii="Book Antiqua" w:eastAsia="Book Antiqua" w:hAnsi="Book Antiqua" w:cs="Book Antiqua"/>
          <w:color w:val="000000"/>
        </w:rPr>
        <w:t xml:space="preserve"> reported a 1.9 times greater risk of mortality in 653 CeD patients after a mean follow-up of 13.5 years, with the most common causes of death being lymphoproliferative disease and esophageal cancer.</w:t>
      </w:r>
      <w:r w:rsidRPr="001B0DAB">
        <w:rPr>
          <w:rFonts w:ascii="Book Antiqua" w:eastAsia="Book Antiqua" w:hAnsi="Book Antiqua" w:cs="Book Antiqua"/>
          <w:color w:val="000000"/>
        </w:rPr>
        <w:t xml:space="preserve"> </w:t>
      </w:r>
      <w:r w:rsidRPr="001B0DAB">
        <w:rPr>
          <w:rStyle w:val="jlqj4b"/>
          <w:rFonts w:ascii="Book Antiqua" w:eastAsia="Book Antiqua" w:hAnsi="Book Antiqua" w:cs="Book Antiqua"/>
          <w:color w:val="000000"/>
        </w:rPr>
        <w:t>Freeman</w:t>
      </w:r>
      <w:r w:rsidR="00C438BE" w:rsidRPr="001B0DAB">
        <w:rPr>
          <w:rFonts w:ascii="Book Antiqua" w:eastAsia="Book Antiqua" w:hAnsi="Book Antiqua" w:cs="Book Antiqua"/>
          <w:color w:val="000000"/>
          <w:vertAlign w:val="superscript"/>
        </w:rPr>
        <w:t>[38</w:t>
      </w:r>
      <w:r w:rsidRPr="001B0DAB">
        <w:rPr>
          <w:rFonts w:ascii="Book Antiqua" w:eastAsia="Book Antiqua" w:hAnsi="Book Antiqua" w:cs="Book Antiqua"/>
          <w:color w:val="000000"/>
          <w:vertAlign w:val="superscript"/>
        </w:rPr>
        <w:t>]</w:t>
      </w:r>
      <w:r w:rsidRPr="001B0DAB">
        <w:rPr>
          <w:rStyle w:val="jlqj4b"/>
          <w:rFonts w:ascii="Book Antiqua" w:eastAsia="Book Antiqua" w:hAnsi="Book Antiqua" w:cs="Book Antiqua"/>
          <w:color w:val="000000"/>
        </w:rPr>
        <w:t xml:space="preserve"> identified 8.4% lymphoma, 1.4% small bowel carcinoma and 0.5% hypopharyngeal carcinoma in 214 patients with CeD, and </w:t>
      </w:r>
      <w:r w:rsidRPr="001B0DAB">
        <w:rPr>
          <w:rStyle w:val="viiyi"/>
          <w:rFonts w:ascii="Book Antiqua" w:eastAsia="Book Antiqua" w:hAnsi="Book Antiqua" w:cs="Book Antiqua"/>
          <w:color w:val="000000"/>
        </w:rPr>
        <w:t xml:space="preserve">reported the risk of lymphoma and small bowel adenocarcinoma to be increased especially in patients diagnosed with CeD after the age of 60 years, suggesting that risk increases the longer the diagnosis of CeD is delayed. </w:t>
      </w:r>
      <w:proofErr w:type="spellStart"/>
      <w:r w:rsidRPr="001B0DAB">
        <w:rPr>
          <w:rStyle w:val="jlqj4b"/>
          <w:rFonts w:ascii="Book Antiqua" w:eastAsia="Book Antiqua" w:hAnsi="Book Antiqua" w:cs="Book Antiqua"/>
          <w:color w:val="000000"/>
        </w:rPr>
        <w:t>Howdle</w:t>
      </w:r>
      <w:proofErr w:type="spellEnd"/>
      <w:r w:rsidRPr="001B0DAB">
        <w:rPr>
          <w:rStyle w:val="jlqj4b"/>
          <w:rFonts w:ascii="Book Antiqua" w:eastAsia="Book Antiqua" w:hAnsi="Book Antiqua" w:cs="Book Antiqua"/>
          <w:color w:val="000000"/>
        </w:rPr>
        <w:t xml:space="preserve"> </w:t>
      </w:r>
      <w:r w:rsidRPr="001B0DAB">
        <w:rPr>
          <w:rStyle w:val="jlqj4b"/>
          <w:rFonts w:ascii="Book Antiqua" w:eastAsia="Book Antiqua" w:hAnsi="Book Antiqua" w:cs="Book Antiqua"/>
          <w:i/>
          <w:iCs/>
          <w:color w:val="000000"/>
        </w:rPr>
        <w:t xml:space="preserve">et </w:t>
      </w:r>
      <w:proofErr w:type="gramStart"/>
      <w:r w:rsidRPr="001B0DAB">
        <w:rPr>
          <w:rStyle w:val="jlqj4b"/>
          <w:rFonts w:ascii="Book Antiqua" w:eastAsia="Book Antiqua" w:hAnsi="Book Antiqua" w:cs="Book Antiqua"/>
          <w:i/>
          <w:iCs/>
          <w:color w:val="000000"/>
        </w:rPr>
        <w:t>al</w:t>
      </w:r>
      <w:r w:rsidR="00C438BE" w:rsidRPr="001B0DAB">
        <w:rPr>
          <w:rFonts w:ascii="Book Antiqua" w:eastAsia="Book Antiqua" w:hAnsi="Book Antiqua" w:cs="Book Antiqua"/>
          <w:color w:val="000000"/>
          <w:vertAlign w:val="superscript"/>
        </w:rPr>
        <w:t>[</w:t>
      </w:r>
      <w:proofErr w:type="gramEnd"/>
      <w:r w:rsidR="00C438BE" w:rsidRPr="001B0DAB">
        <w:rPr>
          <w:rFonts w:ascii="Book Antiqua" w:eastAsia="Book Antiqua" w:hAnsi="Book Antiqua" w:cs="Book Antiqua"/>
          <w:color w:val="000000"/>
          <w:vertAlign w:val="superscript"/>
        </w:rPr>
        <w:t>32</w:t>
      </w:r>
      <w:r w:rsidRPr="001B0DAB">
        <w:rPr>
          <w:rFonts w:ascii="Book Antiqua" w:eastAsia="Book Antiqua" w:hAnsi="Book Antiqua" w:cs="Book Antiqua"/>
          <w:color w:val="000000"/>
          <w:vertAlign w:val="superscript"/>
        </w:rPr>
        <w:t>]</w:t>
      </w:r>
      <w:r w:rsidRPr="001B0DAB">
        <w:rPr>
          <w:rStyle w:val="jlqj4b"/>
          <w:rFonts w:ascii="Book Antiqua" w:eastAsia="Book Antiqua" w:hAnsi="Book Antiqua" w:cs="Book Antiqua"/>
          <w:color w:val="000000"/>
        </w:rPr>
        <w:t xml:space="preserve"> reported 13% of adenocarcinoma cases and 39% of lymphomas </w:t>
      </w:r>
      <w:r w:rsidR="00D47BB5" w:rsidRPr="001B0DAB">
        <w:rPr>
          <w:rStyle w:val="jlqj4b"/>
          <w:rFonts w:ascii="Book Antiqua" w:eastAsia="Book Antiqua" w:hAnsi="Book Antiqua" w:cs="Book Antiqua"/>
          <w:color w:val="000000"/>
        </w:rPr>
        <w:t xml:space="preserve">to have </w:t>
      </w:r>
      <w:r w:rsidRPr="001B0DAB">
        <w:rPr>
          <w:rStyle w:val="jlqj4b"/>
          <w:rFonts w:ascii="Book Antiqua" w:eastAsia="Book Antiqua" w:hAnsi="Book Antiqua" w:cs="Book Antiqua"/>
          <w:color w:val="000000"/>
        </w:rPr>
        <w:t>CeD.</w:t>
      </w:r>
    </w:p>
    <w:p w14:paraId="3AEE9341" w14:textId="62E66553" w:rsidR="00A77B3E" w:rsidRPr="001B0DAB" w:rsidRDefault="00E136ED" w:rsidP="007C141C">
      <w:pPr>
        <w:snapToGrid w:val="0"/>
        <w:spacing w:line="360" w:lineRule="auto"/>
        <w:ind w:firstLineChars="100" w:firstLine="240"/>
        <w:jc w:val="both"/>
        <w:rPr>
          <w:rFonts w:ascii="Book Antiqua" w:hAnsi="Book Antiqua"/>
        </w:rPr>
      </w:pPr>
      <w:r w:rsidRPr="001B0DAB">
        <w:rPr>
          <w:rFonts w:ascii="Book Antiqua" w:eastAsia="Book Antiqua" w:hAnsi="Book Antiqua" w:cs="Book Antiqua"/>
          <w:color w:val="000000"/>
        </w:rPr>
        <w:t xml:space="preserve">Grainge </w:t>
      </w:r>
      <w:r w:rsidRPr="001B0DAB">
        <w:rPr>
          <w:rFonts w:ascii="Book Antiqua" w:eastAsia="Book Antiqua" w:hAnsi="Book Antiqua" w:cs="Book Antiqua"/>
          <w:i/>
          <w:iCs/>
          <w:color w:val="000000"/>
        </w:rPr>
        <w:t xml:space="preserve">et </w:t>
      </w:r>
      <w:proofErr w:type="gramStart"/>
      <w:r w:rsidRPr="001B0DAB">
        <w:rPr>
          <w:rFonts w:ascii="Book Antiqua" w:eastAsia="Book Antiqua" w:hAnsi="Book Antiqua" w:cs="Book Antiqua"/>
          <w:i/>
          <w:iCs/>
          <w:color w:val="000000"/>
        </w:rPr>
        <w:t>al</w:t>
      </w:r>
      <w:r w:rsidR="00C438BE" w:rsidRPr="001B0DAB">
        <w:rPr>
          <w:rFonts w:ascii="Book Antiqua" w:eastAsia="Book Antiqua" w:hAnsi="Book Antiqua" w:cs="Book Antiqua"/>
          <w:color w:val="000000"/>
          <w:vertAlign w:val="superscript"/>
        </w:rPr>
        <w:t>[</w:t>
      </w:r>
      <w:proofErr w:type="gramEnd"/>
      <w:r w:rsidR="00C438BE" w:rsidRPr="001B0DAB">
        <w:rPr>
          <w:rFonts w:ascii="Book Antiqua" w:eastAsia="Book Antiqua" w:hAnsi="Book Antiqua" w:cs="Book Antiqua"/>
          <w:color w:val="000000"/>
          <w:vertAlign w:val="superscript"/>
        </w:rPr>
        <w:t>39</w:t>
      </w:r>
      <w:r w:rsidRPr="001B0DAB">
        <w:rPr>
          <w:rFonts w:ascii="Book Antiqua" w:eastAsia="Book Antiqua" w:hAnsi="Book Antiqua" w:cs="Book Antiqua"/>
          <w:color w:val="000000"/>
          <w:vertAlign w:val="superscript"/>
        </w:rPr>
        <w:t>]</w:t>
      </w:r>
      <w:r w:rsidRPr="001B0DAB">
        <w:rPr>
          <w:rFonts w:ascii="Book Antiqua" w:eastAsia="Book Antiqua" w:hAnsi="Book Antiqua" w:cs="Book Antiqua"/>
          <w:color w:val="000000"/>
        </w:rPr>
        <w:t xml:space="preserve"> reported </w:t>
      </w:r>
      <w:r w:rsidR="00D47BB5" w:rsidRPr="001B0DAB">
        <w:rPr>
          <w:rFonts w:ascii="Book Antiqua" w:eastAsia="Book Antiqua" w:hAnsi="Book Antiqua" w:cs="Book Antiqua"/>
          <w:color w:val="000000"/>
        </w:rPr>
        <w:t xml:space="preserve">in their cohort study </w:t>
      </w:r>
      <w:r w:rsidRPr="001B0DAB">
        <w:rPr>
          <w:rFonts w:ascii="Book Antiqua" w:eastAsia="Book Antiqua" w:hAnsi="Book Antiqua" w:cs="Book Antiqua"/>
          <w:color w:val="000000"/>
        </w:rPr>
        <w:t>that the risk of any malignancy in CeD patients was 40% greater than in the general population, with an average follow-up of 25 years</w:t>
      </w:r>
      <w:r w:rsidR="00D47BB5" w:rsidRPr="001B0DAB">
        <w:rPr>
          <w:rFonts w:ascii="Book Antiqua" w:eastAsia="Book Antiqua" w:hAnsi="Book Antiqua" w:cs="Book Antiqua"/>
          <w:color w:val="000000"/>
        </w:rPr>
        <w:t>. They</w:t>
      </w:r>
      <w:r w:rsidRPr="001B0DAB">
        <w:rPr>
          <w:rFonts w:ascii="Book Antiqua" w:eastAsia="Book Antiqua" w:hAnsi="Book Antiqua" w:cs="Book Antiqua"/>
          <w:color w:val="000000"/>
        </w:rPr>
        <w:t xml:space="preserve"> </w:t>
      </w:r>
      <w:r w:rsidR="00D47BB5" w:rsidRPr="001B0DAB">
        <w:rPr>
          <w:rFonts w:ascii="Book Antiqua" w:eastAsia="Book Antiqua" w:hAnsi="Book Antiqua" w:cs="Book Antiqua"/>
          <w:color w:val="000000"/>
        </w:rPr>
        <w:t xml:space="preserve">reported the </w:t>
      </w:r>
      <w:r w:rsidRPr="001B0DAB">
        <w:rPr>
          <w:rStyle w:val="jlqj4b"/>
          <w:rFonts w:ascii="Book Antiqua" w:eastAsia="Book Antiqua" w:hAnsi="Book Antiqua" w:cs="Book Antiqua"/>
          <w:color w:val="000000"/>
        </w:rPr>
        <w:t xml:space="preserve">highest risk </w:t>
      </w:r>
      <w:r w:rsidR="00D47BB5" w:rsidRPr="001B0DAB">
        <w:rPr>
          <w:rStyle w:val="jlqj4b"/>
          <w:rFonts w:ascii="Book Antiqua" w:eastAsia="Book Antiqua" w:hAnsi="Book Antiqua" w:cs="Book Antiqua"/>
          <w:color w:val="000000"/>
        </w:rPr>
        <w:t xml:space="preserve">in those with </w:t>
      </w:r>
      <w:r w:rsidRPr="001B0DAB">
        <w:rPr>
          <w:rStyle w:val="jlqj4b"/>
          <w:rFonts w:ascii="Book Antiqua" w:eastAsia="Book Antiqua" w:hAnsi="Book Antiqua" w:cs="Book Antiqua"/>
          <w:color w:val="000000"/>
        </w:rPr>
        <w:t>non-Hodgkin's lymphomas</w:t>
      </w:r>
      <w:r w:rsidR="00D47BB5" w:rsidRPr="001B0DAB">
        <w:rPr>
          <w:rStyle w:val="jlqj4b"/>
          <w:rFonts w:ascii="Book Antiqua" w:eastAsia="Book Antiqua" w:hAnsi="Book Antiqua" w:cs="Book Antiqua"/>
          <w:color w:val="000000"/>
        </w:rPr>
        <w:t>,</w:t>
      </w:r>
      <w:r w:rsidRPr="001B0DAB">
        <w:rPr>
          <w:rStyle w:val="jlqj4b"/>
          <w:rFonts w:ascii="Book Antiqua" w:eastAsia="Book Antiqua" w:hAnsi="Book Antiqua" w:cs="Book Antiqua"/>
          <w:color w:val="000000"/>
        </w:rPr>
        <w:t xml:space="preserve"> with </w:t>
      </w:r>
      <w:r w:rsidRPr="001B0DAB">
        <w:rPr>
          <w:rStyle w:val="jlqj4b"/>
          <w:rFonts w:ascii="Book Antiqua" w:eastAsia="Book Antiqua" w:hAnsi="Book Antiqua" w:cs="Book Antiqua"/>
          <w:color w:val="000000"/>
        </w:rPr>
        <w:lastRenderedPageBreak/>
        <w:t>an overall incidence of 1.3 per 1000 person-years</w:t>
      </w:r>
      <w:r w:rsidR="00D47BB5" w:rsidRPr="001B0DAB">
        <w:rPr>
          <w:rStyle w:val="jlqj4b"/>
          <w:rFonts w:ascii="Book Antiqua" w:eastAsia="Book Antiqua" w:hAnsi="Book Antiqua" w:cs="Book Antiqua"/>
          <w:color w:val="000000"/>
        </w:rPr>
        <w:t>,</w:t>
      </w:r>
      <w:r w:rsidRPr="001B0DAB">
        <w:rPr>
          <w:rFonts w:ascii="Book Antiqua" w:eastAsia="Book Antiqua" w:hAnsi="Book Antiqua" w:cs="Book Antiqua"/>
          <w:color w:val="000000"/>
        </w:rPr>
        <w:t xml:space="preserve"> </w:t>
      </w:r>
      <w:r w:rsidR="00D47BB5" w:rsidRPr="001B0DAB">
        <w:rPr>
          <w:rStyle w:val="jlqj4b"/>
          <w:rFonts w:ascii="Book Antiqua" w:eastAsia="Book Antiqua" w:hAnsi="Book Antiqua" w:cs="Book Antiqua"/>
          <w:color w:val="000000"/>
        </w:rPr>
        <w:t xml:space="preserve">but </w:t>
      </w:r>
      <w:r w:rsidRPr="001B0DAB">
        <w:rPr>
          <w:rStyle w:val="jlqj4b"/>
          <w:rFonts w:ascii="Book Antiqua" w:eastAsia="Book Antiqua" w:hAnsi="Book Antiqua" w:cs="Book Antiqua"/>
          <w:color w:val="000000"/>
        </w:rPr>
        <w:t xml:space="preserve">that the overall malignancy risk did not increase significantly 15 years after the diagnosis of CeD. Eigner </w:t>
      </w:r>
      <w:r w:rsidRPr="001B0DAB">
        <w:rPr>
          <w:rStyle w:val="jlqj4b"/>
          <w:rFonts w:ascii="Book Antiqua" w:eastAsia="Book Antiqua" w:hAnsi="Book Antiqua" w:cs="Book Antiqua"/>
          <w:i/>
          <w:iCs/>
          <w:color w:val="000000"/>
        </w:rPr>
        <w:t xml:space="preserve">et </w:t>
      </w:r>
      <w:proofErr w:type="gramStart"/>
      <w:r w:rsidRPr="001B0DAB">
        <w:rPr>
          <w:rStyle w:val="jlqj4b"/>
          <w:rFonts w:ascii="Book Antiqua" w:eastAsia="Book Antiqua" w:hAnsi="Book Antiqua" w:cs="Book Antiqua"/>
          <w:i/>
          <w:iCs/>
          <w:color w:val="000000"/>
        </w:rPr>
        <w:t>al</w:t>
      </w:r>
      <w:r w:rsidR="00C438BE" w:rsidRPr="001B0DAB">
        <w:rPr>
          <w:rFonts w:ascii="Book Antiqua" w:eastAsia="Book Antiqua" w:hAnsi="Book Antiqua" w:cs="Book Antiqua"/>
          <w:color w:val="000000"/>
          <w:vertAlign w:val="superscript"/>
        </w:rPr>
        <w:t>[</w:t>
      </w:r>
      <w:proofErr w:type="gramEnd"/>
      <w:r w:rsidR="00C438BE" w:rsidRPr="001B0DAB">
        <w:rPr>
          <w:rFonts w:ascii="Book Antiqua" w:eastAsia="Book Antiqua" w:hAnsi="Book Antiqua" w:cs="Book Antiqua"/>
          <w:color w:val="000000"/>
          <w:vertAlign w:val="superscript"/>
        </w:rPr>
        <w:t>40</w:t>
      </w:r>
      <w:r w:rsidRPr="001B0DAB">
        <w:rPr>
          <w:rFonts w:ascii="Book Antiqua" w:eastAsia="Book Antiqua" w:hAnsi="Book Antiqua" w:cs="Book Antiqua"/>
          <w:color w:val="000000"/>
          <w:vertAlign w:val="superscript"/>
        </w:rPr>
        <w:t>]</w:t>
      </w:r>
      <w:r w:rsidRPr="001B0DAB">
        <w:rPr>
          <w:rStyle w:val="jlqj4b"/>
          <w:rFonts w:ascii="Book Antiqua" w:eastAsia="Book Antiqua" w:hAnsi="Book Antiqua" w:cs="Book Antiqua"/>
          <w:color w:val="000000"/>
        </w:rPr>
        <w:t xml:space="preserve"> </w:t>
      </w:r>
      <w:r w:rsidR="005F355D" w:rsidRPr="001B0DAB">
        <w:rPr>
          <w:rStyle w:val="jlqj4b"/>
          <w:rFonts w:ascii="Book Antiqua" w:eastAsia="Book Antiqua" w:hAnsi="Book Antiqua" w:cs="Book Antiqua"/>
          <w:color w:val="000000"/>
        </w:rPr>
        <w:t xml:space="preserve">identified </w:t>
      </w:r>
      <w:proofErr w:type="spellStart"/>
      <w:r w:rsidRPr="001B0DAB">
        <w:rPr>
          <w:rStyle w:val="jlqj4b"/>
          <w:rFonts w:ascii="Book Antiqua" w:eastAsia="Book Antiqua" w:hAnsi="Book Antiqua" w:cs="Book Antiqua"/>
          <w:color w:val="000000"/>
        </w:rPr>
        <w:t>RCeD</w:t>
      </w:r>
      <w:proofErr w:type="spellEnd"/>
      <w:r w:rsidRPr="001B0DAB">
        <w:rPr>
          <w:rStyle w:val="jlqj4b"/>
          <w:rFonts w:ascii="Book Antiqua" w:eastAsia="Book Antiqua" w:hAnsi="Book Antiqua" w:cs="Book Antiqua"/>
          <w:color w:val="000000"/>
        </w:rPr>
        <w:t xml:space="preserve"> in 2.6% of 1</w:t>
      </w:r>
      <w:r w:rsidR="00D47BB5" w:rsidRPr="001B0DAB">
        <w:rPr>
          <w:rStyle w:val="jlqj4b"/>
          <w:rFonts w:ascii="Book Antiqua" w:eastAsia="Book Antiqua" w:hAnsi="Book Antiqua" w:cs="Book Antiqua"/>
          <w:color w:val="000000"/>
        </w:rPr>
        <w:t>,</w:t>
      </w:r>
      <w:r w:rsidRPr="001B0DAB">
        <w:rPr>
          <w:rStyle w:val="jlqj4b"/>
          <w:rFonts w:ascii="Book Antiqua" w:eastAsia="Book Antiqua" w:hAnsi="Book Antiqua" w:cs="Book Antiqua"/>
          <w:color w:val="000000"/>
        </w:rPr>
        <w:t>138 CeD patients</w:t>
      </w:r>
      <w:r w:rsidR="00D47BB5" w:rsidRPr="001B0DAB">
        <w:rPr>
          <w:rStyle w:val="jlqj4b"/>
          <w:rFonts w:ascii="Book Antiqua" w:eastAsia="Book Antiqua" w:hAnsi="Book Antiqua" w:cs="Book Antiqua"/>
          <w:color w:val="000000"/>
        </w:rPr>
        <w:t>,</w:t>
      </w:r>
      <w:r w:rsidRPr="001B0DAB">
        <w:rPr>
          <w:rStyle w:val="jlqj4b"/>
          <w:rFonts w:ascii="Book Antiqua" w:eastAsia="Book Antiqua" w:hAnsi="Book Antiqua" w:cs="Book Antiqua"/>
          <w:color w:val="000000"/>
        </w:rPr>
        <w:t xml:space="preserve"> </w:t>
      </w:r>
      <w:r w:rsidR="00D47BB5" w:rsidRPr="001B0DAB">
        <w:rPr>
          <w:rStyle w:val="jlqj4b"/>
          <w:rFonts w:ascii="Book Antiqua" w:eastAsia="Book Antiqua" w:hAnsi="Book Antiqua" w:cs="Book Antiqua"/>
          <w:color w:val="000000"/>
        </w:rPr>
        <w:t xml:space="preserve">and reported </w:t>
      </w:r>
      <w:r w:rsidRPr="001B0DAB">
        <w:rPr>
          <w:rStyle w:val="jlqj4b"/>
          <w:rFonts w:ascii="Book Antiqua" w:eastAsia="Book Antiqua" w:hAnsi="Book Antiqua" w:cs="Book Antiqua"/>
          <w:color w:val="000000"/>
        </w:rPr>
        <w:t xml:space="preserve">that in 29 </w:t>
      </w:r>
      <w:proofErr w:type="spellStart"/>
      <w:r w:rsidRPr="001B0DAB">
        <w:rPr>
          <w:rStyle w:val="jlqj4b"/>
          <w:rFonts w:ascii="Book Antiqua" w:eastAsia="Book Antiqua" w:hAnsi="Book Antiqua" w:cs="Book Antiqua"/>
          <w:color w:val="000000"/>
        </w:rPr>
        <w:t>RCeD</w:t>
      </w:r>
      <w:proofErr w:type="spellEnd"/>
      <w:r w:rsidRPr="001B0DAB">
        <w:rPr>
          <w:rStyle w:val="jlqj4b"/>
          <w:rFonts w:ascii="Book Antiqua" w:eastAsia="Book Antiqua" w:hAnsi="Book Antiqua" w:cs="Book Antiqua"/>
          <w:color w:val="000000"/>
        </w:rPr>
        <w:t xml:space="preserve"> patients followed for 25 years, RCeD-1 developed </w:t>
      </w:r>
      <w:r w:rsidR="00D47BB5" w:rsidRPr="001B0DAB">
        <w:rPr>
          <w:rStyle w:val="jlqj4b"/>
          <w:rFonts w:ascii="Book Antiqua" w:eastAsia="Book Antiqua" w:hAnsi="Book Antiqua" w:cs="Book Antiqua"/>
          <w:color w:val="000000"/>
        </w:rPr>
        <w:t xml:space="preserve">in </w:t>
      </w:r>
      <w:r w:rsidRPr="001B0DAB">
        <w:rPr>
          <w:rStyle w:val="jlqj4b"/>
          <w:rFonts w:ascii="Book Antiqua" w:eastAsia="Book Antiqua" w:hAnsi="Book Antiqua" w:cs="Book Antiqua"/>
          <w:color w:val="000000"/>
        </w:rPr>
        <w:t>1.3%, RCeD-</w:t>
      </w:r>
      <w:smartTag w:uri="urn:schemas-microsoft-com:office:smarttags" w:element="metricconverter">
        <w:smartTagPr>
          <w:attr w:name="ProductID" w:val="2 in"/>
        </w:smartTagPr>
        <w:r w:rsidRPr="001B0DAB">
          <w:rPr>
            <w:rStyle w:val="jlqj4b"/>
            <w:rFonts w:ascii="Book Antiqua" w:eastAsia="Book Antiqua" w:hAnsi="Book Antiqua" w:cs="Book Antiqua"/>
            <w:color w:val="000000"/>
          </w:rPr>
          <w:t xml:space="preserve">2 </w:t>
        </w:r>
        <w:r w:rsidR="00D47BB5" w:rsidRPr="001B0DAB">
          <w:rPr>
            <w:rStyle w:val="jlqj4b"/>
            <w:rFonts w:ascii="Book Antiqua" w:eastAsia="Book Antiqua" w:hAnsi="Book Antiqua" w:cs="Book Antiqua"/>
            <w:color w:val="000000"/>
          </w:rPr>
          <w:t>in</w:t>
        </w:r>
      </w:smartTag>
      <w:r w:rsidR="00D47BB5" w:rsidRPr="001B0DAB">
        <w:rPr>
          <w:rStyle w:val="jlqj4b"/>
          <w:rFonts w:ascii="Book Antiqua" w:eastAsia="Book Antiqua" w:hAnsi="Book Antiqua" w:cs="Book Antiqua"/>
          <w:color w:val="000000"/>
        </w:rPr>
        <w:t xml:space="preserve"> </w:t>
      </w:r>
      <w:r w:rsidRPr="001B0DAB">
        <w:rPr>
          <w:rStyle w:val="jlqj4b"/>
          <w:rFonts w:ascii="Book Antiqua" w:eastAsia="Book Antiqua" w:hAnsi="Book Antiqua" w:cs="Book Antiqua"/>
          <w:color w:val="000000"/>
        </w:rPr>
        <w:t xml:space="preserve">0.6%, EATL </w:t>
      </w:r>
      <w:r w:rsidR="00D47BB5" w:rsidRPr="001B0DAB">
        <w:rPr>
          <w:rStyle w:val="jlqj4b"/>
          <w:rFonts w:ascii="Book Antiqua" w:eastAsia="Book Antiqua" w:hAnsi="Book Antiqua" w:cs="Book Antiqua"/>
          <w:color w:val="000000"/>
        </w:rPr>
        <w:t xml:space="preserve">in </w:t>
      </w:r>
      <w:r w:rsidRPr="001B0DAB">
        <w:rPr>
          <w:rStyle w:val="jlqj4b"/>
          <w:rFonts w:ascii="Book Antiqua" w:eastAsia="Book Antiqua" w:hAnsi="Book Antiqua" w:cs="Book Antiqua"/>
          <w:color w:val="000000"/>
        </w:rPr>
        <w:t>0.6%</w:t>
      </w:r>
      <w:r w:rsidR="00D47BB5" w:rsidRPr="001B0DAB">
        <w:rPr>
          <w:rStyle w:val="jlqj4b"/>
          <w:rFonts w:ascii="Book Antiqua" w:eastAsia="Book Antiqua" w:hAnsi="Book Antiqua" w:cs="Book Antiqua"/>
          <w:color w:val="000000"/>
        </w:rPr>
        <w:t xml:space="preserve"> and</w:t>
      </w:r>
      <w:r w:rsidRPr="001B0DAB">
        <w:rPr>
          <w:rStyle w:val="jlqj4b"/>
          <w:rFonts w:ascii="Book Antiqua" w:eastAsia="Book Antiqua" w:hAnsi="Book Antiqua" w:cs="Book Antiqua"/>
          <w:color w:val="000000"/>
        </w:rPr>
        <w:t xml:space="preserve"> small intestine adenocarcinoma </w:t>
      </w:r>
      <w:r w:rsidR="00D47BB5" w:rsidRPr="001B0DAB">
        <w:rPr>
          <w:rStyle w:val="jlqj4b"/>
          <w:rFonts w:ascii="Book Antiqua" w:eastAsia="Book Antiqua" w:hAnsi="Book Antiqua" w:cs="Book Antiqua"/>
          <w:color w:val="000000"/>
        </w:rPr>
        <w:t xml:space="preserve">in </w:t>
      </w:r>
      <w:r w:rsidRPr="001B0DAB">
        <w:rPr>
          <w:rStyle w:val="jlqj4b"/>
          <w:rFonts w:ascii="Book Antiqua" w:eastAsia="Book Antiqua" w:hAnsi="Book Antiqua" w:cs="Book Antiqua"/>
          <w:color w:val="000000"/>
        </w:rPr>
        <w:t xml:space="preserve">0.4%, </w:t>
      </w:r>
      <w:r w:rsidR="00D47BB5" w:rsidRPr="001B0DAB">
        <w:rPr>
          <w:rStyle w:val="jlqj4b"/>
          <w:rFonts w:ascii="Book Antiqua" w:eastAsia="Book Antiqua" w:hAnsi="Book Antiqua" w:cs="Book Antiqua"/>
          <w:color w:val="000000"/>
        </w:rPr>
        <w:t xml:space="preserve">with a </w:t>
      </w:r>
      <w:r w:rsidRPr="001B0DAB">
        <w:rPr>
          <w:rStyle w:val="jlqj4b"/>
          <w:rFonts w:ascii="Book Antiqua" w:eastAsia="Book Antiqua" w:hAnsi="Book Antiqua" w:cs="Book Antiqua"/>
          <w:color w:val="000000"/>
        </w:rPr>
        <w:t xml:space="preserve">mortality rate </w:t>
      </w:r>
      <w:r w:rsidR="00D47BB5" w:rsidRPr="001B0DAB">
        <w:rPr>
          <w:rStyle w:val="jlqj4b"/>
          <w:rFonts w:ascii="Book Antiqua" w:eastAsia="Book Antiqua" w:hAnsi="Book Antiqua" w:cs="Book Antiqua"/>
          <w:color w:val="000000"/>
        </w:rPr>
        <w:t xml:space="preserve">of </w:t>
      </w:r>
      <w:r w:rsidRPr="001B0DAB">
        <w:rPr>
          <w:rStyle w:val="jlqj4b"/>
          <w:rFonts w:ascii="Book Antiqua" w:eastAsia="Book Antiqua" w:hAnsi="Book Antiqua" w:cs="Book Antiqua"/>
          <w:color w:val="000000"/>
        </w:rPr>
        <w:t xml:space="preserve">48%. They noted further that in the </w:t>
      </w:r>
      <w:r w:rsidR="00D47BB5" w:rsidRPr="001B0DAB">
        <w:rPr>
          <w:rStyle w:val="jlqj4b"/>
          <w:rFonts w:ascii="Book Antiqua" w:eastAsia="Book Antiqua" w:hAnsi="Book Antiqua" w:cs="Book Antiqua"/>
          <w:color w:val="000000"/>
        </w:rPr>
        <w:t xml:space="preserve">preceding </w:t>
      </w:r>
      <w:r w:rsidRPr="001B0DAB">
        <w:rPr>
          <w:rStyle w:val="jlqj4b"/>
          <w:rFonts w:ascii="Book Antiqua" w:eastAsia="Book Antiqua" w:hAnsi="Book Antiqua" w:cs="Book Antiqua"/>
          <w:color w:val="000000"/>
        </w:rPr>
        <w:t>five years, there had been no patients diagnosed with RCeD-2</w:t>
      </w:r>
      <w:r w:rsidR="00D47BB5" w:rsidRPr="001B0DAB">
        <w:rPr>
          <w:rStyle w:val="jlqj4b"/>
          <w:rFonts w:ascii="Book Antiqua" w:eastAsia="Book Antiqua" w:hAnsi="Book Antiqua" w:cs="Book Antiqua"/>
          <w:color w:val="000000"/>
        </w:rPr>
        <w:t>,</w:t>
      </w:r>
      <w:r w:rsidRPr="001B0DAB">
        <w:rPr>
          <w:rStyle w:val="jlqj4b"/>
          <w:rFonts w:ascii="Book Antiqua" w:eastAsia="Book Antiqua" w:hAnsi="Book Antiqua" w:cs="Book Antiqua"/>
          <w:color w:val="000000"/>
        </w:rPr>
        <w:t xml:space="preserve"> EATL or small bowel adenocarcinoma, which could be related to the increased awareness of CeD and strict adherence to a gluten-free diet. </w:t>
      </w:r>
    </w:p>
    <w:p w14:paraId="6D93F2C3" w14:textId="7808BC43" w:rsidR="00A77B3E" w:rsidRPr="001B0DAB" w:rsidRDefault="00E136ED" w:rsidP="007C141C">
      <w:pPr>
        <w:snapToGrid w:val="0"/>
        <w:spacing w:line="360" w:lineRule="auto"/>
        <w:ind w:firstLineChars="100" w:firstLine="240"/>
        <w:jc w:val="both"/>
        <w:rPr>
          <w:rFonts w:ascii="Book Antiqua" w:hAnsi="Book Antiqua"/>
        </w:rPr>
      </w:pPr>
      <w:r w:rsidRPr="001B0DAB">
        <w:rPr>
          <w:rFonts w:ascii="Book Antiqua" w:eastAsia="Book Antiqua" w:hAnsi="Book Antiqua" w:cs="Book Antiqua"/>
          <w:color w:val="000000"/>
        </w:rPr>
        <w:t>Green</w:t>
      </w:r>
      <w:r w:rsidR="007C141C" w:rsidRPr="007C141C">
        <w:rPr>
          <w:rFonts w:ascii="Book Antiqua" w:eastAsia="Book Antiqua" w:hAnsi="Book Antiqua" w:cs="Book Antiqua"/>
          <w:i/>
          <w:iCs/>
          <w:color w:val="000000"/>
        </w:rPr>
        <w:t xml:space="preserve"> </w:t>
      </w:r>
      <w:r w:rsidR="007C141C" w:rsidRPr="001B0DAB">
        <w:rPr>
          <w:rFonts w:ascii="Book Antiqua" w:eastAsia="Book Antiqua" w:hAnsi="Book Antiqua" w:cs="Book Antiqua"/>
          <w:i/>
          <w:iCs/>
          <w:color w:val="000000"/>
        </w:rPr>
        <w:t>et al</w:t>
      </w:r>
      <w:r w:rsidRPr="001B0DAB">
        <w:rPr>
          <w:rFonts w:ascii="Book Antiqua" w:eastAsia="Book Antiqua" w:hAnsi="Book Antiqua" w:cs="Book Antiqua"/>
          <w:color w:val="000000"/>
          <w:vertAlign w:val="superscript"/>
        </w:rPr>
        <w:t>[4</w:t>
      </w:r>
      <w:r w:rsidR="00C438BE" w:rsidRPr="001B0DAB">
        <w:rPr>
          <w:rFonts w:ascii="Book Antiqua" w:eastAsia="Book Antiqua" w:hAnsi="Book Antiqua" w:cs="Book Antiqua"/>
          <w:color w:val="000000"/>
          <w:vertAlign w:val="superscript"/>
        </w:rPr>
        <w:t>1</w:t>
      </w:r>
      <w:r w:rsidRPr="001B0DAB">
        <w:rPr>
          <w:rFonts w:ascii="Book Antiqua" w:eastAsia="Book Antiqua" w:hAnsi="Book Antiqua" w:cs="Book Antiqua"/>
          <w:color w:val="000000"/>
          <w:vertAlign w:val="superscript"/>
        </w:rPr>
        <w:t>]</w:t>
      </w:r>
      <w:r w:rsidRPr="001B0DAB">
        <w:rPr>
          <w:rFonts w:ascii="Book Antiqua" w:eastAsia="Book Antiqua" w:hAnsi="Book Antiqua" w:cs="Book Antiqua"/>
          <w:color w:val="000000"/>
        </w:rPr>
        <w:t xml:space="preserve"> reported detecting small bowel adenocarcinoma in two (0.2%) and non-Hodgkin’s lymphoma in five (0.4%) of 1,612 CeD patients</w:t>
      </w:r>
      <w:r w:rsidR="00D47BB5" w:rsidRPr="001B0DAB">
        <w:rPr>
          <w:rFonts w:ascii="Book Antiqua" w:eastAsia="Book Antiqua" w:hAnsi="Book Antiqua" w:cs="Book Antiqua"/>
          <w:color w:val="000000"/>
        </w:rPr>
        <w:t>, with</w:t>
      </w:r>
      <w:r w:rsidRPr="001B0DAB">
        <w:rPr>
          <w:rFonts w:ascii="Book Antiqua" w:eastAsia="Book Antiqua" w:hAnsi="Book Antiqua" w:cs="Book Antiqua"/>
          <w:color w:val="000000"/>
        </w:rPr>
        <w:t xml:space="preserve"> EATL </w:t>
      </w:r>
      <w:r w:rsidR="00D47BB5" w:rsidRPr="001B0DAB">
        <w:rPr>
          <w:rFonts w:ascii="Book Antiqua" w:eastAsia="Book Antiqua" w:hAnsi="Book Antiqua" w:cs="Book Antiqua"/>
          <w:color w:val="000000"/>
        </w:rPr>
        <w:t xml:space="preserve">being </w:t>
      </w:r>
      <w:r w:rsidRPr="001B0DAB">
        <w:rPr>
          <w:rFonts w:ascii="Book Antiqua" w:eastAsia="Book Antiqua" w:hAnsi="Book Antiqua" w:cs="Book Antiqua"/>
          <w:color w:val="000000"/>
        </w:rPr>
        <w:t xml:space="preserve">found in three patients (relative risk was 300). In a meta-analysis Han </w:t>
      </w:r>
      <w:r w:rsidRPr="001B0DAB">
        <w:rPr>
          <w:rFonts w:ascii="Book Antiqua" w:eastAsia="Book Antiqua" w:hAnsi="Book Antiqua" w:cs="Book Antiqua"/>
          <w:i/>
          <w:iCs/>
          <w:color w:val="000000"/>
        </w:rPr>
        <w:t>et al</w:t>
      </w:r>
      <w:r w:rsidRPr="001B0DAB">
        <w:rPr>
          <w:rFonts w:ascii="Book Antiqua" w:eastAsia="Book Antiqua" w:hAnsi="Book Antiqua" w:cs="Book Antiqua"/>
          <w:color w:val="000000"/>
          <w:vertAlign w:val="superscript"/>
        </w:rPr>
        <w:t>[4</w:t>
      </w:r>
      <w:r w:rsidR="00C438BE" w:rsidRPr="001B0DAB">
        <w:rPr>
          <w:rFonts w:ascii="Book Antiqua" w:eastAsia="Book Antiqua" w:hAnsi="Book Antiqua" w:cs="Book Antiqua"/>
          <w:color w:val="000000"/>
          <w:vertAlign w:val="superscript"/>
        </w:rPr>
        <w:t>2</w:t>
      </w:r>
      <w:r w:rsidRPr="001B0DAB">
        <w:rPr>
          <w:rFonts w:ascii="Book Antiqua" w:eastAsia="Book Antiqua" w:hAnsi="Book Antiqua" w:cs="Book Antiqua"/>
          <w:color w:val="000000"/>
          <w:vertAlign w:val="superscript"/>
        </w:rPr>
        <w:t>]</w:t>
      </w:r>
      <w:r w:rsidRPr="001B0DAB">
        <w:rPr>
          <w:rFonts w:ascii="Book Antiqua" w:eastAsia="Book Antiqua" w:hAnsi="Book Antiqua" w:cs="Book Antiqua"/>
          <w:color w:val="000000"/>
        </w:rPr>
        <w:t xml:space="preserve"> reported a pooled odds ratio (OR) for the risk of all malignancies of 1.25, and 1.60 for GI malignancy in CeD patients. Of the GI malignancies, esophageal cancer (pooled OR= 3.72) and small intestinal carcinoma (pooled OR = 14.41) were </w:t>
      </w:r>
      <w:r w:rsidR="00D47BB5" w:rsidRPr="001B0DAB">
        <w:rPr>
          <w:rFonts w:ascii="Book Antiqua" w:eastAsia="Book Antiqua" w:hAnsi="Book Antiqua" w:cs="Book Antiqua"/>
          <w:color w:val="000000"/>
        </w:rPr>
        <w:t xml:space="preserve">associated </w:t>
      </w:r>
      <w:r w:rsidRPr="001B0DAB">
        <w:rPr>
          <w:rFonts w:ascii="Book Antiqua" w:eastAsia="Book Antiqua" w:hAnsi="Book Antiqua" w:cs="Book Antiqua"/>
          <w:color w:val="000000"/>
        </w:rPr>
        <w:t xml:space="preserve">with a greater risk. Ilus </w:t>
      </w:r>
      <w:r w:rsidRPr="001B0DAB">
        <w:rPr>
          <w:rFonts w:ascii="Book Antiqua" w:eastAsia="Book Antiqua" w:hAnsi="Book Antiqua" w:cs="Book Antiqua"/>
          <w:i/>
          <w:iCs/>
          <w:color w:val="000000"/>
        </w:rPr>
        <w:t>et al</w:t>
      </w:r>
      <w:r w:rsidRPr="001B0DAB">
        <w:rPr>
          <w:rFonts w:ascii="Book Antiqua" w:eastAsia="Book Antiqua" w:hAnsi="Book Antiqua" w:cs="Book Antiqua"/>
          <w:color w:val="000000"/>
          <w:vertAlign w:val="superscript"/>
        </w:rPr>
        <w:t>[4</w:t>
      </w:r>
      <w:r w:rsidR="00C438BE" w:rsidRPr="001B0DAB">
        <w:rPr>
          <w:rFonts w:ascii="Book Antiqua" w:eastAsia="Book Antiqua" w:hAnsi="Book Antiqua" w:cs="Book Antiqua"/>
          <w:color w:val="000000"/>
          <w:vertAlign w:val="superscript"/>
        </w:rPr>
        <w:t>3</w:t>
      </w:r>
      <w:r w:rsidRPr="001B0DAB">
        <w:rPr>
          <w:rFonts w:ascii="Book Antiqua" w:eastAsia="Book Antiqua" w:hAnsi="Book Antiqua" w:cs="Book Antiqua"/>
          <w:color w:val="000000"/>
          <w:vertAlign w:val="superscript"/>
        </w:rPr>
        <w:t>]</w:t>
      </w:r>
      <w:r w:rsidRPr="001B0DAB">
        <w:rPr>
          <w:rFonts w:ascii="Book Antiqua" w:eastAsia="Book Antiqua" w:hAnsi="Book Antiqua" w:cs="Book Antiqua"/>
          <w:color w:val="000000"/>
        </w:rPr>
        <w:t xml:space="preserve"> </w:t>
      </w:r>
      <w:r w:rsidRPr="001B0DAB">
        <w:rPr>
          <w:rStyle w:val="jlqj4b"/>
          <w:rFonts w:ascii="Book Antiqua" w:eastAsia="Book Antiqua" w:hAnsi="Book Antiqua" w:cs="Book Antiqua"/>
          <w:color w:val="000000"/>
        </w:rPr>
        <w:t xml:space="preserve">reported that the standardized incidence ratio (SIR) did not increase for the series as a whole in 32,439 CeD patients, but </w:t>
      </w:r>
      <w:r w:rsidR="007060E1" w:rsidRPr="001B0DAB">
        <w:rPr>
          <w:rStyle w:val="jlqj4b"/>
          <w:rFonts w:ascii="Book Antiqua" w:eastAsia="Book Antiqua" w:hAnsi="Book Antiqua" w:cs="Book Antiqua"/>
          <w:color w:val="000000"/>
        </w:rPr>
        <w:t xml:space="preserve">reported a decrease in </w:t>
      </w:r>
      <w:r w:rsidRPr="001B0DAB">
        <w:rPr>
          <w:rStyle w:val="jlqj4b"/>
          <w:rFonts w:ascii="Book Antiqua" w:eastAsia="Book Antiqua" w:hAnsi="Book Antiqua" w:cs="Book Antiqua"/>
          <w:color w:val="000000"/>
        </w:rPr>
        <w:t>breast and lung cancers</w:t>
      </w:r>
      <w:r w:rsidR="007060E1" w:rsidRPr="001B0DAB">
        <w:rPr>
          <w:rStyle w:val="jlqj4b"/>
          <w:rFonts w:ascii="Book Antiqua" w:eastAsia="Book Antiqua" w:hAnsi="Book Antiqua" w:cs="Book Antiqua"/>
          <w:color w:val="000000"/>
        </w:rPr>
        <w:t>,</w:t>
      </w:r>
      <w:r w:rsidRPr="001B0DAB">
        <w:rPr>
          <w:rStyle w:val="jlqj4b"/>
          <w:rFonts w:ascii="Book Antiqua" w:eastAsia="Book Antiqua" w:hAnsi="Book Antiqua" w:cs="Book Antiqua"/>
          <w:color w:val="000000"/>
        </w:rPr>
        <w:t xml:space="preserve"> and </w:t>
      </w:r>
      <w:r w:rsidR="007060E1" w:rsidRPr="001B0DAB">
        <w:rPr>
          <w:rStyle w:val="jlqj4b"/>
          <w:rFonts w:ascii="Book Antiqua" w:eastAsia="Book Antiqua" w:hAnsi="Book Antiqua" w:cs="Book Antiqua"/>
          <w:color w:val="000000"/>
        </w:rPr>
        <w:t xml:space="preserve">an increase in </w:t>
      </w:r>
      <w:r w:rsidRPr="001B0DAB">
        <w:rPr>
          <w:rStyle w:val="jlqj4b"/>
          <w:rFonts w:ascii="Book Antiqua" w:eastAsia="Book Antiqua" w:hAnsi="Book Antiqua" w:cs="Book Antiqua"/>
          <w:color w:val="000000"/>
        </w:rPr>
        <w:t xml:space="preserve">NHL (SIR: 1.94) and small bowel cancers (SIR: 4.29) </w:t>
      </w:r>
      <w:r w:rsidR="007060E1" w:rsidRPr="001B0DAB">
        <w:rPr>
          <w:rStyle w:val="jlqj4b"/>
          <w:rFonts w:ascii="Book Antiqua" w:eastAsia="Book Antiqua" w:hAnsi="Book Antiqua" w:cs="Book Antiqua"/>
          <w:color w:val="000000"/>
        </w:rPr>
        <w:t>5 years after the CeD diagnosis</w:t>
      </w:r>
      <w:r w:rsidRPr="001B0DAB">
        <w:rPr>
          <w:rStyle w:val="jlqj4b"/>
          <w:rFonts w:ascii="Book Antiqua" w:eastAsia="Book Antiqua" w:hAnsi="Book Antiqua" w:cs="Book Antiqua"/>
          <w:color w:val="000000"/>
        </w:rPr>
        <w:t xml:space="preserve">. In a recent study, Koskinen </w:t>
      </w:r>
      <w:r w:rsidRPr="001B0DAB">
        <w:rPr>
          <w:rStyle w:val="jlqj4b"/>
          <w:rFonts w:ascii="Book Antiqua" w:eastAsia="Book Antiqua" w:hAnsi="Book Antiqua" w:cs="Book Antiqua"/>
          <w:i/>
          <w:iCs/>
          <w:color w:val="000000"/>
        </w:rPr>
        <w:t>et al</w:t>
      </w:r>
      <w:r w:rsidRPr="001B0DAB">
        <w:rPr>
          <w:rFonts w:ascii="Book Antiqua" w:eastAsia="Book Antiqua" w:hAnsi="Book Antiqua" w:cs="Book Antiqua"/>
          <w:color w:val="000000"/>
          <w:vertAlign w:val="superscript"/>
        </w:rPr>
        <w:t>[4</w:t>
      </w:r>
      <w:r w:rsidR="00C438BE" w:rsidRPr="001B0DAB">
        <w:rPr>
          <w:rFonts w:ascii="Book Antiqua" w:eastAsia="Book Antiqua" w:hAnsi="Book Antiqua" w:cs="Book Antiqua"/>
          <w:color w:val="000000"/>
          <w:vertAlign w:val="superscript"/>
        </w:rPr>
        <w:t>4</w:t>
      </w:r>
      <w:r w:rsidRPr="001B0DAB">
        <w:rPr>
          <w:rFonts w:ascii="Book Antiqua" w:eastAsia="Book Antiqua" w:hAnsi="Book Antiqua" w:cs="Book Antiqua"/>
          <w:color w:val="000000"/>
          <w:vertAlign w:val="superscript"/>
        </w:rPr>
        <w:t>]</w:t>
      </w:r>
      <w:r w:rsidRPr="001B0DAB">
        <w:rPr>
          <w:rStyle w:val="jlqj4b"/>
          <w:rFonts w:ascii="Book Antiqua" w:eastAsia="Book Antiqua" w:hAnsi="Book Antiqua" w:cs="Book Antiqua"/>
          <w:color w:val="000000"/>
        </w:rPr>
        <w:t xml:space="preserve"> reported that although t</w:t>
      </w:r>
      <w:r w:rsidRPr="001B0DAB">
        <w:rPr>
          <w:rFonts w:ascii="Book Antiqua" w:eastAsia="Book Antiqua" w:hAnsi="Book Antiqua" w:cs="Book Antiqua"/>
          <w:color w:val="000000"/>
        </w:rPr>
        <w:t xml:space="preserve">he overall mortality in adult </w:t>
      </w:r>
      <w:r w:rsidR="00CB429C" w:rsidRPr="001B0DAB">
        <w:rPr>
          <w:rFonts w:ascii="Book Antiqua" w:eastAsia="Book Antiqua" w:hAnsi="Book Antiqua" w:cs="Book Antiqua"/>
          <w:color w:val="000000"/>
        </w:rPr>
        <w:t>CeD</w:t>
      </w:r>
      <w:r w:rsidRPr="001B0DAB">
        <w:rPr>
          <w:rFonts w:ascii="Book Antiqua" w:eastAsia="Book Antiqua" w:hAnsi="Book Antiqua" w:cs="Book Antiqua"/>
          <w:color w:val="000000"/>
        </w:rPr>
        <w:t xml:space="preserve"> diagnosed </w:t>
      </w:r>
      <w:r w:rsidR="00CB429C" w:rsidRPr="001B0DAB">
        <w:rPr>
          <w:rFonts w:ascii="Book Antiqua" w:eastAsia="Book Antiqua" w:hAnsi="Book Antiqua" w:cs="Book Antiqua"/>
          <w:color w:val="000000"/>
        </w:rPr>
        <w:t xml:space="preserve">in </w:t>
      </w:r>
      <w:r w:rsidRPr="001B0DAB">
        <w:rPr>
          <w:rFonts w:ascii="Book Antiqua" w:eastAsia="Book Antiqua" w:hAnsi="Book Antiqua" w:cs="Book Antiqua"/>
          <w:color w:val="000000"/>
        </w:rPr>
        <w:t>2005</w:t>
      </w:r>
      <w:r w:rsidR="007060E1" w:rsidRPr="001B0DAB">
        <w:rPr>
          <w:rFonts w:ascii="Book Antiqua" w:eastAsia="Book Antiqua" w:hAnsi="Book Antiqua" w:cs="Book Antiqua"/>
          <w:color w:val="000000"/>
        </w:rPr>
        <w:t>–</w:t>
      </w:r>
      <w:r w:rsidRPr="001B0DAB">
        <w:rPr>
          <w:rFonts w:ascii="Book Antiqua" w:eastAsia="Book Antiqua" w:hAnsi="Book Antiqua" w:cs="Book Antiqua"/>
          <w:color w:val="000000"/>
        </w:rPr>
        <w:t xml:space="preserve">2014 </w:t>
      </w:r>
      <w:r w:rsidR="007060E1" w:rsidRPr="001B0DAB">
        <w:rPr>
          <w:rFonts w:ascii="Book Antiqua" w:eastAsia="Book Antiqua" w:hAnsi="Book Antiqua" w:cs="Book Antiqua"/>
          <w:color w:val="000000"/>
        </w:rPr>
        <w:t xml:space="preserve">had </w:t>
      </w:r>
      <w:r w:rsidRPr="001B0DAB">
        <w:rPr>
          <w:rFonts w:ascii="Book Antiqua" w:eastAsia="Book Antiqua" w:hAnsi="Book Antiqua" w:cs="Book Antiqua"/>
          <w:color w:val="000000"/>
        </w:rPr>
        <w:t xml:space="preserve">not increased, mortality </w:t>
      </w:r>
      <w:r w:rsidR="007060E1" w:rsidRPr="001B0DAB">
        <w:rPr>
          <w:rFonts w:ascii="Book Antiqua" w:eastAsia="Book Antiqua" w:hAnsi="Book Antiqua" w:cs="Book Antiqua"/>
          <w:color w:val="000000"/>
        </w:rPr>
        <w:t xml:space="preserve">associated with </w:t>
      </w:r>
      <w:r w:rsidRPr="001B0DAB">
        <w:rPr>
          <w:rFonts w:ascii="Book Antiqua" w:eastAsia="Book Antiqua" w:hAnsi="Book Antiqua" w:cs="Book Antiqua"/>
          <w:color w:val="000000"/>
        </w:rPr>
        <w:t xml:space="preserve">lymphoproliferative diseases </w:t>
      </w:r>
      <w:r w:rsidR="007060E1" w:rsidRPr="001B0DAB">
        <w:rPr>
          <w:rFonts w:ascii="Book Antiqua" w:eastAsia="Book Antiqua" w:hAnsi="Book Antiqua" w:cs="Book Antiqua"/>
          <w:color w:val="000000"/>
        </w:rPr>
        <w:t xml:space="preserve">had </w:t>
      </w:r>
      <w:r w:rsidRPr="001B0DAB">
        <w:rPr>
          <w:rFonts w:ascii="Book Antiqua" w:eastAsia="Book Antiqua" w:hAnsi="Book Antiqua" w:cs="Book Antiqua"/>
          <w:color w:val="000000"/>
        </w:rPr>
        <w:t>increased</w:t>
      </w:r>
      <w:r w:rsidR="007060E1" w:rsidRPr="001B0DAB">
        <w:rPr>
          <w:rFonts w:ascii="Book Antiqua" w:eastAsia="Book Antiqua" w:hAnsi="Book Antiqua" w:cs="Book Antiqua"/>
          <w:color w:val="000000"/>
        </w:rPr>
        <w:t>,</w:t>
      </w:r>
      <w:r w:rsidRPr="001B0DAB">
        <w:rPr>
          <w:rFonts w:ascii="Book Antiqua" w:eastAsia="Book Antiqua" w:hAnsi="Book Antiqua" w:cs="Book Antiqua"/>
          <w:color w:val="000000"/>
        </w:rPr>
        <w:t xml:space="preserve"> but </w:t>
      </w:r>
      <w:r w:rsidR="007060E1" w:rsidRPr="001B0DAB">
        <w:rPr>
          <w:rFonts w:ascii="Book Antiqua" w:eastAsia="Book Antiqua" w:hAnsi="Book Antiqua" w:cs="Book Antiqua"/>
          <w:color w:val="000000"/>
        </w:rPr>
        <w:t xml:space="preserve">to a lesser degree </w:t>
      </w:r>
      <w:r w:rsidRPr="001B0DAB">
        <w:rPr>
          <w:rFonts w:ascii="Book Antiqua" w:eastAsia="Book Antiqua" w:hAnsi="Book Antiqua" w:cs="Book Antiqua"/>
          <w:color w:val="000000"/>
        </w:rPr>
        <w:t xml:space="preserve">than previously reported. </w:t>
      </w:r>
      <w:r w:rsidRPr="001B0DAB">
        <w:rPr>
          <w:rStyle w:val="jlqj4b"/>
          <w:rFonts w:ascii="Book Antiqua" w:eastAsia="Book Antiqua" w:hAnsi="Book Antiqua" w:cs="Book Antiqua"/>
          <w:color w:val="000000"/>
        </w:rPr>
        <w:t> </w:t>
      </w:r>
    </w:p>
    <w:p w14:paraId="5FD50DFC" w14:textId="312B0756" w:rsidR="00A77B3E" w:rsidRPr="001B0DAB" w:rsidRDefault="00E136ED" w:rsidP="00AD295B">
      <w:pPr>
        <w:snapToGrid w:val="0"/>
        <w:spacing w:line="360" w:lineRule="auto"/>
        <w:ind w:firstLineChars="100" w:firstLine="240"/>
        <w:jc w:val="both"/>
        <w:rPr>
          <w:rFonts w:ascii="Book Antiqua" w:hAnsi="Book Antiqua"/>
        </w:rPr>
      </w:pPr>
      <w:r w:rsidRPr="001B0DAB">
        <w:rPr>
          <w:rFonts w:ascii="Book Antiqua" w:eastAsia="Book Antiqua" w:hAnsi="Book Antiqua" w:cs="Book Antiqua"/>
          <w:color w:val="000000"/>
        </w:rPr>
        <w:t>Table 1</w:t>
      </w:r>
      <w:r w:rsidR="00C31479">
        <w:rPr>
          <w:rFonts w:ascii="Book Antiqua" w:eastAsia="Book Antiqua" w:hAnsi="Book Antiqua" w:cs="Book Antiqua"/>
          <w:color w:val="000000"/>
          <w:vertAlign w:val="superscript"/>
        </w:rPr>
        <w:t xml:space="preserve"> </w:t>
      </w:r>
      <w:r w:rsidR="007060E1" w:rsidRPr="001B0DAB">
        <w:rPr>
          <w:rFonts w:ascii="Book Antiqua" w:eastAsia="Book Antiqua" w:hAnsi="Book Antiqua" w:cs="Book Antiqua"/>
          <w:color w:val="000000"/>
        </w:rPr>
        <w:t xml:space="preserve">provides details of </w:t>
      </w:r>
      <w:r w:rsidRPr="001B0DAB">
        <w:rPr>
          <w:rFonts w:ascii="Book Antiqua" w:eastAsia="Book Antiqua" w:hAnsi="Book Antiqua" w:cs="Book Antiqua"/>
          <w:color w:val="000000"/>
        </w:rPr>
        <w:t xml:space="preserve">studies </w:t>
      </w:r>
      <w:r w:rsidR="007060E1" w:rsidRPr="001B0DAB">
        <w:rPr>
          <w:rFonts w:ascii="Book Antiqua" w:eastAsia="Book Antiqua" w:hAnsi="Book Antiqua" w:cs="Book Antiqua"/>
          <w:color w:val="000000"/>
        </w:rPr>
        <w:t xml:space="preserve">of </w:t>
      </w:r>
      <w:r w:rsidRPr="001B0DAB">
        <w:rPr>
          <w:rFonts w:ascii="Book Antiqua" w:eastAsia="Book Antiqua" w:hAnsi="Book Antiqua" w:cs="Book Antiqua"/>
          <w:color w:val="000000"/>
        </w:rPr>
        <w:t>malignancies in CeD patients</w:t>
      </w:r>
      <w:r w:rsidR="007060E1" w:rsidRPr="001B0DAB">
        <w:rPr>
          <w:rFonts w:ascii="Book Antiqua" w:eastAsia="Book Antiqua" w:hAnsi="Book Antiqua" w:cs="Book Antiqua"/>
          <w:color w:val="000000"/>
        </w:rPr>
        <w:t>, including those identifying and not identifying an increased risk</w:t>
      </w:r>
      <w:r w:rsidRPr="001B0DAB">
        <w:rPr>
          <w:rFonts w:ascii="Book Antiqua" w:eastAsia="Book Antiqua" w:hAnsi="Book Antiqua" w:cs="Book Antiqua"/>
          <w:color w:val="000000"/>
        </w:rPr>
        <w:t xml:space="preserve">. </w:t>
      </w:r>
      <w:r w:rsidR="007060E1" w:rsidRPr="001B0DAB">
        <w:rPr>
          <w:rFonts w:ascii="Book Antiqua" w:eastAsia="Book Antiqua" w:hAnsi="Book Antiqua" w:cs="Book Antiqua"/>
          <w:color w:val="000000"/>
        </w:rPr>
        <w:t>The m</w:t>
      </w:r>
      <w:r w:rsidRPr="001B0DAB">
        <w:rPr>
          <w:rFonts w:ascii="Book Antiqua" w:eastAsia="Book Antiqua" w:hAnsi="Book Antiqua" w:cs="Book Antiqua"/>
          <w:color w:val="000000"/>
        </w:rPr>
        <w:t xml:space="preserve">alignancies associated with CeD in </w:t>
      </w:r>
      <w:r w:rsidR="007060E1" w:rsidRPr="001B0DAB">
        <w:rPr>
          <w:rFonts w:ascii="Book Antiqua" w:eastAsia="Book Antiqua" w:hAnsi="Book Antiqua" w:cs="Book Antiqua"/>
          <w:color w:val="000000"/>
        </w:rPr>
        <w:t xml:space="preserve">the </w:t>
      </w:r>
      <w:r w:rsidRPr="001B0DAB">
        <w:rPr>
          <w:rFonts w:ascii="Book Antiqua" w:eastAsia="Book Antiqua" w:hAnsi="Book Antiqua" w:cs="Book Antiqua"/>
          <w:color w:val="000000"/>
        </w:rPr>
        <w:t xml:space="preserve">case reports are </w:t>
      </w:r>
      <w:r w:rsidR="007060E1" w:rsidRPr="001B0DAB">
        <w:rPr>
          <w:rFonts w:ascii="Book Antiqua" w:eastAsia="Book Antiqua" w:hAnsi="Book Antiqua" w:cs="Book Antiqua"/>
          <w:color w:val="000000"/>
        </w:rPr>
        <w:t xml:space="preserve">presented </w:t>
      </w:r>
      <w:r w:rsidRPr="001B0DAB">
        <w:rPr>
          <w:rFonts w:ascii="Book Antiqua" w:eastAsia="Book Antiqua" w:hAnsi="Book Antiqua" w:cs="Book Antiqua"/>
          <w:color w:val="000000"/>
        </w:rPr>
        <w:t>in Table 2.</w:t>
      </w:r>
    </w:p>
    <w:p w14:paraId="0B867329" w14:textId="77777777" w:rsidR="00A77B3E" w:rsidRPr="001B0DAB" w:rsidRDefault="00A77B3E" w:rsidP="00F45943">
      <w:pPr>
        <w:snapToGrid w:val="0"/>
        <w:spacing w:line="360" w:lineRule="auto"/>
        <w:jc w:val="both"/>
        <w:rPr>
          <w:rFonts w:ascii="Book Antiqua" w:hAnsi="Book Antiqua"/>
        </w:rPr>
      </w:pPr>
    </w:p>
    <w:p w14:paraId="3FFCB3FA" w14:textId="77777777"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b/>
          <w:caps/>
          <w:color w:val="000000"/>
          <w:u w:val="single"/>
        </w:rPr>
        <w:t>CONCLUSION</w:t>
      </w:r>
    </w:p>
    <w:p w14:paraId="5C914D9E" w14:textId="782F1EBF" w:rsidR="00A77B3E" w:rsidRPr="001B0DAB" w:rsidRDefault="007060E1" w:rsidP="00F45943">
      <w:pPr>
        <w:snapToGrid w:val="0"/>
        <w:spacing w:line="360" w:lineRule="auto"/>
        <w:jc w:val="both"/>
        <w:rPr>
          <w:rFonts w:ascii="Book Antiqua" w:hAnsi="Book Antiqua"/>
        </w:rPr>
      </w:pPr>
      <w:r w:rsidRPr="001B0DAB">
        <w:rPr>
          <w:rStyle w:val="jlqj4b"/>
          <w:rFonts w:ascii="Book Antiqua" w:eastAsia="Book Antiqua" w:hAnsi="Book Antiqua" w:cs="Book Antiqua"/>
          <w:color w:val="000000"/>
        </w:rPr>
        <w:t xml:space="preserve">A </w:t>
      </w:r>
      <w:r w:rsidR="00E136ED" w:rsidRPr="001B0DAB">
        <w:rPr>
          <w:rStyle w:val="jlqj4b"/>
          <w:rFonts w:ascii="Book Antiqua" w:eastAsia="Book Antiqua" w:hAnsi="Book Antiqua" w:cs="Book Antiqua"/>
          <w:color w:val="000000"/>
        </w:rPr>
        <w:t xml:space="preserve">causal relationship between CeD and EATL2 has been proven. Although its relationship with other cancer types is controversial, considering the pathogenesis of CeD, </w:t>
      </w:r>
      <w:r w:rsidRPr="001B0DAB">
        <w:rPr>
          <w:rStyle w:val="jlqj4b"/>
          <w:rFonts w:ascii="Book Antiqua" w:eastAsia="Book Antiqua" w:hAnsi="Book Antiqua" w:cs="Book Antiqua"/>
          <w:color w:val="000000"/>
        </w:rPr>
        <w:t xml:space="preserve">such a </w:t>
      </w:r>
      <w:r w:rsidR="00E136ED" w:rsidRPr="001B0DAB">
        <w:rPr>
          <w:rStyle w:val="jlqj4b"/>
          <w:rFonts w:ascii="Book Antiqua" w:eastAsia="Book Antiqua" w:hAnsi="Book Antiqua" w:cs="Book Antiqua"/>
          <w:color w:val="000000"/>
        </w:rPr>
        <w:t xml:space="preserve">possibility can be considered. Studies </w:t>
      </w:r>
      <w:r w:rsidRPr="001B0DAB">
        <w:rPr>
          <w:rStyle w:val="jlqj4b"/>
          <w:rFonts w:ascii="Book Antiqua" w:eastAsia="Book Antiqua" w:hAnsi="Book Antiqua" w:cs="Book Antiqua"/>
          <w:color w:val="000000"/>
        </w:rPr>
        <w:t xml:space="preserve">have </w:t>
      </w:r>
      <w:r w:rsidR="00E136ED" w:rsidRPr="001B0DAB">
        <w:rPr>
          <w:rStyle w:val="jlqj4b"/>
          <w:rFonts w:ascii="Book Antiqua" w:eastAsia="Book Antiqua" w:hAnsi="Book Antiqua" w:cs="Book Antiqua"/>
          <w:color w:val="000000"/>
        </w:rPr>
        <w:t>suggest</w:t>
      </w:r>
      <w:r w:rsidRPr="001B0DAB">
        <w:rPr>
          <w:rStyle w:val="jlqj4b"/>
          <w:rFonts w:ascii="Book Antiqua" w:eastAsia="Book Antiqua" w:hAnsi="Book Antiqua" w:cs="Book Antiqua"/>
          <w:color w:val="000000"/>
        </w:rPr>
        <w:t>ed</w:t>
      </w:r>
      <w:r w:rsidR="00E136ED" w:rsidRPr="001B0DAB">
        <w:rPr>
          <w:rStyle w:val="jlqj4b"/>
          <w:rFonts w:ascii="Book Antiqua" w:eastAsia="Book Antiqua" w:hAnsi="Book Antiqua" w:cs="Book Antiqua"/>
          <w:color w:val="000000"/>
        </w:rPr>
        <w:t xml:space="preserve"> that this risk is </w:t>
      </w:r>
      <w:r w:rsidR="00E136ED" w:rsidRPr="001B0DAB">
        <w:rPr>
          <w:rStyle w:val="jlqj4b"/>
          <w:rFonts w:ascii="Book Antiqua" w:eastAsia="Book Antiqua" w:hAnsi="Book Antiqua" w:cs="Book Antiqua"/>
          <w:color w:val="000000"/>
        </w:rPr>
        <w:lastRenderedPageBreak/>
        <w:t xml:space="preserve">gradually </w:t>
      </w:r>
      <w:r w:rsidR="004A08CC" w:rsidRPr="001B0DAB">
        <w:rPr>
          <w:rStyle w:val="jlqj4b"/>
          <w:rFonts w:ascii="Book Antiqua" w:eastAsia="Book Antiqua" w:hAnsi="Book Antiqua" w:cs="Book Antiqua"/>
          <w:color w:val="000000"/>
        </w:rPr>
        <w:t>decreasing</w:t>
      </w:r>
      <w:r w:rsidR="004A08CC" w:rsidRPr="001B0DAB">
        <w:rPr>
          <w:rFonts w:ascii="Book Antiqua" w:eastAsia="Book Antiqua" w:hAnsi="Book Antiqua" w:cs="Book Antiqua"/>
          <w:color w:val="000000"/>
          <w:vertAlign w:val="superscript"/>
        </w:rPr>
        <w:t>[</w:t>
      </w:r>
      <w:r w:rsidR="00BB125D" w:rsidRPr="001B0DAB">
        <w:rPr>
          <w:rFonts w:ascii="Book Antiqua" w:eastAsia="Book Antiqua" w:hAnsi="Book Antiqua" w:cs="Book Antiqua"/>
          <w:color w:val="000000"/>
          <w:vertAlign w:val="superscript"/>
        </w:rPr>
        <w:t>38,39</w:t>
      </w:r>
      <w:r w:rsidR="00E136ED" w:rsidRPr="001B0DAB">
        <w:rPr>
          <w:rFonts w:ascii="Book Antiqua" w:eastAsia="Book Antiqua" w:hAnsi="Book Antiqua" w:cs="Book Antiqua"/>
          <w:color w:val="000000"/>
          <w:vertAlign w:val="superscript"/>
        </w:rPr>
        <w:t>]</w:t>
      </w:r>
      <w:r w:rsidR="00E136ED" w:rsidRPr="001B0DAB">
        <w:rPr>
          <w:rStyle w:val="jlqj4b"/>
          <w:rFonts w:ascii="Book Antiqua" w:eastAsia="Book Antiqua" w:hAnsi="Book Antiqua" w:cs="Book Antiqua"/>
          <w:color w:val="000000"/>
        </w:rPr>
        <w:t xml:space="preserve"> </w:t>
      </w:r>
      <w:r w:rsidRPr="001B0DAB">
        <w:rPr>
          <w:rStyle w:val="jlqj4b"/>
          <w:rFonts w:ascii="Book Antiqua" w:eastAsia="Book Antiqua" w:hAnsi="Book Antiqua" w:cs="Book Antiqua"/>
          <w:color w:val="000000"/>
        </w:rPr>
        <w:t xml:space="preserve">due to </w:t>
      </w:r>
      <w:r w:rsidR="00E136ED" w:rsidRPr="001B0DAB">
        <w:rPr>
          <w:rStyle w:val="jlqj4b"/>
          <w:rFonts w:ascii="Book Antiqua" w:eastAsia="Book Antiqua" w:hAnsi="Book Antiqua" w:cs="Book Antiqua"/>
          <w:color w:val="000000"/>
        </w:rPr>
        <w:t>the increased awareness of CeD over the years, and the widespread use of diagnostic tests and endoscopy</w:t>
      </w:r>
      <w:r w:rsidRPr="001B0DAB">
        <w:rPr>
          <w:rStyle w:val="jlqj4b"/>
          <w:rFonts w:ascii="Book Antiqua" w:eastAsia="Book Antiqua" w:hAnsi="Book Antiqua" w:cs="Book Antiqua"/>
          <w:color w:val="000000"/>
        </w:rPr>
        <w:t>, which</w:t>
      </w:r>
      <w:r w:rsidR="00E136ED" w:rsidRPr="001B0DAB">
        <w:rPr>
          <w:rStyle w:val="jlqj4b"/>
          <w:rFonts w:ascii="Book Antiqua" w:eastAsia="Book Antiqua" w:hAnsi="Book Antiqua" w:cs="Book Antiqua"/>
          <w:color w:val="000000"/>
        </w:rPr>
        <w:t xml:space="preserve"> have made diagnosis easier and more common. </w:t>
      </w:r>
      <w:r w:rsidRPr="001B0DAB">
        <w:rPr>
          <w:rStyle w:val="jlqj4b"/>
          <w:rFonts w:ascii="Book Antiqua" w:eastAsia="Book Antiqua" w:hAnsi="Book Antiqua" w:cs="Book Antiqua"/>
          <w:color w:val="000000"/>
        </w:rPr>
        <w:t>Furthermore</w:t>
      </w:r>
      <w:r w:rsidR="00E136ED" w:rsidRPr="001B0DAB">
        <w:rPr>
          <w:rStyle w:val="jlqj4b"/>
          <w:rFonts w:ascii="Book Antiqua" w:eastAsia="Book Antiqua" w:hAnsi="Book Antiqua" w:cs="Book Antiqua"/>
          <w:color w:val="000000"/>
        </w:rPr>
        <w:t xml:space="preserve">, the increase in </w:t>
      </w:r>
      <w:r w:rsidRPr="001B0DAB">
        <w:rPr>
          <w:rStyle w:val="jlqj4b"/>
          <w:rFonts w:ascii="Book Antiqua" w:eastAsia="Book Antiqua" w:hAnsi="Book Antiqua" w:cs="Book Antiqua"/>
          <w:color w:val="000000"/>
        </w:rPr>
        <w:t xml:space="preserve">the availability of commercial </w:t>
      </w:r>
      <w:r w:rsidR="00E136ED" w:rsidRPr="001B0DAB">
        <w:rPr>
          <w:rStyle w:val="jlqj4b"/>
          <w:rFonts w:ascii="Book Antiqua" w:eastAsia="Book Antiqua" w:hAnsi="Book Antiqua" w:cs="Book Antiqua"/>
          <w:color w:val="000000"/>
        </w:rPr>
        <w:t>gluten-free products has facilitated strict</w:t>
      </w:r>
      <w:r w:rsidRPr="001B0DAB">
        <w:rPr>
          <w:rStyle w:val="jlqj4b"/>
          <w:rFonts w:ascii="Book Antiqua" w:eastAsia="Book Antiqua" w:hAnsi="Book Antiqua" w:cs="Book Antiqua"/>
          <w:color w:val="000000"/>
        </w:rPr>
        <w:t>er</w:t>
      </w:r>
      <w:r w:rsidR="00E136ED" w:rsidRPr="001B0DAB">
        <w:rPr>
          <w:rStyle w:val="jlqj4b"/>
          <w:rFonts w:ascii="Book Antiqua" w:eastAsia="Book Antiqua" w:hAnsi="Book Antiqua" w:cs="Book Antiqua"/>
          <w:color w:val="000000"/>
        </w:rPr>
        <w:t xml:space="preserve"> compliance with gluten-free diet</w:t>
      </w:r>
      <w:r w:rsidRPr="001B0DAB">
        <w:rPr>
          <w:rStyle w:val="jlqj4b"/>
          <w:rFonts w:ascii="Book Antiqua" w:eastAsia="Book Antiqua" w:hAnsi="Book Antiqua" w:cs="Book Antiqua"/>
          <w:color w:val="000000"/>
        </w:rPr>
        <w:t>s</w:t>
      </w:r>
      <w:r w:rsidR="00E136ED" w:rsidRPr="001B0DAB">
        <w:rPr>
          <w:rStyle w:val="jlqj4b"/>
          <w:rFonts w:ascii="Book Antiqua" w:eastAsia="Book Antiqua" w:hAnsi="Book Antiqua" w:cs="Book Antiqua"/>
          <w:color w:val="000000"/>
        </w:rPr>
        <w:t>. Today, the follow-up of CeD patients at certain periods is recommended in CeD guidelines</w:t>
      </w:r>
      <w:r w:rsidR="00E136ED" w:rsidRPr="001B0DAB">
        <w:rPr>
          <w:rFonts w:ascii="Book Antiqua" w:eastAsia="Book Antiqua" w:hAnsi="Book Antiqua" w:cs="Book Antiqua"/>
          <w:color w:val="000000"/>
          <w:vertAlign w:val="superscript"/>
        </w:rPr>
        <w:t>[1,4</w:t>
      </w:r>
      <w:r w:rsidR="00BB125D" w:rsidRPr="001B0DAB">
        <w:rPr>
          <w:rFonts w:ascii="Book Antiqua" w:eastAsia="Book Antiqua" w:hAnsi="Book Antiqua" w:cs="Book Antiqua"/>
          <w:color w:val="000000"/>
          <w:vertAlign w:val="superscript"/>
        </w:rPr>
        <w:t>5</w:t>
      </w:r>
      <w:r w:rsidR="00E136ED" w:rsidRPr="001B0DAB">
        <w:rPr>
          <w:rFonts w:ascii="Book Antiqua" w:eastAsia="Book Antiqua" w:hAnsi="Book Antiqua" w:cs="Book Antiqua"/>
          <w:color w:val="000000"/>
          <w:vertAlign w:val="superscript"/>
        </w:rPr>
        <w:t>]</w:t>
      </w:r>
      <w:r w:rsidR="00E136ED" w:rsidRPr="001B0DAB">
        <w:rPr>
          <w:rStyle w:val="jlqj4b"/>
          <w:rFonts w:ascii="Book Antiqua" w:eastAsia="Book Antiqua" w:hAnsi="Book Antiqua" w:cs="Book Antiqua"/>
          <w:color w:val="000000"/>
        </w:rPr>
        <w:t>. In the event of suspected non-compliance with a gluten-free diet</w:t>
      </w:r>
      <w:r w:rsidRPr="001B0DAB">
        <w:rPr>
          <w:rStyle w:val="jlqj4b"/>
          <w:rFonts w:ascii="Book Antiqua" w:eastAsia="Book Antiqua" w:hAnsi="Book Antiqua" w:cs="Book Antiqua"/>
          <w:color w:val="000000"/>
        </w:rPr>
        <w:t>,</w:t>
      </w:r>
      <w:r w:rsidR="00E136ED" w:rsidRPr="001B0DAB">
        <w:rPr>
          <w:rStyle w:val="jlqj4b"/>
          <w:rFonts w:ascii="Book Antiqua" w:eastAsia="Book Antiqua" w:hAnsi="Book Antiqua" w:cs="Book Antiqua"/>
          <w:color w:val="000000"/>
        </w:rPr>
        <w:t xml:space="preserve"> or when presented with symptoms, the patient is re-evaluated with CeD-specific antibodies and the presence of </w:t>
      </w:r>
      <w:proofErr w:type="spellStart"/>
      <w:r w:rsidR="00E136ED" w:rsidRPr="001B0DAB">
        <w:rPr>
          <w:rStyle w:val="jlqj4b"/>
          <w:rFonts w:ascii="Book Antiqua" w:eastAsia="Book Antiqua" w:hAnsi="Book Antiqua" w:cs="Book Antiqua"/>
          <w:color w:val="000000"/>
        </w:rPr>
        <w:t>RCeD</w:t>
      </w:r>
      <w:proofErr w:type="spellEnd"/>
      <w:r w:rsidR="00E136ED" w:rsidRPr="001B0DAB">
        <w:rPr>
          <w:rStyle w:val="jlqj4b"/>
          <w:rFonts w:ascii="Book Antiqua" w:eastAsia="Book Antiqua" w:hAnsi="Book Antiqua" w:cs="Book Antiqua"/>
          <w:color w:val="000000"/>
        </w:rPr>
        <w:t xml:space="preserve"> is investigated. The major limitation </w:t>
      </w:r>
      <w:r w:rsidRPr="001B0DAB">
        <w:rPr>
          <w:rStyle w:val="jlqj4b"/>
          <w:rFonts w:ascii="Book Antiqua" w:eastAsia="Book Antiqua" w:hAnsi="Book Antiqua" w:cs="Book Antiqua"/>
          <w:color w:val="000000"/>
        </w:rPr>
        <w:t xml:space="preserve">of </w:t>
      </w:r>
      <w:r w:rsidR="00E136ED" w:rsidRPr="001B0DAB">
        <w:rPr>
          <w:rStyle w:val="jlqj4b"/>
          <w:rFonts w:ascii="Book Antiqua" w:eastAsia="Book Antiqua" w:hAnsi="Book Antiqua" w:cs="Book Antiqua"/>
          <w:color w:val="000000"/>
        </w:rPr>
        <w:t xml:space="preserve">most of the above-mentioned studies </w:t>
      </w:r>
      <w:r w:rsidRPr="001B0DAB">
        <w:rPr>
          <w:rStyle w:val="jlqj4b"/>
          <w:rFonts w:ascii="Book Antiqua" w:eastAsia="Book Antiqua" w:hAnsi="Book Antiqua" w:cs="Book Antiqua"/>
          <w:color w:val="000000"/>
        </w:rPr>
        <w:t xml:space="preserve">is the lack of </w:t>
      </w:r>
      <w:r w:rsidR="00E136ED" w:rsidRPr="001B0DAB">
        <w:rPr>
          <w:rStyle w:val="jlqj4b"/>
          <w:rFonts w:ascii="Book Antiqua" w:eastAsia="Book Antiqua" w:hAnsi="Book Antiqua" w:cs="Book Antiqua"/>
          <w:color w:val="000000"/>
        </w:rPr>
        <w:t>reporting on the compliance of CeD patients with the diet "assessed from year to year" based on CeD-specific tests.</w:t>
      </w:r>
      <w:r w:rsidR="00E136ED" w:rsidRPr="001B0DAB">
        <w:rPr>
          <w:rFonts w:ascii="Book Antiqua" w:eastAsia="Book Antiqua" w:hAnsi="Book Antiqua" w:cs="Book Antiqua"/>
          <w:color w:val="000000"/>
        </w:rPr>
        <w:t xml:space="preserve"> </w:t>
      </w:r>
      <w:r w:rsidR="00E136ED" w:rsidRPr="001B0DAB">
        <w:rPr>
          <w:rStyle w:val="jlqj4b"/>
          <w:rFonts w:ascii="Book Antiqua" w:eastAsia="Book Antiqua" w:hAnsi="Book Antiqua" w:cs="Book Antiqua"/>
          <w:color w:val="000000"/>
        </w:rPr>
        <w:t xml:space="preserve">Indeed, in some of the studies, the CeD diagnosis was made either together or recently in some of the patients diagnosed with lymphoma at elderly ages. For this reason, objective evaluations (monitoring with CeD-specific antibodies or measurement of gluten immunogenic peptides in urine and </w:t>
      </w:r>
      <w:r w:rsidR="004A08CC" w:rsidRPr="001B0DAB">
        <w:rPr>
          <w:rStyle w:val="jlqj4b"/>
          <w:rFonts w:ascii="Book Antiqua" w:eastAsia="Book Antiqua" w:hAnsi="Book Antiqua" w:cs="Book Antiqua"/>
          <w:color w:val="000000"/>
        </w:rPr>
        <w:t>feces</w:t>
      </w:r>
      <w:r w:rsidR="00E136ED" w:rsidRPr="001B0DAB">
        <w:rPr>
          <w:rFonts w:ascii="Book Antiqua" w:eastAsia="Book Antiqua" w:hAnsi="Book Antiqua" w:cs="Book Antiqua"/>
          <w:color w:val="000000"/>
          <w:vertAlign w:val="superscript"/>
        </w:rPr>
        <w:t>[4</w:t>
      </w:r>
      <w:r w:rsidR="00BB125D" w:rsidRPr="001B0DAB">
        <w:rPr>
          <w:rFonts w:ascii="Book Antiqua" w:eastAsia="Book Antiqua" w:hAnsi="Book Antiqua" w:cs="Book Antiqua"/>
          <w:color w:val="000000"/>
          <w:vertAlign w:val="superscript"/>
        </w:rPr>
        <w:t>6</w:t>
      </w:r>
      <w:r w:rsidR="00E136ED" w:rsidRPr="001B0DAB">
        <w:rPr>
          <w:rFonts w:ascii="Book Antiqua" w:eastAsia="Book Antiqua" w:hAnsi="Book Antiqua" w:cs="Book Antiqua"/>
          <w:color w:val="000000"/>
          <w:vertAlign w:val="superscript"/>
        </w:rPr>
        <w:t>]</w:t>
      </w:r>
      <w:r w:rsidR="00E136ED" w:rsidRPr="001B0DAB">
        <w:rPr>
          <w:rStyle w:val="jlqj4b"/>
          <w:rFonts w:ascii="Book Antiqua" w:eastAsia="Book Antiqua" w:hAnsi="Book Antiqua" w:cs="Book Antiqua"/>
          <w:color w:val="000000"/>
        </w:rPr>
        <w:t>) of CeD patients diagnosed in childhood will yield better results.</w:t>
      </w:r>
      <w:r w:rsidR="00E136ED" w:rsidRPr="001B0DAB">
        <w:rPr>
          <w:rFonts w:ascii="Book Antiqua" w:eastAsia="Book Antiqua" w:hAnsi="Book Antiqua" w:cs="Book Antiqua"/>
          <w:color w:val="000000"/>
        </w:rPr>
        <w:t xml:space="preserve"> </w:t>
      </w:r>
      <w:r w:rsidR="00E136ED" w:rsidRPr="001B0DAB">
        <w:rPr>
          <w:rStyle w:val="jlqj4b"/>
          <w:rFonts w:ascii="Book Antiqua" w:eastAsia="Book Antiqua" w:hAnsi="Book Antiqua" w:cs="Book Antiqua"/>
          <w:color w:val="000000"/>
        </w:rPr>
        <w:t xml:space="preserve">In addition to the above, since intestinal villous atrophy improves with a gluten-free diet, an early diagnosis of CeD and a lifelong gluten-free diet are very important in preventing the formation of intestinal lymphoma and adenocarcinoma. Regular follow-ups can </w:t>
      </w:r>
      <w:r w:rsidRPr="001B0DAB">
        <w:rPr>
          <w:rStyle w:val="jlqj4b"/>
          <w:rFonts w:ascii="Book Antiqua" w:eastAsia="Book Antiqua" w:hAnsi="Book Antiqua" w:cs="Book Antiqua"/>
          <w:color w:val="000000"/>
        </w:rPr>
        <w:t xml:space="preserve">support </w:t>
      </w:r>
      <w:r w:rsidR="00E136ED" w:rsidRPr="001B0DAB">
        <w:rPr>
          <w:rStyle w:val="jlqj4b"/>
          <w:rFonts w:ascii="Book Antiqua" w:eastAsia="Book Antiqua" w:hAnsi="Book Antiqua" w:cs="Book Antiqua"/>
          <w:color w:val="000000"/>
        </w:rPr>
        <w:t>patient</w:t>
      </w:r>
      <w:r w:rsidRPr="001B0DAB">
        <w:rPr>
          <w:rStyle w:val="jlqj4b"/>
          <w:rFonts w:ascii="Book Antiqua" w:eastAsia="Book Antiqua" w:hAnsi="Book Antiqua" w:cs="Book Antiqua"/>
          <w:color w:val="000000"/>
        </w:rPr>
        <w:t>s</w:t>
      </w:r>
      <w:r w:rsidR="00E136ED" w:rsidRPr="001B0DAB">
        <w:rPr>
          <w:rStyle w:val="jlqj4b"/>
          <w:rFonts w:ascii="Book Antiqua" w:eastAsia="Book Antiqua" w:hAnsi="Book Antiqua" w:cs="Book Antiqua"/>
          <w:color w:val="000000"/>
        </w:rPr>
        <w:t xml:space="preserve"> in their compliance with a gluten-free diet.</w:t>
      </w:r>
    </w:p>
    <w:p w14:paraId="4D5B9165" w14:textId="77777777" w:rsidR="00A77B3E" w:rsidRPr="001B0DAB" w:rsidRDefault="00A77B3E" w:rsidP="00F45943">
      <w:pPr>
        <w:snapToGrid w:val="0"/>
        <w:spacing w:line="360" w:lineRule="auto"/>
        <w:jc w:val="both"/>
        <w:rPr>
          <w:rFonts w:ascii="Book Antiqua" w:hAnsi="Book Antiqua"/>
        </w:rPr>
      </w:pPr>
    </w:p>
    <w:p w14:paraId="4CE5B837" w14:textId="77777777"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b/>
          <w:color w:val="000000"/>
        </w:rPr>
        <w:t>REFERENCES</w:t>
      </w:r>
    </w:p>
    <w:p w14:paraId="23D8FEBB" w14:textId="77777777"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color w:val="000000"/>
        </w:rPr>
        <w:t xml:space="preserve">1 </w:t>
      </w:r>
      <w:proofErr w:type="spellStart"/>
      <w:r w:rsidRPr="001B0DAB">
        <w:rPr>
          <w:rFonts w:ascii="Book Antiqua" w:eastAsia="Book Antiqua" w:hAnsi="Book Antiqua" w:cs="Book Antiqua"/>
          <w:b/>
          <w:bCs/>
          <w:color w:val="000000"/>
        </w:rPr>
        <w:t>Husby</w:t>
      </w:r>
      <w:proofErr w:type="spellEnd"/>
      <w:r w:rsidRPr="001B0DAB">
        <w:rPr>
          <w:rFonts w:ascii="Book Antiqua" w:eastAsia="Book Antiqua" w:hAnsi="Book Antiqua" w:cs="Book Antiqua"/>
          <w:b/>
          <w:bCs/>
          <w:color w:val="000000"/>
        </w:rPr>
        <w:t xml:space="preserve"> S</w:t>
      </w:r>
      <w:r w:rsidRPr="001B0DAB">
        <w:rPr>
          <w:rFonts w:ascii="Book Antiqua" w:eastAsia="Book Antiqua" w:hAnsi="Book Antiqua" w:cs="Book Antiqua"/>
          <w:color w:val="000000"/>
        </w:rPr>
        <w:t xml:space="preserve">, </w:t>
      </w:r>
      <w:proofErr w:type="spellStart"/>
      <w:r w:rsidRPr="001B0DAB">
        <w:rPr>
          <w:rFonts w:ascii="Book Antiqua" w:eastAsia="Book Antiqua" w:hAnsi="Book Antiqua" w:cs="Book Antiqua"/>
          <w:color w:val="000000"/>
        </w:rPr>
        <w:t>Koletzko</w:t>
      </w:r>
      <w:proofErr w:type="spellEnd"/>
      <w:r w:rsidRPr="001B0DAB">
        <w:rPr>
          <w:rFonts w:ascii="Book Antiqua" w:eastAsia="Book Antiqua" w:hAnsi="Book Antiqua" w:cs="Book Antiqua"/>
          <w:color w:val="000000"/>
        </w:rPr>
        <w:t xml:space="preserve"> S, </w:t>
      </w:r>
      <w:proofErr w:type="spellStart"/>
      <w:r w:rsidRPr="001B0DAB">
        <w:rPr>
          <w:rFonts w:ascii="Book Antiqua" w:eastAsia="Book Antiqua" w:hAnsi="Book Antiqua" w:cs="Book Antiqua"/>
          <w:color w:val="000000"/>
        </w:rPr>
        <w:t>Korponay-Szabó</w:t>
      </w:r>
      <w:proofErr w:type="spellEnd"/>
      <w:r w:rsidRPr="001B0DAB">
        <w:rPr>
          <w:rFonts w:ascii="Book Antiqua" w:eastAsia="Book Antiqua" w:hAnsi="Book Antiqua" w:cs="Book Antiqua"/>
          <w:color w:val="000000"/>
        </w:rPr>
        <w:t xml:space="preserve"> IR, </w:t>
      </w:r>
      <w:proofErr w:type="spellStart"/>
      <w:r w:rsidRPr="001B0DAB">
        <w:rPr>
          <w:rFonts w:ascii="Book Antiqua" w:eastAsia="Book Antiqua" w:hAnsi="Book Antiqua" w:cs="Book Antiqua"/>
          <w:color w:val="000000"/>
        </w:rPr>
        <w:t>Mearin</w:t>
      </w:r>
      <w:proofErr w:type="spellEnd"/>
      <w:r w:rsidRPr="001B0DAB">
        <w:rPr>
          <w:rFonts w:ascii="Book Antiqua" w:eastAsia="Book Antiqua" w:hAnsi="Book Antiqua" w:cs="Book Antiqua"/>
          <w:color w:val="000000"/>
        </w:rPr>
        <w:t xml:space="preserve"> ML, Phillips A, Shamir R, </w:t>
      </w:r>
      <w:proofErr w:type="spellStart"/>
      <w:r w:rsidRPr="001B0DAB">
        <w:rPr>
          <w:rFonts w:ascii="Book Antiqua" w:eastAsia="Book Antiqua" w:hAnsi="Book Antiqua" w:cs="Book Antiqua"/>
          <w:color w:val="000000"/>
        </w:rPr>
        <w:t>Troncone</w:t>
      </w:r>
      <w:proofErr w:type="spellEnd"/>
      <w:r w:rsidRPr="001B0DAB">
        <w:rPr>
          <w:rFonts w:ascii="Book Antiqua" w:eastAsia="Book Antiqua" w:hAnsi="Book Antiqua" w:cs="Book Antiqua"/>
          <w:color w:val="000000"/>
        </w:rPr>
        <w:t xml:space="preserve"> R, </w:t>
      </w:r>
      <w:proofErr w:type="spellStart"/>
      <w:r w:rsidRPr="001B0DAB">
        <w:rPr>
          <w:rFonts w:ascii="Book Antiqua" w:eastAsia="Book Antiqua" w:hAnsi="Book Antiqua" w:cs="Book Antiqua"/>
          <w:color w:val="000000"/>
        </w:rPr>
        <w:t>Giersiepen</w:t>
      </w:r>
      <w:proofErr w:type="spellEnd"/>
      <w:r w:rsidRPr="001B0DAB">
        <w:rPr>
          <w:rFonts w:ascii="Book Antiqua" w:eastAsia="Book Antiqua" w:hAnsi="Book Antiqua" w:cs="Book Antiqua"/>
          <w:color w:val="000000"/>
        </w:rPr>
        <w:t xml:space="preserve"> K, </w:t>
      </w:r>
      <w:proofErr w:type="spellStart"/>
      <w:r w:rsidRPr="001B0DAB">
        <w:rPr>
          <w:rFonts w:ascii="Book Antiqua" w:eastAsia="Book Antiqua" w:hAnsi="Book Antiqua" w:cs="Book Antiqua"/>
          <w:color w:val="000000"/>
        </w:rPr>
        <w:t>Branski</w:t>
      </w:r>
      <w:proofErr w:type="spellEnd"/>
      <w:r w:rsidRPr="001B0DAB">
        <w:rPr>
          <w:rFonts w:ascii="Book Antiqua" w:eastAsia="Book Antiqua" w:hAnsi="Book Antiqua" w:cs="Book Antiqua"/>
          <w:color w:val="000000"/>
        </w:rPr>
        <w:t xml:space="preserve"> D, </w:t>
      </w:r>
      <w:proofErr w:type="spellStart"/>
      <w:r w:rsidRPr="001B0DAB">
        <w:rPr>
          <w:rFonts w:ascii="Book Antiqua" w:eastAsia="Book Antiqua" w:hAnsi="Book Antiqua" w:cs="Book Antiqua"/>
          <w:color w:val="000000"/>
        </w:rPr>
        <w:t>Catassi</w:t>
      </w:r>
      <w:proofErr w:type="spellEnd"/>
      <w:r w:rsidRPr="001B0DAB">
        <w:rPr>
          <w:rFonts w:ascii="Book Antiqua" w:eastAsia="Book Antiqua" w:hAnsi="Book Antiqua" w:cs="Book Antiqua"/>
          <w:color w:val="000000"/>
        </w:rPr>
        <w:t xml:space="preserve"> C, </w:t>
      </w:r>
      <w:proofErr w:type="spellStart"/>
      <w:r w:rsidRPr="001B0DAB">
        <w:rPr>
          <w:rFonts w:ascii="Book Antiqua" w:eastAsia="Book Antiqua" w:hAnsi="Book Antiqua" w:cs="Book Antiqua"/>
          <w:color w:val="000000"/>
        </w:rPr>
        <w:t>Lelgeman</w:t>
      </w:r>
      <w:proofErr w:type="spellEnd"/>
      <w:r w:rsidRPr="001B0DAB">
        <w:rPr>
          <w:rFonts w:ascii="Book Antiqua" w:eastAsia="Book Antiqua" w:hAnsi="Book Antiqua" w:cs="Book Antiqua"/>
          <w:color w:val="000000"/>
        </w:rPr>
        <w:t xml:space="preserve"> M, </w:t>
      </w:r>
      <w:proofErr w:type="spellStart"/>
      <w:r w:rsidRPr="001B0DAB">
        <w:rPr>
          <w:rFonts w:ascii="Book Antiqua" w:eastAsia="Book Antiqua" w:hAnsi="Book Antiqua" w:cs="Book Antiqua"/>
          <w:color w:val="000000"/>
        </w:rPr>
        <w:t>Mäki</w:t>
      </w:r>
      <w:proofErr w:type="spellEnd"/>
      <w:r w:rsidRPr="001B0DAB">
        <w:rPr>
          <w:rFonts w:ascii="Book Antiqua" w:eastAsia="Book Antiqua" w:hAnsi="Book Antiqua" w:cs="Book Antiqua"/>
          <w:color w:val="000000"/>
        </w:rPr>
        <w:t xml:space="preserve"> M, Ribes-</w:t>
      </w:r>
      <w:proofErr w:type="spellStart"/>
      <w:r w:rsidRPr="001B0DAB">
        <w:rPr>
          <w:rFonts w:ascii="Book Antiqua" w:eastAsia="Book Antiqua" w:hAnsi="Book Antiqua" w:cs="Book Antiqua"/>
          <w:color w:val="000000"/>
        </w:rPr>
        <w:t>Koninckx</w:t>
      </w:r>
      <w:proofErr w:type="spellEnd"/>
      <w:r w:rsidRPr="001B0DAB">
        <w:rPr>
          <w:rFonts w:ascii="Book Antiqua" w:eastAsia="Book Antiqua" w:hAnsi="Book Antiqua" w:cs="Book Antiqua"/>
          <w:color w:val="000000"/>
        </w:rPr>
        <w:t xml:space="preserve"> C, Ventura A, Zimmer KP; ESPGHAN Working Group on Coeliac Disease Diagnosis; ESPGHAN Gastroenterology Committee; European Society for Pediatric Gastroenterology, Hepatology, and Nutrition. European Society for Pediatric Gastroenterology, Hepatology, and Nutrition guidelines for the diagnosis of coeliac disease. </w:t>
      </w:r>
      <w:r w:rsidRPr="001B0DAB">
        <w:rPr>
          <w:rFonts w:ascii="Book Antiqua" w:eastAsia="Book Antiqua" w:hAnsi="Book Antiqua" w:cs="Book Antiqua"/>
          <w:i/>
          <w:iCs/>
          <w:color w:val="000000"/>
        </w:rPr>
        <w:t xml:space="preserve">J </w:t>
      </w:r>
      <w:proofErr w:type="spellStart"/>
      <w:r w:rsidRPr="001B0DAB">
        <w:rPr>
          <w:rFonts w:ascii="Book Antiqua" w:eastAsia="Book Antiqua" w:hAnsi="Book Antiqua" w:cs="Book Antiqua"/>
          <w:i/>
          <w:iCs/>
          <w:color w:val="000000"/>
        </w:rPr>
        <w:t>Pediatr</w:t>
      </w:r>
      <w:proofErr w:type="spellEnd"/>
      <w:r w:rsidRPr="001B0DAB">
        <w:rPr>
          <w:rFonts w:ascii="Book Antiqua" w:eastAsia="Book Antiqua" w:hAnsi="Book Antiqua" w:cs="Book Antiqua"/>
          <w:i/>
          <w:iCs/>
          <w:color w:val="000000"/>
        </w:rPr>
        <w:t xml:space="preserve"> Gastroenterol </w:t>
      </w:r>
      <w:proofErr w:type="spellStart"/>
      <w:r w:rsidRPr="001B0DAB">
        <w:rPr>
          <w:rFonts w:ascii="Book Antiqua" w:eastAsia="Book Antiqua" w:hAnsi="Book Antiqua" w:cs="Book Antiqua"/>
          <w:i/>
          <w:iCs/>
          <w:color w:val="000000"/>
        </w:rPr>
        <w:t>Nutr</w:t>
      </w:r>
      <w:proofErr w:type="spellEnd"/>
      <w:r w:rsidRPr="001B0DAB">
        <w:rPr>
          <w:rFonts w:ascii="Book Antiqua" w:eastAsia="Book Antiqua" w:hAnsi="Book Antiqua" w:cs="Book Antiqua"/>
          <w:color w:val="000000"/>
        </w:rPr>
        <w:t xml:space="preserve"> 2012; </w:t>
      </w:r>
      <w:r w:rsidRPr="001B0DAB">
        <w:rPr>
          <w:rFonts w:ascii="Book Antiqua" w:eastAsia="Book Antiqua" w:hAnsi="Book Antiqua" w:cs="Book Antiqua"/>
          <w:b/>
          <w:bCs/>
          <w:color w:val="000000"/>
        </w:rPr>
        <w:t>54</w:t>
      </w:r>
      <w:r w:rsidRPr="001B0DAB">
        <w:rPr>
          <w:rFonts w:ascii="Book Antiqua" w:eastAsia="Book Antiqua" w:hAnsi="Book Antiqua" w:cs="Book Antiqua"/>
          <w:color w:val="000000"/>
        </w:rPr>
        <w:t>: 136-160 [PMID: 22197856 DOI: 10.1097/MPG.0b013e31821a23d0]</w:t>
      </w:r>
    </w:p>
    <w:p w14:paraId="56B12339" w14:textId="77777777"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color w:val="000000"/>
        </w:rPr>
        <w:lastRenderedPageBreak/>
        <w:t xml:space="preserve">2 </w:t>
      </w:r>
      <w:r w:rsidRPr="001B0DAB">
        <w:rPr>
          <w:rFonts w:ascii="Book Antiqua" w:eastAsia="Book Antiqua" w:hAnsi="Book Antiqua" w:cs="Book Antiqua"/>
          <w:b/>
          <w:bCs/>
          <w:color w:val="000000"/>
        </w:rPr>
        <w:t>Kupfer SS</w:t>
      </w:r>
      <w:r w:rsidRPr="001B0DAB">
        <w:rPr>
          <w:rFonts w:ascii="Book Antiqua" w:eastAsia="Book Antiqua" w:hAnsi="Book Antiqua" w:cs="Book Antiqua"/>
          <w:color w:val="000000"/>
        </w:rPr>
        <w:t xml:space="preserve">, Jabri B. Pathophysiology of celiac disease. </w:t>
      </w:r>
      <w:proofErr w:type="spellStart"/>
      <w:r w:rsidRPr="001B0DAB">
        <w:rPr>
          <w:rFonts w:ascii="Book Antiqua" w:eastAsia="Book Antiqua" w:hAnsi="Book Antiqua" w:cs="Book Antiqua"/>
          <w:i/>
          <w:iCs/>
          <w:color w:val="000000"/>
        </w:rPr>
        <w:t>Gastrointest</w:t>
      </w:r>
      <w:proofErr w:type="spellEnd"/>
      <w:r w:rsidRPr="001B0DAB">
        <w:rPr>
          <w:rFonts w:ascii="Book Antiqua" w:eastAsia="Book Antiqua" w:hAnsi="Book Antiqua" w:cs="Book Antiqua"/>
          <w:i/>
          <w:iCs/>
          <w:color w:val="000000"/>
        </w:rPr>
        <w:t xml:space="preserve"> </w:t>
      </w:r>
      <w:proofErr w:type="spellStart"/>
      <w:r w:rsidRPr="001B0DAB">
        <w:rPr>
          <w:rFonts w:ascii="Book Antiqua" w:eastAsia="Book Antiqua" w:hAnsi="Book Antiqua" w:cs="Book Antiqua"/>
          <w:i/>
          <w:iCs/>
          <w:color w:val="000000"/>
        </w:rPr>
        <w:t>Endosc</w:t>
      </w:r>
      <w:proofErr w:type="spellEnd"/>
      <w:r w:rsidRPr="001B0DAB">
        <w:rPr>
          <w:rFonts w:ascii="Book Antiqua" w:eastAsia="Book Antiqua" w:hAnsi="Book Antiqua" w:cs="Book Antiqua"/>
          <w:i/>
          <w:iCs/>
          <w:color w:val="000000"/>
        </w:rPr>
        <w:t xml:space="preserve"> Clin N Am</w:t>
      </w:r>
      <w:r w:rsidRPr="001B0DAB">
        <w:rPr>
          <w:rFonts w:ascii="Book Antiqua" w:eastAsia="Book Antiqua" w:hAnsi="Book Antiqua" w:cs="Book Antiqua"/>
          <w:color w:val="000000"/>
        </w:rPr>
        <w:t xml:space="preserve"> 2012; </w:t>
      </w:r>
      <w:r w:rsidRPr="001B0DAB">
        <w:rPr>
          <w:rFonts w:ascii="Book Antiqua" w:eastAsia="Book Antiqua" w:hAnsi="Book Antiqua" w:cs="Book Antiqua"/>
          <w:b/>
          <w:bCs/>
          <w:color w:val="000000"/>
        </w:rPr>
        <w:t>22</w:t>
      </w:r>
      <w:r w:rsidRPr="001B0DAB">
        <w:rPr>
          <w:rFonts w:ascii="Book Antiqua" w:eastAsia="Book Antiqua" w:hAnsi="Book Antiqua" w:cs="Book Antiqua"/>
          <w:color w:val="000000"/>
        </w:rPr>
        <w:t>: 639-660 [PMID: 23083984 DOI: 10.1016/j.giec.2012.07.003]</w:t>
      </w:r>
    </w:p>
    <w:p w14:paraId="64A132FF" w14:textId="77777777"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color w:val="000000"/>
        </w:rPr>
        <w:t xml:space="preserve">3 </w:t>
      </w:r>
      <w:r w:rsidRPr="001B0DAB">
        <w:rPr>
          <w:rFonts w:ascii="Book Antiqua" w:eastAsia="Book Antiqua" w:hAnsi="Book Antiqua" w:cs="Book Antiqua"/>
          <w:b/>
          <w:bCs/>
          <w:color w:val="000000"/>
        </w:rPr>
        <w:t>Al-Toma A</w:t>
      </w:r>
      <w:r w:rsidRPr="001B0DAB">
        <w:rPr>
          <w:rFonts w:ascii="Book Antiqua" w:eastAsia="Book Antiqua" w:hAnsi="Book Antiqua" w:cs="Book Antiqua"/>
          <w:color w:val="000000"/>
        </w:rPr>
        <w:t>, Volta U, Auricchio R, Castillejo G, Sanders DS, Cellier C, Mulder CJ, Lundin KEA. European Society for the Study of Coeliac Disease (</w:t>
      </w:r>
      <w:proofErr w:type="spellStart"/>
      <w:r w:rsidRPr="001B0DAB">
        <w:rPr>
          <w:rFonts w:ascii="Book Antiqua" w:eastAsia="Book Antiqua" w:hAnsi="Book Antiqua" w:cs="Book Antiqua"/>
          <w:color w:val="000000"/>
        </w:rPr>
        <w:t>ESsCD</w:t>
      </w:r>
      <w:proofErr w:type="spellEnd"/>
      <w:r w:rsidRPr="001B0DAB">
        <w:rPr>
          <w:rFonts w:ascii="Book Antiqua" w:eastAsia="Book Antiqua" w:hAnsi="Book Antiqua" w:cs="Book Antiqua"/>
          <w:color w:val="000000"/>
        </w:rPr>
        <w:t xml:space="preserve">) guideline for coeliac disease and other gluten-related disorders. </w:t>
      </w:r>
      <w:r w:rsidRPr="001B0DAB">
        <w:rPr>
          <w:rFonts w:ascii="Book Antiqua" w:eastAsia="Book Antiqua" w:hAnsi="Book Antiqua" w:cs="Book Antiqua"/>
          <w:i/>
          <w:iCs/>
          <w:color w:val="000000"/>
        </w:rPr>
        <w:t>United European Gastroenterol J</w:t>
      </w:r>
      <w:r w:rsidRPr="001B0DAB">
        <w:rPr>
          <w:rFonts w:ascii="Book Antiqua" w:eastAsia="Book Antiqua" w:hAnsi="Book Antiqua" w:cs="Book Antiqua"/>
          <w:color w:val="000000"/>
        </w:rPr>
        <w:t xml:space="preserve"> 2019; </w:t>
      </w:r>
      <w:r w:rsidRPr="001B0DAB">
        <w:rPr>
          <w:rFonts w:ascii="Book Antiqua" w:eastAsia="Book Antiqua" w:hAnsi="Book Antiqua" w:cs="Book Antiqua"/>
          <w:b/>
          <w:bCs/>
          <w:color w:val="000000"/>
        </w:rPr>
        <w:t>7</w:t>
      </w:r>
      <w:r w:rsidRPr="001B0DAB">
        <w:rPr>
          <w:rFonts w:ascii="Book Antiqua" w:eastAsia="Book Antiqua" w:hAnsi="Book Antiqua" w:cs="Book Antiqua"/>
          <w:color w:val="000000"/>
        </w:rPr>
        <w:t>: 583-613 [PMID: 31210940 DOI: 10.1177/2050640619844125]</w:t>
      </w:r>
    </w:p>
    <w:p w14:paraId="172E530E" w14:textId="77777777"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color w:val="000000"/>
        </w:rPr>
        <w:t xml:space="preserve">4 </w:t>
      </w:r>
      <w:proofErr w:type="spellStart"/>
      <w:r w:rsidRPr="001B0DAB">
        <w:rPr>
          <w:rFonts w:ascii="Book Antiqua" w:eastAsia="Book Antiqua" w:hAnsi="Book Antiqua" w:cs="Book Antiqua"/>
          <w:b/>
          <w:bCs/>
          <w:color w:val="000000"/>
        </w:rPr>
        <w:t>Karaman</w:t>
      </w:r>
      <w:proofErr w:type="spellEnd"/>
      <w:r w:rsidRPr="001B0DAB">
        <w:rPr>
          <w:rFonts w:ascii="Book Antiqua" w:eastAsia="Book Antiqua" w:hAnsi="Book Antiqua" w:cs="Book Antiqua"/>
          <w:b/>
          <w:bCs/>
          <w:color w:val="000000"/>
        </w:rPr>
        <w:t xml:space="preserve"> K</w:t>
      </w:r>
      <w:r w:rsidRPr="001B0DAB">
        <w:rPr>
          <w:rFonts w:ascii="Book Antiqua" w:eastAsia="Book Antiqua" w:hAnsi="Book Antiqua" w:cs="Book Antiqua"/>
          <w:color w:val="000000"/>
        </w:rPr>
        <w:t xml:space="preserve">, </w:t>
      </w:r>
      <w:proofErr w:type="spellStart"/>
      <w:r w:rsidRPr="001B0DAB">
        <w:rPr>
          <w:rFonts w:ascii="Book Antiqua" w:eastAsia="Book Antiqua" w:hAnsi="Book Antiqua" w:cs="Book Antiqua"/>
          <w:color w:val="000000"/>
        </w:rPr>
        <w:t>Akbayram</w:t>
      </w:r>
      <w:proofErr w:type="spellEnd"/>
      <w:r w:rsidRPr="001B0DAB">
        <w:rPr>
          <w:rFonts w:ascii="Book Antiqua" w:eastAsia="Book Antiqua" w:hAnsi="Book Antiqua" w:cs="Book Antiqua"/>
          <w:color w:val="000000"/>
        </w:rPr>
        <w:t xml:space="preserve"> S, Kar S, </w:t>
      </w:r>
      <w:proofErr w:type="spellStart"/>
      <w:r w:rsidRPr="001B0DAB">
        <w:rPr>
          <w:rFonts w:ascii="Book Antiqua" w:eastAsia="Book Antiqua" w:hAnsi="Book Antiqua" w:cs="Book Antiqua"/>
          <w:color w:val="000000"/>
        </w:rPr>
        <w:t>Demirören</w:t>
      </w:r>
      <w:proofErr w:type="spellEnd"/>
      <w:r w:rsidRPr="001B0DAB">
        <w:rPr>
          <w:rFonts w:ascii="Book Antiqua" w:eastAsia="Book Antiqua" w:hAnsi="Book Antiqua" w:cs="Book Antiqua"/>
          <w:color w:val="000000"/>
        </w:rPr>
        <w:t xml:space="preserve"> K. Prevalence of Celiac Disease in Children With Iron Deficiency Anemia in Van Lake Region of Turkey. </w:t>
      </w:r>
      <w:r w:rsidRPr="001B0DAB">
        <w:rPr>
          <w:rFonts w:ascii="Book Antiqua" w:eastAsia="Book Antiqua" w:hAnsi="Book Antiqua" w:cs="Book Antiqua"/>
          <w:i/>
          <w:iCs/>
          <w:color w:val="000000"/>
        </w:rPr>
        <w:t xml:space="preserve">J </w:t>
      </w:r>
      <w:proofErr w:type="spellStart"/>
      <w:r w:rsidRPr="001B0DAB">
        <w:rPr>
          <w:rFonts w:ascii="Book Antiqua" w:eastAsia="Book Antiqua" w:hAnsi="Book Antiqua" w:cs="Book Antiqua"/>
          <w:i/>
          <w:iCs/>
          <w:color w:val="000000"/>
        </w:rPr>
        <w:t>Pediatr</w:t>
      </w:r>
      <w:proofErr w:type="spellEnd"/>
      <w:r w:rsidRPr="001B0DAB">
        <w:rPr>
          <w:rFonts w:ascii="Book Antiqua" w:eastAsia="Book Antiqua" w:hAnsi="Book Antiqua" w:cs="Book Antiqua"/>
          <w:i/>
          <w:iCs/>
          <w:color w:val="000000"/>
        </w:rPr>
        <w:t xml:space="preserve"> </w:t>
      </w:r>
      <w:proofErr w:type="spellStart"/>
      <w:r w:rsidRPr="001B0DAB">
        <w:rPr>
          <w:rFonts w:ascii="Book Antiqua" w:eastAsia="Book Antiqua" w:hAnsi="Book Antiqua" w:cs="Book Antiqua"/>
          <w:i/>
          <w:iCs/>
          <w:color w:val="000000"/>
        </w:rPr>
        <w:t>Hematol</w:t>
      </w:r>
      <w:proofErr w:type="spellEnd"/>
      <w:r w:rsidRPr="001B0DAB">
        <w:rPr>
          <w:rFonts w:ascii="Book Antiqua" w:eastAsia="Book Antiqua" w:hAnsi="Book Antiqua" w:cs="Book Antiqua"/>
          <w:i/>
          <w:iCs/>
          <w:color w:val="000000"/>
        </w:rPr>
        <w:t xml:space="preserve"> Oncol</w:t>
      </w:r>
      <w:r w:rsidRPr="001B0DAB">
        <w:rPr>
          <w:rFonts w:ascii="Book Antiqua" w:eastAsia="Book Antiqua" w:hAnsi="Book Antiqua" w:cs="Book Antiqua"/>
          <w:color w:val="000000"/>
        </w:rPr>
        <w:t xml:space="preserve"> 2016; </w:t>
      </w:r>
      <w:r w:rsidRPr="001B0DAB">
        <w:rPr>
          <w:rFonts w:ascii="Book Antiqua" w:eastAsia="Book Antiqua" w:hAnsi="Book Antiqua" w:cs="Book Antiqua"/>
          <w:b/>
          <w:bCs/>
          <w:color w:val="000000"/>
        </w:rPr>
        <w:t>38</w:t>
      </w:r>
      <w:r w:rsidRPr="001B0DAB">
        <w:rPr>
          <w:rFonts w:ascii="Book Antiqua" w:eastAsia="Book Antiqua" w:hAnsi="Book Antiqua" w:cs="Book Antiqua"/>
          <w:color w:val="000000"/>
        </w:rPr>
        <w:t>: 143-146 [PMID: 26808365 DOI: 10.1097/MPH.0000000000000495]</w:t>
      </w:r>
    </w:p>
    <w:p w14:paraId="67350192" w14:textId="77777777"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color w:val="000000"/>
        </w:rPr>
        <w:t xml:space="preserve">5 </w:t>
      </w:r>
      <w:proofErr w:type="spellStart"/>
      <w:r w:rsidRPr="001B0DAB">
        <w:rPr>
          <w:rFonts w:ascii="Book Antiqua" w:eastAsia="Book Antiqua" w:hAnsi="Book Antiqua" w:cs="Book Antiqua"/>
          <w:b/>
          <w:bCs/>
          <w:color w:val="000000"/>
        </w:rPr>
        <w:t>Reunala</w:t>
      </w:r>
      <w:proofErr w:type="spellEnd"/>
      <w:r w:rsidRPr="001B0DAB">
        <w:rPr>
          <w:rFonts w:ascii="Book Antiqua" w:eastAsia="Book Antiqua" w:hAnsi="Book Antiqua" w:cs="Book Antiqua"/>
          <w:b/>
          <w:bCs/>
          <w:color w:val="000000"/>
        </w:rPr>
        <w:t xml:space="preserve"> T</w:t>
      </w:r>
      <w:r w:rsidRPr="001B0DAB">
        <w:rPr>
          <w:rFonts w:ascii="Book Antiqua" w:eastAsia="Book Antiqua" w:hAnsi="Book Antiqua" w:cs="Book Antiqua"/>
          <w:color w:val="000000"/>
        </w:rPr>
        <w:t xml:space="preserve">, Salmi TT, </w:t>
      </w:r>
      <w:proofErr w:type="spellStart"/>
      <w:r w:rsidRPr="001B0DAB">
        <w:rPr>
          <w:rFonts w:ascii="Book Antiqua" w:eastAsia="Book Antiqua" w:hAnsi="Book Antiqua" w:cs="Book Antiqua"/>
          <w:color w:val="000000"/>
        </w:rPr>
        <w:t>Hervonen</w:t>
      </w:r>
      <w:proofErr w:type="spellEnd"/>
      <w:r w:rsidRPr="001B0DAB">
        <w:rPr>
          <w:rFonts w:ascii="Book Antiqua" w:eastAsia="Book Antiqua" w:hAnsi="Book Antiqua" w:cs="Book Antiqua"/>
          <w:color w:val="000000"/>
        </w:rPr>
        <w:t xml:space="preserve"> K, </w:t>
      </w:r>
      <w:proofErr w:type="spellStart"/>
      <w:r w:rsidRPr="001B0DAB">
        <w:rPr>
          <w:rFonts w:ascii="Book Antiqua" w:eastAsia="Book Antiqua" w:hAnsi="Book Antiqua" w:cs="Book Antiqua"/>
          <w:color w:val="000000"/>
        </w:rPr>
        <w:t>Kaukinen</w:t>
      </w:r>
      <w:proofErr w:type="spellEnd"/>
      <w:r w:rsidRPr="001B0DAB">
        <w:rPr>
          <w:rFonts w:ascii="Book Antiqua" w:eastAsia="Book Antiqua" w:hAnsi="Book Antiqua" w:cs="Book Antiqua"/>
          <w:color w:val="000000"/>
        </w:rPr>
        <w:t xml:space="preserve"> K, Collin P. Dermatitis Herpetiformis: A Common Extraintestinal Manifestation of Coeliac Disease. </w:t>
      </w:r>
      <w:r w:rsidRPr="001B0DAB">
        <w:rPr>
          <w:rFonts w:ascii="Book Antiqua" w:eastAsia="Book Antiqua" w:hAnsi="Book Antiqua" w:cs="Book Antiqua"/>
          <w:i/>
          <w:iCs/>
          <w:color w:val="000000"/>
        </w:rPr>
        <w:t>Nutrients</w:t>
      </w:r>
      <w:r w:rsidRPr="001B0DAB">
        <w:rPr>
          <w:rFonts w:ascii="Book Antiqua" w:eastAsia="Book Antiqua" w:hAnsi="Book Antiqua" w:cs="Book Antiqua"/>
          <w:color w:val="000000"/>
        </w:rPr>
        <w:t xml:space="preserve"> 2018; </w:t>
      </w:r>
      <w:r w:rsidRPr="001B0DAB">
        <w:rPr>
          <w:rFonts w:ascii="Book Antiqua" w:eastAsia="Book Antiqua" w:hAnsi="Book Antiqua" w:cs="Book Antiqua"/>
          <w:b/>
          <w:bCs/>
          <w:color w:val="000000"/>
        </w:rPr>
        <w:t>10</w:t>
      </w:r>
      <w:r w:rsidRPr="001B0DAB">
        <w:rPr>
          <w:rFonts w:ascii="Book Antiqua" w:eastAsia="Book Antiqua" w:hAnsi="Book Antiqua" w:cs="Book Antiqua"/>
          <w:color w:val="000000"/>
        </w:rPr>
        <w:t xml:space="preserve"> [PMID: 29757210 DOI: 10.3390/nu10050602]</w:t>
      </w:r>
    </w:p>
    <w:p w14:paraId="778A34CC" w14:textId="77777777"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color w:val="000000"/>
        </w:rPr>
        <w:t xml:space="preserve">6 </w:t>
      </w:r>
      <w:r w:rsidRPr="001B0DAB">
        <w:rPr>
          <w:rFonts w:ascii="Book Antiqua" w:eastAsia="Book Antiqua" w:hAnsi="Book Antiqua" w:cs="Book Antiqua"/>
          <w:b/>
          <w:bCs/>
          <w:color w:val="000000"/>
        </w:rPr>
        <w:t>Souto-Souza D</w:t>
      </w:r>
      <w:r w:rsidRPr="001B0DAB">
        <w:rPr>
          <w:rFonts w:ascii="Book Antiqua" w:eastAsia="Book Antiqua" w:hAnsi="Book Antiqua" w:cs="Book Antiqua"/>
          <w:color w:val="000000"/>
        </w:rPr>
        <w:t xml:space="preserve">, da Consolação Soares ME, Rezende VS, de Lacerda Dantas PC, Galvão EL, Falci SGM. Association between developmental defects of enamel and celiac disease: A meta-analysis. </w:t>
      </w:r>
      <w:r w:rsidRPr="001B0DAB">
        <w:rPr>
          <w:rFonts w:ascii="Book Antiqua" w:eastAsia="Book Antiqua" w:hAnsi="Book Antiqua" w:cs="Book Antiqua"/>
          <w:i/>
          <w:iCs/>
          <w:color w:val="000000"/>
        </w:rPr>
        <w:t>Arch Oral Biol</w:t>
      </w:r>
      <w:r w:rsidRPr="001B0DAB">
        <w:rPr>
          <w:rFonts w:ascii="Book Antiqua" w:eastAsia="Book Antiqua" w:hAnsi="Book Antiqua" w:cs="Book Antiqua"/>
          <w:color w:val="000000"/>
        </w:rPr>
        <w:t xml:space="preserve"> 2018; </w:t>
      </w:r>
      <w:r w:rsidRPr="001B0DAB">
        <w:rPr>
          <w:rFonts w:ascii="Book Antiqua" w:eastAsia="Book Antiqua" w:hAnsi="Book Antiqua" w:cs="Book Antiqua"/>
          <w:b/>
          <w:bCs/>
          <w:color w:val="000000"/>
        </w:rPr>
        <w:t>87</w:t>
      </w:r>
      <w:r w:rsidRPr="001B0DAB">
        <w:rPr>
          <w:rFonts w:ascii="Book Antiqua" w:eastAsia="Book Antiqua" w:hAnsi="Book Antiqua" w:cs="Book Antiqua"/>
          <w:color w:val="000000"/>
        </w:rPr>
        <w:t>: 180-190 [PMID: 29306074 DOI: 10.1016/j.archoralbio.2017.12.025]</w:t>
      </w:r>
    </w:p>
    <w:p w14:paraId="0C18727E" w14:textId="77777777"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color w:val="000000"/>
        </w:rPr>
        <w:t xml:space="preserve">7 </w:t>
      </w:r>
      <w:r w:rsidRPr="001B0DAB">
        <w:rPr>
          <w:rFonts w:ascii="Book Antiqua" w:eastAsia="Book Antiqua" w:hAnsi="Book Antiqua" w:cs="Book Antiqua"/>
          <w:b/>
          <w:bCs/>
          <w:color w:val="000000"/>
        </w:rPr>
        <w:t>Nieri M</w:t>
      </w:r>
      <w:r w:rsidRPr="001B0DAB">
        <w:rPr>
          <w:rFonts w:ascii="Book Antiqua" w:eastAsia="Book Antiqua" w:hAnsi="Book Antiqua" w:cs="Book Antiqua"/>
          <w:color w:val="000000"/>
        </w:rPr>
        <w:t xml:space="preserve">, </w:t>
      </w:r>
      <w:proofErr w:type="spellStart"/>
      <w:r w:rsidRPr="001B0DAB">
        <w:rPr>
          <w:rFonts w:ascii="Book Antiqua" w:eastAsia="Book Antiqua" w:hAnsi="Book Antiqua" w:cs="Book Antiqua"/>
          <w:color w:val="000000"/>
        </w:rPr>
        <w:t>Tofani</w:t>
      </w:r>
      <w:proofErr w:type="spellEnd"/>
      <w:r w:rsidRPr="001B0DAB">
        <w:rPr>
          <w:rFonts w:ascii="Book Antiqua" w:eastAsia="Book Antiqua" w:hAnsi="Book Antiqua" w:cs="Book Antiqua"/>
          <w:color w:val="000000"/>
        </w:rPr>
        <w:t xml:space="preserve"> E, </w:t>
      </w:r>
      <w:proofErr w:type="spellStart"/>
      <w:r w:rsidRPr="001B0DAB">
        <w:rPr>
          <w:rFonts w:ascii="Book Antiqua" w:eastAsia="Book Antiqua" w:hAnsi="Book Antiqua" w:cs="Book Antiqua"/>
          <w:color w:val="000000"/>
        </w:rPr>
        <w:t>Defraia</w:t>
      </w:r>
      <w:proofErr w:type="spellEnd"/>
      <w:r w:rsidRPr="001B0DAB">
        <w:rPr>
          <w:rFonts w:ascii="Book Antiqua" w:eastAsia="Book Antiqua" w:hAnsi="Book Antiqua" w:cs="Book Antiqua"/>
          <w:color w:val="000000"/>
        </w:rPr>
        <w:t xml:space="preserve"> E, </w:t>
      </w:r>
      <w:proofErr w:type="spellStart"/>
      <w:r w:rsidRPr="001B0DAB">
        <w:rPr>
          <w:rFonts w:ascii="Book Antiqua" w:eastAsia="Book Antiqua" w:hAnsi="Book Antiqua" w:cs="Book Antiqua"/>
          <w:color w:val="000000"/>
        </w:rPr>
        <w:t>Giuntini</w:t>
      </w:r>
      <w:proofErr w:type="spellEnd"/>
      <w:r w:rsidRPr="001B0DAB">
        <w:rPr>
          <w:rFonts w:ascii="Book Antiqua" w:eastAsia="Book Antiqua" w:hAnsi="Book Antiqua" w:cs="Book Antiqua"/>
          <w:color w:val="000000"/>
        </w:rPr>
        <w:t xml:space="preserve"> V, Franchi L. Enamel defects and aphthous stomatitis in celiac and healthy subjects: Systematic review and meta-analysis of controlled studies. </w:t>
      </w:r>
      <w:r w:rsidRPr="001B0DAB">
        <w:rPr>
          <w:rFonts w:ascii="Book Antiqua" w:eastAsia="Book Antiqua" w:hAnsi="Book Antiqua" w:cs="Book Antiqua"/>
          <w:i/>
          <w:iCs/>
          <w:color w:val="000000"/>
        </w:rPr>
        <w:t>J Dent</w:t>
      </w:r>
      <w:r w:rsidRPr="001B0DAB">
        <w:rPr>
          <w:rFonts w:ascii="Book Antiqua" w:eastAsia="Book Antiqua" w:hAnsi="Book Antiqua" w:cs="Book Antiqua"/>
          <w:color w:val="000000"/>
        </w:rPr>
        <w:t xml:space="preserve"> 2017; </w:t>
      </w:r>
      <w:r w:rsidRPr="001B0DAB">
        <w:rPr>
          <w:rFonts w:ascii="Book Antiqua" w:eastAsia="Book Antiqua" w:hAnsi="Book Antiqua" w:cs="Book Antiqua"/>
          <w:b/>
          <w:bCs/>
          <w:color w:val="000000"/>
        </w:rPr>
        <w:t>65</w:t>
      </w:r>
      <w:r w:rsidRPr="001B0DAB">
        <w:rPr>
          <w:rFonts w:ascii="Book Antiqua" w:eastAsia="Book Antiqua" w:hAnsi="Book Antiqua" w:cs="Book Antiqua"/>
          <w:color w:val="000000"/>
        </w:rPr>
        <w:t>: 1-10 [PMID: 28688949 DOI: 10.1016/j.jdent.2017.07.001]</w:t>
      </w:r>
    </w:p>
    <w:p w14:paraId="20ED1355" w14:textId="77777777"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color w:val="000000"/>
        </w:rPr>
        <w:t xml:space="preserve">8 </w:t>
      </w:r>
      <w:proofErr w:type="spellStart"/>
      <w:r w:rsidRPr="001B0DAB">
        <w:rPr>
          <w:rFonts w:ascii="Book Antiqua" w:eastAsia="Book Antiqua" w:hAnsi="Book Antiqua" w:cs="Book Antiqua"/>
          <w:b/>
          <w:bCs/>
          <w:color w:val="000000"/>
        </w:rPr>
        <w:t>Stazi</w:t>
      </w:r>
      <w:proofErr w:type="spellEnd"/>
      <w:r w:rsidRPr="001B0DAB">
        <w:rPr>
          <w:rFonts w:ascii="Book Antiqua" w:eastAsia="Book Antiqua" w:hAnsi="Book Antiqua" w:cs="Book Antiqua"/>
          <w:b/>
          <w:bCs/>
          <w:color w:val="000000"/>
        </w:rPr>
        <w:t xml:space="preserve"> AV</w:t>
      </w:r>
      <w:r w:rsidRPr="001B0DAB">
        <w:rPr>
          <w:rFonts w:ascii="Book Antiqua" w:eastAsia="Book Antiqua" w:hAnsi="Book Antiqua" w:cs="Book Antiqua"/>
          <w:color w:val="000000"/>
        </w:rPr>
        <w:t xml:space="preserve">, </w:t>
      </w:r>
      <w:proofErr w:type="spellStart"/>
      <w:r w:rsidRPr="001B0DAB">
        <w:rPr>
          <w:rFonts w:ascii="Book Antiqua" w:eastAsia="Book Antiqua" w:hAnsi="Book Antiqua" w:cs="Book Antiqua"/>
          <w:color w:val="000000"/>
        </w:rPr>
        <w:t>Trecca</w:t>
      </w:r>
      <w:proofErr w:type="spellEnd"/>
      <w:r w:rsidRPr="001B0DAB">
        <w:rPr>
          <w:rFonts w:ascii="Book Antiqua" w:eastAsia="Book Antiqua" w:hAnsi="Book Antiqua" w:cs="Book Antiqua"/>
          <w:color w:val="000000"/>
        </w:rPr>
        <w:t xml:space="preserve"> A, </w:t>
      </w:r>
      <w:proofErr w:type="spellStart"/>
      <w:r w:rsidRPr="001B0DAB">
        <w:rPr>
          <w:rFonts w:ascii="Book Antiqua" w:eastAsia="Book Antiqua" w:hAnsi="Book Antiqua" w:cs="Book Antiqua"/>
          <w:color w:val="000000"/>
        </w:rPr>
        <w:t>Trinti</w:t>
      </w:r>
      <w:proofErr w:type="spellEnd"/>
      <w:r w:rsidRPr="001B0DAB">
        <w:rPr>
          <w:rFonts w:ascii="Book Antiqua" w:eastAsia="Book Antiqua" w:hAnsi="Book Antiqua" w:cs="Book Antiqua"/>
          <w:color w:val="000000"/>
        </w:rPr>
        <w:t xml:space="preserve"> B. Osteoporosis in celiac disease and in endocrine and reproductive disorders. </w:t>
      </w:r>
      <w:r w:rsidRPr="001B0DAB">
        <w:rPr>
          <w:rFonts w:ascii="Book Antiqua" w:eastAsia="Book Antiqua" w:hAnsi="Book Antiqua" w:cs="Book Antiqua"/>
          <w:i/>
          <w:iCs/>
          <w:color w:val="000000"/>
        </w:rPr>
        <w:t>World J Gastroenterol</w:t>
      </w:r>
      <w:r w:rsidRPr="001B0DAB">
        <w:rPr>
          <w:rFonts w:ascii="Book Antiqua" w:eastAsia="Book Antiqua" w:hAnsi="Book Antiqua" w:cs="Book Antiqua"/>
          <w:color w:val="000000"/>
        </w:rPr>
        <w:t xml:space="preserve"> 2008; </w:t>
      </w:r>
      <w:r w:rsidRPr="001B0DAB">
        <w:rPr>
          <w:rFonts w:ascii="Book Antiqua" w:eastAsia="Book Antiqua" w:hAnsi="Book Antiqua" w:cs="Book Antiqua"/>
          <w:b/>
          <w:bCs/>
          <w:color w:val="000000"/>
        </w:rPr>
        <w:t>14</w:t>
      </w:r>
      <w:r w:rsidRPr="001B0DAB">
        <w:rPr>
          <w:rFonts w:ascii="Book Antiqua" w:eastAsia="Book Antiqua" w:hAnsi="Book Antiqua" w:cs="Book Antiqua"/>
          <w:color w:val="000000"/>
        </w:rPr>
        <w:t>: 498-505 [PMID: 18203279 DOI: 10.3748/wjg.14.498]</w:t>
      </w:r>
    </w:p>
    <w:p w14:paraId="420B6943" w14:textId="77777777"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color w:val="000000"/>
        </w:rPr>
        <w:t xml:space="preserve">9 </w:t>
      </w:r>
      <w:r w:rsidRPr="001B0DAB">
        <w:rPr>
          <w:rFonts w:ascii="Book Antiqua" w:eastAsia="Book Antiqua" w:hAnsi="Book Antiqua" w:cs="Book Antiqua"/>
          <w:b/>
          <w:bCs/>
          <w:color w:val="000000"/>
        </w:rPr>
        <w:t>Capriles VD</w:t>
      </w:r>
      <w:r w:rsidRPr="001B0DAB">
        <w:rPr>
          <w:rFonts w:ascii="Book Antiqua" w:eastAsia="Book Antiqua" w:hAnsi="Book Antiqua" w:cs="Book Antiqua"/>
          <w:color w:val="000000"/>
        </w:rPr>
        <w:t xml:space="preserve">, Martini LA, </w:t>
      </w:r>
      <w:proofErr w:type="spellStart"/>
      <w:r w:rsidRPr="001B0DAB">
        <w:rPr>
          <w:rFonts w:ascii="Book Antiqua" w:eastAsia="Book Antiqua" w:hAnsi="Book Antiqua" w:cs="Book Antiqua"/>
          <w:color w:val="000000"/>
        </w:rPr>
        <w:t>Arêas</w:t>
      </w:r>
      <w:proofErr w:type="spellEnd"/>
      <w:r w:rsidRPr="001B0DAB">
        <w:rPr>
          <w:rFonts w:ascii="Book Antiqua" w:eastAsia="Book Antiqua" w:hAnsi="Book Antiqua" w:cs="Book Antiqua"/>
          <w:color w:val="000000"/>
        </w:rPr>
        <w:t xml:space="preserve"> JA. Metabolic osteopathy in celiac disease: importance of a gluten-free diet. </w:t>
      </w:r>
      <w:proofErr w:type="spellStart"/>
      <w:r w:rsidRPr="001B0DAB">
        <w:rPr>
          <w:rFonts w:ascii="Book Antiqua" w:eastAsia="Book Antiqua" w:hAnsi="Book Antiqua" w:cs="Book Antiqua"/>
          <w:i/>
          <w:iCs/>
          <w:color w:val="000000"/>
        </w:rPr>
        <w:t>Nutr</w:t>
      </w:r>
      <w:proofErr w:type="spellEnd"/>
      <w:r w:rsidRPr="001B0DAB">
        <w:rPr>
          <w:rFonts w:ascii="Book Antiqua" w:eastAsia="Book Antiqua" w:hAnsi="Book Antiqua" w:cs="Book Antiqua"/>
          <w:i/>
          <w:iCs/>
          <w:color w:val="000000"/>
        </w:rPr>
        <w:t xml:space="preserve"> Rev</w:t>
      </w:r>
      <w:r w:rsidRPr="001B0DAB">
        <w:rPr>
          <w:rFonts w:ascii="Book Antiqua" w:eastAsia="Book Antiqua" w:hAnsi="Book Antiqua" w:cs="Book Antiqua"/>
          <w:color w:val="000000"/>
        </w:rPr>
        <w:t xml:space="preserve"> 2009; </w:t>
      </w:r>
      <w:r w:rsidRPr="001B0DAB">
        <w:rPr>
          <w:rFonts w:ascii="Book Antiqua" w:eastAsia="Book Antiqua" w:hAnsi="Book Antiqua" w:cs="Book Antiqua"/>
          <w:b/>
          <w:bCs/>
          <w:color w:val="000000"/>
        </w:rPr>
        <w:t>67</w:t>
      </w:r>
      <w:r w:rsidRPr="001B0DAB">
        <w:rPr>
          <w:rFonts w:ascii="Book Antiqua" w:eastAsia="Book Antiqua" w:hAnsi="Book Antiqua" w:cs="Book Antiqua"/>
          <w:color w:val="000000"/>
        </w:rPr>
        <w:t>: 599-606 [PMID: 19785691 DOI: 10.1111/j.1753-4887.2009.00232.x]</w:t>
      </w:r>
    </w:p>
    <w:p w14:paraId="4AD210D2" w14:textId="77777777"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color w:val="000000"/>
        </w:rPr>
        <w:t xml:space="preserve">10 </w:t>
      </w:r>
      <w:r w:rsidRPr="001B0DAB">
        <w:rPr>
          <w:rFonts w:ascii="Book Antiqua" w:eastAsia="Book Antiqua" w:hAnsi="Book Antiqua" w:cs="Book Antiqua"/>
          <w:b/>
          <w:bCs/>
          <w:color w:val="000000"/>
        </w:rPr>
        <w:t>Dima A</w:t>
      </w:r>
      <w:r w:rsidRPr="001B0DAB">
        <w:rPr>
          <w:rFonts w:ascii="Book Antiqua" w:eastAsia="Book Antiqua" w:hAnsi="Book Antiqua" w:cs="Book Antiqua"/>
          <w:color w:val="000000"/>
        </w:rPr>
        <w:t xml:space="preserve">, </w:t>
      </w:r>
      <w:proofErr w:type="spellStart"/>
      <w:r w:rsidRPr="001B0DAB">
        <w:rPr>
          <w:rFonts w:ascii="Book Antiqua" w:eastAsia="Book Antiqua" w:hAnsi="Book Antiqua" w:cs="Book Antiqua"/>
          <w:color w:val="000000"/>
        </w:rPr>
        <w:t>Jurcut</w:t>
      </w:r>
      <w:proofErr w:type="spellEnd"/>
      <w:r w:rsidRPr="001B0DAB">
        <w:rPr>
          <w:rFonts w:ascii="Book Antiqua" w:eastAsia="Book Antiqua" w:hAnsi="Book Antiqua" w:cs="Book Antiqua"/>
          <w:color w:val="000000"/>
        </w:rPr>
        <w:t xml:space="preserve"> C, Jinga M. Rheumatologic manifestations in celiac disease: what should we remember? </w:t>
      </w:r>
      <w:r w:rsidRPr="001B0DAB">
        <w:rPr>
          <w:rFonts w:ascii="Book Antiqua" w:eastAsia="Book Antiqua" w:hAnsi="Book Antiqua" w:cs="Book Antiqua"/>
          <w:i/>
          <w:iCs/>
          <w:color w:val="000000"/>
        </w:rPr>
        <w:t>Rom J Intern Med</w:t>
      </w:r>
      <w:r w:rsidRPr="001B0DAB">
        <w:rPr>
          <w:rFonts w:ascii="Book Antiqua" w:eastAsia="Book Antiqua" w:hAnsi="Book Antiqua" w:cs="Book Antiqua"/>
          <w:color w:val="000000"/>
        </w:rPr>
        <w:t xml:space="preserve"> 2019; </w:t>
      </w:r>
      <w:r w:rsidRPr="001B0DAB">
        <w:rPr>
          <w:rFonts w:ascii="Book Antiqua" w:eastAsia="Book Antiqua" w:hAnsi="Book Antiqua" w:cs="Book Antiqua"/>
          <w:b/>
          <w:bCs/>
          <w:color w:val="000000"/>
        </w:rPr>
        <w:t>57</w:t>
      </w:r>
      <w:r w:rsidRPr="001B0DAB">
        <w:rPr>
          <w:rFonts w:ascii="Book Antiqua" w:eastAsia="Book Antiqua" w:hAnsi="Book Antiqua" w:cs="Book Antiqua"/>
          <w:color w:val="000000"/>
        </w:rPr>
        <w:t>: 3-5 [PMID: 30375355 DOI: 10.2478/rjim-2018-0024]</w:t>
      </w:r>
    </w:p>
    <w:p w14:paraId="77DC2E30" w14:textId="77777777"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color w:val="000000"/>
        </w:rPr>
        <w:lastRenderedPageBreak/>
        <w:t xml:space="preserve">11 </w:t>
      </w:r>
      <w:r w:rsidRPr="001B0DAB">
        <w:rPr>
          <w:rFonts w:ascii="Book Antiqua" w:eastAsia="Book Antiqua" w:hAnsi="Book Antiqua" w:cs="Book Antiqua"/>
          <w:b/>
          <w:bCs/>
          <w:color w:val="000000"/>
        </w:rPr>
        <w:t>Bashiri H</w:t>
      </w:r>
      <w:r w:rsidRPr="001B0DAB">
        <w:rPr>
          <w:rFonts w:ascii="Book Antiqua" w:eastAsia="Book Antiqua" w:hAnsi="Book Antiqua" w:cs="Book Antiqua"/>
          <w:color w:val="000000"/>
        </w:rPr>
        <w:t xml:space="preserve">, Afshari D, Babaei N, Ghadami MR. Celiac Disease and Epilepsy: The Effect of Gluten-Free Diet on Seizure Control. </w:t>
      </w:r>
      <w:r w:rsidRPr="001B0DAB">
        <w:rPr>
          <w:rFonts w:ascii="Book Antiqua" w:eastAsia="Book Antiqua" w:hAnsi="Book Antiqua" w:cs="Book Antiqua"/>
          <w:i/>
          <w:iCs/>
          <w:color w:val="000000"/>
        </w:rPr>
        <w:t>Adv Clin Exp Med</w:t>
      </w:r>
      <w:r w:rsidRPr="001B0DAB">
        <w:rPr>
          <w:rFonts w:ascii="Book Antiqua" w:eastAsia="Book Antiqua" w:hAnsi="Book Antiqua" w:cs="Book Antiqua"/>
          <w:color w:val="000000"/>
        </w:rPr>
        <w:t xml:space="preserve"> 2016; </w:t>
      </w:r>
      <w:r w:rsidRPr="001B0DAB">
        <w:rPr>
          <w:rFonts w:ascii="Book Antiqua" w:eastAsia="Book Antiqua" w:hAnsi="Book Antiqua" w:cs="Book Antiqua"/>
          <w:b/>
          <w:bCs/>
          <w:color w:val="000000"/>
        </w:rPr>
        <w:t>25</w:t>
      </w:r>
      <w:r w:rsidRPr="001B0DAB">
        <w:rPr>
          <w:rFonts w:ascii="Book Antiqua" w:eastAsia="Book Antiqua" w:hAnsi="Book Antiqua" w:cs="Book Antiqua"/>
          <w:color w:val="000000"/>
        </w:rPr>
        <w:t>: 751-754 [PMID: 27629850 DOI: 10.17219/</w:t>
      </w:r>
      <w:proofErr w:type="spellStart"/>
      <w:r w:rsidRPr="001B0DAB">
        <w:rPr>
          <w:rFonts w:ascii="Book Antiqua" w:eastAsia="Book Antiqua" w:hAnsi="Book Antiqua" w:cs="Book Antiqua"/>
          <w:color w:val="000000"/>
        </w:rPr>
        <w:t>acem</w:t>
      </w:r>
      <w:proofErr w:type="spellEnd"/>
      <w:r w:rsidRPr="001B0DAB">
        <w:rPr>
          <w:rFonts w:ascii="Book Antiqua" w:eastAsia="Book Antiqua" w:hAnsi="Book Antiqua" w:cs="Book Antiqua"/>
          <w:color w:val="000000"/>
        </w:rPr>
        <w:t>/43585]</w:t>
      </w:r>
    </w:p>
    <w:p w14:paraId="54E4E8D6" w14:textId="77777777"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color w:val="000000"/>
        </w:rPr>
        <w:t xml:space="preserve">12 </w:t>
      </w:r>
      <w:r w:rsidRPr="001B0DAB">
        <w:rPr>
          <w:rFonts w:ascii="Book Antiqua" w:eastAsia="Book Antiqua" w:hAnsi="Book Antiqua" w:cs="Book Antiqua"/>
          <w:b/>
          <w:bCs/>
          <w:color w:val="000000"/>
        </w:rPr>
        <w:t>Cicarelli G</w:t>
      </w:r>
      <w:r w:rsidRPr="001B0DAB">
        <w:rPr>
          <w:rFonts w:ascii="Book Antiqua" w:eastAsia="Book Antiqua" w:hAnsi="Book Antiqua" w:cs="Book Antiqua"/>
          <w:color w:val="000000"/>
        </w:rPr>
        <w:t xml:space="preserve">, Della Rocca G, </w:t>
      </w:r>
      <w:proofErr w:type="spellStart"/>
      <w:r w:rsidRPr="001B0DAB">
        <w:rPr>
          <w:rFonts w:ascii="Book Antiqua" w:eastAsia="Book Antiqua" w:hAnsi="Book Antiqua" w:cs="Book Antiqua"/>
          <w:color w:val="000000"/>
        </w:rPr>
        <w:t>Amboni</w:t>
      </w:r>
      <w:proofErr w:type="spellEnd"/>
      <w:r w:rsidRPr="001B0DAB">
        <w:rPr>
          <w:rFonts w:ascii="Book Antiqua" w:eastAsia="Book Antiqua" w:hAnsi="Book Antiqua" w:cs="Book Antiqua"/>
          <w:color w:val="000000"/>
        </w:rPr>
        <w:t xml:space="preserve"> M, </w:t>
      </w:r>
      <w:proofErr w:type="spellStart"/>
      <w:r w:rsidRPr="001B0DAB">
        <w:rPr>
          <w:rFonts w:ascii="Book Antiqua" w:eastAsia="Book Antiqua" w:hAnsi="Book Antiqua" w:cs="Book Antiqua"/>
          <w:color w:val="000000"/>
        </w:rPr>
        <w:t>Ciacci</w:t>
      </w:r>
      <w:proofErr w:type="spellEnd"/>
      <w:r w:rsidRPr="001B0DAB">
        <w:rPr>
          <w:rFonts w:ascii="Book Antiqua" w:eastAsia="Book Antiqua" w:hAnsi="Book Antiqua" w:cs="Book Antiqua"/>
          <w:color w:val="000000"/>
        </w:rPr>
        <w:t xml:space="preserve"> C, </w:t>
      </w:r>
      <w:proofErr w:type="spellStart"/>
      <w:r w:rsidRPr="001B0DAB">
        <w:rPr>
          <w:rFonts w:ascii="Book Antiqua" w:eastAsia="Book Antiqua" w:hAnsi="Book Antiqua" w:cs="Book Antiqua"/>
          <w:color w:val="000000"/>
        </w:rPr>
        <w:t>Mazzacca</w:t>
      </w:r>
      <w:proofErr w:type="spellEnd"/>
      <w:r w:rsidRPr="001B0DAB">
        <w:rPr>
          <w:rFonts w:ascii="Book Antiqua" w:eastAsia="Book Antiqua" w:hAnsi="Book Antiqua" w:cs="Book Antiqua"/>
          <w:color w:val="000000"/>
        </w:rPr>
        <w:t xml:space="preserve"> G, </w:t>
      </w:r>
      <w:proofErr w:type="spellStart"/>
      <w:r w:rsidRPr="001B0DAB">
        <w:rPr>
          <w:rFonts w:ascii="Book Antiqua" w:eastAsia="Book Antiqua" w:hAnsi="Book Antiqua" w:cs="Book Antiqua"/>
          <w:color w:val="000000"/>
        </w:rPr>
        <w:t>Filla</w:t>
      </w:r>
      <w:proofErr w:type="spellEnd"/>
      <w:r w:rsidRPr="001B0DAB">
        <w:rPr>
          <w:rFonts w:ascii="Book Antiqua" w:eastAsia="Book Antiqua" w:hAnsi="Book Antiqua" w:cs="Book Antiqua"/>
          <w:color w:val="000000"/>
        </w:rPr>
        <w:t xml:space="preserve"> A, Barone P. Clinical and neurological abnormalities in adult celiac disease. </w:t>
      </w:r>
      <w:r w:rsidRPr="001B0DAB">
        <w:rPr>
          <w:rFonts w:ascii="Book Antiqua" w:eastAsia="Book Antiqua" w:hAnsi="Book Antiqua" w:cs="Book Antiqua"/>
          <w:i/>
          <w:iCs/>
          <w:color w:val="000000"/>
        </w:rPr>
        <w:t>Neurol Sci</w:t>
      </w:r>
      <w:r w:rsidRPr="001B0DAB">
        <w:rPr>
          <w:rFonts w:ascii="Book Antiqua" w:eastAsia="Book Antiqua" w:hAnsi="Book Antiqua" w:cs="Book Antiqua"/>
          <w:color w:val="000000"/>
        </w:rPr>
        <w:t xml:space="preserve"> 2003; </w:t>
      </w:r>
      <w:r w:rsidRPr="001B0DAB">
        <w:rPr>
          <w:rFonts w:ascii="Book Antiqua" w:eastAsia="Book Antiqua" w:hAnsi="Book Antiqua" w:cs="Book Antiqua"/>
          <w:b/>
          <w:bCs/>
          <w:color w:val="000000"/>
        </w:rPr>
        <w:t>24</w:t>
      </w:r>
      <w:r w:rsidRPr="001B0DAB">
        <w:rPr>
          <w:rFonts w:ascii="Book Antiqua" w:eastAsia="Book Antiqua" w:hAnsi="Book Antiqua" w:cs="Book Antiqua"/>
          <w:color w:val="000000"/>
        </w:rPr>
        <w:t>: 311-317 [PMID: 14716525 DOI: 10.1007/s10072-003-0181-4]</w:t>
      </w:r>
    </w:p>
    <w:p w14:paraId="6CC54E41" w14:textId="77777777"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color w:val="000000"/>
        </w:rPr>
        <w:t xml:space="preserve">13 </w:t>
      </w:r>
      <w:r w:rsidRPr="001B0DAB">
        <w:rPr>
          <w:rFonts w:ascii="Book Antiqua" w:eastAsia="Book Antiqua" w:hAnsi="Book Antiqua" w:cs="Book Antiqua"/>
          <w:b/>
          <w:bCs/>
          <w:color w:val="000000"/>
        </w:rPr>
        <w:t>Mearns ES</w:t>
      </w:r>
      <w:r w:rsidRPr="001B0DAB">
        <w:rPr>
          <w:rFonts w:ascii="Book Antiqua" w:eastAsia="Book Antiqua" w:hAnsi="Book Antiqua" w:cs="Book Antiqua"/>
          <w:color w:val="000000"/>
        </w:rPr>
        <w:t xml:space="preserve">, Taylor A, Thomas Craig KJ, Puglielli S, Leffler DA, Sanders DS, </w:t>
      </w:r>
      <w:proofErr w:type="spellStart"/>
      <w:r w:rsidRPr="001B0DAB">
        <w:rPr>
          <w:rFonts w:ascii="Book Antiqua" w:eastAsia="Book Antiqua" w:hAnsi="Book Antiqua" w:cs="Book Antiqua"/>
          <w:color w:val="000000"/>
        </w:rPr>
        <w:t>Lebwohl</w:t>
      </w:r>
      <w:proofErr w:type="spellEnd"/>
      <w:r w:rsidRPr="001B0DAB">
        <w:rPr>
          <w:rFonts w:ascii="Book Antiqua" w:eastAsia="Book Antiqua" w:hAnsi="Book Antiqua" w:cs="Book Antiqua"/>
          <w:color w:val="000000"/>
        </w:rPr>
        <w:t xml:space="preserve"> B, </w:t>
      </w:r>
      <w:proofErr w:type="spellStart"/>
      <w:r w:rsidRPr="001B0DAB">
        <w:rPr>
          <w:rFonts w:ascii="Book Antiqua" w:eastAsia="Book Antiqua" w:hAnsi="Book Antiqua" w:cs="Book Antiqua"/>
          <w:color w:val="000000"/>
        </w:rPr>
        <w:t>Hadjivassiliou</w:t>
      </w:r>
      <w:proofErr w:type="spellEnd"/>
      <w:r w:rsidRPr="001B0DAB">
        <w:rPr>
          <w:rFonts w:ascii="Book Antiqua" w:eastAsia="Book Antiqua" w:hAnsi="Book Antiqua" w:cs="Book Antiqua"/>
          <w:color w:val="000000"/>
        </w:rPr>
        <w:t xml:space="preserve"> M. Neurological Manifestations of Neuropathy and Ataxia in Celiac Disease: A Systematic Review. </w:t>
      </w:r>
      <w:r w:rsidRPr="001B0DAB">
        <w:rPr>
          <w:rFonts w:ascii="Book Antiqua" w:eastAsia="Book Antiqua" w:hAnsi="Book Antiqua" w:cs="Book Antiqua"/>
          <w:i/>
          <w:iCs/>
          <w:color w:val="000000"/>
        </w:rPr>
        <w:t>Nutrients</w:t>
      </w:r>
      <w:r w:rsidRPr="001B0DAB">
        <w:rPr>
          <w:rFonts w:ascii="Book Antiqua" w:eastAsia="Book Antiqua" w:hAnsi="Book Antiqua" w:cs="Book Antiqua"/>
          <w:color w:val="000000"/>
        </w:rPr>
        <w:t xml:space="preserve"> 2019; </w:t>
      </w:r>
      <w:r w:rsidRPr="001B0DAB">
        <w:rPr>
          <w:rFonts w:ascii="Book Antiqua" w:eastAsia="Book Antiqua" w:hAnsi="Book Antiqua" w:cs="Book Antiqua"/>
          <w:b/>
          <w:bCs/>
          <w:color w:val="000000"/>
        </w:rPr>
        <w:t>11</w:t>
      </w:r>
      <w:r w:rsidRPr="001B0DAB">
        <w:rPr>
          <w:rFonts w:ascii="Book Antiqua" w:eastAsia="Book Antiqua" w:hAnsi="Book Antiqua" w:cs="Book Antiqua"/>
          <w:color w:val="000000"/>
        </w:rPr>
        <w:t xml:space="preserve"> [PMID: 30759885 DOI: 10.3390/nu11020380]</w:t>
      </w:r>
    </w:p>
    <w:p w14:paraId="6857FEC2" w14:textId="77777777"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color w:val="000000"/>
        </w:rPr>
        <w:t xml:space="preserve">14 </w:t>
      </w:r>
      <w:proofErr w:type="spellStart"/>
      <w:r w:rsidRPr="001B0DAB">
        <w:rPr>
          <w:rFonts w:ascii="Book Antiqua" w:eastAsia="Book Antiqua" w:hAnsi="Book Antiqua" w:cs="Book Antiqua"/>
          <w:b/>
          <w:bCs/>
          <w:color w:val="000000"/>
        </w:rPr>
        <w:t>Mirzaagha</w:t>
      </w:r>
      <w:proofErr w:type="spellEnd"/>
      <w:r w:rsidRPr="001B0DAB">
        <w:rPr>
          <w:rFonts w:ascii="Book Antiqua" w:eastAsia="Book Antiqua" w:hAnsi="Book Antiqua" w:cs="Book Antiqua"/>
          <w:b/>
          <w:bCs/>
          <w:color w:val="000000"/>
        </w:rPr>
        <w:t xml:space="preserve"> F</w:t>
      </w:r>
      <w:r w:rsidRPr="001B0DAB">
        <w:rPr>
          <w:rFonts w:ascii="Book Antiqua" w:eastAsia="Book Antiqua" w:hAnsi="Book Antiqua" w:cs="Book Antiqua"/>
          <w:color w:val="000000"/>
        </w:rPr>
        <w:t xml:space="preserve">, </w:t>
      </w:r>
      <w:proofErr w:type="spellStart"/>
      <w:r w:rsidRPr="001B0DAB">
        <w:rPr>
          <w:rFonts w:ascii="Book Antiqua" w:eastAsia="Book Antiqua" w:hAnsi="Book Antiqua" w:cs="Book Antiqua"/>
          <w:color w:val="000000"/>
        </w:rPr>
        <w:t>Azali</w:t>
      </w:r>
      <w:proofErr w:type="spellEnd"/>
      <w:r w:rsidRPr="001B0DAB">
        <w:rPr>
          <w:rFonts w:ascii="Book Antiqua" w:eastAsia="Book Antiqua" w:hAnsi="Book Antiqua" w:cs="Book Antiqua"/>
          <w:color w:val="000000"/>
        </w:rPr>
        <w:t xml:space="preserve"> SH, Islami F, Zamani F, </w:t>
      </w:r>
      <w:proofErr w:type="spellStart"/>
      <w:r w:rsidRPr="001B0DAB">
        <w:rPr>
          <w:rFonts w:ascii="Book Antiqua" w:eastAsia="Book Antiqua" w:hAnsi="Book Antiqua" w:cs="Book Antiqua"/>
          <w:color w:val="000000"/>
        </w:rPr>
        <w:t>Khalilipour</w:t>
      </w:r>
      <w:proofErr w:type="spellEnd"/>
      <w:r w:rsidRPr="001B0DAB">
        <w:rPr>
          <w:rFonts w:ascii="Book Antiqua" w:eastAsia="Book Antiqua" w:hAnsi="Book Antiqua" w:cs="Book Antiqua"/>
          <w:color w:val="000000"/>
        </w:rPr>
        <w:t xml:space="preserve"> E, </w:t>
      </w:r>
      <w:proofErr w:type="spellStart"/>
      <w:r w:rsidRPr="001B0DAB">
        <w:rPr>
          <w:rFonts w:ascii="Book Antiqua" w:eastAsia="Book Antiqua" w:hAnsi="Book Antiqua" w:cs="Book Antiqua"/>
          <w:color w:val="000000"/>
        </w:rPr>
        <w:t>Khatibian</w:t>
      </w:r>
      <w:proofErr w:type="spellEnd"/>
      <w:r w:rsidRPr="001B0DAB">
        <w:rPr>
          <w:rFonts w:ascii="Book Antiqua" w:eastAsia="Book Antiqua" w:hAnsi="Book Antiqua" w:cs="Book Antiqua"/>
          <w:color w:val="000000"/>
        </w:rPr>
        <w:t xml:space="preserve"> M, Malekzadeh R. Coeliac disease in autoimmune liver disease: a cross-sectional study and a systematic review. </w:t>
      </w:r>
      <w:r w:rsidRPr="001B0DAB">
        <w:rPr>
          <w:rFonts w:ascii="Book Antiqua" w:eastAsia="Book Antiqua" w:hAnsi="Book Antiqua" w:cs="Book Antiqua"/>
          <w:i/>
          <w:iCs/>
          <w:color w:val="000000"/>
        </w:rPr>
        <w:t>Dig Liver Dis</w:t>
      </w:r>
      <w:r w:rsidRPr="001B0DAB">
        <w:rPr>
          <w:rFonts w:ascii="Book Antiqua" w:eastAsia="Book Antiqua" w:hAnsi="Book Antiqua" w:cs="Book Antiqua"/>
          <w:color w:val="000000"/>
        </w:rPr>
        <w:t xml:space="preserve"> 2010; </w:t>
      </w:r>
      <w:r w:rsidRPr="001B0DAB">
        <w:rPr>
          <w:rFonts w:ascii="Book Antiqua" w:eastAsia="Book Antiqua" w:hAnsi="Book Antiqua" w:cs="Book Antiqua"/>
          <w:b/>
          <w:bCs/>
          <w:color w:val="000000"/>
        </w:rPr>
        <w:t>42</w:t>
      </w:r>
      <w:r w:rsidRPr="001B0DAB">
        <w:rPr>
          <w:rFonts w:ascii="Book Antiqua" w:eastAsia="Book Antiqua" w:hAnsi="Book Antiqua" w:cs="Book Antiqua"/>
          <w:color w:val="000000"/>
        </w:rPr>
        <w:t>: 620-623 [PMID: 20236872 DOI: 10.1016/j.dld.2010.02.006]</w:t>
      </w:r>
    </w:p>
    <w:p w14:paraId="12D54F17" w14:textId="77777777"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color w:val="000000"/>
        </w:rPr>
        <w:t xml:space="preserve">15 </w:t>
      </w:r>
      <w:r w:rsidRPr="001B0DAB">
        <w:rPr>
          <w:rFonts w:ascii="Book Antiqua" w:eastAsia="Book Antiqua" w:hAnsi="Book Antiqua" w:cs="Book Antiqua"/>
          <w:b/>
          <w:bCs/>
          <w:color w:val="000000"/>
        </w:rPr>
        <w:t>Mahmud FH</w:t>
      </w:r>
      <w:r w:rsidRPr="001B0DAB">
        <w:rPr>
          <w:rFonts w:ascii="Book Antiqua" w:eastAsia="Book Antiqua" w:hAnsi="Book Antiqua" w:cs="Book Antiqua"/>
          <w:color w:val="000000"/>
        </w:rPr>
        <w:t xml:space="preserve">, Clarke ABM, Joachim KC, </w:t>
      </w:r>
      <w:proofErr w:type="spellStart"/>
      <w:r w:rsidRPr="001B0DAB">
        <w:rPr>
          <w:rFonts w:ascii="Book Antiqua" w:eastAsia="Book Antiqua" w:hAnsi="Book Antiqua" w:cs="Book Antiqua"/>
          <w:color w:val="000000"/>
        </w:rPr>
        <w:t>Assor</w:t>
      </w:r>
      <w:proofErr w:type="spellEnd"/>
      <w:r w:rsidRPr="001B0DAB">
        <w:rPr>
          <w:rFonts w:ascii="Book Antiqua" w:eastAsia="Book Antiqua" w:hAnsi="Book Antiqua" w:cs="Book Antiqua"/>
          <w:color w:val="000000"/>
        </w:rPr>
        <w:t xml:space="preserve"> E, McDonald C, </w:t>
      </w:r>
      <w:proofErr w:type="spellStart"/>
      <w:r w:rsidRPr="001B0DAB">
        <w:rPr>
          <w:rFonts w:ascii="Book Antiqua" w:eastAsia="Book Antiqua" w:hAnsi="Book Antiqua" w:cs="Book Antiqua"/>
          <w:color w:val="000000"/>
        </w:rPr>
        <w:t>Saibil</w:t>
      </w:r>
      <w:proofErr w:type="spellEnd"/>
      <w:r w:rsidRPr="001B0DAB">
        <w:rPr>
          <w:rFonts w:ascii="Book Antiqua" w:eastAsia="Book Antiqua" w:hAnsi="Book Antiqua" w:cs="Book Antiqua"/>
          <w:color w:val="000000"/>
        </w:rPr>
        <w:t xml:space="preserve"> F, </w:t>
      </w:r>
      <w:proofErr w:type="spellStart"/>
      <w:r w:rsidRPr="001B0DAB">
        <w:rPr>
          <w:rFonts w:ascii="Book Antiqua" w:eastAsia="Book Antiqua" w:hAnsi="Book Antiqua" w:cs="Book Antiqua"/>
          <w:color w:val="000000"/>
        </w:rPr>
        <w:t>Lochnan</w:t>
      </w:r>
      <w:proofErr w:type="spellEnd"/>
      <w:r w:rsidRPr="001B0DAB">
        <w:rPr>
          <w:rFonts w:ascii="Book Antiqua" w:eastAsia="Book Antiqua" w:hAnsi="Book Antiqua" w:cs="Book Antiqua"/>
          <w:color w:val="000000"/>
        </w:rPr>
        <w:t xml:space="preserve"> HA, </w:t>
      </w:r>
      <w:proofErr w:type="spellStart"/>
      <w:r w:rsidRPr="001B0DAB">
        <w:rPr>
          <w:rFonts w:ascii="Book Antiqua" w:eastAsia="Book Antiqua" w:hAnsi="Book Antiqua" w:cs="Book Antiqua"/>
          <w:color w:val="000000"/>
        </w:rPr>
        <w:t>Punthakee</w:t>
      </w:r>
      <w:proofErr w:type="spellEnd"/>
      <w:r w:rsidRPr="001B0DAB">
        <w:rPr>
          <w:rFonts w:ascii="Book Antiqua" w:eastAsia="Book Antiqua" w:hAnsi="Book Antiqua" w:cs="Book Antiqua"/>
          <w:color w:val="000000"/>
        </w:rPr>
        <w:t xml:space="preserve"> Z, Parikh A, Advani A, Shah BR, Perkins BA, </w:t>
      </w:r>
      <w:proofErr w:type="spellStart"/>
      <w:r w:rsidRPr="001B0DAB">
        <w:rPr>
          <w:rFonts w:ascii="Book Antiqua" w:eastAsia="Book Antiqua" w:hAnsi="Book Antiqua" w:cs="Book Antiqua"/>
          <w:color w:val="000000"/>
        </w:rPr>
        <w:t>Zuijdwijk</w:t>
      </w:r>
      <w:proofErr w:type="spellEnd"/>
      <w:r w:rsidRPr="001B0DAB">
        <w:rPr>
          <w:rFonts w:ascii="Book Antiqua" w:eastAsia="Book Antiqua" w:hAnsi="Book Antiqua" w:cs="Book Antiqua"/>
          <w:color w:val="000000"/>
        </w:rPr>
        <w:t xml:space="preserve"> CS, Mack DR, Koltin D, De Melo EN, Hsieh E, Mukerji G, Gilbert J, </w:t>
      </w:r>
      <w:proofErr w:type="spellStart"/>
      <w:r w:rsidRPr="001B0DAB">
        <w:rPr>
          <w:rFonts w:ascii="Book Antiqua" w:eastAsia="Book Antiqua" w:hAnsi="Book Antiqua" w:cs="Book Antiqua"/>
          <w:color w:val="000000"/>
        </w:rPr>
        <w:t>Bax</w:t>
      </w:r>
      <w:proofErr w:type="spellEnd"/>
      <w:r w:rsidRPr="001B0DAB">
        <w:rPr>
          <w:rFonts w:ascii="Book Antiqua" w:eastAsia="Book Antiqua" w:hAnsi="Book Antiqua" w:cs="Book Antiqua"/>
          <w:color w:val="000000"/>
        </w:rPr>
        <w:t xml:space="preserve"> K, Lawson ML, Cino M, Beaton MD, </w:t>
      </w:r>
      <w:proofErr w:type="spellStart"/>
      <w:r w:rsidRPr="001B0DAB">
        <w:rPr>
          <w:rFonts w:ascii="Book Antiqua" w:eastAsia="Book Antiqua" w:hAnsi="Book Antiqua" w:cs="Book Antiqua"/>
          <w:color w:val="000000"/>
        </w:rPr>
        <w:t>Saloojee</w:t>
      </w:r>
      <w:proofErr w:type="spellEnd"/>
      <w:r w:rsidRPr="001B0DAB">
        <w:rPr>
          <w:rFonts w:ascii="Book Antiqua" w:eastAsia="Book Antiqua" w:hAnsi="Book Antiqua" w:cs="Book Antiqua"/>
          <w:color w:val="000000"/>
        </w:rPr>
        <w:t xml:space="preserve"> NA, Lou O, Gallego PH, Bercik P, Houlden RL, Aronson R, Kirsch SE, Paterson WG, Marcon MA. Screening and Treatment Outcomes in Adults and Children With Type 1 Diabetes and Asymptomatic Celiac Disease: The CD-DIET Study. </w:t>
      </w:r>
      <w:r w:rsidRPr="001B0DAB">
        <w:rPr>
          <w:rFonts w:ascii="Book Antiqua" w:eastAsia="Book Antiqua" w:hAnsi="Book Antiqua" w:cs="Book Antiqua"/>
          <w:i/>
          <w:iCs/>
          <w:color w:val="000000"/>
        </w:rPr>
        <w:t>Diabetes Care</w:t>
      </w:r>
      <w:r w:rsidRPr="001B0DAB">
        <w:rPr>
          <w:rFonts w:ascii="Book Antiqua" w:eastAsia="Book Antiqua" w:hAnsi="Book Antiqua" w:cs="Book Antiqua"/>
          <w:color w:val="000000"/>
        </w:rPr>
        <w:t xml:space="preserve"> 2020; </w:t>
      </w:r>
      <w:r w:rsidRPr="001B0DAB">
        <w:rPr>
          <w:rFonts w:ascii="Book Antiqua" w:eastAsia="Book Antiqua" w:hAnsi="Book Antiqua" w:cs="Book Antiqua"/>
          <w:b/>
          <w:bCs/>
          <w:color w:val="000000"/>
        </w:rPr>
        <w:t>43</w:t>
      </w:r>
      <w:r w:rsidRPr="001B0DAB">
        <w:rPr>
          <w:rFonts w:ascii="Book Antiqua" w:eastAsia="Book Antiqua" w:hAnsi="Book Antiqua" w:cs="Book Antiqua"/>
          <w:color w:val="000000"/>
        </w:rPr>
        <w:t>: 1553-1556 [PMID: 32345653 DOI: 10.2337/dc19-1944]</w:t>
      </w:r>
    </w:p>
    <w:p w14:paraId="1C47ED70" w14:textId="77777777"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color w:val="000000"/>
        </w:rPr>
        <w:t xml:space="preserve">16 </w:t>
      </w:r>
      <w:r w:rsidRPr="001B0DAB">
        <w:rPr>
          <w:rFonts w:ascii="Book Antiqua" w:eastAsia="Book Antiqua" w:hAnsi="Book Antiqua" w:cs="Book Antiqua"/>
          <w:b/>
          <w:bCs/>
          <w:color w:val="000000"/>
        </w:rPr>
        <w:t>Wang N</w:t>
      </w:r>
      <w:r w:rsidRPr="001B0DAB">
        <w:rPr>
          <w:rFonts w:ascii="Book Antiqua" w:eastAsia="Book Antiqua" w:hAnsi="Book Antiqua" w:cs="Book Antiqua"/>
          <w:color w:val="000000"/>
        </w:rPr>
        <w:t xml:space="preserve">, Truedsson L, Elvin K, Andersson BA, </w:t>
      </w:r>
      <w:proofErr w:type="spellStart"/>
      <w:r w:rsidRPr="001B0DAB">
        <w:rPr>
          <w:rFonts w:ascii="Book Antiqua" w:eastAsia="Book Antiqua" w:hAnsi="Book Antiqua" w:cs="Book Antiqua"/>
          <w:color w:val="000000"/>
        </w:rPr>
        <w:t>Rönnelid</w:t>
      </w:r>
      <w:proofErr w:type="spellEnd"/>
      <w:r w:rsidRPr="001B0DAB">
        <w:rPr>
          <w:rFonts w:ascii="Book Antiqua" w:eastAsia="Book Antiqua" w:hAnsi="Book Antiqua" w:cs="Book Antiqua"/>
          <w:color w:val="000000"/>
        </w:rPr>
        <w:t xml:space="preserve"> J, </w:t>
      </w:r>
      <w:proofErr w:type="spellStart"/>
      <w:r w:rsidRPr="001B0DAB">
        <w:rPr>
          <w:rFonts w:ascii="Book Antiqua" w:eastAsia="Book Antiqua" w:hAnsi="Book Antiqua" w:cs="Book Antiqua"/>
          <w:color w:val="000000"/>
        </w:rPr>
        <w:t>Mincheva</w:t>
      </w:r>
      <w:proofErr w:type="spellEnd"/>
      <w:r w:rsidRPr="001B0DAB">
        <w:rPr>
          <w:rFonts w:ascii="Book Antiqua" w:eastAsia="Book Antiqua" w:hAnsi="Book Antiqua" w:cs="Book Antiqua"/>
          <w:color w:val="000000"/>
        </w:rPr>
        <w:t xml:space="preserve">-Nilsson L, Lindkvist A, </w:t>
      </w:r>
      <w:proofErr w:type="spellStart"/>
      <w:r w:rsidRPr="001B0DAB">
        <w:rPr>
          <w:rFonts w:ascii="Book Antiqua" w:eastAsia="Book Antiqua" w:hAnsi="Book Antiqua" w:cs="Book Antiqua"/>
          <w:color w:val="000000"/>
        </w:rPr>
        <w:t>Ludvigsson</w:t>
      </w:r>
      <w:proofErr w:type="spellEnd"/>
      <w:r w:rsidRPr="001B0DAB">
        <w:rPr>
          <w:rFonts w:ascii="Book Antiqua" w:eastAsia="Book Antiqua" w:hAnsi="Book Antiqua" w:cs="Book Antiqua"/>
          <w:color w:val="000000"/>
        </w:rPr>
        <w:t xml:space="preserve"> JF, </w:t>
      </w:r>
      <w:proofErr w:type="spellStart"/>
      <w:r w:rsidRPr="001B0DAB">
        <w:rPr>
          <w:rFonts w:ascii="Book Antiqua" w:eastAsia="Book Antiqua" w:hAnsi="Book Antiqua" w:cs="Book Antiqua"/>
          <w:color w:val="000000"/>
        </w:rPr>
        <w:t>Hammarström</w:t>
      </w:r>
      <w:proofErr w:type="spellEnd"/>
      <w:r w:rsidRPr="001B0DAB">
        <w:rPr>
          <w:rFonts w:ascii="Book Antiqua" w:eastAsia="Book Antiqua" w:hAnsi="Book Antiqua" w:cs="Book Antiqua"/>
          <w:color w:val="000000"/>
        </w:rPr>
        <w:t xml:space="preserve"> L, </w:t>
      </w:r>
      <w:proofErr w:type="spellStart"/>
      <w:r w:rsidRPr="001B0DAB">
        <w:rPr>
          <w:rFonts w:ascii="Book Antiqua" w:eastAsia="Book Antiqua" w:hAnsi="Book Antiqua" w:cs="Book Antiqua"/>
          <w:color w:val="000000"/>
        </w:rPr>
        <w:t>Dahle</w:t>
      </w:r>
      <w:proofErr w:type="spellEnd"/>
      <w:r w:rsidRPr="001B0DAB">
        <w:rPr>
          <w:rFonts w:ascii="Book Antiqua" w:eastAsia="Book Antiqua" w:hAnsi="Book Antiqua" w:cs="Book Antiqua"/>
          <w:color w:val="000000"/>
        </w:rPr>
        <w:t xml:space="preserve"> C. Serological assessment for celiac disease in IgA deficient adults. </w:t>
      </w:r>
      <w:proofErr w:type="spellStart"/>
      <w:r w:rsidRPr="001B0DAB">
        <w:rPr>
          <w:rFonts w:ascii="Book Antiqua" w:eastAsia="Book Antiqua" w:hAnsi="Book Antiqua" w:cs="Book Antiqua"/>
          <w:i/>
          <w:iCs/>
          <w:color w:val="000000"/>
        </w:rPr>
        <w:t>PLoS</w:t>
      </w:r>
      <w:proofErr w:type="spellEnd"/>
      <w:r w:rsidRPr="001B0DAB">
        <w:rPr>
          <w:rFonts w:ascii="Book Antiqua" w:eastAsia="Book Antiqua" w:hAnsi="Book Antiqua" w:cs="Book Antiqua"/>
          <w:i/>
          <w:iCs/>
          <w:color w:val="000000"/>
        </w:rPr>
        <w:t xml:space="preserve"> One</w:t>
      </w:r>
      <w:r w:rsidRPr="001B0DAB">
        <w:rPr>
          <w:rFonts w:ascii="Book Antiqua" w:eastAsia="Book Antiqua" w:hAnsi="Book Antiqua" w:cs="Book Antiqua"/>
          <w:color w:val="000000"/>
        </w:rPr>
        <w:t xml:space="preserve"> 2014; </w:t>
      </w:r>
      <w:r w:rsidRPr="001B0DAB">
        <w:rPr>
          <w:rFonts w:ascii="Book Antiqua" w:eastAsia="Book Antiqua" w:hAnsi="Book Antiqua" w:cs="Book Antiqua"/>
          <w:b/>
          <w:bCs/>
          <w:color w:val="000000"/>
        </w:rPr>
        <w:t>9</w:t>
      </w:r>
      <w:r w:rsidRPr="001B0DAB">
        <w:rPr>
          <w:rFonts w:ascii="Book Antiqua" w:eastAsia="Book Antiqua" w:hAnsi="Book Antiqua" w:cs="Book Antiqua"/>
          <w:color w:val="000000"/>
        </w:rPr>
        <w:t>: e93180 [PMID: 24709954 DOI: 10.1371/journal.pone.0093180]</w:t>
      </w:r>
    </w:p>
    <w:p w14:paraId="0E6CB17D" w14:textId="77777777"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color w:val="000000"/>
        </w:rPr>
        <w:t xml:space="preserve">17 </w:t>
      </w:r>
      <w:r w:rsidRPr="001B0DAB">
        <w:rPr>
          <w:rFonts w:ascii="Book Antiqua" w:eastAsia="Book Antiqua" w:hAnsi="Book Antiqua" w:cs="Book Antiqua"/>
          <w:b/>
          <w:bCs/>
          <w:color w:val="000000"/>
        </w:rPr>
        <w:t>Slim M</w:t>
      </w:r>
      <w:r w:rsidRPr="001B0DAB">
        <w:rPr>
          <w:rFonts w:ascii="Book Antiqua" w:eastAsia="Book Antiqua" w:hAnsi="Book Antiqua" w:cs="Book Antiqua"/>
          <w:color w:val="000000"/>
        </w:rPr>
        <w:t>, Rico-</w:t>
      </w:r>
      <w:proofErr w:type="spellStart"/>
      <w:r w:rsidRPr="001B0DAB">
        <w:rPr>
          <w:rFonts w:ascii="Book Antiqua" w:eastAsia="Book Antiqua" w:hAnsi="Book Antiqua" w:cs="Book Antiqua"/>
          <w:color w:val="000000"/>
        </w:rPr>
        <w:t>Villademoros</w:t>
      </w:r>
      <w:proofErr w:type="spellEnd"/>
      <w:r w:rsidRPr="001B0DAB">
        <w:rPr>
          <w:rFonts w:ascii="Book Antiqua" w:eastAsia="Book Antiqua" w:hAnsi="Book Antiqua" w:cs="Book Antiqua"/>
          <w:color w:val="000000"/>
        </w:rPr>
        <w:t xml:space="preserve"> F, </w:t>
      </w:r>
      <w:proofErr w:type="spellStart"/>
      <w:r w:rsidRPr="001B0DAB">
        <w:rPr>
          <w:rFonts w:ascii="Book Antiqua" w:eastAsia="Book Antiqua" w:hAnsi="Book Antiqua" w:cs="Book Antiqua"/>
          <w:color w:val="000000"/>
        </w:rPr>
        <w:t>Calandre</w:t>
      </w:r>
      <w:proofErr w:type="spellEnd"/>
      <w:r w:rsidRPr="001B0DAB">
        <w:rPr>
          <w:rFonts w:ascii="Book Antiqua" w:eastAsia="Book Antiqua" w:hAnsi="Book Antiqua" w:cs="Book Antiqua"/>
          <w:color w:val="000000"/>
        </w:rPr>
        <w:t xml:space="preserve"> EP. Psychiatric Comorbidity in Children and Adults with Gluten-Related Disorders: A Narrative Review. </w:t>
      </w:r>
      <w:r w:rsidRPr="001B0DAB">
        <w:rPr>
          <w:rFonts w:ascii="Book Antiqua" w:eastAsia="Book Antiqua" w:hAnsi="Book Antiqua" w:cs="Book Antiqua"/>
          <w:i/>
          <w:iCs/>
          <w:color w:val="000000"/>
        </w:rPr>
        <w:t>Nutrients</w:t>
      </w:r>
      <w:r w:rsidRPr="001B0DAB">
        <w:rPr>
          <w:rFonts w:ascii="Book Antiqua" w:eastAsia="Book Antiqua" w:hAnsi="Book Antiqua" w:cs="Book Antiqua"/>
          <w:color w:val="000000"/>
        </w:rPr>
        <w:t xml:space="preserve"> 2018; </w:t>
      </w:r>
      <w:r w:rsidRPr="001B0DAB">
        <w:rPr>
          <w:rFonts w:ascii="Book Antiqua" w:eastAsia="Book Antiqua" w:hAnsi="Book Antiqua" w:cs="Book Antiqua"/>
          <w:b/>
          <w:bCs/>
          <w:color w:val="000000"/>
        </w:rPr>
        <w:t>10</w:t>
      </w:r>
      <w:r w:rsidRPr="001B0DAB">
        <w:rPr>
          <w:rFonts w:ascii="Book Antiqua" w:eastAsia="Book Antiqua" w:hAnsi="Book Antiqua" w:cs="Book Antiqua"/>
          <w:color w:val="000000"/>
        </w:rPr>
        <w:t xml:space="preserve"> [PMID: 29986423 DOI: 10.3390/nu10070875]</w:t>
      </w:r>
    </w:p>
    <w:p w14:paraId="7AE1CD0B" w14:textId="77777777"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color w:val="000000"/>
        </w:rPr>
        <w:t xml:space="preserve">18 </w:t>
      </w:r>
      <w:r w:rsidRPr="001B0DAB">
        <w:rPr>
          <w:rFonts w:ascii="Book Antiqua" w:eastAsia="Book Antiqua" w:hAnsi="Book Antiqua" w:cs="Book Antiqua"/>
          <w:b/>
          <w:bCs/>
          <w:color w:val="000000"/>
        </w:rPr>
        <w:t>Tjon JM</w:t>
      </w:r>
      <w:r w:rsidRPr="001B0DAB">
        <w:rPr>
          <w:rFonts w:ascii="Book Antiqua" w:eastAsia="Book Antiqua" w:hAnsi="Book Antiqua" w:cs="Book Antiqua"/>
          <w:color w:val="000000"/>
        </w:rPr>
        <w:t xml:space="preserve">, van Bergen J, Koning F. Celiac disease: how complicated can it get? </w:t>
      </w:r>
      <w:r w:rsidRPr="001B0DAB">
        <w:rPr>
          <w:rFonts w:ascii="Book Antiqua" w:eastAsia="Book Antiqua" w:hAnsi="Book Antiqua" w:cs="Book Antiqua"/>
          <w:i/>
          <w:iCs/>
          <w:color w:val="000000"/>
        </w:rPr>
        <w:t>Immunogenetics</w:t>
      </w:r>
      <w:r w:rsidRPr="001B0DAB">
        <w:rPr>
          <w:rFonts w:ascii="Book Antiqua" w:eastAsia="Book Antiqua" w:hAnsi="Book Antiqua" w:cs="Book Antiqua"/>
          <w:color w:val="000000"/>
        </w:rPr>
        <w:t xml:space="preserve"> 2010; </w:t>
      </w:r>
      <w:r w:rsidRPr="001B0DAB">
        <w:rPr>
          <w:rFonts w:ascii="Book Antiqua" w:eastAsia="Book Antiqua" w:hAnsi="Book Antiqua" w:cs="Book Antiqua"/>
          <w:b/>
          <w:bCs/>
          <w:color w:val="000000"/>
        </w:rPr>
        <w:t>62</w:t>
      </w:r>
      <w:r w:rsidRPr="001B0DAB">
        <w:rPr>
          <w:rFonts w:ascii="Book Antiqua" w:eastAsia="Book Antiqua" w:hAnsi="Book Antiqua" w:cs="Book Antiqua"/>
          <w:color w:val="000000"/>
        </w:rPr>
        <w:t>: 641-651 [PMID: 20661732 DOI: 10.1007/s00251-010-0465-9]</w:t>
      </w:r>
    </w:p>
    <w:p w14:paraId="43840785" w14:textId="77777777"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color w:val="000000"/>
        </w:rPr>
        <w:lastRenderedPageBreak/>
        <w:t xml:space="preserve">19 </w:t>
      </w:r>
      <w:proofErr w:type="spellStart"/>
      <w:r w:rsidRPr="001B0DAB">
        <w:rPr>
          <w:rFonts w:ascii="Book Antiqua" w:eastAsia="Book Antiqua" w:hAnsi="Book Antiqua" w:cs="Book Antiqua"/>
          <w:b/>
          <w:bCs/>
          <w:color w:val="000000"/>
        </w:rPr>
        <w:t>Guandalini</w:t>
      </w:r>
      <w:proofErr w:type="spellEnd"/>
      <w:r w:rsidRPr="001B0DAB">
        <w:rPr>
          <w:rFonts w:ascii="Book Antiqua" w:eastAsia="Book Antiqua" w:hAnsi="Book Antiqua" w:cs="Book Antiqua"/>
          <w:b/>
          <w:bCs/>
          <w:color w:val="000000"/>
        </w:rPr>
        <w:t xml:space="preserve"> S</w:t>
      </w:r>
      <w:r w:rsidRPr="001B0DAB">
        <w:rPr>
          <w:rFonts w:ascii="Book Antiqua" w:eastAsia="Book Antiqua" w:hAnsi="Book Antiqua" w:cs="Book Antiqua"/>
          <w:color w:val="000000"/>
        </w:rPr>
        <w:t xml:space="preserve">, </w:t>
      </w:r>
      <w:proofErr w:type="spellStart"/>
      <w:r w:rsidRPr="001B0DAB">
        <w:rPr>
          <w:rFonts w:ascii="Book Antiqua" w:eastAsia="Book Antiqua" w:hAnsi="Book Antiqua" w:cs="Book Antiqua"/>
          <w:color w:val="000000"/>
        </w:rPr>
        <w:t>Assiri</w:t>
      </w:r>
      <w:proofErr w:type="spellEnd"/>
      <w:r w:rsidRPr="001B0DAB">
        <w:rPr>
          <w:rFonts w:ascii="Book Antiqua" w:eastAsia="Book Antiqua" w:hAnsi="Book Antiqua" w:cs="Book Antiqua"/>
          <w:color w:val="000000"/>
        </w:rPr>
        <w:t xml:space="preserve"> A. Celiac disease: a review. </w:t>
      </w:r>
      <w:r w:rsidRPr="001B0DAB">
        <w:rPr>
          <w:rFonts w:ascii="Book Antiqua" w:eastAsia="Book Antiqua" w:hAnsi="Book Antiqua" w:cs="Book Antiqua"/>
          <w:i/>
          <w:iCs/>
          <w:color w:val="000000"/>
        </w:rPr>
        <w:t xml:space="preserve">JAMA </w:t>
      </w:r>
      <w:proofErr w:type="spellStart"/>
      <w:r w:rsidRPr="001B0DAB">
        <w:rPr>
          <w:rFonts w:ascii="Book Antiqua" w:eastAsia="Book Antiqua" w:hAnsi="Book Antiqua" w:cs="Book Antiqua"/>
          <w:i/>
          <w:iCs/>
          <w:color w:val="000000"/>
        </w:rPr>
        <w:t>Pediatr</w:t>
      </w:r>
      <w:proofErr w:type="spellEnd"/>
      <w:r w:rsidRPr="001B0DAB">
        <w:rPr>
          <w:rFonts w:ascii="Book Antiqua" w:eastAsia="Book Antiqua" w:hAnsi="Book Antiqua" w:cs="Book Antiqua"/>
          <w:color w:val="000000"/>
        </w:rPr>
        <w:t xml:space="preserve"> 2014; </w:t>
      </w:r>
      <w:r w:rsidRPr="001B0DAB">
        <w:rPr>
          <w:rFonts w:ascii="Book Antiqua" w:eastAsia="Book Antiqua" w:hAnsi="Book Antiqua" w:cs="Book Antiqua"/>
          <w:b/>
          <w:bCs/>
          <w:color w:val="000000"/>
        </w:rPr>
        <w:t>168</w:t>
      </w:r>
      <w:r w:rsidRPr="001B0DAB">
        <w:rPr>
          <w:rFonts w:ascii="Book Antiqua" w:eastAsia="Book Antiqua" w:hAnsi="Book Antiqua" w:cs="Book Antiqua"/>
          <w:color w:val="000000"/>
        </w:rPr>
        <w:t>: 272-278 [PMID: 24395055 DOI: 10.1001/jamapediatrics.2013.3858]</w:t>
      </w:r>
    </w:p>
    <w:p w14:paraId="3B216224" w14:textId="77777777"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color w:val="000000"/>
        </w:rPr>
        <w:t xml:space="preserve">20 </w:t>
      </w:r>
      <w:r w:rsidRPr="001B0DAB">
        <w:rPr>
          <w:rFonts w:ascii="Book Antiqua" w:eastAsia="Book Antiqua" w:hAnsi="Book Antiqua" w:cs="Book Antiqua"/>
          <w:b/>
          <w:bCs/>
          <w:color w:val="000000"/>
        </w:rPr>
        <w:t>Lindfors K</w:t>
      </w:r>
      <w:r w:rsidRPr="001B0DAB">
        <w:rPr>
          <w:rFonts w:ascii="Book Antiqua" w:eastAsia="Book Antiqua" w:hAnsi="Book Antiqua" w:cs="Book Antiqua"/>
          <w:color w:val="000000"/>
        </w:rPr>
        <w:t xml:space="preserve">, </w:t>
      </w:r>
      <w:proofErr w:type="spellStart"/>
      <w:r w:rsidRPr="001B0DAB">
        <w:rPr>
          <w:rFonts w:ascii="Book Antiqua" w:eastAsia="Book Antiqua" w:hAnsi="Book Antiqua" w:cs="Book Antiqua"/>
          <w:color w:val="000000"/>
        </w:rPr>
        <w:t>Mäki</w:t>
      </w:r>
      <w:proofErr w:type="spellEnd"/>
      <w:r w:rsidRPr="001B0DAB">
        <w:rPr>
          <w:rFonts w:ascii="Book Antiqua" w:eastAsia="Book Antiqua" w:hAnsi="Book Antiqua" w:cs="Book Antiqua"/>
          <w:color w:val="000000"/>
        </w:rPr>
        <w:t xml:space="preserve"> M, </w:t>
      </w:r>
      <w:proofErr w:type="spellStart"/>
      <w:r w:rsidRPr="001B0DAB">
        <w:rPr>
          <w:rFonts w:ascii="Book Antiqua" w:eastAsia="Book Antiqua" w:hAnsi="Book Antiqua" w:cs="Book Antiqua"/>
          <w:color w:val="000000"/>
        </w:rPr>
        <w:t>Kaukinen</w:t>
      </w:r>
      <w:proofErr w:type="spellEnd"/>
      <w:r w:rsidRPr="001B0DAB">
        <w:rPr>
          <w:rFonts w:ascii="Book Antiqua" w:eastAsia="Book Antiqua" w:hAnsi="Book Antiqua" w:cs="Book Antiqua"/>
          <w:color w:val="000000"/>
        </w:rPr>
        <w:t xml:space="preserve"> K. Transglutaminase 2-targeted autoantibodies in celiac disease: Pathogenetic players in addition to diagnostic tools? </w:t>
      </w:r>
      <w:proofErr w:type="spellStart"/>
      <w:r w:rsidRPr="001B0DAB">
        <w:rPr>
          <w:rFonts w:ascii="Book Antiqua" w:eastAsia="Book Antiqua" w:hAnsi="Book Antiqua" w:cs="Book Antiqua"/>
          <w:i/>
          <w:iCs/>
          <w:color w:val="000000"/>
        </w:rPr>
        <w:t>Autoimmun</w:t>
      </w:r>
      <w:proofErr w:type="spellEnd"/>
      <w:r w:rsidRPr="001B0DAB">
        <w:rPr>
          <w:rFonts w:ascii="Book Antiqua" w:eastAsia="Book Antiqua" w:hAnsi="Book Antiqua" w:cs="Book Antiqua"/>
          <w:i/>
          <w:iCs/>
          <w:color w:val="000000"/>
        </w:rPr>
        <w:t xml:space="preserve"> Rev</w:t>
      </w:r>
      <w:r w:rsidRPr="001B0DAB">
        <w:rPr>
          <w:rFonts w:ascii="Book Antiqua" w:eastAsia="Book Antiqua" w:hAnsi="Book Antiqua" w:cs="Book Antiqua"/>
          <w:color w:val="000000"/>
        </w:rPr>
        <w:t xml:space="preserve"> 2010; </w:t>
      </w:r>
      <w:r w:rsidRPr="001B0DAB">
        <w:rPr>
          <w:rFonts w:ascii="Book Antiqua" w:eastAsia="Book Antiqua" w:hAnsi="Book Antiqua" w:cs="Book Antiqua"/>
          <w:b/>
          <w:bCs/>
          <w:color w:val="000000"/>
        </w:rPr>
        <w:t>9</w:t>
      </w:r>
      <w:r w:rsidRPr="001B0DAB">
        <w:rPr>
          <w:rFonts w:ascii="Book Antiqua" w:eastAsia="Book Antiqua" w:hAnsi="Book Antiqua" w:cs="Book Antiqua"/>
          <w:color w:val="000000"/>
        </w:rPr>
        <w:t>: 744-749 [PMID: 20547248 DOI: 10.1016/j.autrev.2010.06.003]</w:t>
      </w:r>
    </w:p>
    <w:p w14:paraId="0ABEDD57" w14:textId="77777777"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color w:val="000000"/>
        </w:rPr>
        <w:t xml:space="preserve">21 </w:t>
      </w:r>
      <w:r w:rsidRPr="001B0DAB">
        <w:rPr>
          <w:rFonts w:ascii="Book Antiqua" w:eastAsia="Book Antiqua" w:hAnsi="Book Antiqua" w:cs="Book Antiqua"/>
          <w:b/>
          <w:bCs/>
          <w:color w:val="000000"/>
        </w:rPr>
        <w:t>Di Sabatino A</w:t>
      </w:r>
      <w:r w:rsidRPr="001B0DAB">
        <w:rPr>
          <w:rFonts w:ascii="Book Antiqua" w:eastAsia="Book Antiqua" w:hAnsi="Book Antiqua" w:cs="Book Antiqua"/>
          <w:color w:val="000000"/>
        </w:rPr>
        <w:t xml:space="preserve">, Vanoli A, Giuffrida P, </w:t>
      </w:r>
      <w:proofErr w:type="spellStart"/>
      <w:r w:rsidRPr="001B0DAB">
        <w:rPr>
          <w:rFonts w:ascii="Book Antiqua" w:eastAsia="Book Antiqua" w:hAnsi="Book Antiqua" w:cs="Book Antiqua"/>
          <w:color w:val="000000"/>
        </w:rPr>
        <w:t>Luinetti</w:t>
      </w:r>
      <w:proofErr w:type="spellEnd"/>
      <w:r w:rsidRPr="001B0DAB">
        <w:rPr>
          <w:rFonts w:ascii="Book Antiqua" w:eastAsia="Book Antiqua" w:hAnsi="Book Antiqua" w:cs="Book Antiqua"/>
          <w:color w:val="000000"/>
        </w:rPr>
        <w:t xml:space="preserve"> O, </w:t>
      </w:r>
      <w:proofErr w:type="spellStart"/>
      <w:r w:rsidRPr="001B0DAB">
        <w:rPr>
          <w:rFonts w:ascii="Book Antiqua" w:eastAsia="Book Antiqua" w:hAnsi="Book Antiqua" w:cs="Book Antiqua"/>
          <w:color w:val="000000"/>
        </w:rPr>
        <w:t>Solcia</w:t>
      </w:r>
      <w:proofErr w:type="spellEnd"/>
      <w:r w:rsidRPr="001B0DAB">
        <w:rPr>
          <w:rFonts w:ascii="Book Antiqua" w:eastAsia="Book Antiqua" w:hAnsi="Book Antiqua" w:cs="Book Antiqua"/>
          <w:color w:val="000000"/>
        </w:rPr>
        <w:t xml:space="preserve"> E, Corazza GR. The function of tissue transglutaminase in celiac disease. </w:t>
      </w:r>
      <w:proofErr w:type="spellStart"/>
      <w:r w:rsidRPr="001B0DAB">
        <w:rPr>
          <w:rFonts w:ascii="Book Antiqua" w:eastAsia="Book Antiqua" w:hAnsi="Book Antiqua" w:cs="Book Antiqua"/>
          <w:i/>
          <w:iCs/>
          <w:color w:val="000000"/>
        </w:rPr>
        <w:t>Autoimmun</w:t>
      </w:r>
      <w:proofErr w:type="spellEnd"/>
      <w:r w:rsidRPr="001B0DAB">
        <w:rPr>
          <w:rFonts w:ascii="Book Antiqua" w:eastAsia="Book Antiqua" w:hAnsi="Book Antiqua" w:cs="Book Antiqua"/>
          <w:i/>
          <w:iCs/>
          <w:color w:val="000000"/>
        </w:rPr>
        <w:t xml:space="preserve"> Rev</w:t>
      </w:r>
      <w:r w:rsidRPr="001B0DAB">
        <w:rPr>
          <w:rFonts w:ascii="Book Antiqua" w:eastAsia="Book Antiqua" w:hAnsi="Book Antiqua" w:cs="Book Antiqua"/>
          <w:color w:val="000000"/>
        </w:rPr>
        <w:t xml:space="preserve"> 2012; </w:t>
      </w:r>
      <w:r w:rsidRPr="001B0DAB">
        <w:rPr>
          <w:rFonts w:ascii="Book Antiqua" w:eastAsia="Book Antiqua" w:hAnsi="Book Antiqua" w:cs="Book Antiqua"/>
          <w:b/>
          <w:bCs/>
          <w:color w:val="000000"/>
        </w:rPr>
        <w:t>11</w:t>
      </w:r>
      <w:r w:rsidRPr="001B0DAB">
        <w:rPr>
          <w:rFonts w:ascii="Book Antiqua" w:eastAsia="Book Antiqua" w:hAnsi="Book Antiqua" w:cs="Book Antiqua"/>
          <w:color w:val="000000"/>
        </w:rPr>
        <w:t>: 746-753 [PMID: 22326684 DOI: 10.1016/j.autrev.2012.01.007]</w:t>
      </w:r>
    </w:p>
    <w:p w14:paraId="573E1969" w14:textId="77777777"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color w:val="000000"/>
        </w:rPr>
        <w:t xml:space="preserve">22 </w:t>
      </w:r>
      <w:r w:rsidRPr="001B0DAB">
        <w:rPr>
          <w:rFonts w:ascii="Book Antiqua" w:eastAsia="Book Antiqua" w:hAnsi="Book Antiqua" w:cs="Book Antiqua"/>
          <w:b/>
          <w:bCs/>
          <w:color w:val="000000"/>
        </w:rPr>
        <w:t>Kumar J</w:t>
      </w:r>
      <w:r w:rsidRPr="001B0DAB">
        <w:rPr>
          <w:rFonts w:ascii="Book Antiqua" w:eastAsia="Book Antiqua" w:hAnsi="Book Antiqua" w:cs="Book Antiqua"/>
          <w:color w:val="000000"/>
        </w:rPr>
        <w:t xml:space="preserve">, Kumar M, Pandey R, Chauhan NS. Physiopathology and Management of Gluten-Induced Celiac Disease. </w:t>
      </w:r>
      <w:r w:rsidRPr="001B0DAB">
        <w:rPr>
          <w:rFonts w:ascii="Book Antiqua" w:eastAsia="Book Antiqua" w:hAnsi="Book Antiqua" w:cs="Book Antiqua"/>
          <w:i/>
          <w:iCs/>
          <w:color w:val="000000"/>
        </w:rPr>
        <w:t>J Food Sci</w:t>
      </w:r>
      <w:r w:rsidRPr="001B0DAB">
        <w:rPr>
          <w:rFonts w:ascii="Book Antiqua" w:eastAsia="Book Antiqua" w:hAnsi="Book Antiqua" w:cs="Book Antiqua"/>
          <w:color w:val="000000"/>
        </w:rPr>
        <w:t xml:space="preserve"> 2017; </w:t>
      </w:r>
      <w:r w:rsidRPr="001B0DAB">
        <w:rPr>
          <w:rFonts w:ascii="Book Antiqua" w:eastAsia="Book Antiqua" w:hAnsi="Book Antiqua" w:cs="Book Antiqua"/>
          <w:b/>
          <w:bCs/>
          <w:color w:val="000000"/>
        </w:rPr>
        <w:t>82</w:t>
      </w:r>
      <w:r w:rsidRPr="001B0DAB">
        <w:rPr>
          <w:rFonts w:ascii="Book Antiqua" w:eastAsia="Book Antiqua" w:hAnsi="Book Antiqua" w:cs="Book Antiqua"/>
          <w:color w:val="000000"/>
        </w:rPr>
        <w:t>: 270-277 [PMID: 28140462 DOI: 10.1111/1750-3841.13612]</w:t>
      </w:r>
    </w:p>
    <w:p w14:paraId="0461C3F0" w14:textId="77777777"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color w:val="000000"/>
        </w:rPr>
        <w:t xml:space="preserve">23 </w:t>
      </w:r>
      <w:proofErr w:type="spellStart"/>
      <w:r w:rsidRPr="001B0DAB">
        <w:rPr>
          <w:rFonts w:ascii="Book Antiqua" w:eastAsia="Book Antiqua" w:hAnsi="Book Antiqua" w:cs="Book Antiqua"/>
          <w:b/>
          <w:bCs/>
          <w:color w:val="000000"/>
        </w:rPr>
        <w:t>Villanacci</w:t>
      </w:r>
      <w:proofErr w:type="spellEnd"/>
      <w:r w:rsidRPr="001B0DAB">
        <w:rPr>
          <w:rFonts w:ascii="Book Antiqua" w:eastAsia="Book Antiqua" w:hAnsi="Book Antiqua" w:cs="Book Antiqua"/>
          <w:b/>
          <w:bCs/>
          <w:color w:val="000000"/>
        </w:rPr>
        <w:t xml:space="preserve"> V</w:t>
      </w:r>
      <w:r w:rsidRPr="001B0DAB">
        <w:rPr>
          <w:rFonts w:ascii="Book Antiqua" w:eastAsia="Book Antiqua" w:hAnsi="Book Antiqua" w:cs="Book Antiqua"/>
          <w:color w:val="000000"/>
        </w:rPr>
        <w:t xml:space="preserve">, </w:t>
      </w:r>
      <w:proofErr w:type="spellStart"/>
      <w:r w:rsidRPr="001B0DAB">
        <w:rPr>
          <w:rFonts w:ascii="Book Antiqua" w:eastAsia="Book Antiqua" w:hAnsi="Book Antiqua" w:cs="Book Antiqua"/>
          <w:color w:val="000000"/>
        </w:rPr>
        <w:t>Ciacci</w:t>
      </w:r>
      <w:proofErr w:type="spellEnd"/>
      <w:r w:rsidRPr="001B0DAB">
        <w:rPr>
          <w:rFonts w:ascii="Book Antiqua" w:eastAsia="Book Antiqua" w:hAnsi="Book Antiqua" w:cs="Book Antiqua"/>
          <w:color w:val="000000"/>
        </w:rPr>
        <w:t xml:space="preserve"> C, </w:t>
      </w:r>
      <w:proofErr w:type="spellStart"/>
      <w:r w:rsidRPr="001B0DAB">
        <w:rPr>
          <w:rFonts w:ascii="Book Antiqua" w:eastAsia="Book Antiqua" w:hAnsi="Book Antiqua" w:cs="Book Antiqua"/>
          <w:color w:val="000000"/>
        </w:rPr>
        <w:t>Salviato</w:t>
      </w:r>
      <w:proofErr w:type="spellEnd"/>
      <w:r w:rsidRPr="001B0DAB">
        <w:rPr>
          <w:rFonts w:ascii="Book Antiqua" w:eastAsia="Book Antiqua" w:hAnsi="Book Antiqua" w:cs="Book Antiqua"/>
          <w:color w:val="000000"/>
        </w:rPr>
        <w:t xml:space="preserve"> T, </w:t>
      </w:r>
      <w:proofErr w:type="spellStart"/>
      <w:r w:rsidRPr="001B0DAB">
        <w:rPr>
          <w:rFonts w:ascii="Book Antiqua" w:eastAsia="Book Antiqua" w:hAnsi="Book Antiqua" w:cs="Book Antiqua"/>
          <w:color w:val="000000"/>
        </w:rPr>
        <w:t>Leoncini</w:t>
      </w:r>
      <w:proofErr w:type="spellEnd"/>
      <w:r w:rsidRPr="001B0DAB">
        <w:rPr>
          <w:rFonts w:ascii="Book Antiqua" w:eastAsia="Book Antiqua" w:hAnsi="Book Antiqua" w:cs="Book Antiqua"/>
          <w:color w:val="000000"/>
        </w:rPr>
        <w:t xml:space="preserve"> G, Bonetti LR, </w:t>
      </w:r>
      <w:proofErr w:type="spellStart"/>
      <w:r w:rsidRPr="001B0DAB">
        <w:rPr>
          <w:rFonts w:ascii="Book Antiqua" w:eastAsia="Book Antiqua" w:hAnsi="Book Antiqua" w:cs="Book Antiqua"/>
          <w:color w:val="000000"/>
        </w:rPr>
        <w:t>Ragazzini</w:t>
      </w:r>
      <w:proofErr w:type="spellEnd"/>
      <w:r w:rsidRPr="001B0DAB">
        <w:rPr>
          <w:rFonts w:ascii="Book Antiqua" w:eastAsia="Book Antiqua" w:hAnsi="Book Antiqua" w:cs="Book Antiqua"/>
          <w:color w:val="000000"/>
        </w:rPr>
        <w:t xml:space="preserve"> T, </w:t>
      </w:r>
      <w:proofErr w:type="spellStart"/>
      <w:r w:rsidRPr="001B0DAB">
        <w:rPr>
          <w:rFonts w:ascii="Book Antiqua" w:eastAsia="Book Antiqua" w:hAnsi="Book Antiqua" w:cs="Book Antiqua"/>
          <w:color w:val="000000"/>
        </w:rPr>
        <w:t>Limarzi</w:t>
      </w:r>
      <w:proofErr w:type="spellEnd"/>
      <w:r w:rsidRPr="001B0DAB">
        <w:rPr>
          <w:rFonts w:ascii="Book Antiqua" w:eastAsia="Book Antiqua" w:hAnsi="Book Antiqua" w:cs="Book Antiqua"/>
          <w:color w:val="000000"/>
        </w:rPr>
        <w:t xml:space="preserve"> F, </w:t>
      </w:r>
      <w:proofErr w:type="spellStart"/>
      <w:r w:rsidRPr="001B0DAB">
        <w:rPr>
          <w:rFonts w:ascii="Book Antiqua" w:eastAsia="Book Antiqua" w:hAnsi="Book Antiqua" w:cs="Book Antiqua"/>
          <w:color w:val="000000"/>
        </w:rPr>
        <w:t>Saragoni</w:t>
      </w:r>
      <w:proofErr w:type="spellEnd"/>
      <w:r w:rsidRPr="001B0DAB">
        <w:rPr>
          <w:rFonts w:ascii="Book Antiqua" w:eastAsia="Book Antiqua" w:hAnsi="Book Antiqua" w:cs="Book Antiqua"/>
          <w:color w:val="000000"/>
        </w:rPr>
        <w:t xml:space="preserve"> L. Histopathology of Celiac Disease. Position Statements of the Italian Group of Gastrointestinal Pathologists (GIPAD-SIAPEC). </w:t>
      </w:r>
      <w:proofErr w:type="spellStart"/>
      <w:r w:rsidRPr="001B0DAB">
        <w:rPr>
          <w:rFonts w:ascii="Book Antiqua" w:eastAsia="Book Antiqua" w:hAnsi="Book Antiqua" w:cs="Book Antiqua"/>
          <w:i/>
          <w:iCs/>
          <w:color w:val="000000"/>
        </w:rPr>
        <w:t>Transl</w:t>
      </w:r>
      <w:proofErr w:type="spellEnd"/>
      <w:r w:rsidRPr="001B0DAB">
        <w:rPr>
          <w:rFonts w:ascii="Book Antiqua" w:eastAsia="Book Antiqua" w:hAnsi="Book Antiqua" w:cs="Book Antiqua"/>
          <w:i/>
          <w:iCs/>
          <w:color w:val="000000"/>
        </w:rPr>
        <w:t xml:space="preserve"> Med </w:t>
      </w:r>
      <w:proofErr w:type="spellStart"/>
      <w:r w:rsidRPr="001B0DAB">
        <w:rPr>
          <w:rFonts w:ascii="Book Antiqua" w:eastAsia="Book Antiqua" w:hAnsi="Book Antiqua" w:cs="Book Antiqua"/>
          <w:i/>
          <w:iCs/>
          <w:color w:val="000000"/>
        </w:rPr>
        <w:t>UniSa</w:t>
      </w:r>
      <w:proofErr w:type="spellEnd"/>
      <w:r w:rsidRPr="001B0DAB">
        <w:rPr>
          <w:rFonts w:ascii="Book Antiqua" w:eastAsia="Book Antiqua" w:hAnsi="Book Antiqua" w:cs="Book Antiqua"/>
          <w:color w:val="000000"/>
        </w:rPr>
        <w:t xml:space="preserve"> 2020; </w:t>
      </w:r>
      <w:r w:rsidRPr="001B0DAB">
        <w:rPr>
          <w:rFonts w:ascii="Book Antiqua" w:eastAsia="Book Antiqua" w:hAnsi="Book Antiqua" w:cs="Book Antiqua"/>
          <w:b/>
          <w:bCs/>
          <w:color w:val="000000"/>
        </w:rPr>
        <w:t>23</w:t>
      </w:r>
      <w:r w:rsidRPr="001B0DAB">
        <w:rPr>
          <w:rFonts w:ascii="Book Antiqua" w:eastAsia="Book Antiqua" w:hAnsi="Book Antiqua" w:cs="Book Antiqua"/>
          <w:color w:val="000000"/>
        </w:rPr>
        <w:t>: 28-36 [PMID: 33457319]</w:t>
      </w:r>
    </w:p>
    <w:p w14:paraId="35A68C27" w14:textId="77777777"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color w:val="000000"/>
        </w:rPr>
        <w:t>2</w:t>
      </w:r>
      <w:r w:rsidR="004963EE" w:rsidRPr="001B0DAB">
        <w:rPr>
          <w:rFonts w:ascii="Book Antiqua" w:eastAsia="Book Antiqua" w:hAnsi="Book Antiqua" w:cs="Book Antiqua"/>
          <w:color w:val="000000"/>
        </w:rPr>
        <w:t>4</w:t>
      </w:r>
      <w:r w:rsidRPr="001B0DAB">
        <w:rPr>
          <w:rFonts w:ascii="Book Antiqua" w:eastAsia="Book Antiqua" w:hAnsi="Book Antiqua" w:cs="Book Antiqua"/>
          <w:color w:val="000000"/>
        </w:rPr>
        <w:t xml:space="preserve"> </w:t>
      </w:r>
      <w:proofErr w:type="spellStart"/>
      <w:r w:rsidRPr="001B0DAB">
        <w:rPr>
          <w:rFonts w:ascii="Book Antiqua" w:eastAsia="Book Antiqua" w:hAnsi="Book Antiqua" w:cs="Book Antiqua"/>
          <w:b/>
          <w:bCs/>
          <w:color w:val="000000"/>
        </w:rPr>
        <w:t>Hujoel</w:t>
      </w:r>
      <w:proofErr w:type="spellEnd"/>
      <w:r w:rsidRPr="001B0DAB">
        <w:rPr>
          <w:rFonts w:ascii="Book Antiqua" w:eastAsia="Book Antiqua" w:hAnsi="Book Antiqua" w:cs="Book Antiqua"/>
          <w:b/>
          <w:bCs/>
          <w:color w:val="000000"/>
        </w:rPr>
        <w:t xml:space="preserve"> IA</w:t>
      </w:r>
      <w:r w:rsidRPr="001B0DAB">
        <w:rPr>
          <w:rFonts w:ascii="Book Antiqua" w:eastAsia="Book Antiqua" w:hAnsi="Book Antiqua" w:cs="Book Antiqua"/>
          <w:color w:val="000000"/>
        </w:rPr>
        <w:t xml:space="preserve">, Murray JA. Refractory Celiac Disease. </w:t>
      </w:r>
      <w:proofErr w:type="spellStart"/>
      <w:r w:rsidRPr="001B0DAB">
        <w:rPr>
          <w:rFonts w:ascii="Book Antiqua" w:eastAsia="Book Antiqua" w:hAnsi="Book Antiqua" w:cs="Book Antiqua"/>
          <w:i/>
          <w:iCs/>
          <w:color w:val="000000"/>
        </w:rPr>
        <w:t>Curr</w:t>
      </w:r>
      <w:proofErr w:type="spellEnd"/>
      <w:r w:rsidRPr="001B0DAB">
        <w:rPr>
          <w:rFonts w:ascii="Book Antiqua" w:eastAsia="Book Antiqua" w:hAnsi="Book Antiqua" w:cs="Book Antiqua"/>
          <w:i/>
          <w:iCs/>
          <w:color w:val="000000"/>
        </w:rPr>
        <w:t xml:space="preserve"> Gastroenterol Rep</w:t>
      </w:r>
      <w:r w:rsidRPr="001B0DAB">
        <w:rPr>
          <w:rFonts w:ascii="Book Antiqua" w:eastAsia="Book Antiqua" w:hAnsi="Book Antiqua" w:cs="Book Antiqua"/>
          <w:color w:val="000000"/>
        </w:rPr>
        <w:t xml:space="preserve"> 2020; </w:t>
      </w:r>
      <w:r w:rsidRPr="001B0DAB">
        <w:rPr>
          <w:rFonts w:ascii="Book Antiqua" w:eastAsia="Book Antiqua" w:hAnsi="Book Antiqua" w:cs="Book Antiqua"/>
          <w:b/>
          <w:bCs/>
          <w:color w:val="000000"/>
        </w:rPr>
        <w:t>22</w:t>
      </w:r>
      <w:r w:rsidRPr="001B0DAB">
        <w:rPr>
          <w:rFonts w:ascii="Book Antiqua" w:eastAsia="Book Antiqua" w:hAnsi="Book Antiqua" w:cs="Book Antiqua"/>
          <w:color w:val="000000"/>
        </w:rPr>
        <w:t>: 18 [PMID: 32185560 DOI: 10.1007/s11894-020-0756-8]</w:t>
      </w:r>
    </w:p>
    <w:p w14:paraId="515B9653"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t>25</w:t>
      </w:r>
      <w:r w:rsidR="00E136ED" w:rsidRPr="001B0DAB">
        <w:rPr>
          <w:rFonts w:ascii="Book Antiqua" w:eastAsia="Book Antiqua" w:hAnsi="Book Antiqua" w:cs="Book Antiqua"/>
          <w:color w:val="000000"/>
        </w:rPr>
        <w:t xml:space="preserve"> </w:t>
      </w:r>
      <w:r w:rsidR="00E136ED" w:rsidRPr="001B0DAB">
        <w:rPr>
          <w:rFonts w:ascii="Book Antiqua" w:eastAsia="Book Antiqua" w:hAnsi="Book Antiqua" w:cs="Book Antiqua"/>
          <w:b/>
          <w:bCs/>
          <w:color w:val="000000"/>
        </w:rPr>
        <w:t>Ondrejka S</w:t>
      </w:r>
      <w:r w:rsidR="00E136ED" w:rsidRPr="001B0DAB">
        <w:rPr>
          <w:rFonts w:ascii="Book Antiqua" w:eastAsia="Book Antiqua" w:hAnsi="Book Antiqua" w:cs="Book Antiqua"/>
          <w:color w:val="000000"/>
        </w:rPr>
        <w:t xml:space="preserve">, Jagadeesh D. Enteropathy-Associated T-Cell Lymphoma. </w:t>
      </w:r>
      <w:proofErr w:type="spellStart"/>
      <w:r w:rsidR="00E136ED" w:rsidRPr="001B0DAB">
        <w:rPr>
          <w:rFonts w:ascii="Book Antiqua" w:eastAsia="Book Antiqua" w:hAnsi="Book Antiqua" w:cs="Book Antiqua"/>
          <w:i/>
          <w:iCs/>
          <w:color w:val="000000"/>
        </w:rPr>
        <w:t>Curr</w:t>
      </w:r>
      <w:proofErr w:type="spellEnd"/>
      <w:r w:rsidR="00E136ED" w:rsidRPr="001B0DAB">
        <w:rPr>
          <w:rFonts w:ascii="Book Antiqua" w:eastAsia="Book Antiqua" w:hAnsi="Book Antiqua" w:cs="Book Antiqua"/>
          <w:i/>
          <w:iCs/>
          <w:color w:val="000000"/>
        </w:rPr>
        <w:t xml:space="preserve"> </w:t>
      </w:r>
      <w:proofErr w:type="spellStart"/>
      <w:r w:rsidR="00E136ED" w:rsidRPr="001B0DAB">
        <w:rPr>
          <w:rFonts w:ascii="Book Antiqua" w:eastAsia="Book Antiqua" w:hAnsi="Book Antiqua" w:cs="Book Antiqua"/>
          <w:i/>
          <w:iCs/>
          <w:color w:val="000000"/>
        </w:rPr>
        <w:t>Hematol</w:t>
      </w:r>
      <w:proofErr w:type="spellEnd"/>
      <w:r w:rsidR="00E136ED" w:rsidRPr="001B0DAB">
        <w:rPr>
          <w:rFonts w:ascii="Book Antiqua" w:eastAsia="Book Antiqua" w:hAnsi="Book Antiqua" w:cs="Book Antiqua"/>
          <w:i/>
          <w:iCs/>
          <w:color w:val="000000"/>
        </w:rPr>
        <w:t xml:space="preserve"> </w:t>
      </w:r>
      <w:proofErr w:type="spellStart"/>
      <w:r w:rsidR="00E136ED" w:rsidRPr="001B0DAB">
        <w:rPr>
          <w:rFonts w:ascii="Book Antiqua" w:eastAsia="Book Antiqua" w:hAnsi="Book Antiqua" w:cs="Book Antiqua"/>
          <w:i/>
          <w:iCs/>
          <w:color w:val="000000"/>
        </w:rPr>
        <w:t>Malig</w:t>
      </w:r>
      <w:proofErr w:type="spellEnd"/>
      <w:r w:rsidR="00E136ED" w:rsidRPr="001B0DAB">
        <w:rPr>
          <w:rFonts w:ascii="Book Antiqua" w:eastAsia="Book Antiqua" w:hAnsi="Book Antiqua" w:cs="Book Antiqua"/>
          <w:i/>
          <w:iCs/>
          <w:color w:val="000000"/>
        </w:rPr>
        <w:t xml:space="preserve"> Rep</w:t>
      </w:r>
      <w:r w:rsidR="00E136ED" w:rsidRPr="001B0DAB">
        <w:rPr>
          <w:rFonts w:ascii="Book Antiqua" w:eastAsia="Book Antiqua" w:hAnsi="Book Antiqua" w:cs="Book Antiqua"/>
          <w:color w:val="000000"/>
        </w:rPr>
        <w:t xml:space="preserve"> 2016; </w:t>
      </w:r>
      <w:r w:rsidR="00E136ED" w:rsidRPr="001B0DAB">
        <w:rPr>
          <w:rFonts w:ascii="Book Antiqua" w:eastAsia="Book Antiqua" w:hAnsi="Book Antiqua" w:cs="Book Antiqua"/>
          <w:b/>
          <w:bCs/>
          <w:color w:val="000000"/>
        </w:rPr>
        <w:t>11</w:t>
      </w:r>
      <w:r w:rsidR="00E136ED" w:rsidRPr="001B0DAB">
        <w:rPr>
          <w:rFonts w:ascii="Book Antiqua" w:eastAsia="Book Antiqua" w:hAnsi="Book Antiqua" w:cs="Book Antiqua"/>
          <w:color w:val="000000"/>
        </w:rPr>
        <w:t>: 504-513 [PMID: 27900603 DOI: 10.1007/s11899-016-0357-7]</w:t>
      </w:r>
    </w:p>
    <w:p w14:paraId="41A2C60B"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t>26</w:t>
      </w:r>
      <w:r w:rsidR="00E136ED" w:rsidRPr="001B0DAB">
        <w:rPr>
          <w:rFonts w:ascii="Book Antiqua" w:eastAsia="Book Antiqua" w:hAnsi="Book Antiqua" w:cs="Book Antiqua"/>
          <w:color w:val="000000"/>
        </w:rPr>
        <w:t xml:space="preserve"> </w:t>
      </w:r>
      <w:r w:rsidR="00E136ED" w:rsidRPr="001B0DAB">
        <w:rPr>
          <w:rFonts w:ascii="Book Antiqua" w:eastAsia="Book Antiqua" w:hAnsi="Book Antiqua" w:cs="Book Antiqua"/>
          <w:b/>
          <w:bCs/>
          <w:color w:val="000000"/>
        </w:rPr>
        <w:t>Cording S</w:t>
      </w:r>
      <w:r w:rsidR="00E136ED" w:rsidRPr="001B0DAB">
        <w:rPr>
          <w:rFonts w:ascii="Book Antiqua" w:eastAsia="Book Antiqua" w:hAnsi="Book Antiqua" w:cs="Book Antiqua"/>
          <w:color w:val="000000"/>
        </w:rPr>
        <w:t xml:space="preserve">, Lhermitte L, Malamut G, </w:t>
      </w:r>
      <w:proofErr w:type="spellStart"/>
      <w:r w:rsidR="00E136ED" w:rsidRPr="001B0DAB">
        <w:rPr>
          <w:rFonts w:ascii="Book Antiqua" w:eastAsia="Book Antiqua" w:hAnsi="Book Antiqua" w:cs="Book Antiqua"/>
          <w:color w:val="000000"/>
        </w:rPr>
        <w:t>Berrabah</w:t>
      </w:r>
      <w:proofErr w:type="spellEnd"/>
      <w:r w:rsidR="00E136ED" w:rsidRPr="001B0DAB">
        <w:rPr>
          <w:rFonts w:ascii="Book Antiqua" w:eastAsia="Book Antiqua" w:hAnsi="Book Antiqua" w:cs="Book Antiqua"/>
          <w:color w:val="000000"/>
        </w:rPr>
        <w:t xml:space="preserve"> S, </w:t>
      </w:r>
      <w:proofErr w:type="spellStart"/>
      <w:r w:rsidR="00E136ED" w:rsidRPr="001B0DAB">
        <w:rPr>
          <w:rFonts w:ascii="Book Antiqua" w:eastAsia="Book Antiqua" w:hAnsi="Book Antiqua" w:cs="Book Antiqua"/>
          <w:color w:val="000000"/>
        </w:rPr>
        <w:t>Trinquand</w:t>
      </w:r>
      <w:proofErr w:type="spellEnd"/>
      <w:r w:rsidR="00E136ED" w:rsidRPr="001B0DAB">
        <w:rPr>
          <w:rFonts w:ascii="Book Antiqua" w:eastAsia="Book Antiqua" w:hAnsi="Book Antiqua" w:cs="Book Antiqua"/>
          <w:color w:val="000000"/>
        </w:rPr>
        <w:t xml:space="preserve"> A, </w:t>
      </w:r>
      <w:proofErr w:type="spellStart"/>
      <w:r w:rsidR="00E136ED" w:rsidRPr="001B0DAB">
        <w:rPr>
          <w:rFonts w:ascii="Book Antiqua" w:eastAsia="Book Antiqua" w:hAnsi="Book Antiqua" w:cs="Book Antiqua"/>
          <w:color w:val="000000"/>
        </w:rPr>
        <w:t>Guegan</w:t>
      </w:r>
      <w:proofErr w:type="spellEnd"/>
      <w:r w:rsidR="00E136ED" w:rsidRPr="001B0DAB">
        <w:rPr>
          <w:rFonts w:ascii="Book Antiqua" w:eastAsia="Book Antiqua" w:hAnsi="Book Antiqua" w:cs="Book Antiqua"/>
          <w:color w:val="000000"/>
        </w:rPr>
        <w:t xml:space="preserve"> N, </w:t>
      </w:r>
      <w:proofErr w:type="spellStart"/>
      <w:r w:rsidR="00E136ED" w:rsidRPr="001B0DAB">
        <w:rPr>
          <w:rFonts w:ascii="Book Antiqua" w:eastAsia="Book Antiqua" w:hAnsi="Book Antiqua" w:cs="Book Antiqua"/>
          <w:color w:val="000000"/>
        </w:rPr>
        <w:t>Villarese</w:t>
      </w:r>
      <w:proofErr w:type="spellEnd"/>
      <w:r w:rsidR="00E136ED" w:rsidRPr="001B0DAB">
        <w:rPr>
          <w:rFonts w:ascii="Book Antiqua" w:eastAsia="Book Antiqua" w:hAnsi="Book Antiqua" w:cs="Book Antiqua"/>
          <w:color w:val="000000"/>
        </w:rPr>
        <w:t xml:space="preserve"> P, Kaltenbach S, </w:t>
      </w:r>
      <w:proofErr w:type="spellStart"/>
      <w:r w:rsidR="00E136ED" w:rsidRPr="001B0DAB">
        <w:rPr>
          <w:rFonts w:ascii="Book Antiqua" w:eastAsia="Book Antiqua" w:hAnsi="Book Antiqua" w:cs="Book Antiqua"/>
          <w:color w:val="000000"/>
        </w:rPr>
        <w:t>Meresse</w:t>
      </w:r>
      <w:proofErr w:type="spellEnd"/>
      <w:r w:rsidR="00E136ED" w:rsidRPr="001B0DAB">
        <w:rPr>
          <w:rFonts w:ascii="Book Antiqua" w:eastAsia="Book Antiqua" w:hAnsi="Book Antiqua" w:cs="Book Antiqua"/>
          <w:color w:val="000000"/>
        </w:rPr>
        <w:t xml:space="preserve"> B, </w:t>
      </w:r>
      <w:proofErr w:type="spellStart"/>
      <w:r w:rsidR="00E136ED" w:rsidRPr="001B0DAB">
        <w:rPr>
          <w:rFonts w:ascii="Book Antiqua" w:eastAsia="Book Antiqua" w:hAnsi="Book Antiqua" w:cs="Book Antiqua"/>
          <w:color w:val="000000"/>
        </w:rPr>
        <w:t>Khater</w:t>
      </w:r>
      <w:proofErr w:type="spellEnd"/>
      <w:r w:rsidR="00E136ED" w:rsidRPr="001B0DAB">
        <w:rPr>
          <w:rFonts w:ascii="Book Antiqua" w:eastAsia="Book Antiqua" w:hAnsi="Book Antiqua" w:cs="Book Antiqua"/>
          <w:color w:val="000000"/>
        </w:rPr>
        <w:t xml:space="preserve"> S, </w:t>
      </w:r>
      <w:proofErr w:type="spellStart"/>
      <w:r w:rsidR="00E136ED" w:rsidRPr="001B0DAB">
        <w:rPr>
          <w:rFonts w:ascii="Book Antiqua" w:eastAsia="Book Antiqua" w:hAnsi="Book Antiqua" w:cs="Book Antiqua"/>
          <w:color w:val="000000"/>
        </w:rPr>
        <w:t>Dussiot</w:t>
      </w:r>
      <w:proofErr w:type="spellEnd"/>
      <w:r w:rsidR="00E136ED" w:rsidRPr="001B0DAB">
        <w:rPr>
          <w:rFonts w:ascii="Book Antiqua" w:eastAsia="Book Antiqua" w:hAnsi="Book Antiqua" w:cs="Book Antiqua"/>
          <w:color w:val="000000"/>
        </w:rPr>
        <w:t xml:space="preserve"> M, Bras M, </w:t>
      </w:r>
      <w:proofErr w:type="spellStart"/>
      <w:r w:rsidR="00E136ED" w:rsidRPr="001B0DAB">
        <w:rPr>
          <w:rFonts w:ascii="Book Antiqua" w:eastAsia="Book Antiqua" w:hAnsi="Book Antiqua" w:cs="Book Antiqua"/>
          <w:color w:val="000000"/>
        </w:rPr>
        <w:t>Cheminant</w:t>
      </w:r>
      <w:proofErr w:type="spellEnd"/>
      <w:r w:rsidR="00E136ED" w:rsidRPr="001B0DAB">
        <w:rPr>
          <w:rFonts w:ascii="Book Antiqua" w:eastAsia="Book Antiqua" w:hAnsi="Book Antiqua" w:cs="Book Antiqua"/>
          <w:color w:val="000000"/>
        </w:rPr>
        <w:t xml:space="preserve"> M, </w:t>
      </w:r>
      <w:proofErr w:type="spellStart"/>
      <w:r w:rsidR="00E136ED" w:rsidRPr="001B0DAB">
        <w:rPr>
          <w:rFonts w:ascii="Book Antiqua" w:eastAsia="Book Antiqua" w:hAnsi="Book Antiqua" w:cs="Book Antiqua"/>
          <w:color w:val="000000"/>
        </w:rPr>
        <w:t>Tesson</w:t>
      </w:r>
      <w:proofErr w:type="spellEnd"/>
      <w:r w:rsidR="00E136ED" w:rsidRPr="001B0DAB">
        <w:rPr>
          <w:rFonts w:ascii="Book Antiqua" w:eastAsia="Book Antiqua" w:hAnsi="Book Antiqua" w:cs="Book Antiqua"/>
          <w:color w:val="000000"/>
        </w:rPr>
        <w:t xml:space="preserve"> B, Bole-</w:t>
      </w:r>
      <w:proofErr w:type="spellStart"/>
      <w:r w:rsidR="00E136ED" w:rsidRPr="001B0DAB">
        <w:rPr>
          <w:rFonts w:ascii="Book Antiqua" w:eastAsia="Book Antiqua" w:hAnsi="Book Antiqua" w:cs="Book Antiqua"/>
          <w:color w:val="000000"/>
        </w:rPr>
        <w:t>Feysot</w:t>
      </w:r>
      <w:proofErr w:type="spellEnd"/>
      <w:r w:rsidR="00E136ED" w:rsidRPr="001B0DAB">
        <w:rPr>
          <w:rFonts w:ascii="Book Antiqua" w:eastAsia="Book Antiqua" w:hAnsi="Book Antiqua" w:cs="Book Antiqua"/>
          <w:color w:val="000000"/>
        </w:rPr>
        <w:t xml:space="preserve"> C, Bruneau J, Molina TJ, Sibon D, Macintyre E, Hermine O, </w:t>
      </w:r>
      <w:proofErr w:type="spellStart"/>
      <w:r w:rsidR="00E136ED" w:rsidRPr="001B0DAB">
        <w:rPr>
          <w:rFonts w:ascii="Book Antiqua" w:eastAsia="Book Antiqua" w:hAnsi="Book Antiqua" w:cs="Book Antiqua"/>
          <w:color w:val="000000"/>
        </w:rPr>
        <w:t>Cellier</w:t>
      </w:r>
      <w:proofErr w:type="spellEnd"/>
      <w:r w:rsidR="00E136ED" w:rsidRPr="001B0DAB">
        <w:rPr>
          <w:rFonts w:ascii="Book Antiqua" w:eastAsia="Book Antiqua" w:hAnsi="Book Antiqua" w:cs="Book Antiqua"/>
          <w:color w:val="000000"/>
        </w:rPr>
        <w:t xml:space="preserve"> C, </w:t>
      </w:r>
      <w:proofErr w:type="spellStart"/>
      <w:r w:rsidR="00E136ED" w:rsidRPr="001B0DAB">
        <w:rPr>
          <w:rFonts w:ascii="Book Antiqua" w:eastAsia="Book Antiqua" w:hAnsi="Book Antiqua" w:cs="Book Antiqua"/>
          <w:color w:val="000000"/>
        </w:rPr>
        <w:t>Asnafi</w:t>
      </w:r>
      <w:proofErr w:type="spellEnd"/>
      <w:r w:rsidR="00E136ED" w:rsidRPr="001B0DAB">
        <w:rPr>
          <w:rFonts w:ascii="Book Antiqua" w:eastAsia="Book Antiqua" w:hAnsi="Book Antiqua" w:cs="Book Antiqua"/>
          <w:color w:val="000000"/>
        </w:rPr>
        <w:t xml:space="preserve"> V, Cerf-</w:t>
      </w:r>
      <w:proofErr w:type="spellStart"/>
      <w:r w:rsidR="00E136ED" w:rsidRPr="001B0DAB">
        <w:rPr>
          <w:rFonts w:ascii="Book Antiqua" w:eastAsia="Book Antiqua" w:hAnsi="Book Antiqua" w:cs="Book Antiqua"/>
          <w:color w:val="000000"/>
        </w:rPr>
        <w:t>Bensussan</w:t>
      </w:r>
      <w:proofErr w:type="spellEnd"/>
      <w:r w:rsidR="00E136ED" w:rsidRPr="001B0DAB">
        <w:rPr>
          <w:rFonts w:ascii="Book Antiqua" w:eastAsia="Book Antiqua" w:hAnsi="Book Antiqua" w:cs="Book Antiqua"/>
          <w:color w:val="000000"/>
        </w:rPr>
        <w:t xml:space="preserve"> N; CELAC network. </w:t>
      </w:r>
      <w:proofErr w:type="spellStart"/>
      <w:r w:rsidR="00E136ED" w:rsidRPr="001B0DAB">
        <w:rPr>
          <w:rFonts w:ascii="Book Antiqua" w:eastAsia="Book Antiqua" w:hAnsi="Book Antiqua" w:cs="Book Antiqua"/>
          <w:color w:val="000000"/>
        </w:rPr>
        <w:t>Oncogenetic</w:t>
      </w:r>
      <w:proofErr w:type="spellEnd"/>
      <w:r w:rsidR="00E136ED" w:rsidRPr="001B0DAB">
        <w:rPr>
          <w:rFonts w:ascii="Book Antiqua" w:eastAsia="Book Antiqua" w:hAnsi="Book Antiqua" w:cs="Book Antiqua"/>
          <w:color w:val="000000"/>
        </w:rPr>
        <w:t xml:space="preserve"> landscape of lymphomagenesis in coeliac disease. </w:t>
      </w:r>
      <w:r w:rsidR="00E136ED" w:rsidRPr="001B0DAB">
        <w:rPr>
          <w:rFonts w:ascii="Book Antiqua" w:eastAsia="Book Antiqua" w:hAnsi="Book Antiqua" w:cs="Book Antiqua"/>
          <w:i/>
          <w:iCs/>
          <w:color w:val="000000"/>
        </w:rPr>
        <w:t>Gut</w:t>
      </w:r>
      <w:r w:rsidR="00E136ED" w:rsidRPr="001B0DAB">
        <w:rPr>
          <w:rFonts w:ascii="Book Antiqua" w:eastAsia="Book Antiqua" w:hAnsi="Book Antiqua" w:cs="Book Antiqua"/>
          <w:color w:val="000000"/>
        </w:rPr>
        <w:t xml:space="preserve"> 2021 [PMID: 33579790 DOI: 10.1136/gutjnl-2020-322935]</w:t>
      </w:r>
    </w:p>
    <w:p w14:paraId="1C94704F"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t>27</w:t>
      </w:r>
      <w:r w:rsidR="00E136ED" w:rsidRPr="001B0DAB">
        <w:rPr>
          <w:rFonts w:ascii="Book Antiqua" w:eastAsia="Book Antiqua" w:hAnsi="Book Antiqua" w:cs="Book Antiqua"/>
          <w:color w:val="000000"/>
        </w:rPr>
        <w:t xml:space="preserve"> </w:t>
      </w:r>
      <w:proofErr w:type="spellStart"/>
      <w:r w:rsidR="00E136ED" w:rsidRPr="001B0DAB">
        <w:rPr>
          <w:rFonts w:ascii="Book Antiqua" w:eastAsia="Book Antiqua" w:hAnsi="Book Antiqua" w:cs="Book Antiqua"/>
          <w:b/>
          <w:bCs/>
          <w:color w:val="000000"/>
        </w:rPr>
        <w:t>Cheminant</w:t>
      </w:r>
      <w:proofErr w:type="spellEnd"/>
      <w:r w:rsidR="00E136ED" w:rsidRPr="001B0DAB">
        <w:rPr>
          <w:rFonts w:ascii="Book Antiqua" w:eastAsia="Book Antiqua" w:hAnsi="Book Antiqua" w:cs="Book Antiqua"/>
          <w:b/>
          <w:bCs/>
          <w:color w:val="000000"/>
        </w:rPr>
        <w:t xml:space="preserve"> M</w:t>
      </w:r>
      <w:r w:rsidR="00E136ED" w:rsidRPr="001B0DAB">
        <w:rPr>
          <w:rFonts w:ascii="Book Antiqua" w:eastAsia="Book Antiqua" w:hAnsi="Book Antiqua" w:cs="Book Antiqua"/>
          <w:color w:val="000000"/>
        </w:rPr>
        <w:t xml:space="preserve">, Bruneau J, Malamut G, </w:t>
      </w:r>
      <w:proofErr w:type="spellStart"/>
      <w:r w:rsidR="00E136ED" w:rsidRPr="001B0DAB">
        <w:rPr>
          <w:rFonts w:ascii="Book Antiqua" w:eastAsia="Book Antiqua" w:hAnsi="Book Antiqua" w:cs="Book Antiqua"/>
          <w:color w:val="000000"/>
        </w:rPr>
        <w:t>Sibon</w:t>
      </w:r>
      <w:proofErr w:type="spellEnd"/>
      <w:r w:rsidR="00E136ED" w:rsidRPr="001B0DAB">
        <w:rPr>
          <w:rFonts w:ascii="Book Antiqua" w:eastAsia="Book Antiqua" w:hAnsi="Book Antiqua" w:cs="Book Antiqua"/>
          <w:color w:val="000000"/>
        </w:rPr>
        <w:t xml:space="preserve"> D, </w:t>
      </w:r>
      <w:proofErr w:type="spellStart"/>
      <w:r w:rsidR="00E136ED" w:rsidRPr="001B0DAB">
        <w:rPr>
          <w:rFonts w:ascii="Book Antiqua" w:eastAsia="Book Antiqua" w:hAnsi="Book Antiqua" w:cs="Book Antiqua"/>
          <w:color w:val="000000"/>
        </w:rPr>
        <w:t>Guegan</w:t>
      </w:r>
      <w:proofErr w:type="spellEnd"/>
      <w:r w:rsidR="00E136ED" w:rsidRPr="001B0DAB">
        <w:rPr>
          <w:rFonts w:ascii="Book Antiqua" w:eastAsia="Book Antiqua" w:hAnsi="Book Antiqua" w:cs="Book Antiqua"/>
          <w:color w:val="000000"/>
        </w:rPr>
        <w:t xml:space="preserve"> N, van Gils T, Cording S, </w:t>
      </w:r>
      <w:proofErr w:type="spellStart"/>
      <w:r w:rsidR="00E136ED" w:rsidRPr="001B0DAB">
        <w:rPr>
          <w:rFonts w:ascii="Book Antiqua" w:eastAsia="Book Antiqua" w:hAnsi="Book Antiqua" w:cs="Book Antiqua"/>
          <w:color w:val="000000"/>
        </w:rPr>
        <w:t>Trinquand</w:t>
      </w:r>
      <w:proofErr w:type="spellEnd"/>
      <w:r w:rsidR="00E136ED" w:rsidRPr="001B0DAB">
        <w:rPr>
          <w:rFonts w:ascii="Book Antiqua" w:eastAsia="Book Antiqua" w:hAnsi="Book Antiqua" w:cs="Book Antiqua"/>
          <w:color w:val="000000"/>
        </w:rPr>
        <w:t xml:space="preserve"> A, </w:t>
      </w:r>
      <w:proofErr w:type="spellStart"/>
      <w:r w:rsidR="00E136ED" w:rsidRPr="001B0DAB">
        <w:rPr>
          <w:rFonts w:ascii="Book Antiqua" w:eastAsia="Book Antiqua" w:hAnsi="Book Antiqua" w:cs="Book Antiqua"/>
          <w:color w:val="000000"/>
        </w:rPr>
        <w:t>Verkarre</w:t>
      </w:r>
      <w:proofErr w:type="spellEnd"/>
      <w:r w:rsidR="00E136ED" w:rsidRPr="001B0DAB">
        <w:rPr>
          <w:rFonts w:ascii="Book Antiqua" w:eastAsia="Book Antiqua" w:hAnsi="Book Antiqua" w:cs="Book Antiqua"/>
          <w:color w:val="000000"/>
        </w:rPr>
        <w:t xml:space="preserve"> V, Lhermitte L, </w:t>
      </w:r>
      <w:proofErr w:type="spellStart"/>
      <w:r w:rsidR="00E136ED" w:rsidRPr="001B0DAB">
        <w:rPr>
          <w:rFonts w:ascii="Book Antiqua" w:eastAsia="Book Antiqua" w:hAnsi="Book Antiqua" w:cs="Book Antiqua"/>
          <w:color w:val="000000"/>
        </w:rPr>
        <w:t>Brousse</w:t>
      </w:r>
      <w:proofErr w:type="spellEnd"/>
      <w:r w:rsidR="00E136ED" w:rsidRPr="001B0DAB">
        <w:rPr>
          <w:rFonts w:ascii="Book Antiqua" w:eastAsia="Book Antiqua" w:hAnsi="Book Antiqua" w:cs="Book Antiqua"/>
          <w:color w:val="000000"/>
        </w:rPr>
        <w:t xml:space="preserve"> N, </w:t>
      </w:r>
      <w:proofErr w:type="spellStart"/>
      <w:r w:rsidR="00E136ED" w:rsidRPr="001B0DAB">
        <w:rPr>
          <w:rFonts w:ascii="Book Antiqua" w:eastAsia="Book Antiqua" w:hAnsi="Book Antiqua" w:cs="Book Antiqua"/>
          <w:color w:val="000000"/>
        </w:rPr>
        <w:t>Jannot</w:t>
      </w:r>
      <w:proofErr w:type="spellEnd"/>
      <w:r w:rsidR="00E136ED" w:rsidRPr="001B0DAB">
        <w:rPr>
          <w:rFonts w:ascii="Book Antiqua" w:eastAsia="Book Antiqua" w:hAnsi="Book Antiqua" w:cs="Book Antiqua"/>
          <w:color w:val="000000"/>
        </w:rPr>
        <w:t xml:space="preserve"> AS, </w:t>
      </w:r>
      <w:proofErr w:type="spellStart"/>
      <w:r w:rsidR="00E136ED" w:rsidRPr="001B0DAB">
        <w:rPr>
          <w:rFonts w:ascii="Book Antiqua" w:eastAsia="Book Antiqua" w:hAnsi="Book Antiqua" w:cs="Book Antiqua"/>
          <w:color w:val="000000"/>
        </w:rPr>
        <w:t>Khater</w:t>
      </w:r>
      <w:proofErr w:type="spellEnd"/>
      <w:r w:rsidR="00E136ED" w:rsidRPr="001B0DAB">
        <w:rPr>
          <w:rFonts w:ascii="Book Antiqua" w:eastAsia="Book Antiqua" w:hAnsi="Book Antiqua" w:cs="Book Antiqua"/>
          <w:color w:val="000000"/>
        </w:rPr>
        <w:t xml:space="preserve"> S, Frenzel L, Delarue R, Suarez F, </w:t>
      </w:r>
      <w:proofErr w:type="spellStart"/>
      <w:r w:rsidR="00E136ED" w:rsidRPr="001B0DAB">
        <w:rPr>
          <w:rFonts w:ascii="Book Antiqua" w:eastAsia="Book Antiqua" w:hAnsi="Book Antiqua" w:cs="Book Antiqua"/>
          <w:color w:val="000000"/>
        </w:rPr>
        <w:t>Marçais</w:t>
      </w:r>
      <w:proofErr w:type="spellEnd"/>
      <w:r w:rsidR="00E136ED" w:rsidRPr="001B0DAB">
        <w:rPr>
          <w:rFonts w:ascii="Book Antiqua" w:eastAsia="Book Antiqua" w:hAnsi="Book Antiqua" w:cs="Book Antiqua"/>
          <w:color w:val="000000"/>
        </w:rPr>
        <w:t xml:space="preserve"> A, Mulder CJ, Macintyre E, </w:t>
      </w:r>
      <w:proofErr w:type="spellStart"/>
      <w:r w:rsidR="00E136ED" w:rsidRPr="001B0DAB">
        <w:rPr>
          <w:rFonts w:ascii="Book Antiqua" w:eastAsia="Book Antiqua" w:hAnsi="Book Antiqua" w:cs="Book Antiqua"/>
          <w:color w:val="000000"/>
        </w:rPr>
        <w:t>Asnafi</w:t>
      </w:r>
      <w:proofErr w:type="spellEnd"/>
      <w:r w:rsidR="00E136ED" w:rsidRPr="001B0DAB">
        <w:rPr>
          <w:rFonts w:ascii="Book Antiqua" w:eastAsia="Book Antiqua" w:hAnsi="Book Antiqua" w:cs="Book Antiqua"/>
          <w:color w:val="000000"/>
        </w:rPr>
        <w:t xml:space="preserve"> V, </w:t>
      </w:r>
      <w:proofErr w:type="spellStart"/>
      <w:r w:rsidR="00E136ED" w:rsidRPr="001B0DAB">
        <w:rPr>
          <w:rFonts w:ascii="Book Antiqua" w:eastAsia="Book Antiqua" w:hAnsi="Book Antiqua" w:cs="Book Antiqua"/>
          <w:color w:val="000000"/>
        </w:rPr>
        <w:t>Pouyet</w:t>
      </w:r>
      <w:proofErr w:type="spellEnd"/>
      <w:r w:rsidR="00E136ED" w:rsidRPr="001B0DAB">
        <w:rPr>
          <w:rFonts w:ascii="Book Antiqua" w:eastAsia="Book Antiqua" w:hAnsi="Book Antiqua" w:cs="Book Antiqua"/>
          <w:color w:val="000000"/>
        </w:rPr>
        <w:t xml:space="preserve"> L, </w:t>
      </w:r>
      <w:proofErr w:type="spellStart"/>
      <w:r w:rsidR="00E136ED" w:rsidRPr="001B0DAB">
        <w:rPr>
          <w:rFonts w:ascii="Book Antiqua" w:eastAsia="Book Antiqua" w:hAnsi="Book Antiqua" w:cs="Book Antiqua"/>
          <w:color w:val="000000"/>
        </w:rPr>
        <w:t>Bonnafous</w:t>
      </w:r>
      <w:proofErr w:type="spellEnd"/>
      <w:r w:rsidR="00E136ED" w:rsidRPr="001B0DAB">
        <w:rPr>
          <w:rFonts w:ascii="Book Antiqua" w:eastAsia="Book Antiqua" w:hAnsi="Book Antiqua" w:cs="Book Antiqua"/>
          <w:color w:val="000000"/>
        </w:rPr>
        <w:t xml:space="preserve"> C, </w:t>
      </w:r>
      <w:proofErr w:type="spellStart"/>
      <w:r w:rsidR="00E136ED" w:rsidRPr="001B0DAB">
        <w:rPr>
          <w:rFonts w:ascii="Book Antiqua" w:eastAsia="Book Antiqua" w:hAnsi="Book Antiqua" w:cs="Book Antiqua"/>
          <w:color w:val="000000"/>
        </w:rPr>
        <w:t>Lhospice</w:t>
      </w:r>
      <w:proofErr w:type="spellEnd"/>
      <w:r w:rsidR="00E136ED" w:rsidRPr="001B0DAB">
        <w:rPr>
          <w:rFonts w:ascii="Book Antiqua" w:eastAsia="Book Antiqua" w:hAnsi="Book Antiqua" w:cs="Book Antiqua"/>
          <w:color w:val="000000"/>
        </w:rPr>
        <w:t xml:space="preserve"> F, Molina TJ, </w:t>
      </w:r>
      <w:proofErr w:type="spellStart"/>
      <w:r w:rsidR="00E136ED" w:rsidRPr="001B0DAB">
        <w:rPr>
          <w:rFonts w:ascii="Book Antiqua" w:eastAsia="Book Antiqua" w:hAnsi="Book Antiqua" w:cs="Book Antiqua"/>
          <w:color w:val="000000"/>
        </w:rPr>
        <w:t>Meresse</w:t>
      </w:r>
      <w:proofErr w:type="spellEnd"/>
      <w:r w:rsidR="00E136ED" w:rsidRPr="001B0DAB">
        <w:rPr>
          <w:rFonts w:ascii="Book Antiqua" w:eastAsia="Book Antiqua" w:hAnsi="Book Antiqua" w:cs="Book Antiqua"/>
          <w:color w:val="000000"/>
        </w:rPr>
        <w:t xml:space="preserve"> B, </w:t>
      </w:r>
      <w:proofErr w:type="spellStart"/>
      <w:r w:rsidR="00E136ED" w:rsidRPr="001B0DAB">
        <w:rPr>
          <w:rFonts w:ascii="Book Antiqua" w:eastAsia="Book Antiqua" w:hAnsi="Book Antiqua" w:cs="Book Antiqua"/>
          <w:color w:val="000000"/>
        </w:rPr>
        <w:t>Cellier</w:t>
      </w:r>
      <w:proofErr w:type="spellEnd"/>
      <w:r w:rsidR="00E136ED" w:rsidRPr="001B0DAB">
        <w:rPr>
          <w:rFonts w:ascii="Book Antiqua" w:eastAsia="Book Antiqua" w:hAnsi="Book Antiqua" w:cs="Book Antiqua"/>
          <w:color w:val="000000"/>
        </w:rPr>
        <w:t xml:space="preserve"> C, Cerf-</w:t>
      </w:r>
      <w:proofErr w:type="spellStart"/>
      <w:r w:rsidR="00E136ED" w:rsidRPr="001B0DAB">
        <w:rPr>
          <w:rFonts w:ascii="Book Antiqua" w:eastAsia="Book Antiqua" w:hAnsi="Book Antiqua" w:cs="Book Antiqua"/>
          <w:color w:val="000000"/>
        </w:rPr>
        <w:t>Bensussan</w:t>
      </w:r>
      <w:proofErr w:type="spellEnd"/>
      <w:r w:rsidR="00E136ED" w:rsidRPr="001B0DAB">
        <w:rPr>
          <w:rFonts w:ascii="Book Antiqua" w:eastAsia="Book Antiqua" w:hAnsi="Book Antiqua" w:cs="Book Antiqua"/>
          <w:color w:val="000000"/>
        </w:rPr>
        <w:t xml:space="preserve"> N, Hermine O; CELAC network°. NKp46 is a diagnostic biomarker and may be a therapeutic target in </w:t>
      </w:r>
      <w:r w:rsidR="00E136ED" w:rsidRPr="001B0DAB">
        <w:rPr>
          <w:rFonts w:ascii="Book Antiqua" w:eastAsia="Book Antiqua" w:hAnsi="Book Antiqua" w:cs="Book Antiqua"/>
          <w:color w:val="000000"/>
        </w:rPr>
        <w:lastRenderedPageBreak/>
        <w:t xml:space="preserve">gastrointestinal T-cell lymphoproliferative diseases: a CELAC study. </w:t>
      </w:r>
      <w:r w:rsidR="00E136ED" w:rsidRPr="001B0DAB">
        <w:rPr>
          <w:rFonts w:ascii="Book Antiqua" w:eastAsia="Book Antiqua" w:hAnsi="Book Antiqua" w:cs="Book Antiqua"/>
          <w:i/>
          <w:iCs/>
          <w:color w:val="000000"/>
        </w:rPr>
        <w:t>Gut</w:t>
      </w:r>
      <w:r w:rsidR="00E136ED" w:rsidRPr="001B0DAB">
        <w:rPr>
          <w:rFonts w:ascii="Book Antiqua" w:eastAsia="Book Antiqua" w:hAnsi="Book Antiqua" w:cs="Book Antiqua"/>
          <w:color w:val="000000"/>
        </w:rPr>
        <w:t xml:space="preserve"> 2019; </w:t>
      </w:r>
      <w:r w:rsidR="00E136ED" w:rsidRPr="001B0DAB">
        <w:rPr>
          <w:rFonts w:ascii="Book Antiqua" w:eastAsia="Book Antiqua" w:hAnsi="Book Antiqua" w:cs="Book Antiqua"/>
          <w:b/>
          <w:bCs/>
          <w:color w:val="000000"/>
        </w:rPr>
        <w:t>68</w:t>
      </w:r>
      <w:r w:rsidR="00E136ED" w:rsidRPr="001B0DAB">
        <w:rPr>
          <w:rFonts w:ascii="Book Antiqua" w:eastAsia="Book Antiqua" w:hAnsi="Book Antiqua" w:cs="Book Antiqua"/>
          <w:color w:val="000000"/>
        </w:rPr>
        <w:t>: 1396-1405 [PMID: 30448772 DOI: 10.1136/gutjnl-2018-317371]</w:t>
      </w:r>
    </w:p>
    <w:p w14:paraId="05A55826"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t>28</w:t>
      </w:r>
      <w:r w:rsidR="00E136ED" w:rsidRPr="001B0DAB">
        <w:rPr>
          <w:rFonts w:ascii="Book Antiqua" w:eastAsia="Book Antiqua" w:hAnsi="Book Antiqua" w:cs="Book Antiqua"/>
          <w:color w:val="000000"/>
        </w:rPr>
        <w:t xml:space="preserve"> </w:t>
      </w:r>
      <w:r w:rsidR="00E136ED" w:rsidRPr="001B0DAB">
        <w:rPr>
          <w:rFonts w:ascii="Book Antiqua" w:eastAsia="Book Antiqua" w:hAnsi="Book Antiqua" w:cs="Book Antiqua"/>
          <w:b/>
          <w:bCs/>
          <w:color w:val="000000"/>
        </w:rPr>
        <w:t xml:space="preserve">van </w:t>
      </w:r>
      <w:proofErr w:type="spellStart"/>
      <w:r w:rsidR="00E136ED" w:rsidRPr="001B0DAB">
        <w:rPr>
          <w:rFonts w:ascii="Book Antiqua" w:eastAsia="Book Antiqua" w:hAnsi="Book Antiqua" w:cs="Book Antiqua"/>
          <w:b/>
          <w:bCs/>
          <w:color w:val="000000"/>
        </w:rPr>
        <w:t>Wanrooij</w:t>
      </w:r>
      <w:proofErr w:type="spellEnd"/>
      <w:r w:rsidR="00E136ED" w:rsidRPr="001B0DAB">
        <w:rPr>
          <w:rFonts w:ascii="Book Antiqua" w:eastAsia="Book Antiqua" w:hAnsi="Book Antiqua" w:cs="Book Antiqua"/>
          <w:b/>
          <w:bCs/>
          <w:color w:val="000000"/>
        </w:rPr>
        <w:t xml:space="preserve"> RL</w:t>
      </w:r>
      <w:r w:rsidR="00E136ED" w:rsidRPr="001B0DAB">
        <w:rPr>
          <w:rFonts w:ascii="Book Antiqua" w:eastAsia="Book Antiqua" w:hAnsi="Book Antiqua" w:cs="Book Antiqua"/>
          <w:color w:val="000000"/>
        </w:rPr>
        <w:t xml:space="preserve">, Müller DM, </w:t>
      </w:r>
      <w:proofErr w:type="spellStart"/>
      <w:r w:rsidR="00E136ED" w:rsidRPr="001B0DAB">
        <w:rPr>
          <w:rFonts w:ascii="Book Antiqua" w:eastAsia="Book Antiqua" w:hAnsi="Book Antiqua" w:cs="Book Antiqua"/>
          <w:color w:val="000000"/>
        </w:rPr>
        <w:t>Neefjes</w:t>
      </w:r>
      <w:proofErr w:type="spellEnd"/>
      <w:r w:rsidR="00E136ED" w:rsidRPr="001B0DAB">
        <w:rPr>
          <w:rFonts w:ascii="Book Antiqua" w:eastAsia="Book Antiqua" w:hAnsi="Book Antiqua" w:cs="Book Antiqua"/>
          <w:color w:val="000000"/>
        </w:rPr>
        <w:t xml:space="preserve">-Borst EA, Meijer J, </w:t>
      </w:r>
      <w:proofErr w:type="spellStart"/>
      <w:r w:rsidR="00E136ED" w:rsidRPr="001B0DAB">
        <w:rPr>
          <w:rFonts w:ascii="Book Antiqua" w:eastAsia="Book Antiqua" w:hAnsi="Book Antiqua" w:cs="Book Antiqua"/>
          <w:color w:val="000000"/>
        </w:rPr>
        <w:t>Koudstaal</w:t>
      </w:r>
      <w:proofErr w:type="spellEnd"/>
      <w:r w:rsidR="00E136ED" w:rsidRPr="001B0DAB">
        <w:rPr>
          <w:rFonts w:ascii="Book Antiqua" w:eastAsia="Book Antiqua" w:hAnsi="Book Antiqua" w:cs="Book Antiqua"/>
          <w:color w:val="000000"/>
        </w:rPr>
        <w:t xml:space="preserve"> LG, </w:t>
      </w:r>
      <w:proofErr w:type="spellStart"/>
      <w:r w:rsidR="00E136ED" w:rsidRPr="001B0DAB">
        <w:rPr>
          <w:rFonts w:ascii="Book Antiqua" w:eastAsia="Book Antiqua" w:hAnsi="Book Antiqua" w:cs="Book Antiqua"/>
          <w:color w:val="000000"/>
        </w:rPr>
        <w:t>Heideman</w:t>
      </w:r>
      <w:proofErr w:type="spellEnd"/>
      <w:r w:rsidR="00E136ED" w:rsidRPr="001B0DAB">
        <w:rPr>
          <w:rFonts w:ascii="Book Antiqua" w:eastAsia="Book Antiqua" w:hAnsi="Book Antiqua" w:cs="Book Antiqua"/>
          <w:color w:val="000000"/>
        </w:rPr>
        <w:t xml:space="preserve"> DA, </w:t>
      </w:r>
      <w:proofErr w:type="spellStart"/>
      <w:r w:rsidR="00E136ED" w:rsidRPr="001B0DAB">
        <w:rPr>
          <w:rFonts w:ascii="Book Antiqua" w:eastAsia="Book Antiqua" w:hAnsi="Book Antiqua" w:cs="Book Antiqua"/>
          <w:color w:val="000000"/>
        </w:rPr>
        <w:t>Bontkes</w:t>
      </w:r>
      <w:proofErr w:type="spellEnd"/>
      <w:r w:rsidR="00E136ED" w:rsidRPr="001B0DAB">
        <w:rPr>
          <w:rFonts w:ascii="Book Antiqua" w:eastAsia="Book Antiqua" w:hAnsi="Book Antiqua" w:cs="Book Antiqua"/>
          <w:color w:val="000000"/>
        </w:rPr>
        <w:t xml:space="preserve"> HJ, von Blomberg BM, Bouma G, Mulder CJ. Optimal strategies to identify aberrant intra-epithelial lymphocytes in refractory coeliac disease. </w:t>
      </w:r>
      <w:r w:rsidR="00E136ED" w:rsidRPr="001B0DAB">
        <w:rPr>
          <w:rFonts w:ascii="Book Antiqua" w:eastAsia="Book Antiqua" w:hAnsi="Book Antiqua" w:cs="Book Antiqua"/>
          <w:i/>
          <w:iCs/>
          <w:color w:val="000000"/>
        </w:rPr>
        <w:t>J Clin Immunol</w:t>
      </w:r>
      <w:r w:rsidR="00E136ED" w:rsidRPr="001B0DAB">
        <w:rPr>
          <w:rFonts w:ascii="Book Antiqua" w:eastAsia="Book Antiqua" w:hAnsi="Book Antiqua" w:cs="Book Antiqua"/>
          <w:color w:val="000000"/>
        </w:rPr>
        <w:t xml:space="preserve"> 2014; </w:t>
      </w:r>
      <w:r w:rsidR="00E136ED" w:rsidRPr="001B0DAB">
        <w:rPr>
          <w:rFonts w:ascii="Book Antiqua" w:eastAsia="Book Antiqua" w:hAnsi="Book Antiqua" w:cs="Book Antiqua"/>
          <w:b/>
          <w:bCs/>
          <w:color w:val="000000"/>
        </w:rPr>
        <w:t>34</w:t>
      </w:r>
      <w:r w:rsidR="00E136ED" w:rsidRPr="001B0DAB">
        <w:rPr>
          <w:rFonts w:ascii="Book Antiqua" w:eastAsia="Book Antiqua" w:hAnsi="Book Antiqua" w:cs="Book Antiqua"/>
          <w:color w:val="000000"/>
        </w:rPr>
        <w:t>: 828-835 [PMID: 25062848 DOI: 10.1007/s10875-014-0075-7]</w:t>
      </w:r>
    </w:p>
    <w:p w14:paraId="33336E4A"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t>29</w:t>
      </w:r>
      <w:r w:rsidR="00E136ED" w:rsidRPr="001B0DAB">
        <w:rPr>
          <w:rFonts w:ascii="Book Antiqua" w:eastAsia="Book Antiqua" w:hAnsi="Book Antiqua" w:cs="Book Antiqua"/>
          <w:color w:val="000000"/>
        </w:rPr>
        <w:t xml:space="preserve"> </w:t>
      </w:r>
      <w:r w:rsidR="00E136ED" w:rsidRPr="001B0DAB">
        <w:rPr>
          <w:rFonts w:ascii="Book Antiqua" w:eastAsia="Book Antiqua" w:hAnsi="Book Antiqua" w:cs="Book Antiqua"/>
          <w:b/>
          <w:bCs/>
          <w:color w:val="000000"/>
        </w:rPr>
        <w:t>Verbeek WH</w:t>
      </w:r>
      <w:r w:rsidR="00E136ED" w:rsidRPr="001B0DAB">
        <w:rPr>
          <w:rFonts w:ascii="Book Antiqua" w:eastAsia="Book Antiqua" w:hAnsi="Book Antiqua" w:cs="Book Antiqua"/>
          <w:color w:val="000000"/>
        </w:rPr>
        <w:t xml:space="preserve">, </w:t>
      </w:r>
      <w:proofErr w:type="spellStart"/>
      <w:r w:rsidR="00E136ED" w:rsidRPr="001B0DAB">
        <w:rPr>
          <w:rFonts w:ascii="Book Antiqua" w:eastAsia="Book Antiqua" w:hAnsi="Book Antiqua" w:cs="Book Antiqua"/>
          <w:color w:val="000000"/>
        </w:rPr>
        <w:t>Goerres</w:t>
      </w:r>
      <w:proofErr w:type="spellEnd"/>
      <w:r w:rsidR="00E136ED" w:rsidRPr="001B0DAB">
        <w:rPr>
          <w:rFonts w:ascii="Book Antiqua" w:eastAsia="Book Antiqua" w:hAnsi="Book Antiqua" w:cs="Book Antiqua"/>
          <w:color w:val="000000"/>
        </w:rPr>
        <w:t xml:space="preserve"> MS, von Blomberg BM, </w:t>
      </w:r>
      <w:proofErr w:type="spellStart"/>
      <w:r w:rsidR="00E136ED" w:rsidRPr="001B0DAB">
        <w:rPr>
          <w:rFonts w:ascii="Book Antiqua" w:eastAsia="Book Antiqua" w:hAnsi="Book Antiqua" w:cs="Book Antiqua"/>
          <w:color w:val="000000"/>
        </w:rPr>
        <w:t>Oudejans</w:t>
      </w:r>
      <w:proofErr w:type="spellEnd"/>
      <w:r w:rsidR="00E136ED" w:rsidRPr="001B0DAB">
        <w:rPr>
          <w:rFonts w:ascii="Book Antiqua" w:eastAsia="Book Antiqua" w:hAnsi="Book Antiqua" w:cs="Book Antiqua"/>
          <w:color w:val="000000"/>
        </w:rPr>
        <w:t xml:space="preserve"> JJ, Scholten PE, </w:t>
      </w:r>
      <w:proofErr w:type="spellStart"/>
      <w:r w:rsidR="00E136ED" w:rsidRPr="001B0DAB">
        <w:rPr>
          <w:rFonts w:ascii="Book Antiqua" w:eastAsia="Book Antiqua" w:hAnsi="Book Antiqua" w:cs="Book Antiqua"/>
          <w:color w:val="000000"/>
        </w:rPr>
        <w:t>Hadithi</w:t>
      </w:r>
      <w:proofErr w:type="spellEnd"/>
      <w:r w:rsidR="00E136ED" w:rsidRPr="001B0DAB">
        <w:rPr>
          <w:rFonts w:ascii="Book Antiqua" w:eastAsia="Book Antiqua" w:hAnsi="Book Antiqua" w:cs="Book Antiqua"/>
          <w:color w:val="000000"/>
        </w:rPr>
        <w:t xml:space="preserve"> M, Al-Toma A, Schreurs MW, Mulder CJ. Flow cytometric determination of aberrant intra-epithelial lymphocytes predicts T-cell lymphoma development more accurately than T-cell clonality analysis in Refractory Celiac Disease. </w:t>
      </w:r>
      <w:r w:rsidR="00E136ED" w:rsidRPr="001B0DAB">
        <w:rPr>
          <w:rFonts w:ascii="Book Antiqua" w:eastAsia="Book Antiqua" w:hAnsi="Book Antiqua" w:cs="Book Antiqua"/>
          <w:i/>
          <w:iCs/>
          <w:color w:val="000000"/>
        </w:rPr>
        <w:t>Clin Immunol</w:t>
      </w:r>
      <w:r w:rsidR="00E136ED" w:rsidRPr="001B0DAB">
        <w:rPr>
          <w:rFonts w:ascii="Book Antiqua" w:eastAsia="Book Antiqua" w:hAnsi="Book Antiqua" w:cs="Book Antiqua"/>
          <w:color w:val="000000"/>
        </w:rPr>
        <w:t xml:space="preserve"> 2008; </w:t>
      </w:r>
      <w:r w:rsidR="00E136ED" w:rsidRPr="001B0DAB">
        <w:rPr>
          <w:rFonts w:ascii="Book Antiqua" w:eastAsia="Book Antiqua" w:hAnsi="Book Antiqua" w:cs="Book Antiqua"/>
          <w:b/>
          <w:bCs/>
          <w:color w:val="000000"/>
        </w:rPr>
        <w:t>126</w:t>
      </w:r>
      <w:r w:rsidR="00E136ED" w:rsidRPr="001B0DAB">
        <w:rPr>
          <w:rFonts w:ascii="Book Antiqua" w:eastAsia="Book Antiqua" w:hAnsi="Book Antiqua" w:cs="Book Antiqua"/>
          <w:color w:val="000000"/>
        </w:rPr>
        <w:t>: 48-56 [PMID: 18024205 DOI: 10.1016/j.clim.2007.09.002]</w:t>
      </w:r>
    </w:p>
    <w:p w14:paraId="571AE778"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t>30</w:t>
      </w:r>
      <w:r w:rsidR="00E136ED" w:rsidRPr="001B0DAB">
        <w:rPr>
          <w:rFonts w:ascii="Book Antiqua" w:eastAsia="Book Antiqua" w:hAnsi="Book Antiqua" w:cs="Book Antiqua"/>
          <w:color w:val="000000"/>
        </w:rPr>
        <w:t xml:space="preserve"> </w:t>
      </w:r>
      <w:r w:rsidR="00E136ED" w:rsidRPr="001B0DAB">
        <w:rPr>
          <w:rFonts w:ascii="Book Antiqua" w:eastAsia="Book Antiqua" w:hAnsi="Book Antiqua" w:cs="Book Antiqua"/>
          <w:b/>
          <w:bCs/>
          <w:color w:val="000000"/>
        </w:rPr>
        <w:t>Al-Toma A</w:t>
      </w:r>
      <w:r w:rsidR="00E136ED" w:rsidRPr="001B0DAB">
        <w:rPr>
          <w:rFonts w:ascii="Book Antiqua" w:eastAsia="Book Antiqua" w:hAnsi="Book Antiqua" w:cs="Book Antiqua"/>
          <w:color w:val="000000"/>
        </w:rPr>
        <w:t xml:space="preserve">, Verbeek WH, </w:t>
      </w:r>
      <w:proofErr w:type="spellStart"/>
      <w:r w:rsidR="00E136ED" w:rsidRPr="001B0DAB">
        <w:rPr>
          <w:rFonts w:ascii="Book Antiqua" w:eastAsia="Book Antiqua" w:hAnsi="Book Antiqua" w:cs="Book Antiqua"/>
          <w:color w:val="000000"/>
        </w:rPr>
        <w:t>Hadithi</w:t>
      </w:r>
      <w:proofErr w:type="spellEnd"/>
      <w:r w:rsidR="00E136ED" w:rsidRPr="001B0DAB">
        <w:rPr>
          <w:rFonts w:ascii="Book Antiqua" w:eastAsia="Book Antiqua" w:hAnsi="Book Antiqua" w:cs="Book Antiqua"/>
          <w:color w:val="000000"/>
        </w:rPr>
        <w:t xml:space="preserve"> M, von Blomberg BM, Mulder CJ. Survival in refractory coeliac disease and enteropathy-associated T-cell lymphoma: retrospective evaluation of single-</w:t>
      </w:r>
      <w:proofErr w:type="spellStart"/>
      <w:r w:rsidR="00E136ED" w:rsidRPr="001B0DAB">
        <w:rPr>
          <w:rFonts w:ascii="Book Antiqua" w:eastAsia="Book Antiqua" w:hAnsi="Book Antiqua" w:cs="Book Antiqua"/>
          <w:color w:val="000000"/>
        </w:rPr>
        <w:t>centre</w:t>
      </w:r>
      <w:proofErr w:type="spellEnd"/>
      <w:r w:rsidR="00E136ED" w:rsidRPr="001B0DAB">
        <w:rPr>
          <w:rFonts w:ascii="Book Antiqua" w:eastAsia="Book Antiqua" w:hAnsi="Book Antiqua" w:cs="Book Antiqua"/>
          <w:color w:val="000000"/>
        </w:rPr>
        <w:t xml:space="preserve"> experience. </w:t>
      </w:r>
      <w:r w:rsidR="00E136ED" w:rsidRPr="001B0DAB">
        <w:rPr>
          <w:rFonts w:ascii="Book Antiqua" w:eastAsia="Book Antiqua" w:hAnsi="Book Antiqua" w:cs="Book Antiqua"/>
          <w:i/>
          <w:iCs/>
          <w:color w:val="000000"/>
        </w:rPr>
        <w:t>Gut</w:t>
      </w:r>
      <w:r w:rsidR="00E136ED" w:rsidRPr="001B0DAB">
        <w:rPr>
          <w:rFonts w:ascii="Book Antiqua" w:eastAsia="Book Antiqua" w:hAnsi="Book Antiqua" w:cs="Book Antiqua"/>
          <w:color w:val="000000"/>
        </w:rPr>
        <w:t xml:space="preserve"> 2007; </w:t>
      </w:r>
      <w:r w:rsidR="00E136ED" w:rsidRPr="001B0DAB">
        <w:rPr>
          <w:rFonts w:ascii="Book Antiqua" w:eastAsia="Book Antiqua" w:hAnsi="Book Antiqua" w:cs="Book Antiqua"/>
          <w:b/>
          <w:bCs/>
          <w:color w:val="000000"/>
        </w:rPr>
        <w:t>56</w:t>
      </w:r>
      <w:r w:rsidR="00E136ED" w:rsidRPr="001B0DAB">
        <w:rPr>
          <w:rFonts w:ascii="Book Antiqua" w:eastAsia="Book Antiqua" w:hAnsi="Book Antiqua" w:cs="Book Antiqua"/>
          <w:color w:val="000000"/>
        </w:rPr>
        <w:t>: 1373-1378 [PMID: 17470479 DOI: 10.1136/gut.2006.114512]</w:t>
      </w:r>
    </w:p>
    <w:p w14:paraId="3E2ED796"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t>31</w:t>
      </w:r>
      <w:r w:rsidR="00E136ED" w:rsidRPr="001B0DAB">
        <w:rPr>
          <w:rFonts w:ascii="Book Antiqua" w:eastAsia="Book Antiqua" w:hAnsi="Book Antiqua" w:cs="Book Antiqua"/>
          <w:color w:val="000000"/>
        </w:rPr>
        <w:t xml:space="preserve"> </w:t>
      </w:r>
      <w:r w:rsidR="00E136ED" w:rsidRPr="001B0DAB">
        <w:rPr>
          <w:rFonts w:ascii="Book Antiqua" w:eastAsia="Book Antiqua" w:hAnsi="Book Antiqua" w:cs="Book Antiqua"/>
          <w:b/>
          <w:bCs/>
          <w:color w:val="000000"/>
        </w:rPr>
        <w:t>Al-</w:t>
      </w:r>
      <w:proofErr w:type="spellStart"/>
      <w:r w:rsidR="00E136ED" w:rsidRPr="001B0DAB">
        <w:rPr>
          <w:rFonts w:ascii="Book Antiqua" w:eastAsia="Book Antiqua" w:hAnsi="Book Antiqua" w:cs="Book Antiqua"/>
          <w:b/>
          <w:bCs/>
          <w:color w:val="000000"/>
        </w:rPr>
        <w:t>toma</w:t>
      </w:r>
      <w:proofErr w:type="spellEnd"/>
      <w:r w:rsidR="00E136ED" w:rsidRPr="001B0DAB">
        <w:rPr>
          <w:rFonts w:ascii="Book Antiqua" w:eastAsia="Book Antiqua" w:hAnsi="Book Antiqua" w:cs="Book Antiqua"/>
          <w:b/>
          <w:bCs/>
          <w:color w:val="000000"/>
        </w:rPr>
        <w:t xml:space="preserve"> A</w:t>
      </w:r>
      <w:r w:rsidR="00E136ED" w:rsidRPr="001B0DAB">
        <w:rPr>
          <w:rFonts w:ascii="Book Antiqua" w:eastAsia="Book Antiqua" w:hAnsi="Book Antiqua" w:cs="Book Antiqua"/>
          <w:color w:val="000000"/>
        </w:rPr>
        <w:t xml:space="preserve">, Visser OJ, van Roessel HM, von Blomberg BM, Verbeek WH, Scholten PE, </w:t>
      </w:r>
      <w:proofErr w:type="spellStart"/>
      <w:r w:rsidR="00E136ED" w:rsidRPr="001B0DAB">
        <w:rPr>
          <w:rFonts w:ascii="Book Antiqua" w:eastAsia="Book Antiqua" w:hAnsi="Book Antiqua" w:cs="Book Antiqua"/>
          <w:color w:val="000000"/>
        </w:rPr>
        <w:t>Ossenkoppele</w:t>
      </w:r>
      <w:proofErr w:type="spellEnd"/>
      <w:r w:rsidR="00E136ED" w:rsidRPr="001B0DAB">
        <w:rPr>
          <w:rFonts w:ascii="Book Antiqua" w:eastAsia="Book Antiqua" w:hAnsi="Book Antiqua" w:cs="Book Antiqua"/>
          <w:color w:val="000000"/>
        </w:rPr>
        <w:t xml:space="preserve"> GJ, </w:t>
      </w:r>
      <w:proofErr w:type="spellStart"/>
      <w:r w:rsidR="00E136ED" w:rsidRPr="001B0DAB">
        <w:rPr>
          <w:rFonts w:ascii="Book Antiqua" w:eastAsia="Book Antiqua" w:hAnsi="Book Antiqua" w:cs="Book Antiqua"/>
          <w:color w:val="000000"/>
        </w:rPr>
        <w:t>Huijgens</w:t>
      </w:r>
      <w:proofErr w:type="spellEnd"/>
      <w:r w:rsidR="00E136ED" w:rsidRPr="001B0DAB">
        <w:rPr>
          <w:rFonts w:ascii="Book Antiqua" w:eastAsia="Book Antiqua" w:hAnsi="Book Antiqua" w:cs="Book Antiqua"/>
          <w:color w:val="000000"/>
        </w:rPr>
        <w:t xml:space="preserve"> PC, Mulder CJ. Autologous hematopoietic stem cell transplantation in refractory celiac disease with aberrant T cells. </w:t>
      </w:r>
      <w:r w:rsidR="00E136ED" w:rsidRPr="001B0DAB">
        <w:rPr>
          <w:rFonts w:ascii="Book Antiqua" w:eastAsia="Book Antiqua" w:hAnsi="Book Antiqua" w:cs="Book Antiqua"/>
          <w:i/>
          <w:iCs/>
          <w:color w:val="000000"/>
        </w:rPr>
        <w:t>Blood</w:t>
      </w:r>
      <w:r w:rsidR="00E136ED" w:rsidRPr="001B0DAB">
        <w:rPr>
          <w:rFonts w:ascii="Book Antiqua" w:eastAsia="Book Antiqua" w:hAnsi="Book Antiqua" w:cs="Book Antiqua"/>
          <w:color w:val="000000"/>
        </w:rPr>
        <w:t xml:space="preserve"> 2007; </w:t>
      </w:r>
      <w:r w:rsidR="00E136ED" w:rsidRPr="001B0DAB">
        <w:rPr>
          <w:rFonts w:ascii="Book Antiqua" w:eastAsia="Book Antiqua" w:hAnsi="Book Antiqua" w:cs="Book Antiqua"/>
          <w:b/>
          <w:bCs/>
          <w:color w:val="000000"/>
        </w:rPr>
        <w:t>109</w:t>
      </w:r>
      <w:r w:rsidR="00E136ED" w:rsidRPr="001B0DAB">
        <w:rPr>
          <w:rFonts w:ascii="Book Antiqua" w:eastAsia="Book Antiqua" w:hAnsi="Book Antiqua" w:cs="Book Antiqua"/>
          <w:color w:val="000000"/>
        </w:rPr>
        <w:t>: 2243-2249 [PMID: 17068146 DOI: 10.1182/blood-2006-08-042820]</w:t>
      </w:r>
    </w:p>
    <w:p w14:paraId="26116C09"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t>32</w:t>
      </w:r>
      <w:r w:rsidR="00E136ED" w:rsidRPr="001B0DAB">
        <w:rPr>
          <w:rFonts w:ascii="Book Antiqua" w:eastAsia="Book Antiqua" w:hAnsi="Book Antiqua" w:cs="Book Antiqua"/>
          <w:color w:val="000000"/>
        </w:rPr>
        <w:t xml:space="preserve"> </w:t>
      </w:r>
      <w:proofErr w:type="spellStart"/>
      <w:r w:rsidR="00E136ED" w:rsidRPr="001B0DAB">
        <w:rPr>
          <w:rFonts w:ascii="Book Antiqua" w:eastAsia="Book Antiqua" w:hAnsi="Book Antiqua" w:cs="Book Antiqua"/>
          <w:b/>
          <w:bCs/>
          <w:color w:val="000000"/>
        </w:rPr>
        <w:t>Howdle</w:t>
      </w:r>
      <w:proofErr w:type="spellEnd"/>
      <w:r w:rsidR="00E136ED" w:rsidRPr="001B0DAB">
        <w:rPr>
          <w:rFonts w:ascii="Book Antiqua" w:eastAsia="Book Antiqua" w:hAnsi="Book Antiqua" w:cs="Book Antiqua"/>
          <w:b/>
          <w:bCs/>
          <w:color w:val="000000"/>
        </w:rPr>
        <w:t xml:space="preserve"> PD</w:t>
      </w:r>
      <w:r w:rsidR="00E136ED" w:rsidRPr="001B0DAB">
        <w:rPr>
          <w:rFonts w:ascii="Book Antiqua" w:eastAsia="Book Antiqua" w:hAnsi="Book Antiqua" w:cs="Book Antiqua"/>
          <w:color w:val="000000"/>
        </w:rPr>
        <w:t xml:space="preserve">, Jalal PK, Holmes GK, </w:t>
      </w:r>
      <w:proofErr w:type="spellStart"/>
      <w:r w:rsidR="00E136ED" w:rsidRPr="001B0DAB">
        <w:rPr>
          <w:rFonts w:ascii="Book Antiqua" w:eastAsia="Book Antiqua" w:hAnsi="Book Antiqua" w:cs="Book Antiqua"/>
          <w:color w:val="000000"/>
        </w:rPr>
        <w:t>Houlston</w:t>
      </w:r>
      <w:proofErr w:type="spellEnd"/>
      <w:r w:rsidR="00E136ED" w:rsidRPr="001B0DAB">
        <w:rPr>
          <w:rFonts w:ascii="Book Antiqua" w:eastAsia="Book Antiqua" w:hAnsi="Book Antiqua" w:cs="Book Antiqua"/>
          <w:color w:val="000000"/>
        </w:rPr>
        <w:t xml:space="preserve"> RS. Primary small-bowel malignancy in the UK and its association with coeliac disease. </w:t>
      </w:r>
      <w:r w:rsidR="00E136ED" w:rsidRPr="001B0DAB">
        <w:rPr>
          <w:rFonts w:ascii="Book Antiqua" w:eastAsia="Book Antiqua" w:hAnsi="Book Antiqua" w:cs="Book Antiqua"/>
          <w:i/>
          <w:iCs/>
          <w:color w:val="000000"/>
        </w:rPr>
        <w:t>QJM</w:t>
      </w:r>
      <w:r w:rsidR="00E136ED" w:rsidRPr="001B0DAB">
        <w:rPr>
          <w:rFonts w:ascii="Book Antiqua" w:eastAsia="Book Antiqua" w:hAnsi="Book Antiqua" w:cs="Book Antiqua"/>
          <w:color w:val="000000"/>
        </w:rPr>
        <w:t xml:space="preserve"> 2003; </w:t>
      </w:r>
      <w:r w:rsidR="00E136ED" w:rsidRPr="001B0DAB">
        <w:rPr>
          <w:rFonts w:ascii="Book Antiqua" w:eastAsia="Book Antiqua" w:hAnsi="Book Antiqua" w:cs="Book Antiqua"/>
          <w:b/>
          <w:bCs/>
          <w:color w:val="000000"/>
        </w:rPr>
        <w:t>96</w:t>
      </w:r>
      <w:r w:rsidR="00E136ED" w:rsidRPr="001B0DAB">
        <w:rPr>
          <w:rFonts w:ascii="Book Antiqua" w:eastAsia="Book Antiqua" w:hAnsi="Book Antiqua" w:cs="Book Antiqua"/>
          <w:color w:val="000000"/>
        </w:rPr>
        <w:t>: 345-353 [PMID: 12702783 DOI: 10.1093/</w:t>
      </w:r>
      <w:proofErr w:type="spellStart"/>
      <w:r w:rsidR="00E136ED" w:rsidRPr="001B0DAB">
        <w:rPr>
          <w:rFonts w:ascii="Book Antiqua" w:eastAsia="Book Antiqua" w:hAnsi="Book Antiqua" w:cs="Book Antiqua"/>
          <w:color w:val="000000"/>
        </w:rPr>
        <w:t>qjmed</w:t>
      </w:r>
      <w:proofErr w:type="spellEnd"/>
      <w:r w:rsidR="00E136ED" w:rsidRPr="001B0DAB">
        <w:rPr>
          <w:rFonts w:ascii="Book Antiqua" w:eastAsia="Book Antiqua" w:hAnsi="Book Antiqua" w:cs="Book Antiqua"/>
          <w:color w:val="000000"/>
        </w:rPr>
        <w:t>/hcg058]</w:t>
      </w:r>
    </w:p>
    <w:p w14:paraId="056A673F"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t>33</w:t>
      </w:r>
      <w:r w:rsidR="00E136ED" w:rsidRPr="001B0DAB">
        <w:rPr>
          <w:rFonts w:ascii="Book Antiqua" w:eastAsia="Book Antiqua" w:hAnsi="Book Antiqua" w:cs="Book Antiqua"/>
          <w:color w:val="000000"/>
        </w:rPr>
        <w:t xml:space="preserve"> </w:t>
      </w:r>
      <w:proofErr w:type="spellStart"/>
      <w:r w:rsidR="00E136ED" w:rsidRPr="001B0DAB">
        <w:rPr>
          <w:rFonts w:ascii="Book Antiqua" w:eastAsia="Book Antiqua" w:hAnsi="Book Antiqua" w:cs="Book Antiqua"/>
          <w:b/>
          <w:bCs/>
          <w:color w:val="000000"/>
        </w:rPr>
        <w:t>Foukas</w:t>
      </w:r>
      <w:proofErr w:type="spellEnd"/>
      <w:r w:rsidR="00E136ED" w:rsidRPr="001B0DAB">
        <w:rPr>
          <w:rFonts w:ascii="Book Antiqua" w:eastAsia="Book Antiqua" w:hAnsi="Book Antiqua" w:cs="Book Antiqua"/>
          <w:b/>
          <w:bCs/>
          <w:color w:val="000000"/>
        </w:rPr>
        <w:t xml:space="preserve"> PG</w:t>
      </w:r>
      <w:r w:rsidR="00E136ED" w:rsidRPr="001B0DAB">
        <w:rPr>
          <w:rFonts w:ascii="Book Antiqua" w:eastAsia="Book Antiqua" w:hAnsi="Book Antiqua" w:cs="Book Antiqua"/>
          <w:color w:val="000000"/>
        </w:rPr>
        <w:t xml:space="preserve">, </w:t>
      </w:r>
      <w:proofErr w:type="spellStart"/>
      <w:r w:rsidR="00E136ED" w:rsidRPr="001B0DAB">
        <w:rPr>
          <w:rFonts w:ascii="Book Antiqua" w:eastAsia="Book Antiqua" w:hAnsi="Book Antiqua" w:cs="Book Antiqua"/>
          <w:color w:val="000000"/>
        </w:rPr>
        <w:t>Bisig</w:t>
      </w:r>
      <w:proofErr w:type="spellEnd"/>
      <w:r w:rsidR="00E136ED" w:rsidRPr="001B0DAB">
        <w:rPr>
          <w:rFonts w:ascii="Book Antiqua" w:eastAsia="Book Antiqua" w:hAnsi="Book Antiqua" w:cs="Book Antiqua"/>
          <w:color w:val="000000"/>
        </w:rPr>
        <w:t xml:space="preserve"> B, de </w:t>
      </w:r>
      <w:proofErr w:type="spellStart"/>
      <w:r w:rsidR="00E136ED" w:rsidRPr="001B0DAB">
        <w:rPr>
          <w:rFonts w:ascii="Book Antiqua" w:eastAsia="Book Antiqua" w:hAnsi="Book Antiqua" w:cs="Book Antiqua"/>
          <w:color w:val="000000"/>
        </w:rPr>
        <w:t>Leval</w:t>
      </w:r>
      <w:proofErr w:type="spellEnd"/>
      <w:r w:rsidR="00E136ED" w:rsidRPr="001B0DAB">
        <w:rPr>
          <w:rFonts w:ascii="Book Antiqua" w:eastAsia="Book Antiqua" w:hAnsi="Book Antiqua" w:cs="Book Antiqua"/>
          <w:color w:val="000000"/>
        </w:rPr>
        <w:t xml:space="preserve"> L. Recent advances upper gastrointestinal lymphomas: molecular updates and diagnostic implications. </w:t>
      </w:r>
      <w:r w:rsidR="00E136ED" w:rsidRPr="001B0DAB">
        <w:rPr>
          <w:rFonts w:ascii="Book Antiqua" w:eastAsia="Book Antiqua" w:hAnsi="Book Antiqua" w:cs="Book Antiqua"/>
          <w:i/>
          <w:iCs/>
          <w:color w:val="000000"/>
        </w:rPr>
        <w:t>Histopathology</w:t>
      </w:r>
      <w:r w:rsidR="00E136ED" w:rsidRPr="001B0DAB">
        <w:rPr>
          <w:rFonts w:ascii="Book Antiqua" w:eastAsia="Book Antiqua" w:hAnsi="Book Antiqua" w:cs="Book Antiqua"/>
          <w:color w:val="000000"/>
        </w:rPr>
        <w:t xml:space="preserve"> 2021; </w:t>
      </w:r>
      <w:r w:rsidR="00E136ED" w:rsidRPr="001B0DAB">
        <w:rPr>
          <w:rFonts w:ascii="Book Antiqua" w:eastAsia="Book Antiqua" w:hAnsi="Book Antiqua" w:cs="Book Antiqua"/>
          <w:b/>
          <w:bCs/>
          <w:color w:val="000000"/>
        </w:rPr>
        <w:t>78</w:t>
      </w:r>
      <w:r w:rsidR="00E136ED" w:rsidRPr="001B0DAB">
        <w:rPr>
          <w:rFonts w:ascii="Book Antiqua" w:eastAsia="Book Antiqua" w:hAnsi="Book Antiqua" w:cs="Book Antiqua"/>
          <w:color w:val="000000"/>
        </w:rPr>
        <w:t>: 187-214 [PMID: 33382495 DOI: 10.1111/his.14289]</w:t>
      </w:r>
    </w:p>
    <w:p w14:paraId="5E07846C"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t>34</w:t>
      </w:r>
      <w:r w:rsidR="00E136ED" w:rsidRPr="001B0DAB">
        <w:rPr>
          <w:rFonts w:ascii="Book Antiqua" w:eastAsia="Book Antiqua" w:hAnsi="Book Antiqua" w:cs="Book Antiqua"/>
          <w:color w:val="000000"/>
        </w:rPr>
        <w:t xml:space="preserve"> </w:t>
      </w:r>
      <w:proofErr w:type="spellStart"/>
      <w:r w:rsidR="00E136ED" w:rsidRPr="001B0DAB">
        <w:rPr>
          <w:rFonts w:ascii="Book Antiqua" w:eastAsia="Book Antiqua" w:hAnsi="Book Antiqua" w:cs="Book Antiqua"/>
          <w:b/>
          <w:bCs/>
          <w:color w:val="000000"/>
        </w:rPr>
        <w:t>Elfström</w:t>
      </w:r>
      <w:proofErr w:type="spellEnd"/>
      <w:r w:rsidR="00E136ED" w:rsidRPr="001B0DAB">
        <w:rPr>
          <w:rFonts w:ascii="Book Antiqua" w:eastAsia="Book Antiqua" w:hAnsi="Book Antiqua" w:cs="Book Antiqua"/>
          <w:b/>
          <w:bCs/>
          <w:color w:val="000000"/>
        </w:rPr>
        <w:t xml:space="preserve"> P</w:t>
      </w:r>
      <w:r w:rsidR="00E136ED" w:rsidRPr="001B0DAB">
        <w:rPr>
          <w:rFonts w:ascii="Book Antiqua" w:eastAsia="Book Antiqua" w:hAnsi="Book Antiqua" w:cs="Book Antiqua"/>
          <w:color w:val="000000"/>
        </w:rPr>
        <w:t xml:space="preserve">, </w:t>
      </w:r>
      <w:proofErr w:type="spellStart"/>
      <w:r w:rsidR="00E136ED" w:rsidRPr="001B0DAB">
        <w:rPr>
          <w:rFonts w:ascii="Book Antiqua" w:eastAsia="Book Antiqua" w:hAnsi="Book Antiqua" w:cs="Book Antiqua"/>
          <w:color w:val="000000"/>
        </w:rPr>
        <w:t>Granath</w:t>
      </w:r>
      <w:proofErr w:type="spellEnd"/>
      <w:r w:rsidR="00E136ED" w:rsidRPr="001B0DAB">
        <w:rPr>
          <w:rFonts w:ascii="Book Antiqua" w:eastAsia="Book Antiqua" w:hAnsi="Book Antiqua" w:cs="Book Antiqua"/>
          <w:color w:val="000000"/>
        </w:rPr>
        <w:t xml:space="preserve"> F, Ekström Smedby K, Montgomery SM, Askling J, Ekbom A, Ludvigsson JF. Risk of lymphoproliferative malignancy in relation to small intestinal histopathology among patients with celiac disease. </w:t>
      </w:r>
      <w:r w:rsidR="00E136ED" w:rsidRPr="001B0DAB">
        <w:rPr>
          <w:rFonts w:ascii="Book Antiqua" w:eastAsia="Book Antiqua" w:hAnsi="Book Antiqua" w:cs="Book Antiqua"/>
          <w:i/>
          <w:iCs/>
          <w:color w:val="000000"/>
        </w:rPr>
        <w:t>J Natl Cancer Inst</w:t>
      </w:r>
      <w:r w:rsidR="00E136ED" w:rsidRPr="001B0DAB">
        <w:rPr>
          <w:rFonts w:ascii="Book Antiqua" w:eastAsia="Book Antiqua" w:hAnsi="Book Antiqua" w:cs="Book Antiqua"/>
          <w:color w:val="000000"/>
        </w:rPr>
        <w:t xml:space="preserve"> 2011; </w:t>
      </w:r>
      <w:r w:rsidR="00E136ED" w:rsidRPr="001B0DAB">
        <w:rPr>
          <w:rFonts w:ascii="Book Antiqua" w:eastAsia="Book Antiqua" w:hAnsi="Book Antiqua" w:cs="Book Antiqua"/>
          <w:b/>
          <w:bCs/>
          <w:color w:val="000000"/>
        </w:rPr>
        <w:t>103</w:t>
      </w:r>
      <w:r w:rsidR="00E136ED" w:rsidRPr="001B0DAB">
        <w:rPr>
          <w:rFonts w:ascii="Book Antiqua" w:eastAsia="Book Antiqua" w:hAnsi="Book Antiqua" w:cs="Book Antiqua"/>
          <w:color w:val="000000"/>
        </w:rPr>
        <w:t>: 436-444 [PMID: 21289299 DOI: 10.1093/</w:t>
      </w:r>
      <w:proofErr w:type="spellStart"/>
      <w:r w:rsidR="00E136ED" w:rsidRPr="001B0DAB">
        <w:rPr>
          <w:rFonts w:ascii="Book Antiqua" w:eastAsia="Book Antiqua" w:hAnsi="Book Antiqua" w:cs="Book Antiqua"/>
          <w:color w:val="000000"/>
        </w:rPr>
        <w:t>jnci</w:t>
      </w:r>
      <w:proofErr w:type="spellEnd"/>
      <w:r w:rsidR="00E136ED" w:rsidRPr="001B0DAB">
        <w:rPr>
          <w:rFonts w:ascii="Book Antiqua" w:eastAsia="Book Antiqua" w:hAnsi="Book Antiqua" w:cs="Book Antiqua"/>
          <w:color w:val="000000"/>
        </w:rPr>
        <w:t>/djq564]</w:t>
      </w:r>
    </w:p>
    <w:p w14:paraId="61700756"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lastRenderedPageBreak/>
        <w:t>35</w:t>
      </w:r>
      <w:r w:rsidR="00E136ED" w:rsidRPr="001B0DAB">
        <w:rPr>
          <w:rFonts w:ascii="Book Antiqua" w:eastAsia="Book Antiqua" w:hAnsi="Book Antiqua" w:cs="Book Antiqua"/>
          <w:color w:val="000000"/>
        </w:rPr>
        <w:t xml:space="preserve"> </w:t>
      </w:r>
      <w:proofErr w:type="spellStart"/>
      <w:r w:rsidR="00E136ED" w:rsidRPr="001B0DAB">
        <w:rPr>
          <w:rFonts w:ascii="Book Antiqua" w:eastAsia="Book Antiqua" w:hAnsi="Book Antiqua" w:cs="Book Antiqua"/>
          <w:b/>
          <w:bCs/>
          <w:color w:val="000000"/>
        </w:rPr>
        <w:t>Goerres</w:t>
      </w:r>
      <w:proofErr w:type="spellEnd"/>
      <w:r w:rsidR="00E136ED" w:rsidRPr="001B0DAB">
        <w:rPr>
          <w:rFonts w:ascii="Book Antiqua" w:eastAsia="Book Antiqua" w:hAnsi="Book Antiqua" w:cs="Book Antiqua"/>
          <w:b/>
          <w:bCs/>
          <w:color w:val="000000"/>
        </w:rPr>
        <w:t xml:space="preserve"> M</w:t>
      </w:r>
      <w:r w:rsidR="00E136ED" w:rsidRPr="001B0DAB">
        <w:rPr>
          <w:rFonts w:ascii="Book Antiqua" w:eastAsia="Book Antiqua" w:hAnsi="Book Antiqua" w:cs="Book Antiqua"/>
          <w:color w:val="000000"/>
        </w:rPr>
        <w:t xml:space="preserve">, </w:t>
      </w:r>
      <w:proofErr w:type="spellStart"/>
      <w:r w:rsidR="00E136ED" w:rsidRPr="001B0DAB">
        <w:rPr>
          <w:rFonts w:ascii="Book Antiqua" w:eastAsia="Book Antiqua" w:hAnsi="Book Antiqua" w:cs="Book Antiqua"/>
          <w:color w:val="000000"/>
        </w:rPr>
        <w:t>Roelofs</w:t>
      </w:r>
      <w:proofErr w:type="spellEnd"/>
      <w:r w:rsidR="00E136ED" w:rsidRPr="001B0DAB">
        <w:rPr>
          <w:rFonts w:ascii="Book Antiqua" w:eastAsia="Book Antiqua" w:hAnsi="Book Antiqua" w:cs="Book Antiqua"/>
          <w:color w:val="000000"/>
        </w:rPr>
        <w:t xml:space="preserve"> HM, Jansen JB, Peters WH. Deficient UDP-glucuronosyltransferase detoxification enzyme activity in the small intestinal mucosa of patients with coeliac disease. </w:t>
      </w:r>
      <w:r w:rsidR="00E136ED" w:rsidRPr="001B0DAB">
        <w:rPr>
          <w:rFonts w:ascii="Book Antiqua" w:eastAsia="Book Antiqua" w:hAnsi="Book Antiqua" w:cs="Book Antiqua"/>
          <w:i/>
          <w:iCs/>
          <w:color w:val="000000"/>
        </w:rPr>
        <w:t xml:space="preserve">Aliment </w:t>
      </w:r>
      <w:proofErr w:type="spellStart"/>
      <w:r w:rsidR="00E136ED" w:rsidRPr="001B0DAB">
        <w:rPr>
          <w:rFonts w:ascii="Book Antiqua" w:eastAsia="Book Antiqua" w:hAnsi="Book Antiqua" w:cs="Book Antiqua"/>
          <w:i/>
          <w:iCs/>
          <w:color w:val="000000"/>
        </w:rPr>
        <w:t>Pharmacol</w:t>
      </w:r>
      <w:proofErr w:type="spellEnd"/>
      <w:r w:rsidR="00E136ED" w:rsidRPr="001B0DAB">
        <w:rPr>
          <w:rFonts w:ascii="Book Antiqua" w:eastAsia="Book Antiqua" w:hAnsi="Book Antiqua" w:cs="Book Antiqua"/>
          <w:i/>
          <w:iCs/>
          <w:color w:val="000000"/>
        </w:rPr>
        <w:t xml:space="preserve"> </w:t>
      </w:r>
      <w:proofErr w:type="spellStart"/>
      <w:r w:rsidR="00E136ED" w:rsidRPr="001B0DAB">
        <w:rPr>
          <w:rFonts w:ascii="Book Antiqua" w:eastAsia="Book Antiqua" w:hAnsi="Book Antiqua" w:cs="Book Antiqua"/>
          <w:i/>
          <w:iCs/>
          <w:color w:val="000000"/>
        </w:rPr>
        <w:t>Ther</w:t>
      </w:r>
      <w:proofErr w:type="spellEnd"/>
      <w:r w:rsidR="00E136ED" w:rsidRPr="001B0DAB">
        <w:rPr>
          <w:rFonts w:ascii="Book Antiqua" w:eastAsia="Book Antiqua" w:hAnsi="Book Antiqua" w:cs="Book Antiqua"/>
          <w:color w:val="000000"/>
        </w:rPr>
        <w:t xml:space="preserve"> 2006; </w:t>
      </w:r>
      <w:r w:rsidR="00E136ED" w:rsidRPr="001B0DAB">
        <w:rPr>
          <w:rFonts w:ascii="Book Antiqua" w:eastAsia="Book Antiqua" w:hAnsi="Book Antiqua" w:cs="Book Antiqua"/>
          <w:b/>
          <w:bCs/>
          <w:color w:val="000000"/>
        </w:rPr>
        <w:t>23</w:t>
      </w:r>
      <w:r w:rsidR="00E136ED" w:rsidRPr="001B0DAB">
        <w:rPr>
          <w:rFonts w:ascii="Book Antiqua" w:eastAsia="Book Antiqua" w:hAnsi="Book Antiqua" w:cs="Book Antiqua"/>
          <w:color w:val="000000"/>
        </w:rPr>
        <w:t>: 243-246 [PMID: 16393303 DOI: 10.1111/j.1365-2036.2006.02754.x]</w:t>
      </w:r>
    </w:p>
    <w:p w14:paraId="21D661DC"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t>36</w:t>
      </w:r>
      <w:r w:rsidR="00E136ED" w:rsidRPr="001B0DAB">
        <w:rPr>
          <w:rFonts w:ascii="Book Antiqua" w:eastAsia="Book Antiqua" w:hAnsi="Book Antiqua" w:cs="Book Antiqua"/>
          <w:color w:val="000000"/>
        </w:rPr>
        <w:t xml:space="preserve"> </w:t>
      </w:r>
      <w:proofErr w:type="spellStart"/>
      <w:r w:rsidR="00E136ED" w:rsidRPr="001B0DAB">
        <w:rPr>
          <w:rFonts w:ascii="Book Antiqua" w:eastAsia="Book Antiqua" w:hAnsi="Book Antiqua" w:cs="Book Antiqua"/>
          <w:b/>
          <w:bCs/>
          <w:color w:val="000000"/>
        </w:rPr>
        <w:t>Kamycheva</w:t>
      </w:r>
      <w:proofErr w:type="spellEnd"/>
      <w:r w:rsidR="00E136ED" w:rsidRPr="001B0DAB">
        <w:rPr>
          <w:rFonts w:ascii="Book Antiqua" w:eastAsia="Book Antiqua" w:hAnsi="Book Antiqua" w:cs="Book Antiqua"/>
          <w:b/>
          <w:bCs/>
          <w:color w:val="000000"/>
        </w:rPr>
        <w:t xml:space="preserve"> E</w:t>
      </w:r>
      <w:r w:rsidR="00E136ED" w:rsidRPr="001B0DAB">
        <w:rPr>
          <w:rFonts w:ascii="Book Antiqua" w:eastAsia="Book Antiqua" w:hAnsi="Book Antiqua" w:cs="Book Antiqua"/>
          <w:color w:val="000000"/>
        </w:rPr>
        <w:t xml:space="preserve">, </w:t>
      </w:r>
      <w:proofErr w:type="spellStart"/>
      <w:r w:rsidR="00E136ED" w:rsidRPr="001B0DAB">
        <w:rPr>
          <w:rFonts w:ascii="Book Antiqua" w:eastAsia="Book Antiqua" w:hAnsi="Book Antiqua" w:cs="Book Antiqua"/>
          <w:color w:val="000000"/>
        </w:rPr>
        <w:t>Goto</w:t>
      </w:r>
      <w:proofErr w:type="spellEnd"/>
      <w:r w:rsidR="00E136ED" w:rsidRPr="001B0DAB">
        <w:rPr>
          <w:rFonts w:ascii="Book Antiqua" w:eastAsia="Book Antiqua" w:hAnsi="Book Antiqua" w:cs="Book Antiqua"/>
          <w:color w:val="000000"/>
        </w:rPr>
        <w:t xml:space="preserve"> T, Camargo CA Jr. Celiac disease autoimmunity is associated with leukocyte telomere shortening in older adults: The U.S. National Health and Nutrition Examination Survey. </w:t>
      </w:r>
      <w:r w:rsidR="00E136ED" w:rsidRPr="001B0DAB">
        <w:rPr>
          <w:rFonts w:ascii="Book Antiqua" w:eastAsia="Book Antiqua" w:hAnsi="Book Antiqua" w:cs="Book Antiqua"/>
          <w:i/>
          <w:iCs/>
          <w:color w:val="000000"/>
        </w:rPr>
        <w:t xml:space="preserve">Exp </w:t>
      </w:r>
      <w:proofErr w:type="spellStart"/>
      <w:r w:rsidR="00E136ED" w:rsidRPr="001B0DAB">
        <w:rPr>
          <w:rFonts w:ascii="Book Antiqua" w:eastAsia="Book Antiqua" w:hAnsi="Book Antiqua" w:cs="Book Antiqua"/>
          <w:i/>
          <w:iCs/>
          <w:color w:val="000000"/>
        </w:rPr>
        <w:t>Gerontol</w:t>
      </w:r>
      <w:proofErr w:type="spellEnd"/>
      <w:r w:rsidR="00E136ED" w:rsidRPr="001B0DAB">
        <w:rPr>
          <w:rFonts w:ascii="Book Antiqua" w:eastAsia="Book Antiqua" w:hAnsi="Book Antiqua" w:cs="Book Antiqua"/>
          <w:color w:val="000000"/>
        </w:rPr>
        <w:t xml:space="preserve"> 2017; </w:t>
      </w:r>
      <w:r w:rsidR="00E136ED" w:rsidRPr="001B0DAB">
        <w:rPr>
          <w:rFonts w:ascii="Book Antiqua" w:eastAsia="Book Antiqua" w:hAnsi="Book Antiqua" w:cs="Book Antiqua"/>
          <w:b/>
          <w:bCs/>
          <w:color w:val="000000"/>
        </w:rPr>
        <w:t>89</w:t>
      </w:r>
      <w:r w:rsidR="00E136ED" w:rsidRPr="001B0DAB">
        <w:rPr>
          <w:rFonts w:ascii="Book Antiqua" w:eastAsia="Book Antiqua" w:hAnsi="Book Antiqua" w:cs="Book Antiqua"/>
          <w:color w:val="000000"/>
        </w:rPr>
        <w:t>: 64-68 [PMID: 28104447 DOI: 10.1016/j.exger.2017.01.003]</w:t>
      </w:r>
    </w:p>
    <w:p w14:paraId="3874F2D0"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t>37</w:t>
      </w:r>
      <w:r w:rsidR="00E136ED" w:rsidRPr="001B0DAB">
        <w:rPr>
          <w:rFonts w:ascii="Book Antiqua" w:eastAsia="Book Antiqua" w:hAnsi="Book Antiqua" w:cs="Book Antiqua"/>
          <w:color w:val="000000"/>
        </w:rPr>
        <w:t xml:space="preserve"> </w:t>
      </w:r>
      <w:r w:rsidR="00E136ED" w:rsidRPr="001B0DAB">
        <w:rPr>
          <w:rFonts w:ascii="Book Antiqua" w:eastAsia="Book Antiqua" w:hAnsi="Book Antiqua" w:cs="Book Antiqua"/>
          <w:b/>
          <w:bCs/>
          <w:color w:val="000000"/>
        </w:rPr>
        <w:t>Ferguson A</w:t>
      </w:r>
      <w:r w:rsidR="00E136ED" w:rsidRPr="001B0DAB">
        <w:rPr>
          <w:rFonts w:ascii="Book Antiqua" w:eastAsia="Book Antiqua" w:hAnsi="Book Antiqua" w:cs="Book Antiqua"/>
          <w:color w:val="000000"/>
        </w:rPr>
        <w:t xml:space="preserve">, Kingstone K. Coeliac disease and malignancies. </w:t>
      </w:r>
      <w:r w:rsidR="00E136ED" w:rsidRPr="001B0DAB">
        <w:rPr>
          <w:rFonts w:ascii="Book Antiqua" w:eastAsia="Book Antiqua" w:hAnsi="Book Antiqua" w:cs="Book Antiqua"/>
          <w:i/>
          <w:iCs/>
          <w:color w:val="000000"/>
        </w:rPr>
        <w:t xml:space="preserve">Acta </w:t>
      </w:r>
      <w:proofErr w:type="spellStart"/>
      <w:r w:rsidR="00E136ED" w:rsidRPr="001B0DAB">
        <w:rPr>
          <w:rFonts w:ascii="Book Antiqua" w:eastAsia="Book Antiqua" w:hAnsi="Book Antiqua" w:cs="Book Antiqua"/>
          <w:i/>
          <w:iCs/>
          <w:color w:val="000000"/>
        </w:rPr>
        <w:t>Paediatr</w:t>
      </w:r>
      <w:proofErr w:type="spellEnd"/>
      <w:r w:rsidR="00E136ED" w:rsidRPr="001B0DAB">
        <w:rPr>
          <w:rFonts w:ascii="Book Antiqua" w:eastAsia="Book Antiqua" w:hAnsi="Book Antiqua" w:cs="Book Antiqua"/>
          <w:i/>
          <w:iCs/>
          <w:color w:val="000000"/>
        </w:rPr>
        <w:t xml:space="preserve"> Suppl</w:t>
      </w:r>
      <w:r w:rsidR="00E136ED" w:rsidRPr="001B0DAB">
        <w:rPr>
          <w:rFonts w:ascii="Book Antiqua" w:eastAsia="Book Antiqua" w:hAnsi="Book Antiqua" w:cs="Book Antiqua"/>
          <w:color w:val="000000"/>
        </w:rPr>
        <w:t xml:space="preserve"> 1996; </w:t>
      </w:r>
      <w:r w:rsidR="00E136ED" w:rsidRPr="001B0DAB">
        <w:rPr>
          <w:rFonts w:ascii="Book Antiqua" w:eastAsia="Book Antiqua" w:hAnsi="Book Antiqua" w:cs="Book Antiqua"/>
          <w:b/>
          <w:bCs/>
          <w:color w:val="000000"/>
        </w:rPr>
        <w:t>412</w:t>
      </w:r>
      <w:r w:rsidR="00E136ED" w:rsidRPr="001B0DAB">
        <w:rPr>
          <w:rFonts w:ascii="Book Antiqua" w:eastAsia="Book Antiqua" w:hAnsi="Book Antiqua" w:cs="Book Antiqua"/>
          <w:color w:val="000000"/>
        </w:rPr>
        <w:t>: 78-81 [PMID: 8783767 DOI: 10.1111/j.1651-2227.1996.tb14259.x]</w:t>
      </w:r>
    </w:p>
    <w:p w14:paraId="7993F0BF"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t>38</w:t>
      </w:r>
      <w:r w:rsidR="00E136ED" w:rsidRPr="001B0DAB">
        <w:rPr>
          <w:rFonts w:ascii="Book Antiqua" w:eastAsia="Book Antiqua" w:hAnsi="Book Antiqua" w:cs="Book Antiqua"/>
          <w:color w:val="000000"/>
        </w:rPr>
        <w:t xml:space="preserve"> </w:t>
      </w:r>
      <w:r w:rsidR="00E136ED" w:rsidRPr="001B0DAB">
        <w:rPr>
          <w:rFonts w:ascii="Book Antiqua" w:eastAsia="Book Antiqua" w:hAnsi="Book Antiqua" w:cs="Book Antiqua"/>
          <w:b/>
          <w:bCs/>
          <w:color w:val="000000"/>
        </w:rPr>
        <w:t>Freeman HJ</w:t>
      </w:r>
      <w:r w:rsidR="00E136ED" w:rsidRPr="001B0DAB">
        <w:rPr>
          <w:rFonts w:ascii="Book Antiqua" w:eastAsia="Book Antiqua" w:hAnsi="Book Antiqua" w:cs="Book Antiqua"/>
          <w:color w:val="000000"/>
        </w:rPr>
        <w:t xml:space="preserve">. Lymphoproliferative and intestinal malignancies in 214 patients with biopsy-defined celiac disease. </w:t>
      </w:r>
      <w:r w:rsidR="00E136ED" w:rsidRPr="001B0DAB">
        <w:rPr>
          <w:rFonts w:ascii="Book Antiqua" w:eastAsia="Book Antiqua" w:hAnsi="Book Antiqua" w:cs="Book Antiqua"/>
          <w:i/>
          <w:iCs/>
          <w:color w:val="000000"/>
        </w:rPr>
        <w:t>J Clin Gastroenterol</w:t>
      </w:r>
      <w:r w:rsidR="00E136ED" w:rsidRPr="001B0DAB">
        <w:rPr>
          <w:rFonts w:ascii="Book Antiqua" w:eastAsia="Book Antiqua" w:hAnsi="Book Antiqua" w:cs="Book Antiqua"/>
          <w:color w:val="000000"/>
        </w:rPr>
        <w:t xml:space="preserve"> 2004; </w:t>
      </w:r>
      <w:r w:rsidR="00E136ED" w:rsidRPr="001B0DAB">
        <w:rPr>
          <w:rFonts w:ascii="Book Antiqua" w:eastAsia="Book Antiqua" w:hAnsi="Book Antiqua" w:cs="Book Antiqua"/>
          <w:b/>
          <w:bCs/>
          <w:color w:val="000000"/>
        </w:rPr>
        <w:t>38</w:t>
      </w:r>
      <w:r w:rsidR="00E136ED" w:rsidRPr="001B0DAB">
        <w:rPr>
          <w:rFonts w:ascii="Book Antiqua" w:eastAsia="Book Antiqua" w:hAnsi="Book Antiqua" w:cs="Book Antiqua"/>
          <w:color w:val="000000"/>
        </w:rPr>
        <w:t>: 429-434 [PMID: 15100523 DOI: 10.1097/00004836-200405000-00008]</w:t>
      </w:r>
    </w:p>
    <w:p w14:paraId="3B87D1C3"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t>39</w:t>
      </w:r>
      <w:r w:rsidR="00E136ED" w:rsidRPr="001B0DAB">
        <w:rPr>
          <w:rFonts w:ascii="Book Antiqua" w:eastAsia="Book Antiqua" w:hAnsi="Book Antiqua" w:cs="Book Antiqua"/>
          <w:color w:val="000000"/>
        </w:rPr>
        <w:t xml:space="preserve"> </w:t>
      </w:r>
      <w:r w:rsidR="00E136ED" w:rsidRPr="001B0DAB">
        <w:rPr>
          <w:rFonts w:ascii="Book Antiqua" w:eastAsia="Book Antiqua" w:hAnsi="Book Antiqua" w:cs="Book Antiqua"/>
          <w:b/>
          <w:bCs/>
          <w:color w:val="000000"/>
        </w:rPr>
        <w:t>Grainge MJ</w:t>
      </w:r>
      <w:r w:rsidR="00E136ED" w:rsidRPr="001B0DAB">
        <w:rPr>
          <w:rFonts w:ascii="Book Antiqua" w:eastAsia="Book Antiqua" w:hAnsi="Book Antiqua" w:cs="Book Antiqua"/>
          <w:color w:val="000000"/>
        </w:rPr>
        <w:t xml:space="preserve">, West J, </w:t>
      </w:r>
      <w:proofErr w:type="spellStart"/>
      <w:r w:rsidR="00E136ED" w:rsidRPr="001B0DAB">
        <w:rPr>
          <w:rFonts w:ascii="Book Antiqua" w:eastAsia="Book Antiqua" w:hAnsi="Book Antiqua" w:cs="Book Antiqua"/>
          <w:color w:val="000000"/>
        </w:rPr>
        <w:t>Solaymani-Dodaran</w:t>
      </w:r>
      <w:proofErr w:type="spellEnd"/>
      <w:r w:rsidR="00E136ED" w:rsidRPr="001B0DAB">
        <w:rPr>
          <w:rFonts w:ascii="Book Antiqua" w:eastAsia="Book Antiqua" w:hAnsi="Book Antiqua" w:cs="Book Antiqua"/>
          <w:color w:val="000000"/>
        </w:rPr>
        <w:t xml:space="preserve"> M, Card TR, Logan RF. The long-term risk of malignancy following a diagnosis of coeliac disease or dermatitis herpetiformis: a cohort study. </w:t>
      </w:r>
      <w:r w:rsidR="00E136ED" w:rsidRPr="001B0DAB">
        <w:rPr>
          <w:rFonts w:ascii="Book Antiqua" w:eastAsia="Book Antiqua" w:hAnsi="Book Antiqua" w:cs="Book Antiqua"/>
          <w:i/>
          <w:iCs/>
          <w:color w:val="000000"/>
        </w:rPr>
        <w:t xml:space="preserve">Aliment </w:t>
      </w:r>
      <w:proofErr w:type="spellStart"/>
      <w:r w:rsidR="00E136ED" w:rsidRPr="001B0DAB">
        <w:rPr>
          <w:rFonts w:ascii="Book Antiqua" w:eastAsia="Book Antiqua" w:hAnsi="Book Antiqua" w:cs="Book Antiqua"/>
          <w:i/>
          <w:iCs/>
          <w:color w:val="000000"/>
        </w:rPr>
        <w:t>Pharmacol</w:t>
      </w:r>
      <w:proofErr w:type="spellEnd"/>
      <w:r w:rsidR="00E136ED" w:rsidRPr="001B0DAB">
        <w:rPr>
          <w:rFonts w:ascii="Book Antiqua" w:eastAsia="Book Antiqua" w:hAnsi="Book Antiqua" w:cs="Book Antiqua"/>
          <w:i/>
          <w:iCs/>
          <w:color w:val="000000"/>
        </w:rPr>
        <w:t xml:space="preserve"> </w:t>
      </w:r>
      <w:proofErr w:type="spellStart"/>
      <w:r w:rsidR="00E136ED" w:rsidRPr="001B0DAB">
        <w:rPr>
          <w:rFonts w:ascii="Book Antiqua" w:eastAsia="Book Antiqua" w:hAnsi="Book Antiqua" w:cs="Book Antiqua"/>
          <w:i/>
          <w:iCs/>
          <w:color w:val="000000"/>
        </w:rPr>
        <w:t>Ther</w:t>
      </w:r>
      <w:proofErr w:type="spellEnd"/>
      <w:r w:rsidR="00E136ED" w:rsidRPr="001B0DAB">
        <w:rPr>
          <w:rFonts w:ascii="Book Antiqua" w:eastAsia="Book Antiqua" w:hAnsi="Book Antiqua" w:cs="Book Antiqua"/>
          <w:color w:val="000000"/>
        </w:rPr>
        <w:t xml:space="preserve"> 2012; </w:t>
      </w:r>
      <w:r w:rsidR="00E136ED" w:rsidRPr="001B0DAB">
        <w:rPr>
          <w:rFonts w:ascii="Book Antiqua" w:eastAsia="Book Antiqua" w:hAnsi="Book Antiqua" w:cs="Book Antiqua"/>
          <w:b/>
          <w:bCs/>
          <w:color w:val="000000"/>
        </w:rPr>
        <w:t>35</w:t>
      </w:r>
      <w:r w:rsidR="00E136ED" w:rsidRPr="001B0DAB">
        <w:rPr>
          <w:rFonts w:ascii="Book Antiqua" w:eastAsia="Book Antiqua" w:hAnsi="Book Antiqua" w:cs="Book Antiqua"/>
          <w:color w:val="000000"/>
        </w:rPr>
        <w:t>: 730-739 [PMID: 22288441 DOI: 10.1111/j.1365-2036.2012.04998.x]</w:t>
      </w:r>
    </w:p>
    <w:p w14:paraId="648701C6"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t>40</w:t>
      </w:r>
      <w:r w:rsidR="00E136ED" w:rsidRPr="001B0DAB">
        <w:rPr>
          <w:rFonts w:ascii="Book Antiqua" w:eastAsia="Book Antiqua" w:hAnsi="Book Antiqua" w:cs="Book Antiqua"/>
          <w:color w:val="000000"/>
        </w:rPr>
        <w:t xml:space="preserve"> </w:t>
      </w:r>
      <w:r w:rsidR="00E136ED" w:rsidRPr="001B0DAB">
        <w:rPr>
          <w:rFonts w:ascii="Book Antiqua" w:eastAsia="Book Antiqua" w:hAnsi="Book Antiqua" w:cs="Book Antiqua"/>
          <w:b/>
          <w:bCs/>
          <w:color w:val="000000"/>
        </w:rPr>
        <w:t>Eigner W</w:t>
      </w:r>
      <w:r w:rsidR="00E136ED" w:rsidRPr="001B0DAB">
        <w:rPr>
          <w:rFonts w:ascii="Book Antiqua" w:eastAsia="Book Antiqua" w:hAnsi="Book Antiqua" w:cs="Book Antiqua"/>
          <w:color w:val="000000"/>
        </w:rPr>
        <w:t xml:space="preserve">, Bashir K, Primas C, Kazemi-Shirazi L, Wrba F, Trauner M, Vogelsang H. Dynamics of occurrence of refractory coeliac disease and associated complications over 25 years. </w:t>
      </w:r>
      <w:r w:rsidR="00E136ED" w:rsidRPr="001B0DAB">
        <w:rPr>
          <w:rFonts w:ascii="Book Antiqua" w:eastAsia="Book Antiqua" w:hAnsi="Book Antiqua" w:cs="Book Antiqua"/>
          <w:i/>
          <w:iCs/>
          <w:color w:val="000000"/>
        </w:rPr>
        <w:t xml:space="preserve">Aliment </w:t>
      </w:r>
      <w:proofErr w:type="spellStart"/>
      <w:r w:rsidR="00E136ED" w:rsidRPr="001B0DAB">
        <w:rPr>
          <w:rFonts w:ascii="Book Antiqua" w:eastAsia="Book Antiqua" w:hAnsi="Book Antiqua" w:cs="Book Antiqua"/>
          <w:i/>
          <w:iCs/>
          <w:color w:val="000000"/>
        </w:rPr>
        <w:t>Pharmacol</w:t>
      </w:r>
      <w:proofErr w:type="spellEnd"/>
      <w:r w:rsidR="00E136ED" w:rsidRPr="001B0DAB">
        <w:rPr>
          <w:rFonts w:ascii="Book Antiqua" w:eastAsia="Book Antiqua" w:hAnsi="Book Antiqua" w:cs="Book Antiqua"/>
          <w:i/>
          <w:iCs/>
          <w:color w:val="000000"/>
        </w:rPr>
        <w:t xml:space="preserve"> </w:t>
      </w:r>
      <w:proofErr w:type="spellStart"/>
      <w:r w:rsidR="00E136ED" w:rsidRPr="001B0DAB">
        <w:rPr>
          <w:rFonts w:ascii="Book Antiqua" w:eastAsia="Book Antiqua" w:hAnsi="Book Antiqua" w:cs="Book Antiqua"/>
          <w:i/>
          <w:iCs/>
          <w:color w:val="000000"/>
        </w:rPr>
        <w:t>Ther</w:t>
      </w:r>
      <w:proofErr w:type="spellEnd"/>
      <w:r w:rsidR="00E136ED" w:rsidRPr="001B0DAB">
        <w:rPr>
          <w:rFonts w:ascii="Book Antiqua" w:eastAsia="Book Antiqua" w:hAnsi="Book Antiqua" w:cs="Book Antiqua"/>
          <w:color w:val="000000"/>
        </w:rPr>
        <w:t xml:space="preserve"> 2017; </w:t>
      </w:r>
      <w:r w:rsidR="00E136ED" w:rsidRPr="001B0DAB">
        <w:rPr>
          <w:rFonts w:ascii="Book Antiqua" w:eastAsia="Book Antiqua" w:hAnsi="Book Antiqua" w:cs="Book Antiqua"/>
          <w:b/>
          <w:bCs/>
          <w:color w:val="000000"/>
        </w:rPr>
        <w:t>45</w:t>
      </w:r>
      <w:r w:rsidR="00E136ED" w:rsidRPr="001B0DAB">
        <w:rPr>
          <w:rFonts w:ascii="Book Antiqua" w:eastAsia="Book Antiqua" w:hAnsi="Book Antiqua" w:cs="Book Antiqua"/>
          <w:color w:val="000000"/>
        </w:rPr>
        <w:t>: 364-372 [PMID: 27885681 DOI: 10.1111/apt.13867]</w:t>
      </w:r>
    </w:p>
    <w:p w14:paraId="2A5C0443"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t>41</w:t>
      </w:r>
      <w:r w:rsidR="00E136ED" w:rsidRPr="001B0DAB">
        <w:rPr>
          <w:rFonts w:ascii="Book Antiqua" w:eastAsia="Book Antiqua" w:hAnsi="Book Antiqua" w:cs="Book Antiqua"/>
          <w:color w:val="000000"/>
        </w:rPr>
        <w:t xml:space="preserve"> </w:t>
      </w:r>
      <w:r w:rsidR="00E136ED" w:rsidRPr="001B0DAB">
        <w:rPr>
          <w:rFonts w:ascii="Book Antiqua" w:eastAsia="Book Antiqua" w:hAnsi="Book Antiqua" w:cs="Book Antiqua"/>
          <w:b/>
          <w:bCs/>
          <w:color w:val="000000"/>
        </w:rPr>
        <w:t>Green PHR</w:t>
      </w:r>
      <w:r w:rsidR="00E136ED" w:rsidRPr="001B0DAB">
        <w:rPr>
          <w:rFonts w:ascii="Book Antiqua" w:eastAsia="Book Antiqua" w:hAnsi="Book Antiqua" w:cs="Book Antiqua"/>
          <w:color w:val="000000"/>
        </w:rPr>
        <w:t xml:space="preserve">, Stavropoulos SN, Panagi SG, Goldstein SL, </w:t>
      </w:r>
      <w:proofErr w:type="spellStart"/>
      <w:r w:rsidR="00E136ED" w:rsidRPr="001B0DAB">
        <w:rPr>
          <w:rFonts w:ascii="Book Antiqua" w:eastAsia="Book Antiqua" w:hAnsi="Book Antiqua" w:cs="Book Antiqua"/>
          <w:color w:val="000000"/>
        </w:rPr>
        <w:t>Mcmahon</w:t>
      </w:r>
      <w:proofErr w:type="spellEnd"/>
      <w:r w:rsidR="00E136ED" w:rsidRPr="001B0DAB">
        <w:rPr>
          <w:rFonts w:ascii="Book Antiqua" w:eastAsia="Book Antiqua" w:hAnsi="Book Antiqua" w:cs="Book Antiqua"/>
          <w:color w:val="000000"/>
        </w:rPr>
        <w:t xml:space="preserve"> DJ, </w:t>
      </w:r>
      <w:proofErr w:type="spellStart"/>
      <w:r w:rsidR="00E136ED" w:rsidRPr="001B0DAB">
        <w:rPr>
          <w:rFonts w:ascii="Book Antiqua" w:eastAsia="Book Antiqua" w:hAnsi="Book Antiqua" w:cs="Book Antiqua"/>
          <w:color w:val="000000"/>
        </w:rPr>
        <w:t>Absan</w:t>
      </w:r>
      <w:proofErr w:type="spellEnd"/>
      <w:r w:rsidR="00E136ED" w:rsidRPr="001B0DAB">
        <w:rPr>
          <w:rFonts w:ascii="Book Antiqua" w:eastAsia="Book Antiqua" w:hAnsi="Book Antiqua" w:cs="Book Antiqua"/>
          <w:color w:val="000000"/>
        </w:rPr>
        <w:t xml:space="preserve"> H, </w:t>
      </w:r>
      <w:proofErr w:type="spellStart"/>
      <w:r w:rsidR="00E136ED" w:rsidRPr="001B0DAB">
        <w:rPr>
          <w:rFonts w:ascii="Book Antiqua" w:eastAsia="Book Antiqua" w:hAnsi="Book Antiqua" w:cs="Book Antiqua"/>
          <w:color w:val="000000"/>
        </w:rPr>
        <w:t>Neugut</w:t>
      </w:r>
      <w:proofErr w:type="spellEnd"/>
      <w:r w:rsidR="00E136ED" w:rsidRPr="001B0DAB">
        <w:rPr>
          <w:rFonts w:ascii="Book Antiqua" w:eastAsia="Book Antiqua" w:hAnsi="Book Antiqua" w:cs="Book Antiqua"/>
          <w:color w:val="000000"/>
        </w:rPr>
        <w:t xml:space="preserve"> AI. Characteristics of adult celiac disease in the USA: results of a national survey. </w:t>
      </w:r>
      <w:r w:rsidR="00E136ED" w:rsidRPr="001B0DAB">
        <w:rPr>
          <w:rFonts w:ascii="Book Antiqua" w:eastAsia="Book Antiqua" w:hAnsi="Book Antiqua" w:cs="Book Antiqua"/>
          <w:i/>
          <w:iCs/>
          <w:color w:val="000000"/>
        </w:rPr>
        <w:t>Am J Gastroenterol</w:t>
      </w:r>
      <w:r w:rsidR="00E136ED" w:rsidRPr="001B0DAB">
        <w:rPr>
          <w:rFonts w:ascii="Book Antiqua" w:eastAsia="Book Antiqua" w:hAnsi="Book Antiqua" w:cs="Book Antiqua"/>
          <w:color w:val="000000"/>
        </w:rPr>
        <w:t xml:space="preserve"> 2001; </w:t>
      </w:r>
      <w:r w:rsidR="00E136ED" w:rsidRPr="001B0DAB">
        <w:rPr>
          <w:rFonts w:ascii="Book Antiqua" w:eastAsia="Book Antiqua" w:hAnsi="Book Antiqua" w:cs="Book Antiqua"/>
          <w:b/>
          <w:bCs/>
          <w:color w:val="000000"/>
        </w:rPr>
        <w:t>96</w:t>
      </w:r>
      <w:r w:rsidR="00E136ED" w:rsidRPr="001B0DAB">
        <w:rPr>
          <w:rFonts w:ascii="Book Antiqua" w:eastAsia="Book Antiqua" w:hAnsi="Book Antiqua" w:cs="Book Antiqua"/>
          <w:color w:val="000000"/>
        </w:rPr>
        <w:t>: 126-131 [PMID: 11197241 DOI: 10.1111/j.1572-0241.2001.03462.x]</w:t>
      </w:r>
    </w:p>
    <w:p w14:paraId="271C576E"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t>42</w:t>
      </w:r>
      <w:r w:rsidR="00E136ED" w:rsidRPr="001B0DAB">
        <w:rPr>
          <w:rFonts w:ascii="Book Antiqua" w:eastAsia="Book Antiqua" w:hAnsi="Book Antiqua" w:cs="Book Antiqua"/>
          <w:color w:val="000000"/>
        </w:rPr>
        <w:t xml:space="preserve"> </w:t>
      </w:r>
      <w:r w:rsidR="00E136ED" w:rsidRPr="001B0DAB">
        <w:rPr>
          <w:rFonts w:ascii="Book Antiqua" w:eastAsia="Book Antiqua" w:hAnsi="Book Antiqua" w:cs="Book Antiqua"/>
          <w:b/>
          <w:bCs/>
          <w:color w:val="000000"/>
        </w:rPr>
        <w:t>Han Y</w:t>
      </w:r>
      <w:r w:rsidR="00E136ED" w:rsidRPr="001B0DAB">
        <w:rPr>
          <w:rFonts w:ascii="Book Antiqua" w:eastAsia="Book Antiqua" w:hAnsi="Book Antiqua" w:cs="Book Antiqua"/>
          <w:color w:val="000000"/>
        </w:rPr>
        <w:t xml:space="preserve">, Chen W, Li P, Ye J. Association Between Coeliac Disease and Risk of Any Malignancy and Gastrointestinal Malignancy: A Meta-Analysis. </w:t>
      </w:r>
      <w:r w:rsidR="00E136ED" w:rsidRPr="001B0DAB">
        <w:rPr>
          <w:rFonts w:ascii="Book Antiqua" w:eastAsia="Book Antiqua" w:hAnsi="Book Antiqua" w:cs="Book Antiqua"/>
          <w:i/>
          <w:iCs/>
          <w:color w:val="000000"/>
        </w:rPr>
        <w:t>Medicine (Baltimore)</w:t>
      </w:r>
      <w:r w:rsidR="00E136ED" w:rsidRPr="001B0DAB">
        <w:rPr>
          <w:rFonts w:ascii="Book Antiqua" w:eastAsia="Book Antiqua" w:hAnsi="Book Antiqua" w:cs="Book Antiqua"/>
          <w:color w:val="000000"/>
        </w:rPr>
        <w:t xml:space="preserve"> 2015; </w:t>
      </w:r>
      <w:r w:rsidR="00E136ED" w:rsidRPr="001B0DAB">
        <w:rPr>
          <w:rFonts w:ascii="Book Antiqua" w:eastAsia="Book Antiqua" w:hAnsi="Book Antiqua" w:cs="Book Antiqua"/>
          <w:b/>
          <w:bCs/>
          <w:color w:val="000000"/>
        </w:rPr>
        <w:t>94</w:t>
      </w:r>
      <w:r w:rsidR="00E136ED" w:rsidRPr="001B0DAB">
        <w:rPr>
          <w:rFonts w:ascii="Book Antiqua" w:eastAsia="Book Antiqua" w:hAnsi="Book Antiqua" w:cs="Book Antiqua"/>
          <w:color w:val="000000"/>
        </w:rPr>
        <w:t>: e1612 [PMID: 26402826 DOI: 10.1097/MD.0000000000001612]</w:t>
      </w:r>
    </w:p>
    <w:p w14:paraId="0552EFAE"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lastRenderedPageBreak/>
        <w:t>43</w:t>
      </w:r>
      <w:r w:rsidR="00E136ED" w:rsidRPr="001B0DAB">
        <w:rPr>
          <w:rFonts w:ascii="Book Antiqua" w:eastAsia="Book Antiqua" w:hAnsi="Book Antiqua" w:cs="Book Antiqua"/>
          <w:color w:val="000000"/>
        </w:rPr>
        <w:t xml:space="preserve"> </w:t>
      </w:r>
      <w:proofErr w:type="spellStart"/>
      <w:r w:rsidR="00E136ED" w:rsidRPr="001B0DAB">
        <w:rPr>
          <w:rFonts w:ascii="Book Antiqua" w:eastAsia="Book Antiqua" w:hAnsi="Book Antiqua" w:cs="Book Antiqua"/>
          <w:b/>
          <w:bCs/>
          <w:color w:val="000000"/>
        </w:rPr>
        <w:t>Ilus</w:t>
      </w:r>
      <w:proofErr w:type="spellEnd"/>
      <w:r w:rsidR="00E136ED" w:rsidRPr="001B0DAB">
        <w:rPr>
          <w:rFonts w:ascii="Book Antiqua" w:eastAsia="Book Antiqua" w:hAnsi="Book Antiqua" w:cs="Book Antiqua"/>
          <w:b/>
          <w:bCs/>
          <w:color w:val="000000"/>
        </w:rPr>
        <w:t xml:space="preserve"> T</w:t>
      </w:r>
      <w:r w:rsidR="00E136ED" w:rsidRPr="001B0DAB">
        <w:rPr>
          <w:rFonts w:ascii="Book Antiqua" w:eastAsia="Book Antiqua" w:hAnsi="Book Antiqua" w:cs="Book Antiqua"/>
          <w:color w:val="000000"/>
        </w:rPr>
        <w:t xml:space="preserve">, </w:t>
      </w:r>
      <w:proofErr w:type="spellStart"/>
      <w:r w:rsidR="00E136ED" w:rsidRPr="001B0DAB">
        <w:rPr>
          <w:rFonts w:ascii="Book Antiqua" w:eastAsia="Book Antiqua" w:hAnsi="Book Antiqua" w:cs="Book Antiqua"/>
          <w:color w:val="000000"/>
        </w:rPr>
        <w:t>Kaukinen</w:t>
      </w:r>
      <w:proofErr w:type="spellEnd"/>
      <w:r w:rsidR="00E136ED" w:rsidRPr="001B0DAB">
        <w:rPr>
          <w:rFonts w:ascii="Book Antiqua" w:eastAsia="Book Antiqua" w:hAnsi="Book Antiqua" w:cs="Book Antiqua"/>
          <w:color w:val="000000"/>
        </w:rPr>
        <w:t xml:space="preserve"> K, </w:t>
      </w:r>
      <w:proofErr w:type="spellStart"/>
      <w:r w:rsidR="00E136ED" w:rsidRPr="001B0DAB">
        <w:rPr>
          <w:rFonts w:ascii="Book Antiqua" w:eastAsia="Book Antiqua" w:hAnsi="Book Antiqua" w:cs="Book Antiqua"/>
          <w:color w:val="000000"/>
        </w:rPr>
        <w:t>Virta</w:t>
      </w:r>
      <w:proofErr w:type="spellEnd"/>
      <w:r w:rsidR="00E136ED" w:rsidRPr="001B0DAB">
        <w:rPr>
          <w:rFonts w:ascii="Book Antiqua" w:eastAsia="Book Antiqua" w:hAnsi="Book Antiqua" w:cs="Book Antiqua"/>
          <w:color w:val="000000"/>
        </w:rPr>
        <w:t xml:space="preserve"> LJ, </w:t>
      </w:r>
      <w:proofErr w:type="spellStart"/>
      <w:r w:rsidR="00E136ED" w:rsidRPr="001B0DAB">
        <w:rPr>
          <w:rFonts w:ascii="Book Antiqua" w:eastAsia="Book Antiqua" w:hAnsi="Book Antiqua" w:cs="Book Antiqua"/>
          <w:color w:val="000000"/>
        </w:rPr>
        <w:t>Pukkala</w:t>
      </w:r>
      <w:proofErr w:type="spellEnd"/>
      <w:r w:rsidR="00E136ED" w:rsidRPr="001B0DAB">
        <w:rPr>
          <w:rFonts w:ascii="Book Antiqua" w:eastAsia="Book Antiqua" w:hAnsi="Book Antiqua" w:cs="Book Antiqua"/>
          <w:color w:val="000000"/>
        </w:rPr>
        <w:t xml:space="preserve"> E, Collin P. Incidence of malignancies in diagnosed celiac patients: a population-based estimate. </w:t>
      </w:r>
      <w:r w:rsidR="00E136ED" w:rsidRPr="001B0DAB">
        <w:rPr>
          <w:rFonts w:ascii="Book Antiqua" w:eastAsia="Book Antiqua" w:hAnsi="Book Antiqua" w:cs="Book Antiqua"/>
          <w:i/>
          <w:iCs/>
          <w:color w:val="000000"/>
        </w:rPr>
        <w:t>Am J Gastroenterol</w:t>
      </w:r>
      <w:r w:rsidR="00E136ED" w:rsidRPr="001B0DAB">
        <w:rPr>
          <w:rFonts w:ascii="Book Antiqua" w:eastAsia="Book Antiqua" w:hAnsi="Book Antiqua" w:cs="Book Antiqua"/>
          <w:color w:val="000000"/>
        </w:rPr>
        <w:t xml:space="preserve"> 2014; </w:t>
      </w:r>
      <w:r w:rsidR="00E136ED" w:rsidRPr="001B0DAB">
        <w:rPr>
          <w:rFonts w:ascii="Book Antiqua" w:eastAsia="Book Antiqua" w:hAnsi="Book Antiqua" w:cs="Book Antiqua"/>
          <w:b/>
          <w:bCs/>
          <w:color w:val="000000"/>
        </w:rPr>
        <w:t>109</w:t>
      </w:r>
      <w:r w:rsidR="00E136ED" w:rsidRPr="001B0DAB">
        <w:rPr>
          <w:rFonts w:ascii="Book Antiqua" w:eastAsia="Book Antiqua" w:hAnsi="Book Antiqua" w:cs="Book Antiqua"/>
          <w:color w:val="000000"/>
        </w:rPr>
        <w:t>: 1471-1477 [PMID: 25047399 DOI: 10.1038/ajg.2014.194]</w:t>
      </w:r>
    </w:p>
    <w:p w14:paraId="59C19C15"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t>44</w:t>
      </w:r>
      <w:r w:rsidR="00E136ED" w:rsidRPr="001B0DAB">
        <w:rPr>
          <w:rFonts w:ascii="Book Antiqua" w:eastAsia="Book Antiqua" w:hAnsi="Book Antiqua" w:cs="Book Antiqua"/>
          <w:color w:val="000000"/>
        </w:rPr>
        <w:t xml:space="preserve"> </w:t>
      </w:r>
      <w:r w:rsidR="00E136ED" w:rsidRPr="001B0DAB">
        <w:rPr>
          <w:rFonts w:ascii="Book Antiqua" w:eastAsia="Book Antiqua" w:hAnsi="Book Antiqua" w:cs="Book Antiqua"/>
          <w:b/>
          <w:bCs/>
          <w:color w:val="000000"/>
        </w:rPr>
        <w:t>Koskinen I</w:t>
      </w:r>
      <w:r w:rsidR="00E136ED" w:rsidRPr="001B0DAB">
        <w:rPr>
          <w:rFonts w:ascii="Book Antiqua" w:eastAsia="Book Antiqua" w:hAnsi="Book Antiqua" w:cs="Book Antiqua"/>
          <w:color w:val="000000"/>
        </w:rPr>
        <w:t xml:space="preserve">, Virta LJ, Huhtala H, </w:t>
      </w:r>
      <w:proofErr w:type="spellStart"/>
      <w:r w:rsidR="00E136ED" w:rsidRPr="001B0DAB">
        <w:rPr>
          <w:rFonts w:ascii="Book Antiqua" w:eastAsia="Book Antiqua" w:hAnsi="Book Antiqua" w:cs="Book Antiqua"/>
          <w:color w:val="000000"/>
        </w:rPr>
        <w:t>Ilus</w:t>
      </w:r>
      <w:proofErr w:type="spellEnd"/>
      <w:r w:rsidR="00E136ED" w:rsidRPr="001B0DAB">
        <w:rPr>
          <w:rFonts w:ascii="Book Antiqua" w:eastAsia="Book Antiqua" w:hAnsi="Book Antiqua" w:cs="Book Antiqua"/>
          <w:color w:val="000000"/>
        </w:rPr>
        <w:t xml:space="preserve"> T, </w:t>
      </w:r>
      <w:proofErr w:type="spellStart"/>
      <w:r w:rsidR="00E136ED" w:rsidRPr="001B0DAB">
        <w:rPr>
          <w:rFonts w:ascii="Book Antiqua" w:eastAsia="Book Antiqua" w:hAnsi="Book Antiqua" w:cs="Book Antiqua"/>
          <w:color w:val="000000"/>
        </w:rPr>
        <w:t>Kaukinen</w:t>
      </w:r>
      <w:proofErr w:type="spellEnd"/>
      <w:r w:rsidR="00E136ED" w:rsidRPr="001B0DAB">
        <w:rPr>
          <w:rFonts w:ascii="Book Antiqua" w:eastAsia="Book Antiqua" w:hAnsi="Book Antiqua" w:cs="Book Antiqua"/>
          <w:color w:val="000000"/>
        </w:rPr>
        <w:t xml:space="preserve"> K, Collin P. Overall and Cause-Specific Mortality in Adult Celiac Disease and Dermatitis Herpetiformis Diagnosed in the 21st Century. </w:t>
      </w:r>
      <w:r w:rsidR="00E136ED" w:rsidRPr="001B0DAB">
        <w:rPr>
          <w:rFonts w:ascii="Book Antiqua" w:eastAsia="Book Antiqua" w:hAnsi="Book Antiqua" w:cs="Book Antiqua"/>
          <w:i/>
          <w:iCs/>
          <w:color w:val="000000"/>
        </w:rPr>
        <w:t>Am J Gastroenterol</w:t>
      </w:r>
      <w:r w:rsidR="00E136ED" w:rsidRPr="001B0DAB">
        <w:rPr>
          <w:rFonts w:ascii="Book Antiqua" w:eastAsia="Book Antiqua" w:hAnsi="Book Antiqua" w:cs="Book Antiqua"/>
          <w:color w:val="000000"/>
        </w:rPr>
        <w:t xml:space="preserve"> 2020; </w:t>
      </w:r>
      <w:r w:rsidR="00E136ED" w:rsidRPr="001B0DAB">
        <w:rPr>
          <w:rFonts w:ascii="Book Antiqua" w:eastAsia="Book Antiqua" w:hAnsi="Book Antiqua" w:cs="Book Antiqua"/>
          <w:b/>
          <w:bCs/>
          <w:color w:val="000000"/>
        </w:rPr>
        <w:t>115</w:t>
      </w:r>
      <w:r w:rsidR="00E136ED" w:rsidRPr="001B0DAB">
        <w:rPr>
          <w:rFonts w:ascii="Book Antiqua" w:eastAsia="Book Antiqua" w:hAnsi="Book Antiqua" w:cs="Book Antiqua"/>
          <w:color w:val="000000"/>
        </w:rPr>
        <w:t>: 1117-1124 [PMID: 32618663 DOI: 10.14309/ajg.0000000000000665]</w:t>
      </w:r>
    </w:p>
    <w:p w14:paraId="738DC278"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t>45</w:t>
      </w:r>
      <w:r w:rsidR="00E136ED" w:rsidRPr="001B0DAB">
        <w:rPr>
          <w:rFonts w:ascii="Book Antiqua" w:eastAsia="Book Antiqua" w:hAnsi="Book Antiqua" w:cs="Book Antiqua"/>
          <w:color w:val="000000"/>
        </w:rPr>
        <w:t xml:space="preserve"> </w:t>
      </w:r>
      <w:r w:rsidR="00E136ED" w:rsidRPr="001B0DAB">
        <w:rPr>
          <w:rFonts w:ascii="Book Antiqua" w:eastAsia="Book Antiqua" w:hAnsi="Book Antiqua" w:cs="Book Antiqua"/>
          <w:b/>
          <w:bCs/>
          <w:color w:val="000000"/>
        </w:rPr>
        <w:t>Husby S</w:t>
      </w:r>
      <w:r w:rsidR="00E136ED" w:rsidRPr="001B0DAB">
        <w:rPr>
          <w:rFonts w:ascii="Book Antiqua" w:eastAsia="Book Antiqua" w:hAnsi="Book Antiqua" w:cs="Book Antiqua"/>
          <w:color w:val="000000"/>
        </w:rPr>
        <w:t xml:space="preserve">, Murray JA, </w:t>
      </w:r>
      <w:proofErr w:type="spellStart"/>
      <w:r w:rsidR="00E136ED" w:rsidRPr="001B0DAB">
        <w:rPr>
          <w:rFonts w:ascii="Book Antiqua" w:eastAsia="Book Antiqua" w:hAnsi="Book Antiqua" w:cs="Book Antiqua"/>
          <w:color w:val="000000"/>
        </w:rPr>
        <w:t>Katzka</w:t>
      </w:r>
      <w:proofErr w:type="spellEnd"/>
      <w:r w:rsidR="00E136ED" w:rsidRPr="001B0DAB">
        <w:rPr>
          <w:rFonts w:ascii="Book Antiqua" w:eastAsia="Book Antiqua" w:hAnsi="Book Antiqua" w:cs="Book Antiqua"/>
          <w:color w:val="000000"/>
        </w:rPr>
        <w:t xml:space="preserve"> DA. AGA Clinical Practice Update on Diagnosis and Monitoring of Celiac Disease-Changing Utility of Serology and Histologic Measures: Expert Review. </w:t>
      </w:r>
      <w:r w:rsidR="00E136ED" w:rsidRPr="001B0DAB">
        <w:rPr>
          <w:rFonts w:ascii="Book Antiqua" w:eastAsia="Book Antiqua" w:hAnsi="Book Antiqua" w:cs="Book Antiqua"/>
          <w:i/>
          <w:iCs/>
          <w:color w:val="000000"/>
        </w:rPr>
        <w:t>Gastroenterology</w:t>
      </w:r>
      <w:r w:rsidR="00E136ED" w:rsidRPr="001B0DAB">
        <w:rPr>
          <w:rFonts w:ascii="Book Antiqua" w:eastAsia="Book Antiqua" w:hAnsi="Book Antiqua" w:cs="Book Antiqua"/>
          <w:color w:val="000000"/>
        </w:rPr>
        <w:t xml:space="preserve"> 2019; </w:t>
      </w:r>
      <w:r w:rsidR="00E136ED" w:rsidRPr="001B0DAB">
        <w:rPr>
          <w:rFonts w:ascii="Book Antiqua" w:eastAsia="Book Antiqua" w:hAnsi="Book Antiqua" w:cs="Book Antiqua"/>
          <w:b/>
          <w:bCs/>
          <w:color w:val="000000"/>
        </w:rPr>
        <w:t>156</w:t>
      </w:r>
      <w:r w:rsidR="00E136ED" w:rsidRPr="001B0DAB">
        <w:rPr>
          <w:rFonts w:ascii="Book Antiqua" w:eastAsia="Book Antiqua" w:hAnsi="Book Antiqua" w:cs="Book Antiqua"/>
          <w:color w:val="000000"/>
        </w:rPr>
        <w:t>: 885-889 [PMID: 30578783 DOI: 10.1053/j.gastro.2018.12.010]</w:t>
      </w:r>
    </w:p>
    <w:p w14:paraId="206A6491"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t>46</w:t>
      </w:r>
      <w:r w:rsidR="00E136ED" w:rsidRPr="001B0DAB">
        <w:rPr>
          <w:rFonts w:ascii="Book Antiqua" w:eastAsia="Book Antiqua" w:hAnsi="Book Antiqua" w:cs="Book Antiqua"/>
          <w:color w:val="000000"/>
        </w:rPr>
        <w:t xml:space="preserve"> </w:t>
      </w:r>
      <w:r w:rsidR="00E136ED" w:rsidRPr="001B0DAB">
        <w:rPr>
          <w:rFonts w:ascii="Book Antiqua" w:eastAsia="Book Antiqua" w:hAnsi="Book Antiqua" w:cs="Book Antiqua"/>
          <w:b/>
          <w:bCs/>
          <w:color w:val="000000"/>
        </w:rPr>
        <w:t>Ruiz-</w:t>
      </w:r>
      <w:proofErr w:type="spellStart"/>
      <w:r w:rsidR="00E136ED" w:rsidRPr="001B0DAB">
        <w:rPr>
          <w:rFonts w:ascii="Book Antiqua" w:eastAsia="Book Antiqua" w:hAnsi="Book Antiqua" w:cs="Book Antiqua"/>
          <w:b/>
          <w:bCs/>
          <w:color w:val="000000"/>
        </w:rPr>
        <w:t>Carnicer</w:t>
      </w:r>
      <w:proofErr w:type="spellEnd"/>
      <w:r w:rsidR="00E136ED" w:rsidRPr="001B0DAB">
        <w:rPr>
          <w:rFonts w:ascii="Book Antiqua" w:eastAsia="Book Antiqua" w:hAnsi="Book Antiqua" w:cs="Book Antiqua"/>
          <w:b/>
          <w:bCs/>
          <w:color w:val="000000"/>
        </w:rPr>
        <w:t xml:space="preserve"> Á</w:t>
      </w:r>
      <w:r w:rsidR="00E136ED" w:rsidRPr="001B0DAB">
        <w:rPr>
          <w:rFonts w:ascii="Book Antiqua" w:eastAsia="Book Antiqua" w:hAnsi="Book Antiqua" w:cs="Book Antiqua"/>
          <w:color w:val="000000"/>
        </w:rPr>
        <w:t xml:space="preserve">, Garzón-Benavides M, </w:t>
      </w:r>
      <w:proofErr w:type="spellStart"/>
      <w:r w:rsidR="00E136ED" w:rsidRPr="001B0DAB">
        <w:rPr>
          <w:rFonts w:ascii="Book Antiqua" w:eastAsia="Book Antiqua" w:hAnsi="Book Antiqua" w:cs="Book Antiqua"/>
          <w:color w:val="000000"/>
        </w:rPr>
        <w:t>Fombuena</w:t>
      </w:r>
      <w:proofErr w:type="spellEnd"/>
      <w:r w:rsidR="00E136ED" w:rsidRPr="001B0DAB">
        <w:rPr>
          <w:rFonts w:ascii="Book Antiqua" w:eastAsia="Book Antiqua" w:hAnsi="Book Antiqua" w:cs="Book Antiqua"/>
          <w:color w:val="000000"/>
        </w:rPr>
        <w:t xml:space="preserve"> B, Segura V, García-Fernández F, Sobrino-Rodríguez S, Gómez-Izquierdo L, Montes-Cano MA, Rodríguez-Herrera A, Millán R, Rico MC, González-Naranjo C, </w:t>
      </w:r>
      <w:proofErr w:type="spellStart"/>
      <w:r w:rsidR="00E136ED" w:rsidRPr="001B0DAB">
        <w:rPr>
          <w:rFonts w:ascii="Book Antiqua" w:eastAsia="Book Antiqua" w:hAnsi="Book Antiqua" w:cs="Book Antiqua"/>
          <w:color w:val="000000"/>
        </w:rPr>
        <w:t>Bozada</w:t>
      </w:r>
      <w:proofErr w:type="spellEnd"/>
      <w:r w:rsidR="00E136ED" w:rsidRPr="001B0DAB">
        <w:rPr>
          <w:rFonts w:ascii="Book Antiqua" w:eastAsia="Book Antiqua" w:hAnsi="Book Antiqua" w:cs="Book Antiqua"/>
          <w:color w:val="000000"/>
        </w:rPr>
        <w:t xml:space="preserve">-García JM, Díaz J, Coronel-Rodríguez C, </w:t>
      </w:r>
      <w:proofErr w:type="spellStart"/>
      <w:r w:rsidR="00E136ED" w:rsidRPr="001B0DAB">
        <w:rPr>
          <w:rFonts w:ascii="Book Antiqua" w:eastAsia="Book Antiqua" w:hAnsi="Book Antiqua" w:cs="Book Antiqua"/>
          <w:color w:val="000000"/>
        </w:rPr>
        <w:t>Espín</w:t>
      </w:r>
      <w:proofErr w:type="spellEnd"/>
      <w:r w:rsidR="00E136ED" w:rsidRPr="001B0DAB">
        <w:rPr>
          <w:rFonts w:ascii="Book Antiqua" w:eastAsia="Book Antiqua" w:hAnsi="Book Antiqua" w:cs="Book Antiqua"/>
          <w:color w:val="000000"/>
        </w:rPr>
        <w:t xml:space="preserve"> B, Romero-Gómez M, Cebolla Á, Sousa C, Comino I, Argüelles F, Pizarro Á. Negative predictive value of the repeated absence of gluten immunogenic peptides in the urine of treated celiac patients in predicting mucosal healing: new proposals for follow-up in celiac disease. </w:t>
      </w:r>
      <w:r w:rsidR="00E136ED" w:rsidRPr="001B0DAB">
        <w:rPr>
          <w:rFonts w:ascii="Book Antiqua" w:eastAsia="Book Antiqua" w:hAnsi="Book Antiqua" w:cs="Book Antiqua"/>
          <w:i/>
          <w:iCs/>
          <w:color w:val="000000"/>
        </w:rPr>
        <w:t xml:space="preserve">Am J Clin </w:t>
      </w:r>
      <w:proofErr w:type="spellStart"/>
      <w:r w:rsidR="00E136ED" w:rsidRPr="001B0DAB">
        <w:rPr>
          <w:rFonts w:ascii="Book Antiqua" w:eastAsia="Book Antiqua" w:hAnsi="Book Antiqua" w:cs="Book Antiqua"/>
          <w:i/>
          <w:iCs/>
          <w:color w:val="000000"/>
        </w:rPr>
        <w:t>Nutr</w:t>
      </w:r>
      <w:proofErr w:type="spellEnd"/>
      <w:r w:rsidR="00E136ED" w:rsidRPr="001B0DAB">
        <w:rPr>
          <w:rFonts w:ascii="Book Antiqua" w:eastAsia="Book Antiqua" w:hAnsi="Book Antiqua" w:cs="Book Antiqua"/>
          <w:color w:val="000000"/>
        </w:rPr>
        <w:t xml:space="preserve"> 2020; </w:t>
      </w:r>
      <w:r w:rsidR="00E136ED" w:rsidRPr="001B0DAB">
        <w:rPr>
          <w:rFonts w:ascii="Book Antiqua" w:eastAsia="Book Antiqua" w:hAnsi="Book Antiqua" w:cs="Book Antiqua"/>
          <w:b/>
          <w:bCs/>
          <w:color w:val="000000"/>
        </w:rPr>
        <w:t>112</w:t>
      </w:r>
      <w:r w:rsidR="00E136ED" w:rsidRPr="001B0DAB">
        <w:rPr>
          <w:rFonts w:ascii="Book Antiqua" w:eastAsia="Book Antiqua" w:hAnsi="Book Antiqua" w:cs="Book Antiqua"/>
          <w:color w:val="000000"/>
        </w:rPr>
        <w:t>: 1240-1251 [PMID: 32692806 DOI: 10.1093/</w:t>
      </w:r>
      <w:proofErr w:type="spellStart"/>
      <w:r w:rsidR="00E136ED" w:rsidRPr="001B0DAB">
        <w:rPr>
          <w:rFonts w:ascii="Book Antiqua" w:eastAsia="Book Antiqua" w:hAnsi="Book Antiqua" w:cs="Book Antiqua"/>
          <w:color w:val="000000"/>
        </w:rPr>
        <w:t>ajcn</w:t>
      </w:r>
      <w:proofErr w:type="spellEnd"/>
      <w:r w:rsidR="00E136ED" w:rsidRPr="001B0DAB">
        <w:rPr>
          <w:rFonts w:ascii="Book Antiqua" w:eastAsia="Book Antiqua" w:hAnsi="Book Antiqua" w:cs="Book Antiqua"/>
          <w:color w:val="000000"/>
        </w:rPr>
        <w:t>/nqaa188]</w:t>
      </w:r>
    </w:p>
    <w:p w14:paraId="2CA0C29A"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t>47</w:t>
      </w:r>
      <w:r w:rsidR="00E136ED" w:rsidRPr="001B0DAB">
        <w:rPr>
          <w:rFonts w:ascii="Book Antiqua" w:eastAsia="Book Antiqua" w:hAnsi="Book Antiqua" w:cs="Book Antiqua"/>
          <w:color w:val="000000"/>
        </w:rPr>
        <w:t xml:space="preserve"> </w:t>
      </w:r>
      <w:r w:rsidR="00E136ED" w:rsidRPr="001B0DAB">
        <w:rPr>
          <w:rFonts w:ascii="Book Antiqua" w:eastAsia="Book Antiqua" w:hAnsi="Book Antiqua" w:cs="Book Antiqua"/>
          <w:b/>
          <w:bCs/>
          <w:color w:val="000000"/>
        </w:rPr>
        <w:t>van Gils T</w:t>
      </w:r>
      <w:r w:rsidR="00E136ED" w:rsidRPr="001B0DAB">
        <w:rPr>
          <w:rFonts w:ascii="Book Antiqua" w:eastAsia="Book Antiqua" w:hAnsi="Book Antiqua" w:cs="Book Antiqua"/>
          <w:color w:val="000000"/>
        </w:rPr>
        <w:t xml:space="preserve">, </w:t>
      </w:r>
      <w:proofErr w:type="spellStart"/>
      <w:r w:rsidR="00E136ED" w:rsidRPr="001B0DAB">
        <w:rPr>
          <w:rFonts w:ascii="Book Antiqua" w:eastAsia="Book Antiqua" w:hAnsi="Book Antiqua" w:cs="Book Antiqua"/>
          <w:color w:val="000000"/>
        </w:rPr>
        <w:t>Nijeboer</w:t>
      </w:r>
      <w:proofErr w:type="spellEnd"/>
      <w:r w:rsidR="00E136ED" w:rsidRPr="001B0DAB">
        <w:rPr>
          <w:rFonts w:ascii="Book Antiqua" w:eastAsia="Book Antiqua" w:hAnsi="Book Antiqua" w:cs="Book Antiqua"/>
          <w:color w:val="000000"/>
        </w:rPr>
        <w:t xml:space="preserve"> P, </w:t>
      </w:r>
      <w:proofErr w:type="spellStart"/>
      <w:r w:rsidR="00E136ED" w:rsidRPr="001B0DAB">
        <w:rPr>
          <w:rFonts w:ascii="Book Antiqua" w:eastAsia="Book Antiqua" w:hAnsi="Book Antiqua" w:cs="Book Antiqua"/>
          <w:color w:val="000000"/>
        </w:rPr>
        <w:t>Overbeek</w:t>
      </w:r>
      <w:proofErr w:type="spellEnd"/>
      <w:r w:rsidR="00E136ED" w:rsidRPr="001B0DAB">
        <w:rPr>
          <w:rFonts w:ascii="Book Antiqua" w:eastAsia="Book Antiqua" w:hAnsi="Book Antiqua" w:cs="Book Antiqua"/>
          <w:color w:val="000000"/>
        </w:rPr>
        <w:t xml:space="preserve"> LI, Hauptmann M, </w:t>
      </w:r>
      <w:proofErr w:type="spellStart"/>
      <w:r w:rsidR="00E136ED" w:rsidRPr="001B0DAB">
        <w:rPr>
          <w:rFonts w:ascii="Book Antiqua" w:eastAsia="Book Antiqua" w:hAnsi="Book Antiqua" w:cs="Book Antiqua"/>
          <w:color w:val="000000"/>
        </w:rPr>
        <w:t>Castelijn</w:t>
      </w:r>
      <w:proofErr w:type="spellEnd"/>
      <w:r w:rsidR="00E136ED" w:rsidRPr="001B0DAB">
        <w:rPr>
          <w:rFonts w:ascii="Book Antiqua" w:eastAsia="Book Antiqua" w:hAnsi="Book Antiqua" w:cs="Book Antiqua"/>
          <w:color w:val="000000"/>
        </w:rPr>
        <w:t xml:space="preserve"> DA, Bouma G, Mulder CJ, van Leeuwen FE, de Jong D. Risks for lymphoma and gastrointestinal carcinoma in patients with newly diagnosed adult-onset celiac disease: Consequences for follow-up: Celiac disease, lymphoma and GI carcinoma. </w:t>
      </w:r>
      <w:r w:rsidR="00E136ED" w:rsidRPr="001B0DAB">
        <w:rPr>
          <w:rFonts w:ascii="Book Antiqua" w:eastAsia="Book Antiqua" w:hAnsi="Book Antiqua" w:cs="Book Antiqua"/>
          <w:i/>
          <w:iCs/>
          <w:color w:val="000000"/>
        </w:rPr>
        <w:t>United European Gastroenterol J</w:t>
      </w:r>
      <w:r w:rsidR="00E136ED" w:rsidRPr="001B0DAB">
        <w:rPr>
          <w:rFonts w:ascii="Book Antiqua" w:eastAsia="Book Antiqua" w:hAnsi="Book Antiqua" w:cs="Book Antiqua"/>
          <w:color w:val="000000"/>
        </w:rPr>
        <w:t xml:space="preserve"> 2018; </w:t>
      </w:r>
      <w:r w:rsidR="00E136ED" w:rsidRPr="001B0DAB">
        <w:rPr>
          <w:rFonts w:ascii="Book Antiqua" w:eastAsia="Book Antiqua" w:hAnsi="Book Antiqua" w:cs="Book Antiqua"/>
          <w:b/>
          <w:bCs/>
          <w:color w:val="000000"/>
        </w:rPr>
        <w:t>6</w:t>
      </w:r>
      <w:r w:rsidR="00E136ED" w:rsidRPr="001B0DAB">
        <w:rPr>
          <w:rFonts w:ascii="Book Antiqua" w:eastAsia="Book Antiqua" w:hAnsi="Book Antiqua" w:cs="Book Antiqua"/>
          <w:color w:val="000000"/>
        </w:rPr>
        <w:t>: 1485-1495 [PMID: 30574319 DOI: 10.1177/2050640618800540]</w:t>
      </w:r>
    </w:p>
    <w:p w14:paraId="2E566311"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t>48</w:t>
      </w:r>
      <w:r w:rsidR="00E136ED" w:rsidRPr="001B0DAB">
        <w:rPr>
          <w:rFonts w:ascii="Book Antiqua" w:eastAsia="Book Antiqua" w:hAnsi="Book Antiqua" w:cs="Book Antiqua"/>
          <w:color w:val="000000"/>
        </w:rPr>
        <w:t xml:space="preserve"> </w:t>
      </w:r>
      <w:r w:rsidR="00E136ED" w:rsidRPr="001B0DAB">
        <w:rPr>
          <w:rFonts w:ascii="Book Antiqua" w:eastAsia="Book Antiqua" w:hAnsi="Book Antiqua" w:cs="Book Antiqua"/>
          <w:b/>
          <w:bCs/>
          <w:color w:val="000000"/>
        </w:rPr>
        <w:t>Anderson LA</w:t>
      </w:r>
      <w:r w:rsidR="00E136ED" w:rsidRPr="001B0DAB">
        <w:rPr>
          <w:rFonts w:ascii="Book Antiqua" w:eastAsia="Book Antiqua" w:hAnsi="Book Antiqua" w:cs="Book Antiqua"/>
          <w:color w:val="000000"/>
        </w:rPr>
        <w:t xml:space="preserve">, McMillan SA, Watson RG, Monaghan P, Gavin AT, Fox C, Murray LJ. Malignancy and mortality in a population-based cohort of patients with coeliac disease or "gluten sensitivity". </w:t>
      </w:r>
      <w:r w:rsidR="00E136ED" w:rsidRPr="001B0DAB">
        <w:rPr>
          <w:rFonts w:ascii="Book Antiqua" w:eastAsia="Book Antiqua" w:hAnsi="Book Antiqua" w:cs="Book Antiqua"/>
          <w:i/>
          <w:iCs/>
          <w:color w:val="000000"/>
        </w:rPr>
        <w:t>World J Gastroenterol</w:t>
      </w:r>
      <w:r w:rsidR="00E136ED" w:rsidRPr="001B0DAB">
        <w:rPr>
          <w:rFonts w:ascii="Book Antiqua" w:eastAsia="Book Antiqua" w:hAnsi="Book Antiqua" w:cs="Book Antiqua"/>
          <w:color w:val="000000"/>
        </w:rPr>
        <w:t xml:space="preserve"> 2007; </w:t>
      </w:r>
      <w:r w:rsidR="00E136ED" w:rsidRPr="001B0DAB">
        <w:rPr>
          <w:rFonts w:ascii="Book Antiqua" w:eastAsia="Book Antiqua" w:hAnsi="Book Antiqua" w:cs="Book Antiqua"/>
          <w:b/>
          <w:bCs/>
          <w:color w:val="000000"/>
        </w:rPr>
        <w:t>13</w:t>
      </w:r>
      <w:r w:rsidR="00E136ED" w:rsidRPr="001B0DAB">
        <w:rPr>
          <w:rFonts w:ascii="Book Antiqua" w:eastAsia="Book Antiqua" w:hAnsi="Book Antiqua" w:cs="Book Antiqua"/>
          <w:color w:val="000000"/>
        </w:rPr>
        <w:t>: 146-151 [PMID: 17206762 DOI: 10.3748/wjg.v13.i1.146]</w:t>
      </w:r>
    </w:p>
    <w:p w14:paraId="432343D7"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lastRenderedPageBreak/>
        <w:t>49</w:t>
      </w:r>
      <w:r w:rsidR="00E136ED" w:rsidRPr="001B0DAB">
        <w:rPr>
          <w:rFonts w:ascii="Book Antiqua" w:eastAsia="Book Antiqua" w:hAnsi="Book Antiqua" w:cs="Book Antiqua"/>
          <w:color w:val="000000"/>
        </w:rPr>
        <w:t xml:space="preserve"> </w:t>
      </w:r>
      <w:r w:rsidR="00E136ED" w:rsidRPr="001B0DAB">
        <w:rPr>
          <w:rFonts w:ascii="Book Antiqua" w:eastAsia="Book Antiqua" w:hAnsi="Book Antiqua" w:cs="Book Antiqua"/>
          <w:b/>
          <w:bCs/>
          <w:color w:val="000000"/>
        </w:rPr>
        <w:t>Kent L</w:t>
      </w:r>
      <w:r w:rsidR="00E136ED" w:rsidRPr="001B0DAB">
        <w:rPr>
          <w:rFonts w:ascii="Book Antiqua" w:eastAsia="Book Antiqua" w:hAnsi="Book Antiqua" w:cs="Book Antiqua"/>
          <w:color w:val="000000"/>
        </w:rPr>
        <w:t xml:space="preserve">, McBride R, McConnell R, </w:t>
      </w:r>
      <w:proofErr w:type="spellStart"/>
      <w:r w:rsidR="00E136ED" w:rsidRPr="001B0DAB">
        <w:rPr>
          <w:rFonts w:ascii="Book Antiqua" w:eastAsia="Book Antiqua" w:hAnsi="Book Antiqua" w:cs="Book Antiqua"/>
          <w:color w:val="000000"/>
        </w:rPr>
        <w:t>Neugut</w:t>
      </w:r>
      <w:proofErr w:type="spellEnd"/>
      <w:r w:rsidR="00E136ED" w:rsidRPr="001B0DAB">
        <w:rPr>
          <w:rFonts w:ascii="Book Antiqua" w:eastAsia="Book Antiqua" w:hAnsi="Book Antiqua" w:cs="Book Antiqua"/>
          <w:color w:val="000000"/>
        </w:rPr>
        <w:t xml:space="preserve"> AI, Bhagat G, Green PH. Increased risk of papillary thyroid cancer in celiac disease. </w:t>
      </w:r>
      <w:r w:rsidR="00E136ED" w:rsidRPr="001B0DAB">
        <w:rPr>
          <w:rFonts w:ascii="Book Antiqua" w:eastAsia="Book Antiqua" w:hAnsi="Book Antiqua" w:cs="Book Antiqua"/>
          <w:i/>
          <w:iCs/>
          <w:color w:val="000000"/>
        </w:rPr>
        <w:t>Dig Dis Sci</w:t>
      </w:r>
      <w:r w:rsidR="00E136ED" w:rsidRPr="001B0DAB">
        <w:rPr>
          <w:rFonts w:ascii="Book Antiqua" w:eastAsia="Book Antiqua" w:hAnsi="Book Antiqua" w:cs="Book Antiqua"/>
          <w:color w:val="000000"/>
        </w:rPr>
        <w:t xml:space="preserve"> 2006; </w:t>
      </w:r>
      <w:r w:rsidR="00E136ED" w:rsidRPr="001B0DAB">
        <w:rPr>
          <w:rFonts w:ascii="Book Antiqua" w:eastAsia="Book Antiqua" w:hAnsi="Book Antiqua" w:cs="Book Antiqua"/>
          <w:b/>
          <w:bCs/>
          <w:color w:val="000000"/>
        </w:rPr>
        <w:t>51</w:t>
      </w:r>
      <w:r w:rsidR="00E136ED" w:rsidRPr="001B0DAB">
        <w:rPr>
          <w:rFonts w:ascii="Book Antiqua" w:eastAsia="Book Antiqua" w:hAnsi="Book Antiqua" w:cs="Book Antiqua"/>
          <w:color w:val="000000"/>
        </w:rPr>
        <w:t>: 1875-1877 [PMID: 16957996 DOI: 10.1007/s10620-006-9240-z]</w:t>
      </w:r>
    </w:p>
    <w:p w14:paraId="3AEE5F94"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t>50</w:t>
      </w:r>
      <w:r w:rsidR="00E136ED" w:rsidRPr="001B0DAB">
        <w:rPr>
          <w:rFonts w:ascii="Book Antiqua" w:eastAsia="Book Antiqua" w:hAnsi="Book Antiqua" w:cs="Book Antiqua"/>
          <w:color w:val="000000"/>
        </w:rPr>
        <w:t xml:space="preserve"> </w:t>
      </w:r>
      <w:r w:rsidR="00E136ED" w:rsidRPr="001B0DAB">
        <w:rPr>
          <w:rFonts w:ascii="Book Antiqua" w:eastAsia="Book Antiqua" w:hAnsi="Book Antiqua" w:cs="Book Antiqua"/>
          <w:b/>
          <w:bCs/>
          <w:color w:val="000000"/>
        </w:rPr>
        <w:t>Lebwohl B</w:t>
      </w:r>
      <w:r w:rsidR="00E136ED" w:rsidRPr="001B0DAB">
        <w:rPr>
          <w:rFonts w:ascii="Book Antiqua" w:eastAsia="Book Antiqua" w:hAnsi="Book Antiqua" w:cs="Book Antiqua"/>
          <w:color w:val="000000"/>
        </w:rPr>
        <w:t xml:space="preserve">, Eriksson H, Hansson J, Green PH, Ludvigsson JF. Risk of cutaneous malignant melanoma in patients with celiac disease: a population-based study. </w:t>
      </w:r>
      <w:r w:rsidR="00E136ED" w:rsidRPr="001B0DAB">
        <w:rPr>
          <w:rFonts w:ascii="Book Antiqua" w:eastAsia="Book Antiqua" w:hAnsi="Book Antiqua" w:cs="Book Antiqua"/>
          <w:i/>
          <w:iCs/>
          <w:color w:val="000000"/>
        </w:rPr>
        <w:t xml:space="preserve">J Am </w:t>
      </w:r>
      <w:proofErr w:type="spellStart"/>
      <w:r w:rsidR="00E136ED" w:rsidRPr="001B0DAB">
        <w:rPr>
          <w:rFonts w:ascii="Book Antiqua" w:eastAsia="Book Antiqua" w:hAnsi="Book Antiqua" w:cs="Book Antiqua"/>
          <w:i/>
          <w:iCs/>
          <w:color w:val="000000"/>
        </w:rPr>
        <w:t>Acad</w:t>
      </w:r>
      <w:proofErr w:type="spellEnd"/>
      <w:r w:rsidR="00E136ED" w:rsidRPr="001B0DAB">
        <w:rPr>
          <w:rFonts w:ascii="Book Antiqua" w:eastAsia="Book Antiqua" w:hAnsi="Book Antiqua" w:cs="Book Antiqua"/>
          <w:i/>
          <w:iCs/>
          <w:color w:val="000000"/>
        </w:rPr>
        <w:t xml:space="preserve"> Dermatol</w:t>
      </w:r>
      <w:r w:rsidR="00E136ED" w:rsidRPr="001B0DAB">
        <w:rPr>
          <w:rFonts w:ascii="Book Antiqua" w:eastAsia="Book Antiqua" w:hAnsi="Book Antiqua" w:cs="Book Antiqua"/>
          <w:color w:val="000000"/>
        </w:rPr>
        <w:t xml:space="preserve"> 2014; </w:t>
      </w:r>
      <w:r w:rsidR="00E136ED" w:rsidRPr="001B0DAB">
        <w:rPr>
          <w:rFonts w:ascii="Book Antiqua" w:eastAsia="Book Antiqua" w:hAnsi="Book Antiqua" w:cs="Book Antiqua"/>
          <w:b/>
          <w:bCs/>
          <w:color w:val="000000"/>
        </w:rPr>
        <w:t>71</w:t>
      </w:r>
      <w:r w:rsidR="00E136ED" w:rsidRPr="001B0DAB">
        <w:rPr>
          <w:rFonts w:ascii="Book Antiqua" w:eastAsia="Book Antiqua" w:hAnsi="Book Antiqua" w:cs="Book Antiqua"/>
          <w:color w:val="000000"/>
        </w:rPr>
        <w:t>: 245-248 [PMID: 24792481 DOI: 10.1016/j.jaad.2014.03.029]</w:t>
      </w:r>
    </w:p>
    <w:p w14:paraId="65D58DC0"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t>51</w:t>
      </w:r>
      <w:r w:rsidR="00E136ED" w:rsidRPr="001B0DAB">
        <w:rPr>
          <w:rFonts w:ascii="Book Antiqua" w:eastAsia="Book Antiqua" w:hAnsi="Book Antiqua" w:cs="Book Antiqua"/>
          <w:color w:val="000000"/>
        </w:rPr>
        <w:t xml:space="preserve"> </w:t>
      </w:r>
      <w:r w:rsidR="00E136ED" w:rsidRPr="001B0DAB">
        <w:rPr>
          <w:rFonts w:ascii="Book Antiqua" w:eastAsia="Book Antiqua" w:hAnsi="Book Antiqua" w:cs="Book Antiqua"/>
          <w:b/>
          <w:bCs/>
          <w:color w:val="000000"/>
        </w:rPr>
        <w:t>Volta U</w:t>
      </w:r>
      <w:r w:rsidR="00E136ED" w:rsidRPr="001B0DAB">
        <w:rPr>
          <w:rFonts w:ascii="Book Antiqua" w:eastAsia="Book Antiqua" w:hAnsi="Book Antiqua" w:cs="Book Antiqua"/>
          <w:color w:val="000000"/>
        </w:rPr>
        <w:t xml:space="preserve">, </w:t>
      </w:r>
      <w:proofErr w:type="spellStart"/>
      <w:r w:rsidR="00E136ED" w:rsidRPr="001B0DAB">
        <w:rPr>
          <w:rFonts w:ascii="Book Antiqua" w:eastAsia="Book Antiqua" w:hAnsi="Book Antiqua" w:cs="Book Antiqua"/>
          <w:color w:val="000000"/>
        </w:rPr>
        <w:t>Vincentini</w:t>
      </w:r>
      <w:proofErr w:type="spellEnd"/>
      <w:r w:rsidR="00E136ED" w:rsidRPr="001B0DAB">
        <w:rPr>
          <w:rFonts w:ascii="Book Antiqua" w:eastAsia="Book Antiqua" w:hAnsi="Book Antiqua" w:cs="Book Antiqua"/>
          <w:color w:val="000000"/>
        </w:rPr>
        <w:t xml:space="preserve"> O, </w:t>
      </w:r>
      <w:proofErr w:type="spellStart"/>
      <w:r w:rsidR="00E136ED" w:rsidRPr="001B0DAB">
        <w:rPr>
          <w:rFonts w:ascii="Book Antiqua" w:eastAsia="Book Antiqua" w:hAnsi="Book Antiqua" w:cs="Book Antiqua"/>
          <w:color w:val="000000"/>
        </w:rPr>
        <w:t>Quintarelli</w:t>
      </w:r>
      <w:proofErr w:type="spellEnd"/>
      <w:r w:rsidR="00E136ED" w:rsidRPr="001B0DAB">
        <w:rPr>
          <w:rFonts w:ascii="Book Antiqua" w:eastAsia="Book Antiqua" w:hAnsi="Book Antiqua" w:cs="Book Antiqua"/>
          <w:color w:val="000000"/>
        </w:rPr>
        <w:t xml:space="preserve"> F, </w:t>
      </w:r>
      <w:proofErr w:type="spellStart"/>
      <w:r w:rsidR="00E136ED" w:rsidRPr="001B0DAB">
        <w:rPr>
          <w:rFonts w:ascii="Book Antiqua" w:eastAsia="Book Antiqua" w:hAnsi="Book Antiqua" w:cs="Book Antiqua"/>
          <w:color w:val="000000"/>
        </w:rPr>
        <w:t>Felli</w:t>
      </w:r>
      <w:proofErr w:type="spellEnd"/>
      <w:r w:rsidR="00E136ED" w:rsidRPr="001B0DAB">
        <w:rPr>
          <w:rFonts w:ascii="Book Antiqua" w:eastAsia="Book Antiqua" w:hAnsi="Book Antiqua" w:cs="Book Antiqua"/>
          <w:color w:val="000000"/>
        </w:rPr>
        <w:t xml:space="preserve"> C, </w:t>
      </w:r>
      <w:proofErr w:type="spellStart"/>
      <w:r w:rsidR="00E136ED" w:rsidRPr="001B0DAB">
        <w:rPr>
          <w:rFonts w:ascii="Book Antiqua" w:eastAsia="Book Antiqua" w:hAnsi="Book Antiqua" w:cs="Book Antiqua"/>
          <w:color w:val="000000"/>
        </w:rPr>
        <w:t>Silano</w:t>
      </w:r>
      <w:proofErr w:type="spellEnd"/>
      <w:r w:rsidR="00E136ED" w:rsidRPr="001B0DAB">
        <w:rPr>
          <w:rFonts w:ascii="Book Antiqua" w:eastAsia="Book Antiqua" w:hAnsi="Book Antiqua" w:cs="Book Antiqua"/>
          <w:color w:val="000000"/>
        </w:rPr>
        <w:t xml:space="preserve"> M; Collaborating </w:t>
      </w:r>
      <w:proofErr w:type="spellStart"/>
      <w:r w:rsidR="00E136ED" w:rsidRPr="001B0DAB">
        <w:rPr>
          <w:rFonts w:ascii="Book Antiqua" w:eastAsia="Book Antiqua" w:hAnsi="Book Antiqua" w:cs="Book Antiqua"/>
          <w:color w:val="000000"/>
        </w:rPr>
        <w:t>Centres</w:t>
      </w:r>
      <w:proofErr w:type="spellEnd"/>
      <w:r w:rsidR="00E136ED" w:rsidRPr="001B0DAB">
        <w:rPr>
          <w:rFonts w:ascii="Book Antiqua" w:eastAsia="Book Antiqua" w:hAnsi="Book Antiqua" w:cs="Book Antiqua"/>
          <w:color w:val="000000"/>
        </w:rPr>
        <w:t xml:space="preserve"> of the Italian Registry of the Complications of Celiac Disease. Low risk of colon cancer in patients with celiac disease. </w:t>
      </w:r>
      <w:r w:rsidR="00E136ED" w:rsidRPr="001B0DAB">
        <w:rPr>
          <w:rFonts w:ascii="Book Antiqua" w:eastAsia="Book Antiqua" w:hAnsi="Book Antiqua" w:cs="Book Antiqua"/>
          <w:i/>
          <w:iCs/>
          <w:color w:val="000000"/>
        </w:rPr>
        <w:t>Scand J Gastroenterol</w:t>
      </w:r>
      <w:r w:rsidR="00E136ED" w:rsidRPr="001B0DAB">
        <w:rPr>
          <w:rFonts w:ascii="Book Antiqua" w:eastAsia="Book Antiqua" w:hAnsi="Book Antiqua" w:cs="Book Antiqua"/>
          <w:color w:val="000000"/>
        </w:rPr>
        <w:t xml:space="preserve"> 2014; </w:t>
      </w:r>
      <w:r w:rsidR="00E136ED" w:rsidRPr="001B0DAB">
        <w:rPr>
          <w:rFonts w:ascii="Book Antiqua" w:eastAsia="Book Antiqua" w:hAnsi="Book Antiqua" w:cs="Book Antiqua"/>
          <w:b/>
          <w:bCs/>
          <w:color w:val="000000"/>
        </w:rPr>
        <w:t>49</w:t>
      </w:r>
      <w:r w:rsidR="00E136ED" w:rsidRPr="001B0DAB">
        <w:rPr>
          <w:rFonts w:ascii="Book Antiqua" w:eastAsia="Book Antiqua" w:hAnsi="Book Antiqua" w:cs="Book Antiqua"/>
          <w:color w:val="000000"/>
        </w:rPr>
        <w:t>: 564-568 [PMID: 24621303 DOI: 10.3109/00365521.2014.893012]</w:t>
      </w:r>
    </w:p>
    <w:p w14:paraId="4CABE88C"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t>52</w:t>
      </w:r>
      <w:r w:rsidR="00E136ED" w:rsidRPr="001B0DAB">
        <w:rPr>
          <w:rFonts w:ascii="Book Antiqua" w:eastAsia="Book Antiqua" w:hAnsi="Book Antiqua" w:cs="Book Antiqua"/>
          <w:color w:val="000000"/>
        </w:rPr>
        <w:t xml:space="preserve"> </w:t>
      </w:r>
      <w:r w:rsidR="00E136ED" w:rsidRPr="001B0DAB">
        <w:rPr>
          <w:rFonts w:ascii="Book Antiqua" w:eastAsia="Book Antiqua" w:hAnsi="Book Antiqua" w:cs="Book Antiqua"/>
          <w:b/>
          <w:bCs/>
          <w:color w:val="000000"/>
        </w:rPr>
        <w:t>Ahluwalia M</w:t>
      </w:r>
      <w:r w:rsidR="00E136ED" w:rsidRPr="001B0DAB">
        <w:rPr>
          <w:rFonts w:ascii="Book Antiqua" w:eastAsia="Book Antiqua" w:hAnsi="Book Antiqua" w:cs="Book Antiqua"/>
          <w:color w:val="000000"/>
        </w:rPr>
        <w:t xml:space="preserve">, Gotlieb V, Damerla V, Saif MW. Aggressive Burkitt-like lymphoma of colon in a patient with prior celiac disease. </w:t>
      </w:r>
      <w:r w:rsidR="00E136ED" w:rsidRPr="001B0DAB">
        <w:rPr>
          <w:rFonts w:ascii="Book Antiqua" w:eastAsia="Book Antiqua" w:hAnsi="Book Antiqua" w:cs="Book Antiqua"/>
          <w:i/>
          <w:iCs/>
          <w:color w:val="000000"/>
        </w:rPr>
        <w:t>Yale J Biol Med</w:t>
      </w:r>
      <w:r w:rsidR="00E136ED" w:rsidRPr="001B0DAB">
        <w:rPr>
          <w:rFonts w:ascii="Book Antiqua" w:eastAsia="Book Antiqua" w:hAnsi="Book Antiqua" w:cs="Book Antiqua"/>
          <w:color w:val="000000"/>
        </w:rPr>
        <w:t xml:space="preserve"> 2006; </w:t>
      </w:r>
      <w:r w:rsidR="00E136ED" w:rsidRPr="001B0DAB">
        <w:rPr>
          <w:rFonts w:ascii="Book Antiqua" w:eastAsia="Book Antiqua" w:hAnsi="Book Antiqua" w:cs="Book Antiqua"/>
          <w:b/>
          <w:bCs/>
          <w:color w:val="000000"/>
        </w:rPr>
        <w:t>79</w:t>
      </w:r>
      <w:r w:rsidR="00E136ED" w:rsidRPr="001B0DAB">
        <w:rPr>
          <w:rFonts w:ascii="Book Antiqua" w:eastAsia="Book Antiqua" w:hAnsi="Book Antiqua" w:cs="Book Antiqua"/>
          <w:color w:val="000000"/>
        </w:rPr>
        <w:t>: 173-175 [PMID: 17940628]</w:t>
      </w:r>
    </w:p>
    <w:p w14:paraId="7A052EFA"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t>53</w:t>
      </w:r>
      <w:r w:rsidR="00E136ED" w:rsidRPr="001B0DAB">
        <w:rPr>
          <w:rFonts w:ascii="Book Antiqua" w:eastAsia="Book Antiqua" w:hAnsi="Book Antiqua" w:cs="Book Antiqua"/>
          <w:color w:val="000000"/>
        </w:rPr>
        <w:t xml:space="preserve"> </w:t>
      </w:r>
      <w:r w:rsidR="00E136ED" w:rsidRPr="001B0DAB">
        <w:rPr>
          <w:rFonts w:ascii="Book Antiqua" w:eastAsia="Book Antiqua" w:hAnsi="Book Antiqua" w:cs="Book Antiqua"/>
          <w:b/>
          <w:bCs/>
          <w:color w:val="000000"/>
        </w:rPr>
        <w:t>Buess M</w:t>
      </w:r>
      <w:r w:rsidR="00E136ED" w:rsidRPr="001B0DAB">
        <w:rPr>
          <w:rFonts w:ascii="Book Antiqua" w:eastAsia="Book Antiqua" w:hAnsi="Book Antiqua" w:cs="Book Antiqua"/>
          <w:color w:val="000000"/>
        </w:rPr>
        <w:t xml:space="preserve">, Steuerwald M, Wegmann W, Rothen M. Obstructive jaundice caused by enteropathy-associated T-cell lymphoma in a patient with celiac sprue. </w:t>
      </w:r>
      <w:r w:rsidR="00E136ED" w:rsidRPr="001B0DAB">
        <w:rPr>
          <w:rFonts w:ascii="Book Antiqua" w:eastAsia="Book Antiqua" w:hAnsi="Book Antiqua" w:cs="Book Antiqua"/>
          <w:i/>
          <w:iCs/>
          <w:color w:val="000000"/>
        </w:rPr>
        <w:t>J Gastroenterol</w:t>
      </w:r>
      <w:r w:rsidR="00E136ED" w:rsidRPr="001B0DAB">
        <w:rPr>
          <w:rFonts w:ascii="Book Antiqua" w:eastAsia="Book Antiqua" w:hAnsi="Book Antiqua" w:cs="Book Antiqua"/>
          <w:color w:val="000000"/>
        </w:rPr>
        <w:t xml:space="preserve"> 2004; </w:t>
      </w:r>
      <w:r w:rsidR="00E136ED" w:rsidRPr="001B0DAB">
        <w:rPr>
          <w:rFonts w:ascii="Book Antiqua" w:eastAsia="Book Antiqua" w:hAnsi="Book Antiqua" w:cs="Book Antiqua"/>
          <w:b/>
          <w:bCs/>
          <w:color w:val="000000"/>
        </w:rPr>
        <w:t>39</w:t>
      </w:r>
      <w:r w:rsidR="00E136ED" w:rsidRPr="001B0DAB">
        <w:rPr>
          <w:rFonts w:ascii="Book Antiqua" w:eastAsia="Book Antiqua" w:hAnsi="Book Antiqua" w:cs="Book Antiqua"/>
          <w:color w:val="000000"/>
        </w:rPr>
        <w:t>: 1110-1113 [PMID: 15580407 DOI: 10.1007/s00535-004-1453-3]</w:t>
      </w:r>
    </w:p>
    <w:p w14:paraId="33E83125"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t>54</w:t>
      </w:r>
      <w:r w:rsidR="00E136ED" w:rsidRPr="001B0DAB">
        <w:rPr>
          <w:rFonts w:ascii="Book Antiqua" w:eastAsia="Book Antiqua" w:hAnsi="Book Antiqua" w:cs="Book Antiqua"/>
          <w:color w:val="000000"/>
        </w:rPr>
        <w:t xml:space="preserve"> </w:t>
      </w:r>
      <w:proofErr w:type="spellStart"/>
      <w:r w:rsidR="00E136ED" w:rsidRPr="001B0DAB">
        <w:rPr>
          <w:rFonts w:ascii="Book Antiqua" w:eastAsia="Book Antiqua" w:hAnsi="Book Antiqua" w:cs="Book Antiqua"/>
          <w:b/>
          <w:bCs/>
          <w:color w:val="000000"/>
        </w:rPr>
        <w:t>Cankurtaran</w:t>
      </w:r>
      <w:proofErr w:type="spellEnd"/>
      <w:r w:rsidR="00E136ED" w:rsidRPr="001B0DAB">
        <w:rPr>
          <w:rFonts w:ascii="Book Antiqua" w:eastAsia="Book Antiqua" w:hAnsi="Book Antiqua" w:cs="Book Antiqua"/>
          <w:b/>
          <w:bCs/>
          <w:color w:val="000000"/>
        </w:rPr>
        <w:t xml:space="preserve"> M</w:t>
      </w:r>
      <w:r w:rsidR="00E136ED" w:rsidRPr="001B0DAB">
        <w:rPr>
          <w:rFonts w:ascii="Book Antiqua" w:eastAsia="Book Antiqua" w:hAnsi="Book Antiqua" w:cs="Book Antiqua"/>
          <w:color w:val="000000"/>
        </w:rPr>
        <w:t xml:space="preserve">, </w:t>
      </w:r>
      <w:proofErr w:type="spellStart"/>
      <w:r w:rsidR="00E136ED" w:rsidRPr="001B0DAB">
        <w:rPr>
          <w:rFonts w:ascii="Book Antiqua" w:eastAsia="Book Antiqua" w:hAnsi="Book Antiqua" w:cs="Book Antiqua"/>
          <w:color w:val="000000"/>
        </w:rPr>
        <w:t>Ulger</w:t>
      </w:r>
      <w:proofErr w:type="spellEnd"/>
      <w:r w:rsidR="00E136ED" w:rsidRPr="001B0DAB">
        <w:rPr>
          <w:rFonts w:ascii="Book Antiqua" w:eastAsia="Book Antiqua" w:hAnsi="Book Antiqua" w:cs="Book Antiqua"/>
          <w:color w:val="000000"/>
        </w:rPr>
        <w:t xml:space="preserve"> Z, Doğan S, Balam Yavuz B, Halil M, </w:t>
      </w:r>
      <w:proofErr w:type="spellStart"/>
      <w:r w:rsidR="00E136ED" w:rsidRPr="001B0DAB">
        <w:rPr>
          <w:rFonts w:ascii="Book Antiqua" w:eastAsia="Book Antiqua" w:hAnsi="Book Antiqua" w:cs="Book Antiqua"/>
          <w:color w:val="000000"/>
        </w:rPr>
        <w:t>Güllü</w:t>
      </w:r>
      <w:proofErr w:type="spellEnd"/>
      <w:r w:rsidR="00E136ED" w:rsidRPr="001B0DAB">
        <w:rPr>
          <w:rFonts w:ascii="Book Antiqua" w:eastAsia="Book Antiqua" w:hAnsi="Book Antiqua" w:cs="Book Antiqua"/>
          <w:color w:val="000000"/>
        </w:rPr>
        <w:t xml:space="preserve"> I, </w:t>
      </w:r>
      <w:proofErr w:type="spellStart"/>
      <w:r w:rsidR="00E136ED" w:rsidRPr="001B0DAB">
        <w:rPr>
          <w:rFonts w:ascii="Book Antiqua" w:eastAsia="Book Antiqua" w:hAnsi="Book Antiqua" w:cs="Book Antiqua"/>
          <w:color w:val="000000"/>
        </w:rPr>
        <w:t>Gedikoğlu</w:t>
      </w:r>
      <w:proofErr w:type="spellEnd"/>
      <w:r w:rsidR="00E136ED" w:rsidRPr="001B0DAB">
        <w:rPr>
          <w:rFonts w:ascii="Book Antiqua" w:eastAsia="Book Antiqua" w:hAnsi="Book Antiqua" w:cs="Book Antiqua"/>
          <w:color w:val="000000"/>
        </w:rPr>
        <w:t xml:space="preserve"> G, </w:t>
      </w:r>
      <w:proofErr w:type="spellStart"/>
      <w:r w:rsidR="00E136ED" w:rsidRPr="001B0DAB">
        <w:rPr>
          <w:rFonts w:ascii="Book Antiqua" w:eastAsia="Book Antiqua" w:hAnsi="Book Antiqua" w:cs="Book Antiqua"/>
          <w:color w:val="000000"/>
        </w:rPr>
        <w:t>Anioğul</w:t>
      </w:r>
      <w:proofErr w:type="spellEnd"/>
      <w:r w:rsidR="00E136ED" w:rsidRPr="001B0DAB">
        <w:rPr>
          <w:rFonts w:ascii="Book Antiqua" w:eastAsia="Book Antiqua" w:hAnsi="Book Antiqua" w:cs="Book Antiqua"/>
          <w:color w:val="000000"/>
        </w:rPr>
        <w:t xml:space="preserve"> S. Complications due to late diagnosis of celiac disease with co-existing plasma cell dyscrasia in an elderly patient. </w:t>
      </w:r>
      <w:r w:rsidR="00E136ED" w:rsidRPr="001B0DAB">
        <w:rPr>
          <w:rFonts w:ascii="Book Antiqua" w:eastAsia="Book Antiqua" w:hAnsi="Book Antiqua" w:cs="Book Antiqua"/>
          <w:i/>
          <w:iCs/>
          <w:color w:val="000000"/>
        </w:rPr>
        <w:t>Aging Clin Exp Res</w:t>
      </w:r>
      <w:r w:rsidR="00E136ED" w:rsidRPr="001B0DAB">
        <w:rPr>
          <w:rFonts w:ascii="Book Antiqua" w:eastAsia="Book Antiqua" w:hAnsi="Book Antiqua" w:cs="Book Antiqua"/>
          <w:color w:val="000000"/>
        </w:rPr>
        <w:t xml:space="preserve"> 2006; </w:t>
      </w:r>
      <w:r w:rsidR="00E136ED" w:rsidRPr="001B0DAB">
        <w:rPr>
          <w:rFonts w:ascii="Book Antiqua" w:eastAsia="Book Antiqua" w:hAnsi="Book Antiqua" w:cs="Book Antiqua"/>
          <w:b/>
          <w:bCs/>
          <w:color w:val="000000"/>
        </w:rPr>
        <w:t>18</w:t>
      </w:r>
      <w:r w:rsidR="00E136ED" w:rsidRPr="001B0DAB">
        <w:rPr>
          <w:rFonts w:ascii="Book Antiqua" w:eastAsia="Book Antiqua" w:hAnsi="Book Antiqua" w:cs="Book Antiqua"/>
          <w:color w:val="000000"/>
        </w:rPr>
        <w:t>: 75-77 [PMID: 16608140 DOI: 10.1007/BF03324644]</w:t>
      </w:r>
    </w:p>
    <w:p w14:paraId="6DB229E3"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t>55</w:t>
      </w:r>
      <w:r w:rsidR="00E136ED" w:rsidRPr="001B0DAB">
        <w:rPr>
          <w:rFonts w:ascii="Book Antiqua" w:eastAsia="Book Antiqua" w:hAnsi="Book Antiqua" w:cs="Book Antiqua"/>
          <w:color w:val="000000"/>
        </w:rPr>
        <w:t xml:space="preserve"> </w:t>
      </w:r>
      <w:proofErr w:type="spellStart"/>
      <w:r w:rsidR="00E136ED" w:rsidRPr="001B0DAB">
        <w:rPr>
          <w:rFonts w:ascii="Book Antiqua" w:eastAsia="Book Antiqua" w:hAnsi="Book Antiqua" w:cs="Book Antiqua"/>
          <w:b/>
          <w:bCs/>
          <w:color w:val="000000"/>
        </w:rPr>
        <w:t>Cereda</w:t>
      </w:r>
      <w:proofErr w:type="spellEnd"/>
      <w:r w:rsidR="00E136ED" w:rsidRPr="001B0DAB">
        <w:rPr>
          <w:rFonts w:ascii="Book Antiqua" w:eastAsia="Book Antiqua" w:hAnsi="Book Antiqua" w:cs="Book Antiqua"/>
          <w:b/>
          <w:bCs/>
          <w:color w:val="000000"/>
        </w:rPr>
        <w:t xml:space="preserve"> S</w:t>
      </w:r>
      <w:r w:rsidR="00E136ED" w:rsidRPr="001B0DAB">
        <w:rPr>
          <w:rFonts w:ascii="Book Antiqua" w:eastAsia="Book Antiqua" w:hAnsi="Book Antiqua" w:cs="Book Antiqua"/>
          <w:color w:val="000000"/>
        </w:rPr>
        <w:t xml:space="preserve">, </w:t>
      </w:r>
      <w:proofErr w:type="spellStart"/>
      <w:r w:rsidR="00E136ED" w:rsidRPr="001B0DAB">
        <w:rPr>
          <w:rFonts w:ascii="Book Antiqua" w:eastAsia="Book Antiqua" w:hAnsi="Book Antiqua" w:cs="Book Antiqua"/>
          <w:color w:val="000000"/>
        </w:rPr>
        <w:t>Cefalo</w:t>
      </w:r>
      <w:proofErr w:type="spellEnd"/>
      <w:r w:rsidR="00E136ED" w:rsidRPr="001B0DAB">
        <w:rPr>
          <w:rFonts w:ascii="Book Antiqua" w:eastAsia="Book Antiqua" w:hAnsi="Book Antiqua" w:cs="Book Antiqua"/>
          <w:color w:val="000000"/>
        </w:rPr>
        <w:t xml:space="preserve"> G, </w:t>
      </w:r>
      <w:proofErr w:type="spellStart"/>
      <w:r w:rsidR="00E136ED" w:rsidRPr="001B0DAB">
        <w:rPr>
          <w:rFonts w:ascii="Book Antiqua" w:eastAsia="Book Antiqua" w:hAnsi="Book Antiqua" w:cs="Book Antiqua"/>
          <w:color w:val="000000"/>
        </w:rPr>
        <w:t>Spreafico</w:t>
      </w:r>
      <w:proofErr w:type="spellEnd"/>
      <w:r w:rsidR="00E136ED" w:rsidRPr="001B0DAB">
        <w:rPr>
          <w:rFonts w:ascii="Book Antiqua" w:eastAsia="Book Antiqua" w:hAnsi="Book Antiqua" w:cs="Book Antiqua"/>
          <w:color w:val="000000"/>
        </w:rPr>
        <w:t xml:space="preserve"> F, Catania S, </w:t>
      </w:r>
      <w:proofErr w:type="spellStart"/>
      <w:r w:rsidR="00E136ED" w:rsidRPr="001B0DAB">
        <w:rPr>
          <w:rFonts w:ascii="Book Antiqua" w:eastAsia="Book Antiqua" w:hAnsi="Book Antiqua" w:cs="Book Antiqua"/>
          <w:color w:val="000000"/>
        </w:rPr>
        <w:t>Meazza</w:t>
      </w:r>
      <w:proofErr w:type="spellEnd"/>
      <w:r w:rsidR="00E136ED" w:rsidRPr="001B0DAB">
        <w:rPr>
          <w:rFonts w:ascii="Book Antiqua" w:eastAsia="Book Antiqua" w:hAnsi="Book Antiqua" w:cs="Book Antiqua"/>
          <w:color w:val="000000"/>
        </w:rPr>
        <w:t xml:space="preserve"> C, </w:t>
      </w:r>
      <w:proofErr w:type="spellStart"/>
      <w:r w:rsidR="00E136ED" w:rsidRPr="001B0DAB">
        <w:rPr>
          <w:rFonts w:ascii="Book Antiqua" w:eastAsia="Book Antiqua" w:hAnsi="Book Antiqua" w:cs="Book Antiqua"/>
          <w:color w:val="000000"/>
        </w:rPr>
        <w:t>Podda</w:t>
      </w:r>
      <w:proofErr w:type="spellEnd"/>
      <w:r w:rsidR="00E136ED" w:rsidRPr="001B0DAB">
        <w:rPr>
          <w:rFonts w:ascii="Book Antiqua" w:eastAsia="Book Antiqua" w:hAnsi="Book Antiqua" w:cs="Book Antiqua"/>
          <w:color w:val="000000"/>
        </w:rPr>
        <w:t xml:space="preserve"> M, </w:t>
      </w:r>
      <w:proofErr w:type="spellStart"/>
      <w:r w:rsidR="00E136ED" w:rsidRPr="001B0DAB">
        <w:rPr>
          <w:rFonts w:ascii="Book Antiqua" w:eastAsia="Book Antiqua" w:hAnsi="Book Antiqua" w:cs="Book Antiqua"/>
          <w:color w:val="000000"/>
        </w:rPr>
        <w:t>Terenziani</w:t>
      </w:r>
      <w:proofErr w:type="spellEnd"/>
      <w:r w:rsidR="00E136ED" w:rsidRPr="001B0DAB">
        <w:rPr>
          <w:rFonts w:ascii="Book Antiqua" w:eastAsia="Book Antiqua" w:hAnsi="Book Antiqua" w:cs="Book Antiqua"/>
          <w:color w:val="000000"/>
        </w:rPr>
        <w:t xml:space="preserve"> M. Celiac disease and childhood cancer. </w:t>
      </w:r>
      <w:r w:rsidR="00E136ED" w:rsidRPr="001B0DAB">
        <w:rPr>
          <w:rFonts w:ascii="Book Antiqua" w:eastAsia="Book Antiqua" w:hAnsi="Book Antiqua" w:cs="Book Antiqua"/>
          <w:i/>
          <w:iCs/>
          <w:color w:val="000000"/>
        </w:rPr>
        <w:t xml:space="preserve">J </w:t>
      </w:r>
      <w:proofErr w:type="spellStart"/>
      <w:r w:rsidR="00E136ED" w:rsidRPr="001B0DAB">
        <w:rPr>
          <w:rFonts w:ascii="Book Antiqua" w:eastAsia="Book Antiqua" w:hAnsi="Book Antiqua" w:cs="Book Antiqua"/>
          <w:i/>
          <w:iCs/>
          <w:color w:val="000000"/>
        </w:rPr>
        <w:t>Pediatr</w:t>
      </w:r>
      <w:proofErr w:type="spellEnd"/>
      <w:r w:rsidR="00E136ED" w:rsidRPr="001B0DAB">
        <w:rPr>
          <w:rFonts w:ascii="Book Antiqua" w:eastAsia="Book Antiqua" w:hAnsi="Book Antiqua" w:cs="Book Antiqua"/>
          <w:i/>
          <w:iCs/>
          <w:color w:val="000000"/>
        </w:rPr>
        <w:t xml:space="preserve"> </w:t>
      </w:r>
      <w:proofErr w:type="spellStart"/>
      <w:r w:rsidR="00E136ED" w:rsidRPr="001B0DAB">
        <w:rPr>
          <w:rFonts w:ascii="Book Antiqua" w:eastAsia="Book Antiqua" w:hAnsi="Book Antiqua" w:cs="Book Antiqua"/>
          <w:i/>
          <w:iCs/>
          <w:color w:val="000000"/>
        </w:rPr>
        <w:t>Hematol</w:t>
      </w:r>
      <w:proofErr w:type="spellEnd"/>
      <w:r w:rsidR="00E136ED" w:rsidRPr="001B0DAB">
        <w:rPr>
          <w:rFonts w:ascii="Book Antiqua" w:eastAsia="Book Antiqua" w:hAnsi="Book Antiqua" w:cs="Book Antiqua"/>
          <w:i/>
          <w:iCs/>
          <w:color w:val="000000"/>
        </w:rPr>
        <w:t xml:space="preserve"> Oncol</w:t>
      </w:r>
      <w:r w:rsidR="00E136ED" w:rsidRPr="001B0DAB">
        <w:rPr>
          <w:rFonts w:ascii="Book Antiqua" w:eastAsia="Book Antiqua" w:hAnsi="Book Antiqua" w:cs="Book Antiqua"/>
          <w:color w:val="000000"/>
        </w:rPr>
        <w:t xml:space="preserve"> 2006; </w:t>
      </w:r>
      <w:r w:rsidR="00E136ED" w:rsidRPr="001B0DAB">
        <w:rPr>
          <w:rFonts w:ascii="Book Antiqua" w:eastAsia="Book Antiqua" w:hAnsi="Book Antiqua" w:cs="Book Antiqua"/>
          <w:b/>
          <w:bCs/>
          <w:color w:val="000000"/>
        </w:rPr>
        <w:t>28</w:t>
      </w:r>
      <w:r w:rsidR="00E136ED" w:rsidRPr="001B0DAB">
        <w:rPr>
          <w:rFonts w:ascii="Book Antiqua" w:eastAsia="Book Antiqua" w:hAnsi="Book Antiqua" w:cs="Book Antiqua"/>
          <w:color w:val="000000"/>
        </w:rPr>
        <w:t>: 346-349 [PMID: 16794501 DOI: 10.1097/00043426-200606000-00005]</w:t>
      </w:r>
    </w:p>
    <w:p w14:paraId="66FDD450"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t>56</w:t>
      </w:r>
      <w:r w:rsidR="00E136ED" w:rsidRPr="001B0DAB">
        <w:rPr>
          <w:rFonts w:ascii="Book Antiqua" w:eastAsia="Book Antiqua" w:hAnsi="Book Antiqua" w:cs="Book Antiqua"/>
          <w:color w:val="000000"/>
        </w:rPr>
        <w:t xml:space="preserve"> </w:t>
      </w:r>
      <w:r w:rsidR="00E136ED" w:rsidRPr="001B0DAB">
        <w:rPr>
          <w:rFonts w:ascii="Book Antiqua" w:eastAsia="Book Antiqua" w:hAnsi="Book Antiqua" w:cs="Book Antiqua"/>
          <w:b/>
          <w:bCs/>
          <w:color w:val="000000"/>
        </w:rPr>
        <w:t>Du Z</w:t>
      </w:r>
      <w:r w:rsidR="00E136ED" w:rsidRPr="001B0DAB">
        <w:rPr>
          <w:rFonts w:ascii="Book Antiqua" w:eastAsia="Book Antiqua" w:hAnsi="Book Antiqua" w:cs="Book Antiqua"/>
          <w:color w:val="000000"/>
        </w:rPr>
        <w:t xml:space="preserve">, Chen J, Zhou X, Zhang T, Chen B, Tang F. Composite lymphoma with relapse of enteropathy-type T-cell lymphoma. </w:t>
      </w:r>
      <w:r w:rsidR="00E136ED" w:rsidRPr="001B0DAB">
        <w:rPr>
          <w:rFonts w:ascii="Book Antiqua" w:eastAsia="Book Antiqua" w:hAnsi="Book Antiqua" w:cs="Book Antiqua"/>
          <w:i/>
          <w:iCs/>
          <w:color w:val="000000"/>
        </w:rPr>
        <w:t>Leuk Lymphoma</w:t>
      </w:r>
      <w:r w:rsidR="00E136ED" w:rsidRPr="001B0DAB">
        <w:rPr>
          <w:rFonts w:ascii="Book Antiqua" w:eastAsia="Book Antiqua" w:hAnsi="Book Antiqua" w:cs="Book Antiqua"/>
          <w:color w:val="000000"/>
        </w:rPr>
        <w:t xml:space="preserve"> 2009; </w:t>
      </w:r>
      <w:r w:rsidR="00E136ED" w:rsidRPr="001B0DAB">
        <w:rPr>
          <w:rFonts w:ascii="Book Antiqua" w:eastAsia="Book Antiqua" w:hAnsi="Book Antiqua" w:cs="Book Antiqua"/>
          <w:b/>
          <w:bCs/>
          <w:color w:val="000000"/>
        </w:rPr>
        <w:t>50</w:t>
      </w:r>
      <w:r w:rsidR="00E136ED" w:rsidRPr="001B0DAB">
        <w:rPr>
          <w:rFonts w:ascii="Book Antiqua" w:eastAsia="Book Antiqua" w:hAnsi="Book Antiqua" w:cs="Book Antiqua"/>
          <w:color w:val="000000"/>
        </w:rPr>
        <w:t>: 749-756 [PMID: 19330653 DOI: 10.1080/10428190902795519]</w:t>
      </w:r>
    </w:p>
    <w:p w14:paraId="32C6DBCD"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t>57</w:t>
      </w:r>
      <w:r w:rsidR="00E136ED" w:rsidRPr="001B0DAB">
        <w:rPr>
          <w:rFonts w:ascii="Book Antiqua" w:eastAsia="Book Antiqua" w:hAnsi="Book Antiqua" w:cs="Book Antiqua"/>
          <w:color w:val="000000"/>
        </w:rPr>
        <w:t xml:space="preserve"> </w:t>
      </w:r>
      <w:r w:rsidR="00E136ED" w:rsidRPr="001B0DAB">
        <w:rPr>
          <w:rFonts w:ascii="Book Antiqua" w:eastAsia="Book Antiqua" w:hAnsi="Book Antiqua" w:cs="Book Antiqua"/>
          <w:b/>
          <w:bCs/>
          <w:color w:val="000000"/>
        </w:rPr>
        <w:t>Fallah J</w:t>
      </w:r>
      <w:r w:rsidR="00E136ED" w:rsidRPr="001B0DAB">
        <w:rPr>
          <w:rFonts w:ascii="Book Antiqua" w:eastAsia="Book Antiqua" w:hAnsi="Book Antiqua" w:cs="Book Antiqua"/>
          <w:color w:val="000000"/>
        </w:rPr>
        <w:t xml:space="preserve">, Afari ME, Cordova AC, Olszewski AJ, Minami T. Small Bowel Adenocarcinoma as the Cause of Gastrointestinal Bleeding in Celiac Disease: A Rare </w:t>
      </w:r>
      <w:r w:rsidR="00E136ED" w:rsidRPr="001B0DAB">
        <w:rPr>
          <w:rFonts w:ascii="Book Antiqua" w:eastAsia="Book Antiqua" w:hAnsi="Book Antiqua" w:cs="Book Antiqua"/>
          <w:color w:val="000000"/>
        </w:rPr>
        <w:lastRenderedPageBreak/>
        <w:t xml:space="preserve">Malignancy in a Common Disease. </w:t>
      </w:r>
      <w:r w:rsidR="00E136ED" w:rsidRPr="001B0DAB">
        <w:rPr>
          <w:rFonts w:ascii="Book Antiqua" w:eastAsia="Book Antiqua" w:hAnsi="Book Antiqua" w:cs="Book Antiqua"/>
          <w:i/>
          <w:iCs/>
          <w:color w:val="000000"/>
        </w:rPr>
        <w:t>Case Rep Oncol Med</w:t>
      </w:r>
      <w:r w:rsidR="00E136ED" w:rsidRPr="001B0DAB">
        <w:rPr>
          <w:rFonts w:ascii="Book Antiqua" w:eastAsia="Book Antiqua" w:hAnsi="Book Antiqua" w:cs="Book Antiqua"/>
          <w:color w:val="000000"/>
        </w:rPr>
        <w:t xml:space="preserve"> 2015; </w:t>
      </w:r>
      <w:r w:rsidR="00E136ED" w:rsidRPr="001B0DAB">
        <w:rPr>
          <w:rFonts w:ascii="Book Antiqua" w:eastAsia="Book Antiqua" w:hAnsi="Book Antiqua" w:cs="Book Antiqua"/>
          <w:b/>
          <w:bCs/>
          <w:color w:val="000000"/>
        </w:rPr>
        <w:t>2015</w:t>
      </w:r>
      <w:r w:rsidR="00E136ED" w:rsidRPr="001B0DAB">
        <w:rPr>
          <w:rFonts w:ascii="Book Antiqua" w:eastAsia="Book Antiqua" w:hAnsi="Book Antiqua" w:cs="Book Antiqua"/>
          <w:color w:val="000000"/>
        </w:rPr>
        <w:t>: 865383 [PMID: 26290763 DOI: 10.1155/2015/865383]</w:t>
      </w:r>
    </w:p>
    <w:p w14:paraId="11EB200B"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t>58</w:t>
      </w:r>
      <w:r w:rsidR="00E136ED" w:rsidRPr="001B0DAB">
        <w:rPr>
          <w:rFonts w:ascii="Book Antiqua" w:eastAsia="Book Antiqua" w:hAnsi="Book Antiqua" w:cs="Book Antiqua"/>
          <w:color w:val="000000"/>
        </w:rPr>
        <w:t xml:space="preserve"> </w:t>
      </w:r>
      <w:proofErr w:type="spellStart"/>
      <w:r w:rsidR="00E136ED" w:rsidRPr="001B0DAB">
        <w:rPr>
          <w:rFonts w:ascii="Book Antiqua" w:eastAsia="Book Antiqua" w:hAnsi="Book Antiqua" w:cs="Book Antiqua"/>
          <w:b/>
          <w:bCs/>
          <w:color w:val="000000"/>
        </w:rPr>
        <w:t>Jafroodi</w:t>
      </w:r>
      <w:proofErr w:type="spellEnd"/>
      <w:r w:rsidR="00E136ED" w:rsidRPr="001B0DAB">
        <w:rPr>
          <w:rFonts w:ascii="Book Antiqua" w:eastAsia="Book Antiqua" w:hAnsi="Book Antiqua" w:cs="Book Antiqua"/>
          <w:b/>
          <w:bCs/>
          <w:color w:val="000000"/>
        </w:rPr>
        <w:t xml:space="preserve"> M</w:t>
      </w:r>
      <w:r w:rsidR="00E136ED" w:rsidRPr="001B0DAB">
        <w:rPr>
          <w:rFonts w:ascii="Book Antiqua" w:eastAsia="Book Antiqua" w:hAnsi="Book Antiqua" w:cs="Book Antiqua"/>
          <w:color w:val="000000"/>
        </w:rPr>
        <w:t xml:space="preserve">, Zargari O, Hoda S. Concomitant Hodgkin's lymphoma and atopic dermatitis in a child with Celiac disease. </w:t>
      </w:r>
      <w:r w:rsidR="00E136ED" w:rsidRPr="001B0DAB">
        <w:rPr>
          <w:rFonts w:ascii="Book Antiqua" w:eastAsia="Book Antiqua" w:hAnsi="Book Antiqua" w:cs="Book Antiqua"/>
          <w:i/>
          <w:iCs/>
          <w:color w:val="000000"/>
        </w:rPr>
        <w:t>Arch Iran Med</w:t>
      </w:r>
      <w:r w:rsidR="00E136ED" w:rsidRPr="001B0DAB">
        <w:rPr>
          <w:rFonts w:ascii="Book Antiqua" w:eastAsia="Book Antiqua" w:hAnsi="Book Antiqua" w:cs="Book Antiqua"/>
          <w:color w:val="000000"/>
        </w:rPr>
        <w:t xml:space="preserve"> 2009; </w:t>
      </w:r>
      <w:r w:rsidR="00E136ED" w:rsidRPr="001B0DAB">
        <w:rPr>
          <w:rFonts w:ascii="Book Antiqua" w:eastAsia="Book Antiqua" w:hAnsi="Book Antiqua" w:cs="Book Antiqua"/>
          <w:b/>
          <w:bCs/>
          <w:color w:val="000000"/>
        </w:rPr>
        <w:t>12</w:t>
      </w:r>
      <w:r w:rsidR="00E136ED" w:rsidRPr="001B0DAB">
        <w:rPr>
          <w:rFonts w:ascii="Book Antiqua" w:eastAsia="Book Antiqua" w:hAnsi="Book Antiqua" w:cs="Book Antiqua"/>
          <w:color w:val="000000"/>
        </w:rPr>
        <w:t>: 317-319 [PMID: 19400614]</w:t>
      </w:r>
    </w:p>
    <w:p w14:paraId="0438EDF0"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t>59</w:t>
      </w:r>
      <w:r w:rsidR="00E136ED" w:rsidRPr="001B0DAB">
        <w:rPr>
          <w:rFonts w:ascii="Book Antiqua" w:eastAsia="Book Antiqua" w:hAnsi="Book Antiqua" w:cs="Book Antiqua"/>
          <w:color w:val="000000"/>
        </w:rPr>
        <w:t xml:space="preserve"> </w:t>
      </w:r>
      <w:proofErr w:type="spellStart"/>
      <w:r w:rsidR="00E136ED" w:rsidRPr="001B0DAB">
        <w:rPr>
          <w:rFonts w:ascii="Book Antiqua" w:eastAsia="Book Antiqua" w:hAnsi="Book Antiqua" w:cs="Book Antiqua"/>
          <w:b/>
          <w:bCs/>
          <w:color w:val="000000"/>
        </w:rPr>
        <w:t>Naderi</w:t>
      </w:r>
      <w:proofErr w:type="spellEnd"/>
      <w:r w:rsidR="00E136ED" w:rsidRPr="001B0DAB">
        <w:rPr>
          <w:rFonts w:ascii="Book Antiqua" w:eastAsia="Book Antiqua" w:hAnsi="Book Antiqua" w:cs="Book Antiqua"/>
          <w:b/>
          <w:bCs/>
          <w:color w:val="000000"/>
        </w:rPr>
        <w:t xml:space="preserve"> M</w:t>
      </w:r>
      <w:r w:rsidR="00E136ED" w:rsidRPr="001B0DAB">
        <w:rPr>
          <w:rFonts w:ascii="Book Antiqua" w:eastAsia="Book Antiqua" w:hAnsi="Book Antiqua" w:cs="Book Antiqua"/>
          <w:color w:val="000000"/>
        </w:rPr>
        <w:t xml:space="preserve">, </w:t>
      </w:r>
      <w:proofErr w:type="spellStart"/>
      <w:r w:rsidR="00E136ED" w:rsidRPr="001B0DAB">
        <w:rPr>
          <w:rFonts w:ascii="Book Antiqua" w:eastAsia="Book Antiqua" w:hAnsi="Book Antiqua" w:cs="Book Antiqua"/>
          <w:color w:val="000000"/>
        </w:rPr>
        <w:t>Shahramian</w:t>
      </w:r>
      <w:proofErr w:type="spellEnd"/>
      <w:r w:rsidR="00E136ED" w:rsidRPr="001B0DAB">
        <w:rPr>
          <w:rFonts w:ascii="Book Antiqua" w:eastAsia="Book Antiqua" w:hAnsi="Book Antiqua" w:cs="Book Antiqua"/>
          <w:color w:val="000000"/>
        </w:rPr>
        <w:t xml:space="preserve"> I, </w:t>
      </w:r>
      <w:proofErr w:type="spellStart"/>
      <w:r w:rsidR="00E136ED" w:rsidRPr="001B0DAB">
        <w:rPr>
          <w:rFonts w:ascii="Book Antiqua" w:eastAsia="Book Antiqua" w:hAnsi="Book Antiqua" w:cs="Book Antiqua"/>
          <w:color w:val="000000"/>
        </w:rPr>
        <w:t>Delaramnasab</w:t>
      </w:r>
      <w:proofErr w:type="spellEnd"/>
      <w:r w:rsidR="00E136ED" w:rsidRPr="001B0DAB">
        <w:rPr>
          <w:rFonts w:ascii="Book Antiqua" w:eastAsia="Book Antiqua" w:hAnsi="Book Antiqua" w:cs="Book Antiqua"/>
          <w:color w:val="000000"/>
        </w:rPr>
        <w:t xml:space="preserve"> M, Bazi A. Coincidence of celiac disease with </w:t>
      </w:r>
      <w:proofErr w:type="spellStart"/>
      <w:r w:rsidR="00E136ED" w:rsidRPr="001B0DAB">
        <w:rPr>
          <w:rFonts w:ascii="Book Antiqua" w:eastAsia="Book Antiqua" w:hAnsi="Book Antiqua" w:cs="Book Antiqua"/>
          <w:color w:val="000000"/>
        </w:rPr>
        <w:t>nongastrointestinal</w:t>
      </w:r>
      <w:proofErr w:type="spellEnd"/>
      <w:r w:rsidR="00E136ED" w:rsidRPr="001B0DAB">
        <w:rPr>
          <w:rFonts w:ascii="Book Antiqua" w:eastAsia="Book Antiqua" w:hAnsi="Book Antiqua" w:cs="Book Antiqua"/>
          <w:color w:val="000000"/>
        </w:rPr>
        <w:t xml:space="preserve"> tumors in children. </w:t>
      </w:r>
      <w:proofErr w:type="spellStart"/>
      <w:r w:rsidR="00E136ED" w:rsidRPr="001B0DAB">
        <w:rPr>
          <w:rFonts w:ascii="Book Antiqua" w:eastAsia="Book Antiqua" w:hAnsi="Book Antiqua" w:cs="Book Antiqua"/>
          <w:i/>
          <w:iCs/>
          <w:color w:val="000000"/>
        </w:rPr>
        <w:t>Pediatr</w:t>
      </w:r>
      <w:proofErr w:type="spellEnd"/>
      <w:r w:rsidR="00E136ED" w:rsidRPr="001B0DAB">
        <w:rPr>
          <w:rFonts w:ascii="Book Antiqua" w:eastAsia="Book Antiqua" w:hAnsi="Book Antiqua" w:cs="Book Antiqua"/>
          <w:i/>
          <w:iCs/>
          <w:color w:val="000000"/>
        </w:rPr>
        <w:t xml:space="preserve"> </w:t>
      </w:r>
      <w:proofErr w:type="spellStart"/>
      <w:r w:rsidR="00E136ED" w:rsidRPr="001B0DAB">
        <w:rPr>
          <w:rFonts w:ascii="Book Antiqua" w:eastAsia="Book Antiqua" w:hAnsi="Book Antiqua" w:cs="Book Antiqua"/>
          <w:i/>
          <w:iCs/>
          <w:color w:val="000000"/>
        </w:rPr>
        <w:t>Hematol</w:t>
      </w:r>
      <w:proofErr w:type="spellEnd"/>
      <w:r w:rsidR="00E136ED" w:rsidRPr="001B0DAB">
        <w:rPr>
          <w:rFonts w:ascii="Book Antiqua" w:eastAsia="Book Antiqua" w:hAnsi="Book Antiqua" w:cs="Book Antiqua"/>
          <w:i/>
          <w:iCs/>
          <w:color w:val="000000"/>
        </w:rPr>
        <w:t xml:space="preserve"> Oncol</w:t>
      </w:r>
      <w:r w:rsidR="00E136ED" w:rsidRPr="001B0DAB">
        <w:rPr>
          <w:rFonts w:ascii="Book Antiqua" w:eastAsia="Book Antiqua" w:hAnsi="Book Antiqua" w:cs="Book Antiqua"/>
          <w:color w:val="000000"/>
        </w:rPr>
        <w:t xml:space="preserve"> 2017; </w:t>
      </w:r>
      <w:r w:rsidR="00E136ED" w:rsidRPr="001B0DAB">
        <w:rPr>
          <w:rFonts w:ascii="Book Antiqua" w:eastAsia="Book Antiqua" w:hAnsi="Book Antiqua" w:cs="Book Antiqua"/>
          <w:b/>
          <w:bCs/>
          <w:color w:val="000000"/>
        </w:rPr>
        <w:t>34</w:t>
      </w:r>
      <w:r w:rsidR="00E136ED" w:rsidRPr="001B0DAB">
        <w:rPr>
          <w:rFonts w:ascii="Book Antiqua" w:eastAsia="Book Antiqua" w:hAnsi="Book Antiqua" w:cs="Book Antiqua"/>
          <w:color w:val="000000"/>
        </w:rPr>
        <w:t>: 478-482 [PMID: 29219666 DOI: 10.1080/08880018.2017.1404171]</w:t>
      </w:r>
    </w:p>
    <w:p w14:paraId="170CBC8C"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t>60</w:t>
      </w:r>
      <w:r w:rsidR="00E136ED" w:rsidRPr="001B0DAB">
        <w:rPr>
          <w:rFonts w:ascii="Book Antiqua" w:eastAsia="Book Antiqua" w:hAnsi="Book Antiqua" w:cs="Book Antiqua"/>
          <w:color w:val="000000"/>
        </w:rPr>
        <w:t xml:space="preserve"> </w:t>
      </w:r>
      <w:proofErr w:type="spellStart"/>
      <w:r w:rsidR="00E136ED" w:rsidRPr="001B0DAB">
        <w:rPr>
          <w:rFonts w:ascii="Book Antiqua" w:eastAsia="Book Antiqua" w:hAnsi="Book Antiqua" w:cs="Book Antiqua"/>
          <w:b/>
          <w:bCs/>
          <w:color w:val="000000"/>
        </w:rPr>
        <w:t>Sahin</w:t>
      </w:r>
      <w:proofErr w:type="spellEnd"/>
      <w:r w:rsidR="00E136ED" w:rsidRPr="001B0DAB">
        <w:rPr>
          <w:rFonts w:ascii="Book Antiqua" w:eastAsia="Book Antiqua" w:hAnsi="Book Antiqua" w:cs="Book Antiqua"/>
          <w:b/>
          <w:bCs/>
          <w:color w:val="000000"/>
        </w:rPr>
        <w:t xml:space="preserve"> C</w:t>
      </w:r>
      <w:r w:rsidR="00E136ED" w:rsidRPr="001B0DAB">
        <w:rPr>
          <w:rFonts w:ascii="Book Antiqua" w:eastAsia="Book Antiqua" w:hAnsi="Book Antiqua" w:cs="Book Antiqua"/>
          <w:color w:val="000000"/>
        </w:rPr>
        <w:t xml:space="preserve">, </w:t>
      </w:r>
      <w:proofErr w:type="spellStart"/>
      <w:r w:rsidR="00E136ED" w:rsidRPr="001B0DAB">
        <w:rPr>
          <w:rFonts w:ascii="Book Antiqua" w:eastAsia="Book Antiqua" w:hAnsi="Book Antiqua" w:cs="Book Antiqua"/>
          <w:color w:val="000000"/>
        </w:rPr>
        <w:t>Ozseker</w:t>
      </w:r>
      <w:proofErr w:type="spellEnd"/>
      <w:r w:rsidR="00E136ED" w:rsidRPr="001B0DAB">
        <w:rPr>
          <w:rFonts w:ascii="Book Antiqua" w:eastAsia="Book Antiqua" w:hAnsi="Book Antiqua" w:cs="Book Antiqua"/>
          <w:color w:val="000000"/>
        </w:rPr>
        <w:t xml:space="preserve"> B, </w:t>
      </w:r>
      <w:proofErr w:type="spellStart"/>
      <w:r w:rsidR="00E136ED" w:rsidRPr="001B0DAB">
        <w:rPr>
          <w:rFonts w:ascii="Book Antiqua" w:eastAsia="Book Antiqua" w:hAnsi="Book Antiqua" w:cs="Book Antiqua"/>
          <w:color w:val="000000"/>
        </w:rPr>
        <w:t>Sagiroglu</w:t>
      </w:r>
      <w:proofErr w:type="spellEnd"/>
      <w:r w:rsidR="00E136ED" w:rsidRPr="001B0DAB">
        <w:rPr>
          <w:rFonts w:ascii="Book Antiqua" w:eastAsia="Book Antiqua" w:hAnsi="Book Antiqua" w:cs="Book Antiqua"/>
          <w:color w:val="000000"/>
        </w:rPr>
        <w:t xml:space="preserve"> T, </w:t>
      </w:r>
      <w:proofErr w:type="spellStart"/>
      <w:r w:rsidR="00E136ED" w:rsidRPr="001B0DAB">
        <w:rPr>
          <w:rFonts w:ascii="Book Antiqua" w:eastAsia="Book Antiqua" w:hAnsi="Book Antiqua" w:cs="Book Antiqua"/>
          <w:color w:val="000000"/>
        </w:rPr>
        <w:t>Cullu</w:t>
      </w:r>
      <w:proofErr w:type="spellEnd"/>
      <w:r w:rsidR="00E136ED" w:rsidRPr="001B0DAB">
        <w:rPr>
          <w:rFonts w:ascii="Book Antiqua" w:eastAsia="Book Antiqua" w:hAnsi="Book Antiqua" w:cs="Book Antiqua"/>
          <w:color w:val="000000"/>
        </w:rPr>
        <w:t xml:space="preserve"> N. Intestinal invagination secondary to intestinal adenocarcinoma in coeliac disease. </w:t>
      </w:r>
      <w:r w:rsidR="00E136ED" w:rsidRPr="001B0DAB">
        <w:rPr>
          <w:rFonts w:ascii="Book Antiqua" w:eastAsia="Book Antiqua" w:hAnsi="Book Antiqua" w:cs="Book Antiqua"/>
          <w:i/>
          <w:iCs/>
          <w:color w:val="000000"/>
        </w:rPr>
        <w:t>BMJ Case Rep</w:t>
      </w:r>
      <w:r w:rsidR="00E136ED" w:rsidRPr="001B0DAB">
        <w:rPr>
          <w:rFonts w:ascii="Book Antiqua" w:eastAsia="Book Antiqua" w:hAnsi="Book Antiqua" w:cs="Book Antiqua"/>
          <w:color w:val="000000"/>
        </w:rPr>
        <w:t xml:space="preserve"> 2015; </w:t>
      </w:r>
      <w:r w:rsidR="00E136ED" w:rsidRPr="001B0DAB">
        <w:rPr>
          <w:rFonts w:ascii="Book Antiqua" w:eastAsia="Book Antiqua" w:hAnsi="Book Antiqua" w:cs="Book Antiqua"/>
          <w:b/>
          <w:bCs/>
          <w:color w:val="000000"/>
        </w:rPr>
        <w:t>2015</w:t>
      </w:r>
      <w:r w:rsidR="00E136ED" w:rsidRPr="001B0DAB">
        <w:rPr>
          <w:rFonts w:ascii="Book Antiqua" w:eastAsia="Book Antiqua" w:hAnsi="Book Antiqua" w:cs="Book Antiqua"/>
          <w:color w:val="000000"/>
        </w:rPr>
        <w:t xml:space="preserve"> [PMID: 25878228 DOI: 10.1136/bcr-2014-208703]</w:t>
      </w:r>
    </w:p>
    <w:p w14:paraId="5EAA0EB7"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t>61</w:t>
      </w:r>
      <w:r w:rsidR="00E136ED" w:rsidRPr="001B0DAB">
        <w:rPr>
          <w:rFonts w:ascii="Book Antiqua" w:eastAsia="Book Antiqua" w:hAnsi="Book Antiqua" w:cs="Book Antiqua"/>
          <w:color w:val="000000"/>
        </w:rPr>
        <w:t xml:space="preserve"> </w:t>
      </w:r>
      <w:r w:rsidR="00E136ED" w:rsidRPr="001B0DAB">
        <w:rPr>
          <w:rFonts w:ascii="Book Antiqua" w:eastAsia="Book Antiqua" w:hAnsi="Book Antiqua" w:cs="Book Antiqua"/>
          <w:b/>
          <w:bCs/>
          <w:color w:val="000000"/>
        </w:rPr>
        <w:t>Zullo A</w:t>
      </w:r>
      <w:r w:rsidR="00E136ED" w:rsidRPr="001B0DAB">
        <w:rPr>
          <w:rFonts w:ascii="Book Antiqua" w:eastAsia="Book Antiqua" w:hAnsi="Book Antiqua" w:cs="Book Antiqua"/>
          <w:color w:val="000000"/>
        </w:rPr>
        <w:t xml:space="preserve">, De Francesco V, Manta R, </w:t>
      </w:r>
      <w:proofErr w:type="spellStart"/>
      <w:r w:rsidR="00E136ED" w:rsidRPr="001B0DAB">
        <w:rPr>
          <w:rFonts w:ascii="Book Antiqua" w:eastAsia="Book Antiqua" w:hAnsi="Book Antiqua" w:cs="Book Antiqua"/>
          <w:color w:val="000000"/>
        </w:rPr>
        <w:t>Ridola</w:t>
      </w:r>
      <w:proofErr w:type="spellEnd"/>
      <w:r w:rsidR="00E136ED" w:rsidRPr="001B0DAB">
        <w:rPr>
          <w:rFonts w:ascii="Book Antiqua" w:eastAsia="Book Antiqua" w:hAnsi="Book Antiqua" w:cs="Book Antiqua"/>
          <w:color w:val="000000"/>
        </w:rPr>
        <w:t xml:space="preserve"> L, Lorenzetti R. A Challenging Diagnosis of Jejunal Adenocarcinoma in a Celiac Patient: Case Report and Systematic Review of the Literature. </w:t>
      </w:r>
      <w:r w:rsidR="00E136ED" w:rsidRPr="001B0DAB">
        <w:rPr>
          <w:rFonts w:ascii="Book Antiqua" w:eastAsia="Book Antiqua" w:hAnsi="Book Antiqua" w:cs="Book Antiqua"/>
          <w:i/>
          <w:iCs/>
          <w:color w:val="000000"/>
        </w:rPr>
        <w:t xml:space="preserve">J </w:t>
      </w:r>
      <w:proofErr w:type="spellStart"/>
      <w:r w:rsidR="00E136ED" w:rsidRPr="001B0DAB">
        <w:rPr>
          <w:rFonts w:ascii="Book Antiqua" w:eastAsia="Book Antiqua" w:hAnsi="Book Antiqua" w:cs="Book Antiqua"/>
          <w:i/>
          <w:iCs/>
          <w:color w:val="000000"/>
        </w:rPr>
        <w:t>Gastrointestin</w:t>
      </w:r>
      <w:proofErr w:type="spellEnd"/>
      <w:r w:rsidR="00E136ED" w:rsidRPr="001B0DAB">
        <w:rPr>
          <w:rFonts w:ascii="Book Antiqua" w:eastAsia="Book Antiqua" w:hAnsi="Book Antiqua" w:cs="Book Antiqua"/>
          <w:i/>
          <w:iCs/>
          <w:color w:val="000000"/>
        </w:rPr>
        <w:t xml:space="preserve"> Liver Dis</w:t>
      </w:r>
      <w:r w:rsidR="00E136ED" w:rsidRPr="001B0DAB">
        <w:rPr>
          <w:rFonts w:ascii="Book Antiqua" w:eastAsia="Book Antiqua" w:hAnsi="Book Antiqua" w:cs="Book Antiqua"/>
          <w:color w:val="000000"/>
        </w:rPr>
        <w:t xml:space="preserve"> 2017; </w:t>
      </w:r>
      <w:r w:rsidR="00E136ED" w:rsidRPr="001B0DAB">
        <w:rPr>
          <w:rFonts w:ascii="Book Antiqua" w:eastAsia="Book Antiqua" w:hAnsi="Book Antiqua" w:cs="Book Antiqua"/>
          <w:b/>
          <w:bCs/>
          <w:color w:val="000000"/>
        </w:rPr>
        <w:t>26</w:t>
      </w:r>
      <w:r w:rsidR="00E136ED" w:rsidRPr="001B0DAB">
        <w:rPr>
          <w:rFonts w:ascii="Book Antiqua" w:eastAsia="Book Antiqua" w:hAnsi="Book Antiqua" w:cs="Book Antiqua"/>
          <w:color w:val="000000"/>
        </w:rPr>
        <w:t>: 411-415 [PMID: 29253057 DOI: 10.15403/jgld.2014.1121.264.zet]</w:t>
      </w:r>
    </w:p>
    <w:p w14:paraId="619C7E8D" w14:textId="1A2FDF5D" w:rsidR="00202C3F" w:rsidRDefault="00202C3F">
      <w:pPr>
        <w:rPr>
          <w:rFonts w:ascii="Book Antiqua" w:hAnsi="Book Antiqua"/>
        </w:rPr>
      </w:pPr>
      <w:r>
        <w:rPr>
          <w:rFonts w:ascii="Book Antiqua" w:hAnsi="Book Antiqua"/>
        </w:rPr>
        <w:br w:type="page"/>
      </w:r>
    </w:p>
    <w:p w14:paraId="13FD0A33" w14:textId="04B6F54E" w:rsidR="00202C3F" w:rsidRDefault="00166392" w:rsidP="00202C3F">
      <w:pPr>
        <w:spacing w:line="360" w:lineRule="auto"/>
        <w:jc w:val="both"/>
      </w:pPr>
      <w:r>
        <w:rPr>
          <w:rFonts w:ascii="Book Antiqua" w:eastAsia="Book Antiqua" w:hAnsi="Book Antiqua" w:cs="Book Antiqua"/>
          <w:b/>
          <w:color w:val="000000"/>
        </w:rPr>
        <w:lastRenderedPageBreak/>
        <w:t>F</w:t>
      </w:r>
      <w:r w:rsidR="00202C3F">
        <w:rPr>
          <w:rFonts w:ascii="Book Antiqua" w:eastAsia="Book Antiqua" w:hAnsi="Book Antiqua" w:cs="Book Antiqua"/>
          <w:b/>
          <w:color w:val="000000"/>
        </w:rPr>
        <w:t>ootnotes</w:t>
      </w:r>
    </w:p>
    <w:p w14:paraId="6D7CFD4C" w14:textId="77777777" w:rsidR="00202C3F" w:rsidRDefault="00202C3F" w:rsidP="00202C3F">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 declares that no conflicts of interest, financial or otherwise, exist related to this article.</w:t>
      </w:r>
    </w:p>
    <w:p w14:paraId="6F0E4458" w14:textId="77777777" w:rsidR="00202C3F" w:rsidRDefault="00202C3F" w:rsidP="00202C3F">
      <w:pPr>
        <w:spacing w:line="360" w:lineRule="auto"/>
        <w:jc w:val="both"/>
      </w:pPr>
    </w:p>
    <w:p w14:paraId="1160C800" w14:textId="77777777" w:rsidR="00202C3F" w:rsidRDefault="00202C3F" w:rsidP="00202C3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8E56E5C" w14:textId="77777777" w:rsidR="00202C3F" w:rsidRDefault="00202C3F" w:rsidP="00202C3F">
      <w:pPr>
        <w:spacing w:line="360" w:lineRule="auto"/>
        <w:jc w:val="both"/>
      </w:pPr>
    </w:p>
    <w:p w14:paraId="24C78867" w14:textId="77777777" w:rsidR="00202C3F" w:rsidRDefault="00202C3F" w:rsidP="00202C3F">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15C8AE1D" w14:textId="77777777" w:rsidR="00202C3F" w:rsidRDefault="00202C3F" w:rsidP="00202C3F">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ECC4814" w14:textId="77777777" w:rsidR="00202C3F" w:rsidRDefault="00202C3F" w:rsidP="00202C3F">
      <w:pPr>
        <w:spacing w:line="360" w:lineRule="auto"/>
        <w:jc w:val="both"/>
      </w:pPr>
    </w:p>
    <w:p w14:paraId="0DF6144A" w14:textId="77777777" w:rsidR="00202C3F" w:rsidRDefault="00202C3F" w:rsidP="00202C3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9, 2021</w:t>
      </w:r>
    </w:p>
    <w:p w14:paraId="34751960" w14:textId="77777777" w:rsidR="00202C3F" w:rsidRDefault="00202C3F" w:rsidP="00202C3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29, 2021</w:t>
      </w:r>
    </w:p>
    <w:p w14:paraId="0B5B3E16" w14:textId="7CE53B29" w:rsidR="00202C3F" w:rsidRDefault="00202C3F" w:rsidP="00202C3F">
      <w:pPr>
        <w:spacing w:line="360" w:lineRule="auto"/>
        <w:jc w:val="both"/>
      </w:pPr>
      <w:r>
        <w:rPr>
          <w:rFonts w:ascii="Book Antiqua" w:eastAsia="Book Antiqua" w:hAnsi="Book Antiqua" w:cs="Book Antiqua"/>
          <w:b/>
          <w:color w:val="000000"/>
        </w:rPr>
        <w:t xml:space="preserve">Article in press: </w:t>
      </w:r>
    </w:p>
    <w:p w14:paraId="46698D09" w14:textId="77777777" w:rsidR="00202C3F" w:rsidRDefault="00202C3F" w:rsidP="00202C3F">
      <w:pPr>
        <w:spacing w:line="360" w:lineRule="auto"/>
        <w:jc w:val="both"/>
      </w:pPr>
    </w:p>
    <w:p w14:paraId="5A547134" w14:textId="7ABD9FC4" w:rsidR="00202C3F" w:rsidRDefault="00202C3F" w:rsidP="00202C3F">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7487B70C" w14:textId="77777777" w:rsidR="00202C3F" w:rsidRDefault="00202C3F" w:rsidP="00202C3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Turkey</w:t>
      </w:r>
    </w:p>
    <w:p w14:paraId="15863B6D" w14:textId="77777777" w:rsidR="00202C3F" w:rsidRDefault="00202C3F" w:rsidP="00202C3F">
      <w:pPr>
        <w:spacing w:line="360" w:lineRule="auto"/>
        <w:jc w:val="both"/>
      </w:pPr>
      <w:r>
        <w:rPr>
          <w:rFonts w:ascii="Book Antiqua" w:eastAsia="Book Antiqua" w:hAnsi="Book Antiqua" w:cs="Book Antiqua"/>
          <w:b/>
          <w:color w:val="000000"/>
        </w:rPr>
        <w:t>Peer-review report’s scientific quality classification</w:t>
      </w:r>
    </w:p>
    <w:p w14:paraId="59A28602" w14:textId="77777777" w:rsidR="00202C3F" w:rsidRDefault="00202C3F" w:rsidP="00202C3F">
      <w:pPr>
        <w:spacing w:line="360" w:lineRule="auto"/>
        <w:jc w:val="both"/>
      </w:pPr>
      <w:r>
        <w:rPr>
          <w:rFonts w:ascii="Book Antiqua" w:eastAsia="Book Antiqua" w:hAnsi="Book Antiqua" w:cs="Book Antiqua"/>
          <w:color w:val="000000"/>
        </w:rPr>
        <w:t>Grade A (Excellent): 0</w:t>
      </w:r>
    </w:p>
    <w:p w14:paraId="4AFBEA85" w14:textId="77777777" w:rsidR="00202C3F" w:rsidRDefault="00202C3F" w:rsidP="00202C3F">
      <w:pPr>
        <w:spacing w:line="360" w:lineRule="auto"/>
        <w:jc w:val="both"/>
      </w:pPr>
      <w:r>
        <w:rPr>
          <w:rFonts w:ascii="Book Antiqua" w:eastAsia="Book Antiqua" w:hAnsi="Book Antiqua" w:cs="Book Antiqua"/>
          <w:color w:val="000000"/>
        </w:rPr>
        <w:t>Grade B (Very good): 0</w:t>
      </w:r>
    </w:p>
    <w:p w14:paraId="3D60CA75" w14:textId="77777777" w:rsidR="00202C3F" w:rsidRDefault="00202C3F" w:rsidP="00202C3F">
      <w:pPr>
        <w:spacing w:line="360" w:lineRule="auto"/>
        <w:jc w:val="both"/>
      </w:pPr>
      <w:r>
        <w:rPr>
          <w:rFonts w:ascii="Book Antiqua" w:eastAsia="Book Antiqua" w:hAnsi="Book Antiqua" w:cs="Book Antiqua"/>
          <w:color w:val="000000"/>
        </w:rPr>
        <w:t>Grade C (Good): C</w:t>
      </w:r>
    </w:p>
    <w:p w14:paraId="4543B1B0" w14:textId="77777777" w:rsidR="00202C3F" w:rsidRDefault="00202C3F" w:rsidP="00202C3F">
      <w:pPr>
        <w:spacing w:line="360" w:lineRule="auto"/>
        <w:jc w:val="both"/>
      </w:pPr>
      <w:r>
        <w:rPr>
          <w:rFonts w:ascii="Book Antiqua" w:eastAsia="Book Antiqua" w:hAnsi="Book Antiqua" w:cs="Book Antiqua"/>
          <w:color w:val="000000"/>
        </w:rPr>
        <w:t>Grade D (Fair): 0</w:t>
      </w:r>
    </w:p>
    <w:p w14:paraId="510475D8" w14:textId="70004600" w:rsidR="00202C3F" w:rsidRDefault="00202C3F" w:rsidP="00202C3F">
      <w:pPr>
        <w:spacing w:line="360" w:lineRule="auto"/>
        <w:jc w:val="both"/>
      </w:pPr>
      <w:r>
        <w:rPr>
          <w:rFonts w:ascii="Book Antiqua" w:eastAsia="Book Antiqua" w:hAnsi="Book Antiqua" w:cs="Book Antiqua"/>
          <w:color w:val="000000"/>
        </w:rPr>
        <w:t>Grade E (Poor): 0</w:t>
      </w:r>
    </w:p>
    <w:p w14:paraId="3329AF32" w14:textId="77777777" w:rsidR="00202C3F" w:rsidRDefault="00202C3F" w:rsidP="00202C3F">
      <w:pPr>
        <w:spacing w:line="360" w:lineRule="auto"/>
        <w:jc w:val="both"/>
      </w:pPr>
    </w:p>
    <w:p w14:paraId="753587A9" w14:textId="2F4377DD" w:rsidR="00202C3F" w:rsidRDefault="00202C3F" w:rsidP="00202C3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Al-Toma A</w:t>
      </w:r>
      <w:r w:rsidR="00F45219" w:rsidRPr="00F45219">
        <w:rPr>
          <w:rFonts w:ascii="Book Antiqua" w:hAnsi="Book Antiqua" w:cs="Book Antiqua"/>
          <w:color w:val="000000"/>
          <w:lang w:eastAsia="zh-CN"/>
        </w:rPr>
        <w:t>,</w:t>
      </w:r>
      <w:r w:rsidRPr="00F45219">
        <w:rPr>
          <w:rFonts w:ascii="Book Antiqua" w:eastAsia="Book Antiqua" w:hAnsi="Book Antiqua" w:cs="Book Antiqua"/>
          <w:b/>
          <w:color w:val="000000"/>
        </w:rPr>
        <w:t xml:space="preserve"> </w:t>
      </w:r>
      <w:r w:rsidR="00F45219" w:rsidRPr="00F45219">
        <w:rPr>
          <w:rFonts w:ascii="Book Antiqua" w:eastAsia="Book Antiqua" w:hAnsi="Book Antiqua" w:cs="Book Antiqua"/>
          <w:color w:val="000000"/>
        </w:rPr>
        <w:t>Netherlands</w:t>
      </w:r>
      <w:r w:rsidR="00F45219">
        <w:rPr>
          <w:rFonts w:ascii="Book Antiqua" w:eastAsia="Book Antiqua" w:hAnsi="Book Antiqua" w:cs="Book Antiqua"/>
          <w:b/>
          <w:color w:val="000000"/>
        </w:rPr>
        <w:t xml:space="preserve"> </w:t>
      </w:r>
      <w:r>
        <w:rPr>
          <w:rFonts w:ascii="Book Antiqua" w:eastAsia="Book Antiqua" w:hAnsi="Book Antiqua" w:cs="Book Antiqua"/>
          <w:b/>
          <w:color w:val="000000"/>
        </w:rPr>
        <w:t xml:space="preserve">S-Editor: </w:t>
      </w:r>
      <w:r>
        <w:rPr>
          <w:rFonts w:ascii="Book Antiqua" w:eastAsia="Book Antiqua" w:hAnsi="Book Antiqua" w:cs="Book Antiqua"/>
          <w:color w:val="000000"/>
        </w:rPr>
        <w:t>Gong ZM</w:t>
      </w:r>
      <w:r w:rsidR="00DA4F69">
        <w:rPr>
          <w:rFonts w:ascii="Book Antiqua" w:eastAsia="Book Antiqua" w:hAnsi="Book Antiqua" w:cs="Book Antiqua"/>
          <w:b/>
          <w:color w:val="000000"/>
        </w:rPr>
        <w:t xml:space="preserve"> L-Editor: </w:t>
      </w:r>
      <w:r w:rsidR="00DA4F69" w:rsidRPr="00DA4F69">
        <w:rPr>
          <w:rFonts w:ascii="Book Antiqua" w:eastAsia="Book Antiqua" w:hAnsi="Book Antiqua" w:cs="Book Antiqua"/>
          <w:color w:val="000000"/>
        </w:rPr>
        <w:t>A</w:t>
      </w:r>
      <w:r w:rsidR="00DA4F69">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DA4F69">
        <w:rPr>
          <w:rFonts w:ascii="Book Antiqua" w:eastAsia="Book Antiqua" w:hAnsi="Book Antiqua" w:cs="Book Antiqua"/>
          <w:b/>
          <w:color w:val="000000"/>
        </w:rPr>
        <w:t xml:space="preserve"> </w:t>
      </w:r>
      <w:r w:rsidR="00DA4F69">
        <w:rPr>
          <w:rFonts w:ascii="Book Antiqua" w:eastAsia="Book Antiqua" w:hAnsi="Book Antiqua" w:cs="Book Antiqua"/>
          <w:color w:val="000000"/>
        </w:rPr>
        <w:t>Gong ZM</w:t>
      </w:r>
    </w:p>
    <w:p w14:paraId="68C969AD" w14:textId="77777777" w:rsidR="00D3543E" w:rsidRDefault="00D3543E" w:rsidP="00202C3F">
      <w:pPr>
        <w:spacing w:line="360" w:lineRule="auto"/>
        <w:jc w:val="both"/>
        <w:sectPr w:rsidR="00D3543E">
          <w:pgSz w:w="12240" w:h="15840"/>
          <w:pgMar w:top="1440" w:right="1440" w:bottom="1440" w:left="1440" w:header="720" w:footer="720" w:gutter="0"/>
          <w:cols w:space="720"/>
        </w:sectPr>
      </w:pPr>
    </w:p>
    <w:p w14:paraId="499DDBB1" w14:textId="57A726FA" w:rsidR="00A51557" w:rsidRDefault="00A51557" w:rsidP="00A51557">
      <w:pPr>
        <w:snapToGrid w:val="0"/>
        <w:spacing w:line="360" w:lineRule="auto"/>
        <w:jc w:val="both"/>
        <w:rPr>
          <w:rFonts w:ascii="Book Antiqua" w:eastAsia="Book Antiqua" w:hAnsi="Book Antiqua" w:cs="Book Antiqua"/>
          <w:b/>
          <w:color w:val="000000"/>
        </w:rPr>
      </w:pPr>
      <w:r w:rsidRPr="001B0DAB">
        <w:rPr>
          <w:rFonts w:ascii="Book Antiqua" w:eastAsia="Book Antiqua" w:hAnsi="Book Antiqua" w:cs="Book Antiqua"/>
          <w:b/>
          <w:color w:val="000000"/>
        </w:rPr>
        <w:lastRenderedPageBreak/>
        <w:t>Figure Legends</w:t>
      </w:r>
    </w:p>
    <w:p w14:paraId="428F1990" w14:textId="51578225" w:rsidR="00202C3F" w:rsidRPr="001B0DAB" w:rsidRDefault="008A0C06" w:rsidP="00824A1D">
      <w:pPr>
        <w:snapToGrid w:val="0"/>
        <w:spacing w:line="360" w:lineRule="auto"/>
        <w:rPr>
          <w:rFonts w:ascii="Book Antiqua" w:hAnsi="Book Antiqua"/>
        </w:rPr>
      </w:pPr>
      <w:r w:rsidRPr="008A0C06">
        <w:rPr>
          <w:rFonts w:ascii="Book Antiqua" w:hAnsi="Book Antiqua"/>
          <w:noProof/>
          <w:lang w:eastAsia="zh-CN"/>
        </w:rPr>
        <w:drawing>
          <wp:inline distT="0" distB="0" distL="0" distR="0" wp14:anchorId="2DF19D17" wp14:editId="07014CC4">
            <wp:extent cx="5728053" cy="3994030"/>
            <wp:effectExtent l="0" t="0" r="6350" b="6985"/>
            <wp:docPr id="1" name="图片 1" descr="D:\稿件编辑\2022-01-22\66187-67488\66187\66187-XML\66187-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稿件编辑\2022-01-22\66187-67488\66187\66187-XML\66187-g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731" cy="3998687"/>
                    </a:xfrm>
                    <a:prstGeom prst="rect">
                      <a:avLst/>
                    </a:prstGeom>
                    <a:noFill/>
                    <a:ln>
                      <a:noFill/>
                    </a:ln>
                  </pic:spPr>
                </pic:pic>
              </a:graphicData>
            </a:graphic>
          </wp:inline>
        </w:drawing>
      </w:r>
    </w:p>
    <w:p w14:paraId="403B9A5E" w14:textId="6164A995" w:rsidR="00A51557" w:rsidRDefault="00A51557" w:rsidP="00E65411">
      <w:pPr>
        <w:snapToGrid w:val="0"/>
        <w:spacing w:line="360" w:lineRule="auto"/>
        <w:jc w:val="both"/>
        <w:rPr>
          <w:rFonts w:ascii="Book Antiqua" w:hAnsi="Book Antiqua"/>
        </w:rPr>
      </w:pPr>
      <w:r w:rsidRPr="001B0DAB">
        <w:rPr>
          <w:rFonts w:ascii="Book Antiqua" w:eastAsia="Book Antiqua" w:hAnsi="Book Antiqua" w:cs="Book Antiqua"/>
          <w:b/>
          <w:bCs/>
          <w:color w:val="000000"/>
        </w:rPr>
        <w:t>Figure 1 P</w:t>
      </w:r>
      <w:r w:rsidRPr="001B0DAB">
        <w:rPr>
          <w:rStyle w:val="jlqj4b"/>
          <w:rFonts w:ascii="Book Antiqua" w:eastAsia="Book Antiqua" w:hAnsi="Book Antiqua" w:cs="Book Antiqua"/>
          <w:b/>
          <w:bCs/>
          <w:color w:val="000000"/>
        </w:rPr>
        <w:t xml:space="preserve">roperties of </w:t>
      </w:r>
      <w:r w:rsidR="003C625E" w:rsidRPr="003C625E">
        <w:rPr>
          <w:rStyle w:val="jlqj4b"/>
          <w:rFonts w:ascii="Book Antiqua" w:eastAsia="Book Antiqua" w:hAnsi="Book Antiqua" w:cs="Book Antiqua"/>
          <w:b/>
          <w:bCs/>
          <w:color w:val="000000"/>
        </w:rPr>
        <w:t>refractory celiac disease</w:t>
      </w:r>
      <w:r w:rsidR="003C625E">
        <w:rPr>
          <w:rStyle w:val="jlqj4b"/>
          <w:rFonts w:ascii="Book Antiqua" w:eastAsia="Book Antiqua" w:hAnsi="Book Antiqua" w:cs="Book Antiqua"/>
          <w:b/>
          <w:bCs/>
          <w:color w:val="000000"/>
        </w:rPr>
        <w:t xml:space="preserve"> </w:t>
      </w:r>
      <w:r w:rsidR="003C625E" w:rsidRPr="003C625E">
        <w:rPr>
          <w:rStyle w:val="jlqj4b"/>
          <w:rFonts w:ascii="Book Antiqua" w:eastAsia="Book Antiqua" w:hAnsi="Book Antiqua" w:cs="Book Antiqua"/>
          <w:b/>
          <w:bCs/>
          <w:color w:val="000000"/>
        </w:rPr>
        <w:t>type 1</w:t>
      </w:r>
      <w:r w:rsidRPr="001B0DAB">
        <w:rPr>
          <w:rStyle w:val="jlqj4b"/>
          <w:rFonts w:ascii="Book Antiqua" w:eastAsia="Book Antiqua" w:hAnsi="Book Antiqua" w:cs="Book Antiqua"/>
          <w:b/>
          <w:bCs/>
          <w:color w:val="000000"/>
        </w:rPr>
        <w:t xml:space="preserve">, </w:t>
      </w:r>
      <w:r w:rsidR="003C625E" w:rsidRPr="003C625E">
        <w:rPr>
          <w:rStyle w:val="jlqj4b"/>
          <w:rFonts w:ascii="Book Antiqua" w:eastAsia="Book Antiqua" w:hAnsi="Book Antiqua" w:cs="Book Antiqua"/>
          <w:b/>
          <w:bCs/>
          <w:color w:val="000000"/>
        </w:rPr>
        <w:t xml:space="preserve">type </w:t>
      </w:r>
      <w:r w:rsidR="003C625E">
        <w:rPr>
          <w:rStyle w:val="jlqj4b"/>
          <w:rFonts w:ascii="Book Antiqua" w:eastAsia="Book Antiqua" w:hAnsi="Book Antiqua" w:cs="Book Antiqua"/>
          <w:b/>
          <w:bCs/>
          <w:color w:val="000000"/>
        </w:rPr>
        <w:t xml:space="preserve">2 </w:t>
      </w:r>
      <w:r w:rsidRPr="001B0DAB">
        <w:rPr>
          <w:rStyle w:val="jlqj4b"/>
          <w:rFonts w:ascii="Book Antiqua" w:eastAsia="Book Antiqua" w:hAnsi="Book Antiqua" w:cs="Book Antiqua"/>
          <w:b/>
          <w:bCs/>
          <w:color w:val="000000"/>
        </w:rPr>
        <w:t xml:space="preserve">and </w:t>
      </w:r>
      <w:r w:rsidR="00DD1A41" w:rsidRPr="00DD1A41">
        <w:rPr>
          <w:rStyle w:val="jlqj4b"/>
          <w:rFonts w:ascii="Book Antiqua" w:eastAsia="Book Antiqua" w:hAnsi="Book Antiqua" w:cs="Book Antiqua"/>
          <w:b/>
          <w:bCs/>
          <w:color w:val="000000"/>
        </w:rPr>
        <w:t>enteropathy-associated T-cell lymphoma</w:t>
      </w:r>
      <w:r w:rsidR="00CC218D">
        <w:rPr>
          <w:rFonts w:ascii="Book Antiqua" w:eastAsia="Book Antiqua" w:hAnsi="Book Antiqua" w:cs="Book Antiqua"/>
          <w:color w:val="000000"/>
        </w:rPr>
        <w:t xml:space="preserve">. </w:t>
      </w:r>
      <w:proofErr w:type="spellStart"/>
      <w:r w:rsidRPr="001B0DAB">
        <w:rPr>
          <w:rFonts w:ascii="Book Antiqua" w:eastAsia="Book Antiqua" w:hAnsi="Book Antiqua" w:cs="Book Antiqua"/>
          <w:color w:val="000000"/>
        </w:rPr>
        <w:t>RCeD</w:t>
      </w:r>
      <w:proofErr w:type="spellEnd"/>
      <w:r w:rsidRPr="001B0DAB">
        <w:rPr>
          <w:rFonts w:ascii="Book Antiqua" w:eastAsia="Book Antiqua" w:hAnsi="Book Antiqua" w:cs="Book Antiqua"/>
          <w:color w:val="000000"/>
        </w:rPr>
        <w:t xml:space="preserve">: Refractory celiac disease; EATL: Enteropathy-associated T-cell lymphoma; IEL: </w:t>
      </w:r>
      <w:r w:rsidRPr="001B0DAB">
        <w:rPr>
          <w:rStyle w:val="jlqj4b"/>
          <w:rFonts w:ascii="Book Antiqua" w:eastAsia="Book Antiqua" w:hAnsi="Book Antiqua" w:cs="Book Antiqua"/>
          <w:color w:val="000000"/>
        </w:rPr>
        <w:t xml:space="preserve">Intraepithelial lymphocytes; </w:t>
      </w:r>
      <w:r w:rsidRPr="001B0DAB">
        <w:rPr>
          <w:rFonts w:ascii="Book Antiqua" w:eastAsia="Book Antiqua" w:hAnsi="Book Antiqua" w:cs="Book Antiqua"/>
          <w:color w:val="000000"/>
        </w:rPr>
        <w:t>TCR: T cell receptor</w:t>
      </w:r>
      <w:r w:rsidR="00CC218D">
        <w:rPr>
          <w:rFonts w:ascii="Book Antiqua" w:eastAsia="Book Antiqua" w:hAnsi="Book Antiqua" w:cs="Book Antiqua"/>
          <w:color w:val="000000"/>
        </w:rPr>
        <w:t>.</w:t>
      </w:r>
    </w:p>
    <w:p w14:paraId="3D0363BD" w14:textId="5CB25389" w:rsidR="00A51557" w:rsidRDefault="00A51557">
      <w:pPr>
        <w:rPr>
          <w:rFonts w:ascii="Book Antiqua" w:hAnsi="Book Antiqua"/>
        </w:rPr>
      </w:pPr>
      <w:r>
        <w:rPr>
          <w:rFonts w:ascii="Book Antiqua" w:hAnsi="Book Antiqua"/>
        </w:rPr>
        <w:br w:type="page"/>
      </w:r>
    </w:p>
    <w:p w14:paraId="0E8730CA" w14:textId="77777777" w:rsidR="00A51557" w:rsidRPr="001B0DAB" w:rsidRDefault="00A51557" w:rsidP="00F45943">
      <w:pPr>
        <w:snapToGrid w:val="0"/>
        <w:spacing w:line="360" w:lineRule="auto"/>
        <w:jc w:val="both"/>
        <w:rPr>
          <w:rFonts w:ascii="Book Antiqua" w:hAnsi="Book Antiqua"/>
        </w:rPr>
        <w:sectPr w:rsidR="00A51557" w:rsidRPr="001B0DAB">
          <w:pgSz w:w="12240" w:h="15840"/>
          <w:pgMar w:top="1440" w:right="1440" w:bottom="1440" w:left="1440" w:header="720" w:footer="720" w:gutter="0"/>
          <w:cols w:space="720"/>
          <w:docGrid w:linePitch="360"/>
        </w:sectPr>
      </w:pPr>
    </w:p>
    <w:p w14:paraId="5909866E" w14:textId="6D41F802" w:rsidR="00FE2272" w:rsidRPr="001B0DAB" w:rsidRDefault="00FE2272" w:rsidP="00F45943">
      <w:pPr>
        <w:snapToGrid w:val="0"/>
        <w:spacing w:line="360" w:lineRule="auto"/>
        <w:jc w:val="both"/>
        <w:rPr>
          <w:rFonts w:ascii="Book Antiqua" w:hAnsi="Book Antiqua"/>
          <w:b/>
        </w:rPr>
      </w:pPr>
      <w:r w:rsidRPr="001B0DAB">
        <w:rPr>
          <w:rFonts w:ascii="Book Antiqua" w:hAnsi="Book Antiqua"/>
          <w:b/>
        </w:rPr>
        <w:lastRenderedPageBreak/>
        <w:t>Table 1 Malignancies with increased risk</w:t>
      </w:r>
      <w:r w:rsidR="00A77F01" w:rsidRPr="001B0DAB">
        <w:rPr>
          <w:rFonts w:ascii="Book Antiqua" w:hAnsi="Book Antiqua"/>
          <w:b/>
        </w:rPr>
        <w:t>,</w:t>
      </w:r>
      <w:r w:rsidRPr="001B0DAB">
        <w:rPr>
          <w:rFonts w:ascii="Book Antiqua" w:hAnsi="Book Antiqua"/>
          <w:b/>
        </w:rPr>
        <w:t xml:space="preserve"> or not reported in studies of patients with celiac disease</w:t>
      </w:r>
    </w:p>
    <w:tbl>
      <w:tblPr>
        <w:tblStyle w:val="a4"/>
        <w:tblW w:w="916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1"/>
        <w:gridCol w:w="1910"/>
        <w:gridCol w:w="3411"/>
        <w:gridCol w:w="2104"/>
      </w:tblGrid>
      <w:tr w:rsidR="00FE2272" w:rsidRPr="001B0DAB" w14:paraId="36C3ED85" w14:textId="77777777" w:rsidTr="005373A1">
        <w:trPr>
          <w:trHeight w:val="864"/>
        </w:trPr>
        <w:tc>
          <w:tcPr>
            <w:tcW w:w="1741" w:type="dxa"/>
          </w:tcPr>
          <w:p w14:paraId="5D771D46" w14:textId="53B0D3C0" w:rsidR="00FE2272" w:rsidRPr="001B0DAB" w:rsidRDefault="006E0F64" w:rsidP="00F45943">
            <w:pPr>
              <w:snapToGrid w:val="0"/>
              <w:spacing w:line="360" w:lineRule="auto"/>
              <w:jc w:val="both"/>
              <w:rPr>
                <w:rFonts w:ascii="Book Antiqua" w:hAnsi="Book Antiqua" w:cs="Times New Roman"/>
                <w:b/>
                <w:lang w:val="en-US"/>
              </w:rPr>
            </w:pPr>
            <w:r>
              <w:rPr>
                <w:rFonts w:ascii="Book Antiqua" w:hAnsi="Book Antiqua" w:cs="Times New Roman"/>
                <w:b/>
                <w:lang w:val="en-US"/>
              </w:rPr>
              <w:t>Ref.</w:t>
            </w:r>
          </w:p>
        </w:tc>
        <w:tc>
          <w:tcPr>
            <w:tcW w:w="1910" w:type="dxa"/>
          </w:tcPr>
          <w:p w14:paraId="3DAAF52D" w14:textId="77777777" w:rsidR="00FE2272" w:rsidRPr="001B0DAB" w:rsidRDefault="00FE2272" w:rsidP="00F45943">
            <w:pPr>
              <w:snapToGrid w:val="0"/>
              <w:spacing w:line="360" w:lineRule="auto"/>
              <w:jc w:val="both"/>
              <w:rPr>
                <w:rFonts w:ascii="Book Antiqua" w:hAnsi="Book Antiqua" w:cs="Times New Roman"/>
                <w:b/>
                <w:lang w:val="en-US"/>
              </w:rPr>
            </w:pPr>
            <w:r w:rsidRPr="001B0DAB">
              <w:rPr>
                <w:rFonts w:ascii="Book Antiqua" w:hAnsi="Book Antiqua" w:cs="Times New Roman"/>
                <w:b/>
                <w:lang w:val="en-US"/>
              </w:rPr>
              <w:t>Study design</w:t>
            </w:r>
          </w:p>
        </w:tc>
        <w:tc>
          <w:tcPr>
            <w:tcW w:w="3411" w:type="dxa"/>
          </w:tcPr>
          <w:p w14:paraId="628C84A8" w14:textId="77777777" w:rsidR="00FE2272" w:rsidRPr="001B0DAB" w:rsidRDefault="00FE2272" w:rsidP="00F45943">
            <w:pPr>
              <w:snapToGrid w:val="0"/>
              <w:spacing w:line="360" w:lineRule="auto"/>
              <w:jc w:val="both"/>
              <w:rPr>
                <w:rFonts w:ascii="Book Antiqua" w:hAnsi="Book Antiqua" w:cs="Times New Roman"/>
                <w:b/>
                <w:lang w:val="en-US"/>
              </w:rPr>
            </w:pPr>
            <w:r w:rsidRPr="001B0DAB">
              <w:rPr>
                <w:rFonts w:ascii="Book Antiqua" w:hAnsi="Book Antiqua" w:cs="Times New Roman"/>
                <w:b/>
                <w:lang w:val="en-US"/>
              </w:rPr>
              <w:t xml:space="preserve">Increased risk </w:t>
            </w:r>
          </w:p>
        </w:tc>
        <w:tc>
          <w:tcPr>
            <w:tcW w:w="2104" w:type="dxa"/>
          </w:tcPr>
          <w:p w14:paraId="43C9FB8B" w14:textId="2D20B920" w:rsidR="00FE2272" w:rsidRPr="001B0DAB" w:rsidRDefault="00FE2272" w:rsidP="00F45943">
            <w:pPr>
              <w:snapToGrid w:val="0"/>
              <w:spacing w:line="360" w:lineRule="auto"/>
              <w:jc w:val="both"/>
              <w:rPr>
                <w:rFonts w:ascii="Book Antiqua" w:hAnsi="Book Antiqua" w:cs="Times New Roman"/>
                <w:b/>
                <w:lang w:val="en-US"/>
              </w:rPr>
            </w:pPr>
            <w:r w:rsidRPr="001B0DAB">
              <w:rPr>
                <w:rFonts w:ascii="Book Antiqua" w:hAnsi="Book Antiqua" w:cs="Times New Roman"/>
                <w:b/>
                <w:lang w:val="en-US"/>
              </w:rPr>
              <w:t>No increased risk</w:t>
            </w:r>
          </w:p>
        </w:tc>
      </w:tr>
      <w:tr w:rsidR="00272772" w:rsidRPr="001B0DAB" w14:paraId="07F9A703" w14:textId="77777777" w:rsidTr="005373A1">
        <w:trPr>
          <w:trHeight w:val="374"/>
        </w:trPr>
        <w:tc>
          <w:tcPr>
            <w:tcW w:w="1741" w:type="dxa"/>
            <w:vMerge w:val="restart"/>
          </w:tcPr>
          <w:p w14:paraId="157BE1FC" w14:textId="601BD95A" w:rsidR="00272772" w:rsidRPr="001B0DAB" w:rsidRDefault="00272772" w:rsidP="00F45943">
            <w:pPr>
              <w:snapToGrid w:val="0"/>
              <w:spacing w:line="360" w:lineRule="auto"/>
              <w:jc w:val="both"/>
              <w:rPr>
                <w:rFonts w:ascii="Book Antiqua" w:hAnsi="Book Antiqua" w:cs="Times New Roman"/>
                <w:lang w:val="en-US"/>
              </w:rPr>
            </w:pPr>
            <w:r w:rsidRPr="001B0DAB">
              <w:rPr>
                <w:rStyle w:val="jlqj4b"/>
                <w:rFonts w:ascii="Book Antiqua" w:hAnsi="Book Antiqua"/>
                <w:lang w:val="en-US"/>
              </w:rPr>
              <w:t xml:space="preserve">Eigner </w:t>
            </w:r>
            <w:r w:rsidRPr="00160374">
              <w:rPr>
                <w:rStyle w:val="jlqj4b"/>
                <w:rFonts w:ascii="Book Antiqua" w:hAnsi="Book Antiqua"/>
                <w:i/>
                <w:lang w:val="en-US"/>
              </w:rPr>
              <w:t>et al</w:t>
            </w:r>
            <w:r w:rsidRPr="001B0DAB">
              <w:rPr>
                <w:rFonts w:ascii="Book Antiqua" w:hAnsi="Book Antiqua" w:cs="AdvPADBA"/>
                <w:vertAlign w:val="superscript"/>
                <w:lang w:val="en-US"/>
              </w:rPr>
              <w:t>[40]</w:t>
            </w:r>
          </w:p>
        </w:tc>
        <w:tc>
          <w:tcPr>
            <w:tcW w:w="1910" w:type="dxa"/>
            <w:vMerge w:val="restart"/>
          </w:tcPr>
          <w:p w14:paraId="4C992BC8" w14:textId="77777777" w:rsidR="00272772" w:rsidRPr="001B0DAB" w:rsidRDefault="00272772" w:rsidP="00F45943">
            <w:pPr>
              <w:snapToGrid w:val="0"/>
              <w:spacing w:line="360" w:lineRule="auto"/>
              <w:jc w:val="both"/>
              <w:rPr>
                <w:rFonts w:ascii="Book Antiqua" w:hAnsi="Book Antiqua" w:cs="Times New Roman"/>
                <w:lang w:val="en-US"/>
              </w:rPr>
            </w:pPr>
            <w:r w:rsidRPr="001B0DAB">
              <w:rPr>
                <w:rFonts w:ascii="Book Antiqua" w:hAnsi="Book Antiqua" w:cs="Times New Roman"/>
                <w:lang w:val="en-US"/>
              </w:rPr>
              <w:t>Retrospective cohort</w:t>
            </w:r>
          </w:p>
        </w:tc>
        <w:tc>
          <w:tcPr>
            <w:tcW w:w="3411" w:type="dxa"/>
          </w:tcPr>
          <w:p w14:paraId="21BF539D" w14:textId="02067634" w:rsidR="00272772" w:rsidRPr="00160374" w:rsidRDefault="00272772" w:rsidP="00160374">
            <w:pPr>
              <w:snapToGrid w:val="0"/>
              <w:spacing w:line="360" w:lineRule="auto"/>
              <w:jc w:val="both"/>
              <w:rPr>
                <w:rFonts w:ascii="Book Antiqua" w:hAnsi="Book Antiqua" w:cs="Times New Roman"/>
                <w:lang w:val="en-US"/>
              </w:rPr>
            </w:pPr>
            <w:r w:rsidRPr="00160374">
              <w:rPr>
                <w:rStyle w:val="jlqj4b"/>
                <w:rFonts w:ascii="Book Antiqua" w:hAnsi="Book Antiqua"/>
                <w:lang w:val="en-US"/>
              </w:rPr>
              <w:t xml:space="preserve">EATL </w:t>
            </w:r>
          </w:p>
        </w:tc>
        <w:tc>
          <w:tcPr>
            <w:tcW w:w="2104" w:type="dxa"/>
            <w:vMerge w:val="restart"/>
          </w:tcPr>
          <w:p w14:paraId="43F7796A" w14:textId="77777777" w:rsidR="00272772" w:rsidRPr="001B0DAB" w:rsidRDefault="00272772" w:rsidP="00F45943">
            <w:pPr>
              <w:pStyle w:val="a3"/>
              <w:autoSpaceDE w:val="0"/>
              <w:autoSpaceDN w:val="0"/>
              <w:adjustRightInd w:val="0"/>
              <w:snapToGrid w:val="0"/>
              <w:spacing w:after="0" w:line="360" w:lineRule="auto"/>
              <w:ind w:left="176"/>
              <w:contextualSpacing w:val="0"/>
              <w:rPr>
                <w:rFonts w:ascii="Book Antiqua" w:hAnsi="Book Antiqua" w:cs="AdvPSPH-R"/>
                <w:sz w:val="24"/>
                <w:szCs w:val="24"/>
                <w:lang w:val="en-US"/>
              </w:rPr>
            </w:pPr>
            <w:r w:rsidRPr="001B0DAB">
              <w:rPr>
                <w:rFonts w:ascii="Book Antiqua" w:hAnsi="Book Antiqua" w:cs="AdvPSPH-R"/>
                <w:sz w:val="24"/>
                <w:szCs w:val="24"/>
                <w:lang w:val="en-US"/>
              </w:rPr>
              <w:t>-</w:t>
            </w:r>
          </w:p>
        </w:tc>
      </w:tr>
      <w:tr w:rsidR="00272772" w:rsidRPr="001B0DAB" w14:paraId="06CE5207" w14:textId="77777777" w:rsidTr="005373A1">
        <w:trPr>
          <w:trHeight w:val="498"/>
        </w:trPr>
        <w:tc>
          <w:tcPr>
            <w:tcW w:w="1741" w:type="dxa"/>
            <w:vMerge/>
          </w:tcPr>
          <w:p w14:paraId="793EA37C" w14:textId="77777777" w:rsidR="00272772" w:rsidRPr="001B0DAB" w:rsidRDefault="00272772" w:rsidP="00F45943">
            <w:pPr>
              <w:snapToGrid w:val="0"/>
              <w:spacing w:line="360" w:lineRule="auto"/>
              <w:jc w:val="both"/>
              <w:rPr>
                <w:rStyle w:val="jlqj4b"/>
                <w:rFonts w:ascii="Book Antiqua" w:hAnsi="Book Antiqua"/>
              </w:rPr>
            </w:pPr>
          </w:p>
        </w:tc>
        <w:tc>
          <w:tcPr>
            <w:tcW w:w="1910" w:type="dxa"/>
            <w:vMerge/>
          </w:tcPr>
          <w:p w14:paraId="7312D1F1" w14:textId="77777777" w:rsidR="00272772" w:rsidRPr="001B0DAB" w:rsidRDefault="00272772" w:rsidP="00F45943">
            <w:pPr>
              <w:snapToGrid w:val="0"/>
              <w:spacing w:line="360" w:lineRule="auto"/>
              <w:jc w:val="both"/>
              <w:rPr>
                <w:rFonts w:ascii="Book Antiqua" w:hAnsi="Book Antiqua"/>
              </w:rPr>
            </w:pPr>
          </w:p>
        </w:tc>
        <w:tc>
          <w:tcPr>
            <w:tcW w:w="3411" w:type="dxa"/>
          </w:tcPr>
          <w:p w14:paraId="340CFB2B" w14:textId="04A9D2BE" w:rsidR="00272772" w:rsidRPr="00160374" w:rsidRDefault="00272772" w:rsidP="00272772">
            <w:pPr>
              <w:snapToGrid w:val="0"/>
              <w:spacing w:line="360" w:lineRule="auto"/>
              <w:jc w:val="both"/>
              <w:rPr>
                <w:rStyle w:val="jlqj4b"/>
                <w:rFonts w:ascii="Book Antiqua" w:hAnsi="Book Antiqua"/>
              </w:rPr>
            </w:pPr>
            <w:r w:rsidRPr="00160374">
              <w:rPr>
                <w:rStyle w:val="jlqj4b"/>
                <w:rFonts w:ascii="Book Antiqua" w:hAnsi="Book Antiqua"/>
                <w:lang w:val="en-US"/>
              </w:rPr>
              <w:t>Small bowel adenocarcinoma</w:t>
            </w:r>
          </w:p>
        </w:tc>
        <w:tc>
          <w:tcPr>
            <w:tcW w:w="2104" w:type="dxa"/>
            <w:vMerge/>
          </w:tcPr>
          <w:p w14:paraId="710C7AC2" w14:textId="77777777" w:rsidR="00272772" w:rsidRPr="001B0DAB" w:rsidRDefault="00272772" w:rsidP="00F45943">
            <w:pPr>
              <w:pStyle w:val="a3"/>
              <w:autoSpaceDE w:val="0"/>
              <w:autoSpaceDN w:val="0"/>
              <w:adjustRightInd w:val="0"/>
              <w:snapToGrid w:val="0"/>
              <w:spacing w:after="0" w:line="360" w:lineRule="auto"/>
              <w:ind w:left="176"/>
              <w:contextualSpacing w:val="0"/>
              <w:rPr>
                <w:rFonts w:ascii="Book Antiqua" w:hAnsi="Book Antiqua" w:cs="AdvPSPH-R"/>
                <w:sz w:val="24"/>
                <w:szCs w:val="24"/>
                <w:lang w:val="en-US"/>
              </w:rPr>
            </w:pPr>
          </w:p>
        </w:tc>
      </w:tr>
      <w:tr w:rsidR="00272772" w:rsidRPr="001B0DAB" w14:paraId="0632F952" w14:textId="77777777" w:rsidTr="005373A1">
        <w:trPr>
          <w:trHeight w:val="429"/>
        </w:trPr>
        <w:tc>
          <w:tcPr>
            <w:tcW w:w="1741" w:type="dxa"/>
            <w:vMerge w:val="restart"/>
          </w:tcPr>
          <w:p w14:paraId="0F88C6DB" w14:textId="3B044241" w:rsidR="00272772" w:rsidRPr="001B0DAB" w:rsidRDefault="00272772" w:rsidP="00F45943">
            <w:pPr>
              <w:snapToGrid w:val="0"/>
              <w:spacing w:line="360" w:lineRule="auto"/>
              <w:jc w:val="both"/>
              <w:rPr>
                <w:rFonts w:ascii="Book Antiqua" w:hAnsi="Book Antiqua" w:cs="Times New Roman"/>
                <w:lang w:val="en-US"/>
              </w:rPr>
            </w:pPr>
            <w:r w:rsidRPr="001B0DAB">
              <w:rPr>
                <w:rStyle w:val="jlqj4b"/>
                <w:rFonts w:ascii="Book Antiqua" w:hAnsi="Book Antiqua"/>
                <w:lang w:val="en-US"/>
              </w:rPr>
              <w:t>Freeman</w:t>
            </w:r>
            <w:r w:rsidRPr="001B0DAB">
              <w:rPr>
                <w:rFonts w:ascii="Book Antiqua" w:hAnsi="Book Antiqua" w:cs="AdvPADBA"/>
                <w:vertAlign w:val="superscript"/>
                <w:lang w:val="en-US"/>
              </w:rPr>
              <w:t>[38]</w:t>
            </w:r>
          </w:p>
        </w:tc>
        <w:tc>
          <w:tcPr>
            <w:tcW w:w="1910" w:type="dxa"/>
            <w:vMerge w:val="restart"/>
          </w:tcPr>
          <w:p w14:paraId="0D416BD8" w14:textId="77777777" w:rsidR="00272772" w:rsidRPr="001B0DAB" w:rsidRDefault="00272772" w:rsidP="00F45943">
            <w:pPr>
              <w:snapToGrid w:val="0"/>
              <w:spacing w:line="360" w:lineRule="auto"/>
              <w:jc w:val="both"/>
              <w:rPr>
                <w:rFonts w:ascii="Book Antiqua" w:hAnsi="Book Antiqua" w:cs="Times New Roman"/>
                <w:lang w:val="en-US"/>
              </w:rPr>
            </w:pPr>
            <w:r w:rsidRPr="001B0DAB">
              <w:rPr>
                <w:rFonts w:ascii="Book Antiqua" w:hAnsi="Book Antiqua" w:cs="Times New Roman"/>
                <w:lang w:val="en-US"/>
              </w:rPr>
              <w:t>Retrospective cohort</w:t>
            </w:r>
          </w:p>
        </w:tc>
        <w:tc>
          <w:tcPr>
            <w:tcW w:w="3411" w:type="dxa"/>
          </w:tcPr>
          <w:p w14:paraId="3A206F50" w14:textId="73F964B6" w:rsidR="00272772" w:rsidRPr="00160374" w:rsidRDefault="00272772" w:rsidP="00160374">
            <w:pPr>
              <w:snapToGrid w:val="0"/>
              <w:spacing w:line="360" w:lineRule="auto"/>
              <w:jc w:val="both"/>
              <w:rPr>
                <w:rFonts w:ascii="Book Antiqua" w:hAnsi="Book Antiqua" w:cs="Times New Roman"/>
                <w:lang w:val="en-US"/>
              </w:rPr>
            </w:pPr>
            <w:r w:rsidRPr="00160374">
              <w:rPr>
                <w:rStyle w:val="jlqj4b"/>
                <w:rFonts w:ascii="Book Antiqua" w:hAnsi="Book Antiqua"/>
                <w:lang w:val="en-US"/>
              </w:rPr>
              <w:t>Lymphoma</w:t>
            </w:r>
          </w:p>
        </w:tc>
        <w:tc>
          <w:tcPr>
            <w:tcW w:w="2104" w:type="dxa"/>
            <w:vMerge w:val="restart"/>
          </w:tcPr>
          <w:p w14:paraId="095B14A0" w14:textId="77777777" w:rsidR="00272772" w:rsidRPr="001B0DAB" w:rsidRDefault="00272772" w:rsidP="00F45943">
            <w:pPr>
              <w:pStyle w:val="a3"/>
              <w:autoSpaceDE w:val="0"/>
              <w:autoSpaceDN w:val="0"/>
              <w:adjustRightInd w:val="0"/>
              <w:snapToGrid w:val="0"/>
              <w:spacing w:after="0" w:line="360" w:lineRule="auto"/>
              <w:ind w:left="176"/>
              <w:contextualSpacing w:val="0"/>
              <w:rPr>
                <w:rFonts w:ascii="Book Antiqua" w:hAnsi="Book Antiqua" w:cs="AdvPSPH-R"/>
                <w:sz w:val="24"/>
                <w:szCs w:val="24"/>
                <w:lang w:val="en-US"/>
              </w:rPr>
            </w:pPr>
            <w:r w:rsidRPr="001B0DAB">
              <w:rPr>
                <w:rFonts w:ascii="Book Antiqua" w:hAnsi="Book Antiqua" w:cs="AdvPSPH-R"/>
                <w:sz w:val="24"/>
                <w:szCs w:val="24"/>
                <w:lang w:val="en-US"/>
              </w:rPr>
              <w:t>-</w:t>
            </w:r>
          </w:p>
        </w:tc>
      </w:tr>
      <w:tr w:rsidR="00272772" w:rsidRPr="001B0DAB" w14:paraId="16C460B5" w14:textId="77777777" w:rsidTr="005373A1">
        <w:trPr>
          <w:trHeight w:val="376"/>
        </w:trPr>
        <w:tc>
          <w:tcPr>
            <w:tcW w:w="1741" w:type="dxa"/>
            <w:vMerge/>
          </w:tcPr>
          <w:p w14:paraId="376DC861" w14:textId="77777777" w:rsidR="00272772" w:rsidRPr="001B0DAB" w:rsidRDefault="00272772" w:rsidP="00F45943">
            <w:pPr>
              <w:snapToGrid w:val="0"/>
              <w:spacing w:line="360" w:lineRule="auto"/>
              <w:jc w:val="both"/>
              <w:rPr>
                <w:rStyle w:val="jlqj4b"/>
                <w:rFonts w:ascii="Book Antiqua" w:hAnsi="Book Antiqua"/>
              </w:rPr>
            </w:pPr>
          </w:p>
        </w:tc>
        <w:tc>
          <w:tcPr>
            <w:tcW w:w="1910" w:type="dxa"/>
            <w:vMerge/>
          </w:tcPr>
          <w:p w14:paraId="09ACF880" w14:textId="77777777" w:rsidR="00272772" w:rsidRPr="001B0DAB" w:rsidRDefault="00272772" w:rsidP="00F45943">
            <w:pPr>
              <w:snapToGrid w:val="0"/>
              <w:spacing w:line="360" w:lineRule="auto"/>
              <w:jc w:val="both"/>
              <w:rPr>
                <w:rFonts w:ascii="Book Antiqua" w:hAnsi="Book Antiqua"/>
              </w:rPr>
            </w:pPr>
          </w:p>
        </w:tc>
        <w:tc>
          <w:tcPr>
            <w:tcW w:w="3411" w:type="dxa"/>
          </w:tcPr>
          <w:p w14:paraId="4BC5F003" w14:textId="1274BC17" w:rsidR="00272772" w:rsidRPr="00160374" w:rsidRDefault="00272772" w:rsidP="00272772">
            <w:pPr>
              <w:snapToGrid w:val="0"/>
              <w:spacing w:line="360" w:lineRule="auto"/>
              <w:jc w:val="both"/>
              <w:rPr>
                <w:rStyle w:val="jlqj4b"/>
                <w:rFonts w:ascii="Book Antiqua" w:hAnsi="Book Antiqua"/>
              </w:rPr>
            </w:pPr>
            <w:r w:rsidRPr="00160374">
              <w:rPr>
                <w:rStyle w:val="jlqj4b"/>
                <w:rFonts w:ascii="Book Antiqua" w:hAnsi="Book Antiqua"/>
                <w:lang w:val="en-US"/>
              </w:rPr>
              <w:t>Small bowel carcinoma</w:t>
            </w:r>
          </w:p>
        </w:tc>
        <w:tc>
          <w:tcPr>
            <w:tcW w:w="2104" w:type="dxa"/>
            <w:vMerge/>
          </w:tcPr>
          <w:p w14:paraId="03956EB2" w14:textId="77777777" w:rsidR="00272772" w:rsidRPr="001B0DAB" w:rsidRDefault="00272772" w:rsidP="00F45943">
            <w:pPr>
              <w:pStyle w:val="a3"/>
              <w:autoSpaceDE w:val="0"/>
              <w:autoSpaceDN w:val="0"/>
              <w:adjustRightInd w:val="0"/>
              <w:snapToGrid w:val="0"/>
              <w:spacing w:after="0" w:line="360" w:lineRule="auto"/>
              <w:ind w:left="176"/>
              <w:contextualSpacing w:val="0"/>
              <w:rPr>
                <w:rFonts w:ascii="Book Antiqua" w:hAnsi="Book Antiqua" w:cs="AdvPSPH-R"/>
                <w:sz w:val="24"/>
                <w:szCs w:val="24"/>
                <w:lang w:val="en-US"/>
              </w:rPr>
            </w:pPr>
          </w:p>
        </w:tc>
      </w:tr>
      <w:tr w:rsidR="00272772" w:rsidRPr="001B0DAB" w14:paraId="72C0431F" w14:textId="77777777" w:rsidTr="005373A1">
        <w:trPr>
          <w:trHeight w:val="107"/>
        </w:trPr>
        <w:tc>
          <w:tcPr>
            <w:tcW w:w="1741" w:type="dxa"/>
            <w:vMerge/>
          </w:tcPr>
          <w:p w14:paraId="259441F8" w14:textId="77777777" w:rsidR="00272772" w:rsidRPr="001B0DAB" w:rsidRDefault="00272772" w:rsidP="00F45943">
            <w:pPr>
              <w:snapToGrid w:val="0"/>
              <w:spacing w:line="360" w:lineRule="auto"/>
              <w:jc w:val="both"/>
              <w:rPr>
                <w:rStyle w:val="jlqj4b"/>
                <w:rFonts w:ascii="Book Antiqua" w:hAnsi="Book Antiqua"/>
              </w:rPr>
            </w:pPr>
          </w:p>
        </w:tc>
        <w:tc>
          <w:tcPr>
            <w:tcW w:w="1910" w:type="dxa"/>
            <w:vMerge/>
          </w:tcPr>
          <w:p w14:paraId="43B38762" w14:textId="77777777" w:rsidR="00272772" w:rsidRPr="001B0DAB" w:rsidRDefault="00272772" w:rsidP="00F45943">
            <w:pPr>
              <w:snapToGrid w:val="0"/>
              <w:spacing w:line="360" w:lineRule="auto"/>
              <w:jc w:val="both"/>
              <w:rPr>
                <w:rFonts w:ascii="Book Antiqua" w:hAnsi="Book Antiqua"/>
              </w:rPr>
            </w:pPr>
          </w:p>
        </w:tc>
        <w:tc>
          <w:tcPr>
            <w:tcW w:w="3411" w:type="dxa"/>
          </w:tcPr>
          <w:p w14:paraId="595D8E98" w14:textId="2BA5CB4B" w:rsidR="00272772" w:rsidRPr="00160374" w:rsidRDefault="00272772" w:rsidP="00272772">
            <w:pPr>
              <w:snapToGrid w:val="0"/>
              <w:spacing w:line="360" w:lineRule="auto"/>
              <w:jc w:val="both"/>
              <w:rPr>
                <w:rStyle w:val="jlqj4b"/>
                <w:rFonts w:ascii="Book Antiqua" w:hAnsi="Book Antiqua"/>
              </w:rPr>
            </w:pPr>
            <w:r w:rsidRPr="00160374">
              <w:rPr>
                <w:rStyle w:val="jlqj4b"/>
                <w:rFonts w:ascii="Book Antiqua" w:hAnsi="Book Antiqua"/>
                <w:lang w:val="en-US"/>
              </w:rPr>
              <w:t>Hypopharyngeal carcinoma</w:t>
            </w:r>
          </w:p>
        </w:tc>
        <w:tc>
          <w:tcPr>
            <w:tcW w:w="2104" w:type="dxa"/>
            <w:vMerge/>
          </w:tcPr>
          <w:p w14:paraId="75344ECF" w14:textId="77777777" w:rsidR="00272772" w:rsidRPr="001B0DAB" w:rsidRDefault="00272772" w:rsidP="00F45943">
            <w:pPr>
              <w:pStyle w:val="a3"/>
              <w:autoSpaceDE w:val="0"/>
              <w:autoSpaceDN w:val="0"/>
              <w:adjustRightInd w:val="0"/>
              <w:snapToGrid w:val="0"/>
              <w:spacing w:after="0" w:line="360" w:lineRule="auto"/>
              <w:ind w:left="176"/>
              <w:contextualSpacing w:val="0"/>
              <w:rPr>
                <w:rFonts w:ascii="Book Antiqua" w:hAnsi="Book Antiqua" w:cs="AdvPSPH-R"/>
                <w:sz w:val="24"/>
                <w:szCs w:val="24"/>
                <w:lang w:val="en-US"/>
              </w:rPr>
            </w:pPr>
          </w:p>
        </w:tc>
      </w:tr>
      <w:tr w:rsidR="00272772" w:rsidRPr="001B0DAB" w14:paraId="5BBE59F4" w14:textId="77777777" w:rsidTr="005373A1">
        <w:trPr>
          <w:trHeight w:val="429"/>
        </w:trPr>
        <w:tc>
          <w:tcPr>
            <w:tcW w:w="1741" w:type="dxa"/>
            <w:vMerge w:val="restart"/>
          </w:tcPr>
          <w:p w14:paraId="6C93854B" w14:textId="72488CC3" w:rsidR="00272772" w:rsidRPr="001B0DAB" w:rsidRDefault="00272772" w:rsidP="00F45943">
            <w:pPr>
              <w:snapToGrid w:val="0"/>
              <w:spacing w:line="360" w:lineRule="auto"/>
              <w:jc w:val="both"/>
              <w:rPr>
                <w:rStyle w:val="jlqj4b"/>
                <w:rFonts w:ascii="Book Antiqua" w:hAnsi="Book Antiqua"/>
                <w:lang w:val="en-US"/>
              </w:rPr>
            </w:pPr>
            <w:r w:rsidRPr="001B0DAB">
              <w:rPr>
                <w:rFonts w:ascii="Book Antiqua" w:hAnsi="Book Antiqua"/>
                <w:lang w:val="en-US"/>
              </w:rPr>
              <w:t xml:space="preserve">Grainge </w:t>
            </w:r>
            <w:r w:rsidRPr="00160374">
              <w:rPr>
                <w:rStyle w:val="jlqj4b"/>
                <w:rFonts w:ascii="Book Antiqua" w:hAnsi="Book Antiqua"/>
                <w:i/>
                <w:lang w:val="en-US"/>
              </w:rPr>
              <w:t>et al</w:t>
            </w:r>
            <w:r w:rsidRPr="001B0DAB">
              <w:rPr>
                <w:rFonts w:ascii="Book Antiqua" w:hAnsi="Book Antiqua" w:cs="AdvPADBA"/>
                <w:vertAlign w:val="superscript"/>
                <w:lang w:val="en-US"/>
              </w:rPr>
              <w:t>[39]</w:t>
            </w:r>
          </w:p>
        </w:tc>
        <w:tc>
          <w:tcPr>
            <w:tcW w:w="1910" w:type="dxa"/>
            <w:vMerge w:val="restart"/>
          </w:tcPr>
          <w:p w14:paraId="726D8B86" w14:textId="77777777" w:rsidR="00272772" w:rsidRPr="001B0DAB" w:rsidRDefault="00272772" w:rsidP="00F45943">
            <w:pPr>
              <w:snapToGrid w:val="0"/>
              <w:spacing w:line="360" w:lineRule="auto"/>
              <w:jc w:val="both"/>
              <w:rPr>
                <w:rFonts w:ascii="Book Antiqua" w:hAnsi="Book Antiqua" w:cs="Times New Roman"/>
                <w:lang w:val="en-US"/>
              </w:rPr>
            </w:pPr>
            <w:r w:rsidRPr="001B0DAB">
              <w:rPr>
                <w:rFonts w:ascii="Book Antiqua" w:hAnsi="Book Antiqua" w:cs="Times New Roman"/>
                <w:lang w:val="en-US"/>
              </w:rPr>
              <w:t>Cohort</w:t>
            </w:r>
          </w:p>
        </w:tc>
        <w:tc>
          <w:tcPr>
            <w:tcW w:w="3411" w:type="dxa"/>
          </w:tcPr>
          <w:p w14:paraId="4A172A81" w14:textId="592C81FE" w:rsidR="00272772" w:rsidRPr="00160374" w:rsidRDefault="00272772" w:rsidP="00160374">
            <w:pPr>
              <w:snapToGrid w:val="0"/>
              <w:spacing w:line="360" w:lineRule="auto"/>
              <w:jc w:val="both"/>
              <w:rPr>
                <w:rStyle w:val="jlqj4b"/>
                <w:rFonts w:ascii="Book Antiqua" w:hAnsi="Book Antiqua"/>
                <w:lang w:val="en-US"/>
              </w:rPr>
            </w:pPr>
            <w:r w:rsidRPr="00160374">
              <w:rPr>
                <w:rFonts w:ascii="Book Antiqua" w:hAnsi="Book Antiqua"/>
                <w:lang w:val="en-US"/>
              </w:rPr>
              <w:t>All malignancies</w:t>
            </w:r>
          </w:p>
        </w:tc>
        <w:tc>
          <w:tcPr>
            <w:tcW w:w="2104" w:type="dxa"/>
            <w:vMerge w:val="restart"/>
          </w:tcPr>
          <w:p w14:paraId="75C683E2" w14:textId="77777777" w:rsidR="00272772" w:rsidRPr="001B0DAB" w:rsidRDefault="00272772" w:rsidP="00F45943">
            <w:pPr>
              <w:pStyle w:val="a3"/>
              <w:autoSpaceDE w:val="0"/>
              <w:autoSpaceDN w:val="0"/>
              <w:adjustRightInd w:val="0"/>
              <w:snapToGrid w:val="0"/>
              <w:spacing w:after="0" w:line="360" w:lineRule="auto"/>
              <w:ind w:left="176"/>
              <w:contextualSpacing w:val="0"/>
              <w:rPr>
                <w:rFonts w:ascii="Book Antiqua" w:hAnsi="Book Antiqua" w:cs="AdvPSPH-R"/>
                <w:sz w:val="24"/>
                <w:szCs w:val="24"/>
                <w:lang w:val="en-US"/>
              </w:rPr>
            </w:pPr>
            <w:r w:rsidRPr="001B0DAB">
              <w:rPr>
                <w:rFonts w:ascii="Book Antiqua" w:hAnsi="Book Antiqua" w:cs="AdvPSPH-R"/>
                <w:sz w:val="24"/>
                <w:szCs w:val="24"/>
                <w:lang w:val="en-US"/>
              </w:rPr>
              <w:t>-</w:t>
            </w:r>
          </w:p>
        </w:tc>
      </w:tr>
      <w:tr w:rsidR="00272772" w:rsidRPr="001B0DAB" w14:paraId="0A3C56BC" w14:textId="77777777" w:rsidTr="005373A1">
        <w:trPr>
          <w:trHeight w:val="443"/>
        </w:trPr>
        <w:tc>
          <w:tcPr>
            <w:tcW w:w="1741" w:type="dxa"/>
            <w:vMerge/>
          </w:tcPr>
          <w:p w14:paraId="537B5ACC" w14:textId="77777777" w:rsidR="00272772" w:rsidRPr="001B0DAB" w:rsidRDefault="00272772" w:rsidP="00F45943">
            <w:pPr>
              <w:snapToGrid w:val="0"/>
              <w:spacing w:line="360" w:lineRule="auto"/>
              <w:jc w:val="both"/>
              <w:rPr>
                <w:rFonts w:ascii="Book Antiqua" w:hAnsi="Book Antiqua"/>
              </w:rPr>
            </w:pPr>
          </w:p>
        </w:tc>
        <w:tc>
          <w:tcPr>
            <w:tcW w:w="1910" w:type="dxa"/>
            <w:vMerge/>
          </w:tcPr>
          <w:p w14:paraId="3E5722E5" w14:textId="77777777" w:rsidR="00272772" w:rsidRPr="001B0DAB" w:rsidRDefault="00272772" w:rsidP="00F45943">
            <w:pPr>
              <w:snapToGrid w:val="0"/>
              <w:spacing w:line="360" w:lineRule="auto"/>
              <w:jc w:val="both"/>
              <w:rPr>
                <w:rFonts w:ascii="Book Antiqua" w:hAnsi="Book Antiqua"/>
              </w:rPr>
            </w:pPr>
          </w:p>
        </w:tc>
        <w:tc>
          <w:tcPr>
            <w:tcW w:w="3411" w:type="dxa"/>
          </w:tcPr>
          <w:p w14:paraId="2FE27C6A" w14:textId="4024A721" w:rsidR="00272772" w:rsidRPr="00160374" w:rsidRDefault="00272772" w:rsidP="00272772">
            <w:pPr>
              <w:snapToGrid w:val="0"/>
              <w:spacing w:line="360" w:lineRule="auto"/>
              <w:jc w:val="both"/>
              <w:rPr>
                <w:rFonts w:ascii="Book Antiqua" w:hAnsi="Book Antiqua"/>
              </w:rPr>
            </w:pPr>
            <w:r w:rsidRPr="00160374">
              <w:rPr>
                <w:rFonts w:ascii="Book Antiqua" w:hAnsi="Book Antiqua" w:cs="Times New Roman"/>
                <w:lang w:val="en-US"/>
              </w:rPr>
              <w:t>Non-Hodgkin’s lymphoma</w:t>
            </w:r>
          </w:p>
        </w:tc>
        <w:tc>
          <w:tcPr>
            <w:tcW w:w="2104" w:type="dxa"/>
            <w:vMerge/>
          </w:tcPr>
          <w:p w14:paraId="1ECBC474" w14:textId="77777777" w:rsidR="00272772" w:rsidRPr="001B0DAB" w:rsidRDefault="00272772" w:rsidP="00F45943">
            <w:pPr>
              <w:pStyle w:val="a3"/>
              <w:autoSpaceDE w:val="0"/>
              <w:autoSpaceDN w:val="0"/>
              <w:adjustRightInd w:val="0"/>
              <w:snapToGrid w:val="0"/>
              <w:spacing w:after="0" w:line="360" w:lineRule="auto"/>
              <w:ind w:left="176"/>
              <w:contextualSpacing w:val="0"/>
              <w:rPr>
                <w:rFonts w:ascii="Book Antiqua" w:hAnsi="Book Antiqua" w:cs="AdvPSPH-R"/>
                <w:sz w:val="24"/>
                <w:szCs w:val="24"/>
                <w:lang w:val="en-US"/>
              </w:rPr>
            </w:pPr>
          </w:p>
        </w:tc>
      </w:tr>
      <w:tr w:rsidR="00272772" w:rsidRPr="001B0DAB" w14:paraId="0E786A4D" w14:textId="77777777" w:rsidTr="005373A1">
        <w:trPr>
          <w:trHeight w:val="484"/>
        </w:trPr>
        <w:tc>
          <w:tcPr>
            <w:tcW w:w="1741" w:type="dxa"/>
            <w:vMerge w:val="restart"/>
          </w:tcPr>
          <w:p w14:paraId="308DD25D" w14:textId="4E3C5E46" w:rsidR="00272772" w:rsidRPr="001B0DAB" w:rsidRDefault="00272772" w:rsidP="00F45943">
            <w:pPr>
              <w:snapToGrid w:val="0"/>
              <w:spacing w:line="360" w:lineRule="auto"/>
              <w:jc w:val="both"/>
              <w:rPr>
                <w:rStyle w:val="jlqj4b"/>
                <w:rFonts w:ascii="Book Antiqua" w:hAnsi="Book Antiqua"/>
                <w:lang w:val="en-US"/>
              </w:rPr>
            </w:pPr>
            <w:proofErr w:type="spellStart"/>
            <w:r w:rsidRPr="001B0DAB">
              <w:rPr>
                <w:rStyle w:val="jlqj4b"/>
                <w:rFonts w:ascii="Book Antiqua" w:hAnsi="Book Antiqua"/>
                <w:lang w:val="en-US"/>
              </w:rPr>
              <w:t>Howdle</w:t>
            </w:r>
            <w:proofErr w:type="spellEnd"/>
            <w:r w:rsidRPr="001B0DAB">
              <w:rPr>
                <w:rStyle w:val="jlqj4b"/>
                <w:rFonts w:ascii="Book Antiqua" w:hAnsi="Book Antiqua"/>
                <w:lang w:val="en-US"/>
              </w:rPr>
              <w:t xml:space="preserve"> </w:t>
            </w:r>
            <w:r w:rsidRPr="00160374">
              <w:rPr>
                <w:rStyle w:val="jlqj4b"/>
                <w:rFonts w:ascii="Book Antiqua" w:hAnsi="Book Antiqua"/>
                <w:i/>
                <w:lang w:val="en-US"/>
              </w:rPr>
              <w:t>et al</w:t>
            </w:r>
            <w:r w:rsidRPr="001B0DAB">
              <w:rPr>
                <w:rFonts w:ascii="Book Antiqua" w:hAnsi="Book Antiqua" w:cs="AdvPADBA"/>
                <w:vertAlign w:val="superscript"/>
                <w:lang w:val="en-US"/>
              </w:rPr>
              <w:t>[32]</w:t>
            </w:r>
          </w:p>
        </w:tc>
        <w:tc>
          <w:tcPr>
            <w:tcW w:w="1910" w:type="dxa"/>
            <w:vMerge w:val="restart"/>
          </w:tcPr>
          <w:p w14:paraId="4BCC02C4" w14:textId="77777777" w:rsidR="00272772" w:rsidRPr="001B0DAB" w:rsidRDefault="00272772" w:rsidP="00F45943">
            <w:pPr>
              <w:snapToGrid w:val="0"/>
              <w:spacing w:line="360" w:lineRule="auto"/>
              <w:jc w:val="both"/>
              <w:rPr>
                <w:rFonts w:ascii="Book Antiqua" w:hAnsi="Book Antiqua" w:cs="Times New Roman"/>
                <w:lang w:val="en-US"/>
              </w:rPr>
            </w:pPr>
            <w:r w:rsidRPr="001B0DAB">
              <w:rPr>
                <w:rFonts w:ascii="Book Antiqua" w:hAnsi="Book Antiqua" w:cs="Times New Roman"/>
                <w:lang w:val="en-US"/>
              </w:rPr>
              <w:t xml:space="preserve">Survey </w:t>
            </w:r>
          </w:p>
        </w:tc>
        <w:tc>
          <w:tcPr>
            <w:tcW w:w="3411" w:type="dxa"/>
          </w:tcPr>
          <w:p w14:paraId="5C0A0419" w14:textId="27D7E4A0" w:rsidR="00272772" w:rsidRPr="00160374" w:rsidRDefault="00272772" w:rsidP="00160374">
            <w:pPr>
              <w:autoSpaceDE w:val="0"/>
              <w:autoSpaceDN w:val="0"/>
              <w:adjustRightInd w:val="0"/>
              <w:snapToGrid w:val="0"/>
              <w:spacing w:line="360" w:lineRule="auto"/>
              <w:rPr>
                <w:rStyle w:val="jlqj4b"/>
                <w:rFonts w:ascii="Book Antiqua" w:hAnsi="Book Antiqua"/>
                <w:lang w:val="en-US"/>
              </w:rPr>
            </w:pPr>
            <w:r w:rsidRPr="00160374">
              <w:rPr>
                <w:rFonts w:ascii="Book Antiqua" w:hAnsi="Book Antiqua" w:cs="AdvP408794"/>
                <w:lang w:val="en-US"/>
              </w:rPr>
              <w:t>Small bowel adenocarcinoma</w:t>
            </w:r>
          </w:p>
        </w:tc>
        <w:tc>
          <w:tcPr>
            <w:tcW w:w="2104" w:type="dxa"/>
            <w:vMerge w:val="restart"/>
          </w:tcPr>
          <w:p w14:paraId="074C201B" w14:textId="77777777" w:rsidR="00272772" w:rsidRPr="001B0DAB" w:rsidRDefault="00272772" w:rsidP="00F45943">
            <w:pPr>
              <w:pStyle w:val="a3"/>
              <w:autoSpaceDE w:val="0"/>
              <w:autoSpaceDN w:val="0"/>
              <w:adjustRightInd w:val="0"/>
              <w:snapToGrid w:val="0"/>
              <w:spacing w:after="0" w:line="360" w:lineRule="auto"/>
              <w:ind w:left="176"/>
              <w:contextualSpacing w:val="0"/>
              <w:rPr>
                <w:rFonts w:ascii="Book Antiqua" w:hAnsi="Book Antiqua" w:cs="AdvPSPH-R"/>
                <w:sz w:val="24"/>
                <w:szCs w:val="24"/>
                <w:lang w:val="en-US"/>
              </w:rPr>
            </w:pPr>
            <w:r w:rsidRPr="001B0DAB">
              <w:rPr>
                <w:rFonts w:ascii="Book Antiqua" w:hAnsi="Book Antiqua" w:cs="AdvPSPH-R"/>
                <w:sz w:val="24"/>
                <w:szCs w:val="24"/>
                <w:lang w:val="en-US"/>
              </w:rPr>
              <w:t>-</w:t>
            </w:r>
          </w:p>
        </w:tc>
      </w:tr>
      <w:tr w:rsidR="00272772" w:rsidRPr="001B0DAB" w14:paraId="0F6E11B5" w14:textId="77777777" w:rsidTr="005373A1">
        <w:trPr>
          <w:trHeight w:val="388"/>
        </w:trPr>
        <w:tc>
          <w:tcPr>
            <w:tcW w:w="1741" w:type="dxa"/>
            <w:vMerge/>
          </w:tcPr>
          <w:p w14:paraId="50EEB9F6" w14:textId="77777777" w:rsidR="00272772" w:rsidRPr="001B0DAB" w:rsidRDefault="00272772" w:rsidP="00F45943">
            <w:pPr>
              <w:snapToGrid w:val="0"/>
              <w:spacing w:line="360" w:lineRule="auto"/>
              <w:jc w:val="both"/>
              <w:rPr>
                <w:rStyle w:val="jlqj4b"/>
                <w:rFonts w:ascii="Book Antiqua" w:hAnsi="Book Antiqua"/>
              </w:rPr>
            </w:pPr>
          </w:p>
        </w:tc>
        <w:tc>
          <w:tcPr>
            <w:tcW w:w="1910" w:type="dxa"/>
            <w:vMerge/>
          </w:tcPr>
          <w:p w14:paraId="7160FE56" w14:textId="77777777" w:rsidR="00272772" w:rsidRPr="001B0DAB" w:rsidRDefault="00272772" w:rsidP="00F45943">
            <w:pPr>
              <w:snapToGrid w:val="0"/>
              <w:spacing w:line="360" w:lineRule="auto"/>
              <w:jc w:val="both"/>
              <w:rPr>
                <w:rFonts w:ascii="Book Antiqua" w:hAnsi="Book Antiqua"/>
              </w:rPr>
            </w:pPr>
          </w:p>
        </w:tc>
        <w:tc>
          <w:tcPr>
            <w:tcW w:w="3411" w:type="dxa"/>
          </w:tcPr>
          <w:p w14:paraId="310A1FA1" w14:textId="108A61D5" w:rsidR="00272772" w:rsidRPr="00160374" w:rsidRDefault="00272772" w:rsidP="00272772">
            <w:pPr>
              <w:snapToGrid w:val="0"/>
              <w:spacing w:line="360" w:lineRule="auto"/>
              <w:jc w:val="both"/>
              <w:rPr>
                <w:rFonts w:ascii="Book Antiqua" w:hAnsi="Book Antiqua" w:cs="AdvP408794"/>
              </w:rPr>
            </w:pPr>
            <w:r w:rsidRPr="00160374">
              <w:rPr>
                <w:rFonts w:ascii="Book Antiqua" w:hAnsi="Book Antiqua" w:cs="Times New Roman"/>
                <w:lang w:val="en-US"/>
              </w:rPr>
              <w:t>Small bowel lymphoma</w:t>
            </w:r>
          </w:p>
        </w:tc>
        <w:tc>
          <w:tcPr>
            <w:tcW w:w="2104" w:type="dxa"/>
            <w:vMerge/>
          </w:tcPr>
          <w:p w14:paraId="6C6C3D06" w14:textId="77777777" w:rsidR="00272772" w:rsidRPr="001B0DAB" w:rsidRDefault="00272772" w:rsidP="00F45943">
            <w:pPr>
              <w:pStyle w:val="a3"/>
              <w:autoSpaceDE w:val="0"/>
              <w:autoSpaceDN w:val="0"/>
              <w:adjustRightInd w:val="0"/>
              <w:snapToGrid w:val="0"/>
              <w:spacing w:after="0" w:line="360" w:lineRule="auto"/>
              <w:ind w:left="176"/>
              <w:contextualSpacing w:val="0"/>
              <w:rPr>
                <w:rFonts w:ascii="Book Antiqua" w:hAnsi="Book Antiqua" w:cs="AdvPSPH-R"/>
                <w:sz w:val="24"/>
                <w:szCs w:val="24"/>
                <w:lang w:val="en-US"/>
              </w:rPr>
            </w:pPr>
          </w:p>
        </w:tc>
      </w:tr>
      <w:tr w:rsidR="00272772" w:rsidRPr="001B0DAB" w14:paraId="4B4E3A0C" w14:textId="77777777" w:rsidTr="005373A1">
        <w:trPr>
          <w:trHeight w:val="846"/>
        </w:trPr>
        <w:tc>
          <w:tcPr>
            <w:tcW w:w="1741" w:type="dxa"/>
            <w:vMerge w:val="restart"/>
          </w:tcPr>
          <w:p w14:paraId="3C92D22E" w14:textId="43454F33" w:rsidR="00272772" w:rsidRPr="001B0DAB" w:rsidRDefault="00272772" w:rsidP="00F45943">
            <w:pPr>
              <w:snapToGrid w:val="0"/>
              <w:spacing w:line="360" w:lineRule="auto"/>
              <w:jc w:val="both"/>
              <w:rPr>
                <w:rFonts w:ascii="Book Antiqua" w:hAnsi="Book Antiqua" w:cs="Times New Roman"/>
                <w:lang w:val="en-US"/>
              </w:rPr>
            </w:pPr>
            <w:r w:rsidRPr="001B0DAB">
              <w:rPr>
                <w:rFonts w:ascii="Book Antiqua" w:hAnsi="Book Antiqua" w:cs="Times New Roman"/>
                <w:lang w:val="en-US"/>
              </w:rPr>
              <w:t xml:space="preserve">van Gils </w:t>
            </w:r>
            <w:r w:rsidRPr="00160374">
              <w:rPr>
                <w:rStyle w:val="jlqj4b"/>
                <w:rFonts w:ascii="Book Antiqua" w:hAnsi="Book Antiqua"/>
                <w:i/>
                <w:lang w:val="en-US"/>
              </w:rPr>
              <w:t>et al</w:t>
            </w:r>
            <w:r w:rsidRPr="001B0DAB">
              <w:rPr>
                <w:rFonts w:ascii="Book Antiqua" w:hAnsi="Book Antiqua" w:cs="AdvPADBA"/>
                <w:vertAlign w:val="superscript"/>
                <w:lang w:val="en-US"/>
              </w:rPr>
              <w:t>[47]</w:t>
            </w:r>
          </w:p>
        </w:tc>
        <w:tc>
          <w:tcPr>
            <w:tcW w:w="1910" w:type="dxa"/>
            <w:vMerge w:val="restart"/>
          </w:tcPr>
          <w:p w14:paraId="6796101E" w14:textId="77777777" w:rsidR="00272772" w:rsidRPr="001B0DAB" w:rsidRDefault="00272772" w:rsidP="00F45943">
            <w:pPr>
              <w:snapToGrid w:val="0"/>
              <w:spacing w:line="360" w:lineRule="auto"/>
              <w:jc w:val="both"/>
              <w:rPr>
                <w:rFonts w:ascii="Book Antiqua" w:hAnsi="Book Antiqua" w:cs="Times New Roman"/>
                <w:lang w:val="en-US"/>
              </w:rPr>
            </w:pPr>
            <w:r w:rsidRPr="001B0DAB">
              <w:rPr>
                <w:rFonts w:ascii="Book Antiqua" w:hAnsi="Book Antiqua" w:cs="AdvP408794"/>
                <w:lang w:val="en-US"/>
              </w:rPr>
              <w:t>Case-control</w:t>
            </w:r>
          </w:p>
        </w:tc>
        <w:tc>
          <w:tcPr>
            <w:tcW w:w="3411" w:type="dxa"/>
          </w:tcPr>
          <w:p w14:paraId="081C32D7" w14:textId="31E2D0AE" w:rsidR="00272772" w:rsidRPr="00160374" w:rsidRDefault="00272772" w:rsidP="00160374">
            <w:pPr>
              <w:autoSpaceDE w:val="0"/>
              <w:autoSpaceDN w:val="0"/>
              <w:adjustRightInd w:val="0"/>
              <w:snapToGrid w:val="0"/>
              <w:spacing w:line="360" w:lineRule="auto"/>
              <w:rPr>
                <w:rFonts w:ascii="Book Antiqua" w:hAnsi="Book Antiqua" w:cs="AdvP408794"/>
                <w:lang w:val="en-US"/>
              </w:rPr>
            </w:pPr>
            <w:r w:rsidRPr="00160374">
              <w:rPr>
                <w:rFonts w:ascii="Book Antiqua" w:hAnsi="Book Antiqua" w:cs="AdvP408794"/>
                <w:lang w:val="en-US"/>
              </w:rPr>
              <w:t xml:space="preserve">T-cell lymphoma, predominantly EATL </w:t>
            </w:r>
          </w:p>
        </w:tc>
        <w:tc>
          <w:tcPr>
            <w:tcW w:w="2104" w:type="dxa"/>
          </w:tcPr>
          <w:p w14:paraId="222A4964" w14:textId="347A6856" w:rsidR="00272772" w:rsidRPr="00160374" w:rsidRDefault="00272772" w:rsidP="00160374">
            <w:pPr>
              <w:snapToGrid w:val="0"/>
              <w:spacing w:line="360" w:lineRule="auto"/>
              <w:jc w:val="both"/>
              <w:rPr>
                <w:rFonts w:ascii="Book Antiqua" w:hAnsi="Book Antiqua" w:cs="Times New Roman"/>
                <w:lang w:val="en-US"/>
              </w:rPr>
            </w:pPr>
            <w:r w:rsidRPr="00160374">
              <w:rPr>
                <w:rFonts w:ascii="Book Antiqua" w:hAnsi="Book Antiqua" w:cs="AdvP408794"/>
                <w:lang w:val="en-US"/>
              </w:rPr>
              <w:t xml:space="preserve">Other types of lymphomas </w:t>
            </w:r>
          </w:p>
        </w:tc>
      </w:tr>
      <w:tr w:rsidR="00272772" w:rsidRPr="001B0DAB" w14:paraId="7E8AB187" w14:textId="77777777" w:rsidTr="005373A1">
        <w:trPr>
          <w:trHeight w:val="416"/>
        </w:trPr>
        <w:tc>
          <w:tcPr>
            <w:tcW w:w="1741" w:type="dxa"/>
            <w:vMerge/>
          </w:tcPr>
          <w:p w14:paraId="6FCC42C7" w14:textId="77777777" w:rsidR="00272772" w:rsidRPr="001B0DAB" w:rsidRDefault="00272772" w:rsidP="00F45943">
            <w:pPr>
              <w:snapToGrid w:val="0"/>
              <w:spacing w:line="360" w:lineRule="auto"/>
              <w:jc w:val="both"/>
              <w:rPr>
                <w:rFonts w:ascii="Book Antiqua" w:hAnsi="Book Antiqua"/>
              </w:rPr>
            </w:pPr>
          </w:p>
        </w:tc>
        <w:tc>
          <w:tcPr>
            <w:tcW w:w="1910" w:type="dxa"/>
            <w:vMerge/>
          </w:tcPr>
          <w:p w14:paraId="0A2AB340" w14:textId="77777777" w:rsidR="00272772" w:rsidRPr="001B0DAB" w:rsidRDefault="00272772" w:rsidP="00F45943">
            <w:pPr>
              <w:snapToGrid w:val="0"/>
              <w:spacing w:line="360" w:lineRule="auto"/>
              <w:jc w:val="both"/>
              <w:rPr>
                <w:rFonts w:ascii="Book Antiqua" w:hAnsi="Book Antiqua" w:cs="AdvP408794"/>
              </w:rPr>
            </w:pPr>
          </w:p>
        </w:tc>
        <w:tc>
          <w:tcPr>
            <w:tcW w:w="3411" w:type="dxa"/>
          </w:tcPr>
          <w:p w14:paraId="232B418B" w14:textId="072D8BE5" w:rsidR="00272772" w:rsidRPr="00160374" w:rsidRDefault="00272772" w:rsidP="00272772">
            <w:pPr>
              <w:autoSpaceDE w:val="0"/>
              <w:autoSpaceDN w:val="0"/>
              <w:adjustRightInd w:val="0"/>
              <w:snapToGrid w:val="0"/>
              <w:spacing w:line="360" w:lineRule="auto"/>
              <w:rPr>
                <w:rFonts w:ascii="Book Antiqua" w:hAnsi="Book Antiqua" w:cs="AdvP408794"/>
              </w:rPr>
            </w:pPr>
            <w:r w:rsidRPr="00160374">
              <w:rPr>
                <w:rFonts w:ascii="Book Antiqua" w:hAnsi="Book Antiqua" w:cs="AdvP408794"/>
                <w:lang w:val="en-US"/>
              </w:rPr>
              <w:t>Small bowel adenocarcinoma</w:t>
            </w:r>
          </w:p>
        </w:tc>
        <w:tc>
          <w:tcPr>
            <w:tcW w:w="2104" w:type="dxa"/>
            <w:vMerge w:val="restart"/>
          </w:tcPr>
          <w:p w14:paraId="4D7E3A2D" w14:textId="1AE73F77" w:rsidR="00272772" w:rsidRPr="00160374" w:rsidRDefault="009B0CBE" w:rsidP="009B0CBE">
            <w:pPr>
              <w:snapToGrid w:val="0"/>
              <w:spacing w:line="360" w:lineRule="auto"/>
              <w:jc w:val="both"/>
              <w:rPr>
                <w:rFonts w:ascii="Book Antiqua" w:hAnsi="Book Antiqua" w:cs="AdvP408794"/>
              </w:rPr>
            </w:pPr>
            <w:r w:rsidRPr="00160374">
              <w:rPr>
                <w:rFonts w:ascii="Book Antiqua" w:hAnsi="Book Antiqua" w:cs="AdvP408794"/>
                <w:lang w:val="en-US"/>
              </w:rPr>
              <w:t>GI carcinomas</w:t>
            </w:r>
          </w:p>
        </w:tc>
      </w:tr>
      <w:tr w:rsidR="00272772" w:rsidRPr="001B0DAB" w14:paraId="040B6DEC" w14:textId="77777777" w:rsidTr="005373A1">
        <w:trPr>
          <w:trHeight w:val="927"/>
        </w:trPr>
        <w:tc>
          <w:tcPr>
            <w:tcW w:w="1741" w:type="dxa"/>
            <w:vMerge/>
          </w:tcPr>
          <w:p w14:paraId="31B311EB" w14:textId="77777777" w:rsidR="00272772" w:rsidRPr="001B0DAB" w:rsidRDefault="00272772" w:rsidP="00F45943">
            <w:pPr>
              <w:snapToGrid w:val="0"/>
              <w:spacing w:line="360" w:lineRule="auto"/>
              <w:jc w:val="both"/>
              <w:rPr>
                <w:rFonts w:ascii="Book Antiqua" w:hAnsi="Book Antiqua"/>
              </w:rPr>
            </w:pPr>
          </w:p>
        </w:tc>
        <w:tc>
          <w:tcPr>
            <w:tcW w:w="1910" w:type="dxa"/>
            <w:vMerge/>
          </w:tcPr>
          <w:p w14:paraId="3DC324CF" w14:textId="77777777" w:rsidR="00272772" w:rsidRPr="001B0DAB" w:rsidRDefault="00272772" w:rsidP="00F45943">
            <w:pPr>
              <w:snapToGrid w:val="0"/>
              <w:spacing w:line="360" w:lineRule="auto"/>
              <w:jc w:val="both"/>
              <w:rPr>
                <w:rFonts w:ascii="Book Antiqua" w:hAnsi="Book Antiqua" w:cs="AdvP408794"/>
              </w:rPr>
            </w:pPr>
          </w:p>
        </w:tc>
        <w:tc>
          <w:tcPr>
            <w:tcW w:w="3411" w:type="dxa"/>
          </w:tcPr>
          <w:p w14:paraId="0267FB22" w14:textId="0F4C8F99" w:rsidR="00272772" w:rsidRPr="00160374" w:rsidRDefault="00272772" w:rsidP="00272772">
            <w:pPr>
              <w:autoSpaceDE w:val="0"/>
              <w:autoSpaceDN w:val="0"/>
              <w:adjustRightInd w:val="0"/>
              <w:snapToGrid w:val="0"/>
              <w:spacing w:line="360" w:lineRule="auto"/>
              <w:rPr>
                <w:rFonts w:ascii="Book Antiqua" w:hAnsi="Book Antiqua" w:cs="AdvP408794"/>
              </w:rPr>
            </w:pPr>
            <w:r w:rsidRPr="00160374">
              <w:rPr>
                <w:rFonts w:ascii="Book Antiqua" w:hAnsi="Book Antiqua" w:cs="AdvP408794"/>
                <w:lang w:val="en-US"/>
              </w:rPr>
              <w:t xml:space="preserve">Esophageal squamous cell carcinoma </w:t>
            </w:r>
          </w:p>
        </w:tc>
        <w:tc>
          <w:tcPr>
            <w:tcW w:w="2104" w:type="dxa"/>
            <w:vMerge/>
          </w:tcPr>
          <w:p w14:paraId="6A1A0A56" w14:textId="77777777" w:rsidR="00272772" w:rsidRPr="00160374" w:rsidRDefault="00272772" w:rsidP="00160374">
            <w:pPr>
              <w:snapToGrid w:val="0"/>
              <w:spacing w:line="360" w:lineRule="auto"/>
              <w:jc w:val="both"/>
              <w:rPr>
                <w:rFonts w:ascii="Book Antiqua" w:hAnsi="Book Antiqua" w:cs="AdvP408794"/>
              </w:rPr>
            </w:pPr>
          </w:p>
        </w:tc>
      </w:tr>
      <w:tr w:rsidR="00FE2272" w:rsidRPr="001B0DAB" w14:paraId="01846B3F" w14:textId="77777777" w:rsidTr="005373A1">
        <w:trPr>
          <w:trHeight w:val="707"/>
        </w:trPr>
        <w:tc>
          <w:tcPr>
            <w:tcW w:w="1741" w:type="dxa"/>
          </w:tcPr>
          <w:p w14:paraId="1315CB75" w14:textId="7666A769" w:rsidR="00FE2272" w:rsidRPr="001B0DAB" w:rsidRDefault="00FE2272" w:rsidP="00F45943">
            <w:pPr>
              <w:snapToGrid w:val="0"/>
              <w:spacing w:line="360" w:lineRule="auto"/>
              <w:jc w:val="both"/>
              <w:rPr>
                <w:rFonts w:ascii="Book Antiqua" w:hAnsi="Book Antiqua" w:cs="Times New Roman"/>
                <w:lang w:val="en-US"/>
              </w:rPr>
            </w:pPr>
            <w:r w:rsidRPr="001B0DAB">
              <w:rPr>
                <w:rFonts w:ascii="Book Antiqua" w:hAnsi="Book Antiqua" w:cs="Times New Roman"/>
                <w:lang w:val="en-US"/>
              </w:rPr>
              <w:t xml:space="preserve">Anderson </w:t>
            </w:r>
            <w:r w:rsidR="0037719C" w:rsidRPr="00160374">
              <w:rPr>
                <w:rStyle w:val="jlqj4b"/>
                <w:rFonts w:ascii="Book Antiqua" w:hAnsi="Book Antiqua"/>
                <w:i/>
                <w:lang w:val="en-US"/>
              </w:rPr>
              <w:t>et al</w:t>
            </w:r>
            <w:r w:rsidRPr="001B0DAB">
              <w:rPr>
                <w:rFonts w:ascii="Book Antiqua" w:hAnsi="Book Antiqua" w:cs="AdvPADBA"/>
                <w:vertAlign w:val="superscript"/>
                <w:lang w:val="en-US"/>
              </w:rPr>
              <w:t>[48]</w:t>
            </w:r>
          </w:p>
        </w:tc>
        <w:tc>
          <w:tcPr>
            <w:tcW w:w="1910" w:type="dxa"/>
          </w:tcPr>
          <w:p w14:paraId="462B0CF6" w14:textId="77777777" w:rsidR="00FE2272" w:rsidRPr="001B0DAB" w:rsidRDefault="00FE2272" w:rsidP="00F45943">
            <w:pPr>
              <w:snapToGrid w:val="0"/>
              <w:spacing w:line="360" w:lineRule="auto"/>
              <w:jc w:val="both"/>
              <w:rPr>
                <w:rFonts w:ascii="Book Antiqua" w:hAnsi="Book Antiqua" w:cs="Times New Roman"/>
                <w:lang w:val="en-US"/>
              </w:rPr>
            </w:pPr>
            <w:r w:rsidRPr="001B0DAB">
              <w:rPr>
                <w:rFonts w:ascii="Book Antiqua" w:hAnsi="Book Antiqua" w:cs="Times New Roman"/>
                <w:lang w:val="en-US"/>
              </w:rPr>
              <w:t>Retrospective cohort</w:t>
            </w:r>
          </w:p>
        </w:tc>
        <w:tc>
          <w:tcPr>
            <w:tcW w:w="3411" w:type="dxa"/>
          </w:tcPr>
          <w:p w14:paraId="7C9D21D0" w14:textId="77777777" w:rsidR="00FE2272" w:rsidRPr="00724969" w:rsidRDefault="00FE2272" w:rsidP="00724969">
            <w:pPr>
              <w:snapToGrid w:val="0"/>
              <w:spacing w:line="360" w:lineRule="auto"/>
              <w:jc w:val="both"/>
              <w:rPr>
                <w:rFonts w:ascii="Book Antiqua" w:hAnsi="Book Antiqua" w:cs="Times New Roman"/>
                <w:lang w:val="en-US"/>
              </w:rPr>
            </w:pPr>
            <w:r w:rsidRPr="00724969">
              <w:rPr>
                <w:rFonts w:ascii="Book Antiqua" w:hAnsi="Book Antiqua"/>
                <w:lang w:val="en-US"/>
              </w:rPr>
              <w:t xml:space="preserve">Non-Hodgkin's lymphoma </w:t>
            </w:r>
            <w:r w:rsidRPr="00724969">
              <w:rPr>
                <w:rStyle w:val="jlqj4b"/>
                <w:rFonts w:ascii="Book Antiqua" w:hAnsi="Book Antiqua"/>
                <w:lang w:val="en-US"/>
              </w:rPr>
              <w:t>(but not statistically significant)</w:t>
            </w:r>
          </w:p>
        </w:tc>
        <w:tc>
          <w:tcPr>
            <w:tcW w:w="2104" w:type="dxa"/>
          </w:tcPr>
          <w:p w14:paraId="332730B5" w14:textId="77777777" w:rsidR="00FE2272" w:rsidRPr="001B0DAB" w:rsidRDefault="00FE2272" w:rsidP="00F45943">
            <w:pPr>
              <w:snapToGrid w:val="0"/>
              <w:spacing w:line="360" w:lineRule="auto"/>
              <w:jc w:val="both"/>
              <w:rPr>
                <w:rFonts w:ascii="Book Antiqua" w:hAnsi="Book Antiqua" w:cs="Times New Roman"/>
                <w:lang w:val="en-US"/>
              </w:rPr>
            </w:pPr>
            <w:r w:rsidRPr="001B0DAB">
              <w:rPr>
                <w:rFonts w:ascii="Book Antiqua" w:hAnsi="Book Antiqua" w:cs="Times New Roman"/>
                <w:lang w:val="en-US"/>
              </w:rPr>
              <w:t>-</w:t>
            </w:r>
          </w:p>
        </w:tc>
      </w:tr>
      <w:tr w:rsidR="00272772" w:rsidRPr="001B0DAB" w14:paraId="735BC2CE" w14:textId="77777777" w:rsidTr="005373A1">
        <w:trPr>
          <w:trHeight w:val="429"/>
        </w:trPr>
        <w:tc>
          <w:tcPr>
            <w:tcW w:w="1741" w:type="dxa"/>
            <w:vMerge w:val="restart"/>
          </w:tcPr>
          <w:p w14:paraId="5012FB0B" w14:textId="232ED746" w:rsidR="00272772" w:rsidRPr="001B0DAB" w:rsidRDefault="00272772" w:rsidP="00F45943">
            <w:pPr>
              <w:snapToGrid w:val="0"/>
              <w:spacing w:line="360" w:lineRule="auto"/>
              <w:jc w:val="both"/>
              <w:rPr>
                <w:rFonts w:ascii="Book Antiqua" w:hAnsi="Book Antiqua" w:cs="Times New Roman"/>
                <w:lang w:val="en-US"/>
              </w:rPr>
            </w:pPr>
            <w:r w:rsidRPr="001B0DAB">
              <w:rPr>
                <w:rFonts w:ascii="Book Antiqua" w:hAnsi="Book Antiqua" w:cs="Times New Roman"/>
                <w:lang w:val="en-US"/>
              </w:rPr>
              <w:t xml:space="preserve">Green </w:t>
            </w:r>
            <w:r w:rsidRPr="00160374">
              <w:rPr>
                <w:rStyle w:val="jlqj4b"/>
                <w:rFonts w:ascii="Book Antiqua" w:hAnsi="Book Antiqua"/>
                <w:i/>
                <w:lang w:val="en-US"/>
              </w:rPr>
              <w:t>et al</w:t>
            </w:r>
            <w:r w:rsidRPr="001B0DAB">
              <w:rPr>
                <w:rFonts w:ascii="Book Antiqua" w:hAnsi="Book Antiqua" w:cs="AdvPADBA"/>
                <w:vertAlign w:val="superscript"/>
                <w:lang w:val="en-US"/>
              </w:rPr>
              <w:t>[41]</w:t>
            </w:r>
          </w:p>
        </w:tc>
        <w:tc>
          <w:tcPr>
            <w:tcW w:w="1910" w:type="dxa"/>
            <w:vMerge w:val="restart"/>
          </w:tcPr>
          <w:p w14:paraId="0335C6D1" w14:textId="77777777" w:rsidR="00272772" w:rsidRPr="001B0DAB" w:rsidRDefault="00272772" w:rsidP="00F45943">
            <w:pPr>
              <w:snapToGrid w:val="0"/>
              <w:spacing w:line="360" w:lineRule="auto"/>
              <w:jc w:val="both"/>
              <w:rPr>
                <w:rFonts w:ascii="Book Antiqua" w:hAnsi="Book Antiqua" w:cs="Times New Roman"/>
                <w:lang w:val="en-US"/>
              </w:rPr>
            </w:pPr>
            <w:r w:rsidRPr="001B0DAB">
              <w:rPr>
                <w:rFonts w:ascii="Book Antiqua" w:hAnsi="Book Antiqua" w:cs="Times New Roman"/>
                <w:lang w:val="en-US"/>
              </w:rPr>
              <w:t>National survey</w:t>
            </w:r>
          </w:p>
        </w:tc>
        <w:tc>
          <w:tcPr>
            <w:tcW w:w="3411" w:type="dxa"/>
          </w:tcPr>
          <w:p w14:paraId="7674FA1F" w14:textId="18BDB341" w:rsidR="00272772" w:rsidRPr="00724969" w:rsidRDefault="00272772" w:rsidP="00724969">
            <w:pPr>
              <w:snapToGrid w:val="0"/>
              <w:spacing w:line="360" w:lineRule="auto"/>
              <w:jc w:val="both"/>
              <w:rPr>
                <w:rFonts w:ascii="Book Antiqua" w:hAnsi="Book Antiqua" w:cs="Times New Roman"/>
                <w:lang w:val="en-US"/>
              </w:rPr>
            </w:pPr>
            <w:r w:rsidRPr="00724969">
              <w:rPr>
                <w:rFonts w:ascii="Book Antiqua" w:hAnsi="Book Antiqua" w:cs="Times New Roman"/>
                <w:lang w:val="en-US"/>
              </w:rPr>
              <w:t xml:space="preserve">Small bowel adenocarcinoma </w:t>
            </w:r>
          </w:p>
        </w:tc>
        <w:tc>
          <w:tcPr>
            <w:tcW w:w="2104" w:type="dxa"/>
            <w:vMerge w:val="restart"/>
          </w:tcPr>
          <w:p w14:paraId="00AC76F2" w14:textId="77777777" w:rsidR="00272772" w:rsidRPr="001B0DAB" w:rsidRDefault="00272772" w:rsidP="00F45943">
            <w:pPr>
              <w:snapToGrid w:val="0"/>
              <w:spacing w:line="360" w:lineRule="auto"/>
              <w:jc w:val="both"/>
              <w:rPr>
                <w:rFonts w:ascii="Book Antiqua" w:hAnsi="Book Antiqua" w:cs="Times New Roman"/>
                <w:lang w:val="en-US"/>
              </w:rPr>
            </w:pPr>
            <w:r w:rsidRPr="001B0DAB">
              <w:rPr>
                <w:rFonts w:ascii="Book Antiqua" w:hAnsi="Book Antiqua" w:cs="Times New Roman"/>
                <w:lang w:val="en-US"/>
              </w:rPr>
              <w:t>-</w:t>
            </w:r>
          </w:p>
        </w:tc>
      </w:tr>
      <w:tr w:rsidR="00272772" w:rsidRPr="001B0DAB" w14:paraId="0B43AB16" w14:textId="77777777" w:rsidTr="005373A1">
        <w:trPr>
          <w:trHeight w:val="442"/>
        </w:trPr>
        <w:tc>
          <w:tcPr>
            <w:tcW w:w="1741" w:type="dxa"/>
            <w:vMerge/>
          </w:tcPr>
          <w:p w14:paraId="4DCE46EA" w14:textId="77777777" w:rsidR="00272772" w:rsidRPr="001B0DAB" w:rsidRDefault="00272772" w:rsidP="00F45943">
            <w:pPr>
              <w:snapToGrid w:val="0"/>
              <w:spacing w:line="360" w:lineRule="auto"/>
              <w:jc w:val="both"/>
              <w:rPr>
                <w:rFonts w:ascii="Book Antiqua" w:hAnsi="Book Antiqua"/>
              </w:rPr>
            </w:pPr>
          </w:p>
        </w:tc>
        <w:tc>
          <w:tcPr>
            <w:tcW w:w="1910" w:type="dxa"/>
            <w:vMerge/>
          </w:tcPr>
          <w:p w14:paraId="7D8362F5" w14:textId="77777777" w:rsidR="00272772" w:rsidRPr="001B0DAB" w:rsidRDefault="00272772" w:rsidP="00F45943">
            <w:pPr>
              <w:snapToGrid w:val="0"/>
              <w:spacing w:line="360" w:lineRule="auto"/>
              <w:jc w:val="both"/>
              <w:rPr>
                <w:rFonts w:ascii="Book Antiqua" w:hAnsi="Book Antiqua"/>
              </w:rPr>
            </w:pPr>
          </w:p>
        </w:tc>
        <w:tc>
          <w:tcPr>
            <w:tcW w:w="3411" w:type="dxa"/>
          </w:tcPr>
          <w:p w14:paraId="34785D0C" w14:textId="39053B38" w:rsidR="00272772" w:rsidRPr="00724969" w:rsidRDefault="00272772" w:rsidP="00272772">
            <w:pPr>
              <w:snapToGrid w:val="0"/>
              <w:spacing w:line="360" w:lineRule="auto"/>
              <w:jc w:val="both"/>
              <w:rPr>
                <w:rFonts w:ascii="Book Antiqua" w:hAnsi="Book Antiqua"/>
              </w:rPr>
            </w:pPr>
            <w:r w:rsidRPr="00724969">
              <w:rPr>
                <w:rFonts w:ascii="Book Antiqua" w:hAnsi="Book Antiqua" w:cs="Times New Roman"/>
                <w:lang w:val="en-US"/>
              </w:rPr>
              <w:t>Non-Hodgkin’s lymphoma</w:t>
            </w:r>
          </w:p>
        </w:tc>
        <w:tc>
          <w:tcPr>
            <w:tcW w:w="2104" w:type="dxa"/>
            <w:vMerge/>
          </w:tcPr>
          <w:p w14:paraId="08965B92" w14:textId="77777777" w:rsidR="00272772" w:rsidRPr="001B0DAB" w:rsidRDefault="00272772" w:rsidP="00F45943">
            <w:pPr>
              <w:snapToGrid w:val="0"/>
              <w:spacing w:line="360" w:lineRule="auto"/>
              <w:jc w:val="both"/>
              <w:rPr>
                <w:rFonts w:ascii="Book Antiqua" w:hAnsi="Book Antiqua"/>
              </w:rPr>
            </w:pPr>
          </w:p>
        </w:tc>
      </w:tr>
      <w:tr w:rsidR="00272772" w:rsidRPr="001B0DAB" w14:paraId="33A74546" w14:textId="77777777" w:rsidTr="005373A1">
        <w:trPr>
          <w:trHeight w:val="416"/>
        </w:trPr>
        <w:tc>
          <w:tcPr>
            <w:tcW w:w="1741" w:type="dxa"/>
            <w:vMerge w:val="restart"/>
          </w:tcPr>
          <w:p w14:paraId="224D4F13" w14:textId="1B3615FE" w:rsidR="00272772" w:rsidRPr="001B0DAB" w:rsidRDefault="00272772" w:rsidP="00F45943">
            <w:pPr>
              <w:snapToGrid w:val="0"/>
              <w:spacing w:line="360" w:lineRule="auto"/>
              <w:jc w:val="both"/>
              <w:rPr>
                <w:rFonts w:ascii="Book Antiqua" w:hAnsi="Book Antiqua" w:cs="Times New Roman"/>
                <w:lang w:val="en-US"/>
              </w:rPr>
            </w:pPr>
            <w:r w:rsidRPr="001B0DAB">
              <w:rPr>
                <w:rFonts w:ascii="Book Antiqua" w:hAnsi="Book Antiqua" w:cs="Times New Roman"/>
                <w:lang w:val="en-US"/>
              </w:rPr>
              <w:t xml:space="preserve">Han </w:t>
            </w:r>
            <w:r w:rsidRPr="00160374">
              <w:rPr>
                <w:rStyle w:val="jlqj4b"/>
                <w:rFonts w:ascii="Book Antiqua" w:hAnsi="Book Antiqua"/>
                <w:i/>
                <w:lang w:val="en-US"/>
              </w:rPr>
              <w:t>et al</w:t>
            </w:r>
            <w:r w:rsidRPr="001B0DAB">
              <w:rPr>
                <w:rFonts w:ascii="Book Antiqua" w:hAnsi="Book Antiqua" w:cs="AdvPADBA"/>
                <w:vertAlign w:val="superscript"/>
                <w:lang w:val="en-US"/>
              </w:rPr>
              <w:t>[42]</w:t>
            </w:r>
          </w:p>
        </w:tc>
        <w:tc>
          <w:tcPr>
            <w:tcW w:w="1910" w:type="dxa"/>
            <w:vMerge w:val="restart"/>
          </w:tcPr>
          <w:p w14:paraId="0ADF630C" w14:textId="77777777" w:rsidR="00272772" w:rsidRPr="001B0DAB" w:rsidRDefault="00272772" w:rsidP="00F45943">
            <w:pPr>
              <w:snapToGrid w:val="0"/>
              <w:spacing w:line="360" w:lineRule="auto"/>
              <w:jc w:val="both"/>
              <w:rPr>
                <w:rFonts w:ascii="Book Antiqua" w:hAnsi="Book Antiqua" w:cs="Times New Roman"/>
                <w:lang w:val="en-US"/>
              </w:rPr>
            </w:pPr>
            <w:r w:rsidRPr="001B0DAB">
              <w:rPr>
                <w:rFonts w:ascii="Book Antiqua" w:hAnsi="Book Antiqua" w:cs="Times New Roman"/>
                <w:lang w:val="en-US"/>
              </w:rPr>
              <w:t>Meta-analysis</w:t>
            </w:r>
          </w:p>
        </w:tc>
        <w:tc>
          <w:tcPr>
            <w:tcW w:w="3411" w:type="dxa"/>
          </w:tcPr>
          <w:p w14:paraId="60E56103" w14:textId="5B98EF1E" w:rsidR="00272772" w:rsidRPr="00724969" w:rsidRDefault="00272772" w:rsidP="00724969">
            <w:pPr>
              <w:snapToGrid w:val="0"/>
              <w:spacing w:line="360" w:lineRule="auto"/>
              <w:jc w:val="both"/>
              <w:rPr>
                <w:rFonts w:ascii="Book Antiqua" w:hAnsi="Book Antiqua" w:cs="Times New Roman"/>
                <w:lang w:val="en-US"/>
              </w:rPr>
            </w:pPr>
            <w:r w:rsidRPr="00724969">
              <w:rPr>
                <w:rFonts w:ascii="Book Antiqua" w:hAnsi="Book Antiqua"/>
                <w:lang w:val="en-US"/>
              </w:rPr>
              <w:t xml:space="preserve">All malignancies </w:t>
            </w:r>
          </w:p>
        </w:tc>
        <w:tc>
          <w:tcPr>
            <w:tcW w:w="2104" w:type="dxa"/>
            <w:vMerge w:val="restart"/>
          </w:tcPr>
          <w:p w14:paraId="5AC78788" w14:textId="77777777" w:rsidR="00272772" w:rsidRPr="00724969" w:rsidRDefault="00272772" w:rsidP="00724969">
            <w:pPr>
              <w:snapToGrid w:val="0"/>
              <w:spacing w:line="360" w:lineRule="auto"/>
              <w:jc w:val="both"/>
              <w:rPr>
                <w:rFonts w:ascii="Book Antiqua" w:hAnsi="Book Antiqua" w:cs="Times New Roman"/>
                <w:lang w:val="en-US"/>
              </w:rPr>
            </w:pPr>
            <w:r w:rsidRPr="00724969">
              <w:rPr>
                <w:rFonts w:ascii="Book Antiqua" w:hAnsi="Book Antiqua" w:cs="Times New Roman"/>
                <w:lang w:val="en-US"/>
              </w:rPr>
              <w:t>Other GI cancers</w:t>
            </w:r>
          </w:p>
        </w:tc>
      </w:tr>
      <w:tr w:rsidR="00272772" w:rsidRPr="001B0DAB" w14:paraId="61FA199C" w14:textId="77777777" w:rsidTr="00EF64D1">
        <w:trPr>
          <w:trHeight w:val="80"/>
        </w:trPr>
        <w:tc>
          <w:tcPr>
            <w:tcW w:w="1741" w:type="dxa"/>
            <w:vMerge/>
          </w:tcPr>
          <w:p w14:paraId="120AEE59" w14:textId="77777777" w:rsidR="00272772" w:rsidRPr="001B0DAB" w:rsidRDefault="00272772" w:rsidP="00F45943">
            <w:pPr>
              <w:snapToGrid w:val="0"/>
              <w:spacing w:line="360" w:lineRule="auto"/>
              <w:jc w:val="both"/>
              <w:rPr>
                <w:rFonts w:ascii="Book Antiqua" w:hAnsi="Book Antiqua"/>
              </w:rPr>
            </w:pPr>
          </w:p>
        </w:tc>
        <w:tc>
          <w:tcPr>
            <w:tcW w:w="1910" w:type="dxa"/>
            <w:vMerge/>
          </w:tcPr>
          <w:p w14:paraId="48669A08" w14:textId="77777777" w:rsidR="00272772" w:rsidRPr="001B0DAB" w:rsidRDefault="00272772" w:rsidP="00F45943">
            <w:pPr>
              <w:snapToGrid w:val="0"/>
              <w:spacing w:line="360" w:lineRule="auto"/>
              <w:jc w:val="both"/>
              <w:rPr>
                <w:rFonts w:ascii="Book Antiqua" w:hAnsi="Book Antiqua"/>
              </w:rPr>
            </w:pPr>
          </w:p>
        </w:tc>
        <w:tc>
          <w:tcPr>
            <w:tcW w:w="3411" w:type="dxa"/>
          </w:tcPr>
          <w:p w14:paraId="23300C9C" w14:textId="3985AE78" w:rsidR="00272772" w:rsidRPr="00724969" w:rsidRDefault="00272772" w:rsidP="00272772">
            <w:pPr>
              <w:snapToGrid w:val="0"/>
              <w:spacing w:line="360" w:lineRule="auto"/>
              <w:jc w:val="both"/>
              <w:rPr>
                <w:rFonts w:ascii="Book Antiqua" w:hAnsi="Book Antiqua"/>
              </w:rPr>
            </w:pPr>
            <w:r w:rsidRPr="00724969">
              <w:rPr>
                <w:rFonts w:ascii="Book Antiqua" w:hAnsi="Book Antiqua"/>
                <w:lang w:val="en-US"/>
              </w:rPr>
              <w:t xml:space="preserve">Small intestinal cancers </w:t>
            </w:r>
          </w:p>
        </w:tc>
        <w:tc>
          <w:tcPr>
            <w:tcW w:w="2104" w:type="dxa"/>
            <w:vMerge/>
          </w:tcPr>
          <w:p w14:paraId="05607F23" w14:textId="77777777" w:rsidR="00272772" w:rsidRPr="00724969" w:rsidRDefault="00272772" w:rsidP="00724969">
            <w:pPr>
              <w:snapToGrid w:val="0"/>
              <w:spacing w:line="360" w:lineRule="auto"/>
              <w:jc w:val="both"/>
              <w:rPr>
                <w:rFonts w:ascii="Book Antiqua" w:hAnsi="Book Antiqua"/>
              </w:rPr>
            </w:pPr>
          </w:p>
        </w:tc>
      </w:tr>
      <w:tr w:rsidR="00272772" w:rsidRPr="001B0DAB" w14:paraId="337A7922" w14:textId="77777777" w:rsidTr="00EF64D1">
        <w:trPr>
          <w:trHeight w:val="80"/>
        </w:trPr>
        <w:tc>
          <w:tcPr>
            <w:tcW w:w="1741" w:type="dxa"/>
            <w:vMerge/>
          </w:tcPr>
          <w:p w14:paraId="1B90FE10" w14:textId="77777777" w:rsidR="00272772" w:rsidRPr="001B0DAB" w:rsidRDefault="00272772" w:rsidP="00F45943">
            <w:pPr>
              <w:snapToGrid w:val="0"/>
              <w:spacing w:line="360" w:lineRule="auto"/>
              <w:jc w:val="both"/>
              <w:rPr>
                <w:rFonts w:ascii="Book Antiqua" w:hAnsi="Book Antiqua"/>
              </w:rPr>
            </w:pPr>
          </w:p>
        </w:tc>
        <w:tc>
          <w:tcPr>
            <w:tcW w:w="1910" w:type="dxa"/>
            <w:vMerge/>
          </w:tcPr>
          <w:p w14:paraId="246F7758" w14:textId="77777777" w:rsidR="00272772" w:rsidRPr="001B0DAB" w:rsidRDefault="00272772" w:rsidP="00F45943">
            <w:pPr>
              <w:snapToGrid w:val="0"/>
              <w:spacing w:line="360" w:lineRule="auto"/>
              <w:jc w:val="both"/>
              <w:rPr>
                <w:rFonts w:ascii="Book Antiqua" w:hAnsi="Book Antiqua"/>
              </w:rPr>
            </w:pPr>
          </w:p>
        </w:tc>
        <w:tc>
          <w:tcPr>
            <w:tcW w:w="3411" w:type="dxa"/>
          </w:tcPr>
          <w:p w14:paraId="6342220A" w14:textId="63651FE6" w:rsidR="00272772" w:rsidRPr="00724969" w:rsidRDefault="00272772" w:rsidP="00272772">
            <w:pPr>
              <w:snapToGrid w:val="0"/>
              <w:spacing w:line="360" w:lineRule="auto"/>
              <w:jc w:val="both"/>
              <w:rPr>
                <w:rFonts w:ascii="Book Antiqua" w:hAnsi="Book Antiqua"/>
              </w:rPr>
            </w:pPr>
            <w:r w:rsidRPr="00724969">
              <w:rPr>
                <w:rFonts w:ascii="Book Antiqua" w:hAnsi="Book Antiqua"/>
                <w:lang w:val="en-US"/>
              </w:rPr>
              <w:t xml:space="preserve">Esophageal cancer </w:t>
            </w:r>
          </w:p>
        </w:tc>
        <w:tc>
          <w:tcPr>
            <w:tcW w:w="2104" w:type="dxa"/>
            <w:vMerge/>
          </w:tcPr>
          <w:p w14:paraId="7B20C6E0" w14:textId="77777777" w:rsidR="00272772" w:rsidRPr="00724969" w:rsidRDefault="00272772" w:rsidP="00724969">
            <w:pPr>
              <w:snapToGrid w:val="0"/>
              <w:spacing w:line="360" w:lineRule="auto"/>
              <w:jc w:val="both"/>
              <w:rPr>
                <w:rFonts w:ascii="Book Antiqua" w:hAnsi="Book Antiqua"/>
              </w:rPr>
            </w:pPr>
          </w:p>
        </w:tc>
      </w:tr>
      <w:tr w:rsidR="00272772" w:rsidRPr="001B0DAB" w14:paraId="6453460B" w14:textId="77777777" w:rsidTr="005373A1">
        <w:trPr>
          <w:trHeight w:val="63"/>
        </w:trPr>
        <w:tc>
          <w:tcPr>
            <w:tcW w:w="1741" w:type="dxa"/>
            <w:vMerge w:val="restart"/>
          </w:tcPr>
          <w:p w14:paraId="3319523E" w14:textId="20C765AD" w:rsidR="00272772" w:rsidRPr="001B0DAB" w:rsidRDefault="00272772" w:rsidP="00F45943">
            <w:pPr>
              <w:snapToGrid w:val="0"/>
              <w:spacing w:line="360" w:lineRule="auto"/>
              <w:jc w:val="both"/>
              <w:rPr>
                <w:rFonts w:ascii="Book Antiqua" w:hAnsi="Book Antiqua" w:cs="Times New Roman"/>
                <w:lang w:val="en-US"/>
              </w:rPr>
            </w:pPr>
            <w:r w:rsidRPr="001B0DAB">
              <w:rPr>
                <w:rFonts w:ascii="Book Antiqua" w:hAnsi="Book Antiqua"/>
                <w:lang w:val="en-US"/>
              </w:rPr>
              <w:t xml:space="preserve">Ilus </w:t>
            </w:r>
            <w:r w:rsidRPr="00160374">
              <w:rPr>
                <w:rStyle w:val="jlqj4b"/>
                <w:rFonts w:ascii="Book Antiqua" w:hAnsi="Book Antiqua"/>
                <w:i/>
                <w:lang w:val="en-US"/>
              </w:rPr>
              <w:t>et al</w:t>
            </w:r>
            <w:r w:rsidRPr="001B0DAB">
              <w:rPr>
                <w:rFonts w:ascii="Book Antiqua" w:hAnsi="Book Antiqua" w:cs="AdvPADBA"/>
                <w:vertAlign w:val="superscript"/>
                <w:lang w:val="en-US"/>
              </w:rPr>
              <w:t>[43]</w:t>
            </w:r>
          </w:p>
        </w:tc>
        <w:tc>
          <w:tcPr>
            <w:tcW w:w="1910" w:type="dxa"/>
            <w:vMerge w:val="restart"/>
          </w:tcPr>
          <w:p w14:paraId="6D74D6C2" w14:textId="77777777" w:rsidR="00272772" w:rsidRPr="001B0DAB" w:rsidRDefault="00272772" w:rsidP="00F45943">
            <w:pPr>
              <w:snapToGrid w:val="0"/>
              <w:spacing w:line="360" w:lineRule="auto"/>
              <w:jc w:val="both"/>
              <w:rPr>
                <w:rFonts w:ascii="Book Antiqua" w:hAnsi="Book Antiqua" w:cs="Times New Roman"/>
                <w:lang w:val="en-US"/>
              </w:rPr>
            </w:pPr>
            <w:r w:rsidRPr="001B0DAB">
              <w:rPr>
                <w:rFonts w:ascii="Book Antiqua" w:hAnsi="Book Antiqua" w:cs="Times New Roman"/>
                <w:lang w:val="en-US"/>
              </w:rPr>
              <w:t>Retrospective cohort</w:t>
            </w:r>
          </w:p>
        </w:tc>
        <w:tc>
          <w:tcPr>
            <w:tcW w:w="3411" w:type="dxa"/>
          </w:tcPr>
          <w:p w14:paraId="012FBC49" w14:textId="5DB706B4" w:rsidR="00272772" w:rsidRPr="00724969" w:rsidRDefault="00272772" w:rsidP="00724969">
            <w:pPr>
              <w:snapToGrid w:val="0"/>
              <w:spacing w:line="360" w:lineRule="auto"/>
              <w:jc w:val="both"/>
              <w:rPr>
                <w:rFonts w:ascii="Book Antiqua" w:hAnsi="Book Antiqua" w:cs="Times New Roman"/>
                <w:lang w:val="en-US"/>
              </w:rPr>
            </w:pPr>
            <w:r w:rsidRPr="00724969">
              <w:rPr>
                <w:rFonts w:ascii="Book Antiqua" w:hAnsi="Book Antiqua" w:cs="Times New Roman"/>
                <w:lang w:val="en-US"/>
              </w:rPr>
              <w:t xml:space="preserve">Non-Hodgkin lymphoma </w:t>
            </w:r>
          </w:p>
        </w:tc>
        <w:tc>
          <w:tcPr>
            <w:tcW w:w="2104" w:type="dxa"/>
            <w:vMerge w:val="restart"/>
          </w:tcPr>
          <w:p w14:paraId="1F56E9C7" w14:textId="77777777" w:rsidR="00272772" w:rsidRPr="001B0DAB" w:rsidRDefault="00272772" w:rsidP="00F45943">
            <w:pPr>
              <w:snapToGrid w:val="0"/>
              <w:spacing w:line="360" w:lineRule="auto"/>
              <w:jc w:val="both"/>
              <w:rPr>
                <w:rFonts w:ascii="Book Antiqua" w:hAnsi="Book Antiqua" w:cs="Times New Roman"/>
                <w:lang w:val="en-US"/>
              </w:rPr>
            </w:pPr>
            <w:r w:rsidRPr="001B0DAB">
              <w:rPr>
                <w:rFonts w:ascii="Book Antiqua" w:hAnsi="Book Antiqua" w:cs="Times New Roman"/>
                <w:lang w:val="en-US"/>
              </w:rPr>
              <w:t xml:space="preserve">Decreased risk of lung, pancreatic, </w:t>
            </w:r>
            <w:r w:rsidRPr="001B0DAB">
              <w:rPr>
                <w:rFonts w:ascii="Book Antiqua" w:hAnsi="Book Antiqua" w:cs="Times New Roman"/>
                <w:lang w:val="en-US"/>
              </w:rPr>
              <w:lastRenderedPageBreak/>
              <w:t>bladder, renal and breast cancer</w:t>
            </w:r>
          </w:p>
        </w:tc>
      </w:tr>
      <w:tr w:rsidR="00272772" w:rsidRPr="001B0DAB" w14:paraId="1F67F277" w14:textId="77777777" w:rsidTr="005373A1">
        <w:trPr>
          <w:trHeight w:val="425"/>
        </w:trPr>
        <w:tc>
          <w:tcPr>
            <w:tcW w:w="1741" w:type="dxa"/>
            <w:vMerge/>
          </w:tcPr>
          <w:p w14:paraId="58B1A39F" w14:textId="77777777" w:rsidR="00272772" w:rsidRPr="001B0DAB" w:rsidRDefault="00272772" w:rsidP="00F45943">
            <w:pPr>
              <w:snapToGrid w:val="0"/>
              <w:spacing w:line="360" w:lineRule="auto"/>
              <w:jc w:val="both"/>
              <w:rPr>
                <w:rFonts w:ascii="Book Antiqua" w:hAnsi="Book Antiqua"/>
              </w:rPr>
            </w:pPr>
          </w:p>
        </w:tc>
        <w:tc>
          <w:tcPr>
            <w:tcW w:w="1910" w:type="dxa"/>
            <w:vMerge/>
          </w:tcPr>
          <w:p w14:paraId="31DEF649" w14:textId="77777777" w:rsidR="00272772" w:rsidRPr="001B0DAB" w:rsidRDefault="00272772" w:rsidP="00F45943">
            <w:pPr>
              <w:snapToGrid w:val="0"/>
              <w:spacing w:line="360" w:lineRule="auto"/>
              <w:jc w:val="both"/>
              <w:rPr>
                <w:rFonts w:ascii="Book Antiqua" w:hAnsi="Book Antiqua"/>
              </w:rPr>
            </w:pPr>
          </w:p>
        </w:tc>
        <w:tc>
          <w:tcPr>
            <w:tcW w:w="3411" w:type="dxa"/>
          </w:tcPr>
          <w:p w14:paraId="519B1B18" w14:textId="312874B8" w:rsidR="00272772" w:rsidRPr="009B0CBE" w:rsidRDefault="00272772" w:rsidP="00272772">
            <w:pPr>
              <w:snapToGrid w:val="0"/>
              <w:spacing w:line="360" w:lineRule="auto"/>
              <w:jc w:val="both"/>
              <w:rPr>
                <w:rFonts w:ascii="Book Antiqua" w:hAnsi="Book Antiqua" w:cs="Times New Roman"/>
                <w:lang w:val="en-US"/>
              </w:rPr>
            </w:pPr>
            <w:r w:rsidRPr="00724969">
              <w:rPr>
                <w:rFonts w:ascii="Book Antiqua" w:hAnsi="Book Antiqua" w:cs="Times New Roman"/>
                <w:lang w:val="en-US"/>
              </w:rPr>
              <w:t>Small intestinal cancer</w:t>
            </w:r>
          </w:p>
        </w:tc>
        <w:tc>
          <w:tcPr>
            <w:tcW w:w="2104" w:type="dxa"/>
            <w:vMerge/>
          </w:tcPr>
          <w:p w14:paraId="466B59FC" w14:textId="77777777" w:rsidR="00272772" w:rsidRPr="001B0DAB" w:rsidRDefault="00272772" w:rsidP="00F45943">
            <w:pPr>
              <w:snapToGrid w:val="0"/>
              <w:spacing w:line="360" w:lineRule="auto"/>
              <w:jc w:val="both"/>
              <w:rPr>
                <w:rFonts w:ascii="Book Antiqua" w:hAnsi="Book Antiqua"/>
              </w:rPr>
            </w:pPr>
          </w:p>
        </w:tc>
      </w:tr>
      <w:tr w:rsidR="00272772" w:rsidRPr="001B0DAB" w14:paraId="2EB96AFD" w14:textId="77777777" w:rsidTr="005373A1">
        <w:trPr>
          <w:trHeight w:val="63"/>
        </w:trPr>
        <w:tc>
          <w:tcPr>
            <w:tcW w:w="1741" w:type="dxa"/>
            <w:vMerge/>
          </w:tcPr>
          <w:p w14:paraId="62F7CE65" w14:textId="77777777" w:rsidR="00272772" w:rsidRPr="001B0DAB" w:rsidRDefault="00272772" w:rsidP="00F45943">
            <w:pPr>
              <w:snapToGrid w:val="0"/>
              <w:spacing w:line="360" w:lineRule="auto"/>
              <w:jc w:val="both"/>
              <w:rPr>
                <w:rFonts w:ascii="Book Antiqua" w:hAnsi="Book Antiqua"/>
              </w:rPr>
            </w:pPr>
          </w:p>
        </w:tc>
        <w:tc>
          <w:tcPr>
            <w:tcW w:w="1910" w:type="dxa"/>
            <w:vMerge/>
          </w:tcPr>
          <w:p w14:paraId="57B5D96C" w14:textId="77777777" w:rsidR="00272772" w:rsidRPr="001B0DAB" w:rsidRDefault="00272772" w:rsidP="00F45943">
            <w:pPr>
              <w:snapToGrid w:val="0"/>
              <w:spacing w:line="360" w:lineRule="auto"/>
              <w:jc w:val="both"/>
              <w:rPr>
                <w:rFonts w:ascii="Book Antiqua" w:hAnsi="Book Antiqua"/>
              </w:rPr>
            </w:pPr>
          </w:p>
        </w:tc>
        <w:tc>
          <w:tcPr>
            <w:tcW w:w="3411" w:type="dxa"/>
          </w:tcPr>
          <w:p w14:paraId="7662F12D" w14:textId="21C70A1A" w:rsidR="00272772" w:rsidRPr="00724969" w:rsidRDefault="00272772" w:rsidP="00272772">
            <w:pPr>
              <w:snapToGrid w:val="0"/>
              <w:spacing w:line="360" w:lineRule="auto"/>
              <w:jc w:val="both"/>
              <w:rPr>
                <w:rFonts w:ascii="Book Antiqua" w:hAnsi="Book Antiqua"/>
              </w:rPr>
            </w:pPr>
            <w:r w:rsidRPr="00724969">
              <w:rPr>
                <w:rFonts w:ascii="Book Antiqua" w:hAnsi="Book Antiqua" w:cs="Times New Roman"/>
                <w:lang w:val="en-US"/>
              </w:rPr>
              <w:t>Colon cancer</w:t>
            </w:r>
          </w:p>
        </w:tc>
        <w:tc>
          <w:tcPr>
            <w:tcW w:w="2104" w:type="dxa"/>
            <w:vMerge/>
          </w:tcPr>
          <w:p w14:paraId="4CCB4F98" w14:textId="77777777" w:rsidR="00272772" w:rsidRPr="001B0DAB" w:rsidRDefault="00272772" w:rsidP="00F45943">
            <w:pPr>
              <w:snapToGrid w:val="0"/>
              <w:spacing w:line="360" w:lineRule="auto"/>
              <w:jc w:val="both"/>
              <w:rPr>
                <w:rFonts w:ascii="Book Antiqua" w:hAnsi="Book Antiqua"/>
              </w:rPr>
            </w:pPr>
          </w:p>
        </w:tc>
      </w:tr>
      <w:tr w:rsidR="00272772" w:rsidRPr="001B0DAB" w14:paraId="590E0566" w14:textId="77777777" w:rsidTr="005373A1">
        <w:trPr>
          <w:trHeight w:val="63"/>
        </w:trPr>
        <w:tc>
          <w:tcPr>
            <w:tcW w:w="1741" w:type="dxa"/>
            <w:vMerge/>
          </w:tcPr>
          <w:p w14:paraId="371ECBDC" w14:textId="77777777" w:rsidR="00272772" w:rsidRPr="001B0DAB" w:rsidRDefault="00272772" w:rsidP="00F45943">
            <w:pPr>
              <w:snapToGrid w:val="0"/>
              <w:spacing w:line="360" w:lineRule="auto"/>
              <w:jc w:val="both"/>
              <w:rPr>
                <w:rFonts w:ascii="Book Antiqua" w:hAnsi="Book Antiqua"/>
              </w:rPr>
            </w:pPr>
          </w:p>
        </w:tc>
        <w:tc>
          <w:tcPr>
            <w:tcW w:w="1910" w:type="dxa"/>
            <w:vMerge/>
          </w:tcPr>
          <w:p w14:paraId="337F95EF" w14:textId="77777777" w:rsidR="00272772" w:rsidRPr="001B0DAB" w:rsidRDefault="00272772" w:rsidP="00F45943">
            <w:pPr>
              <w:snapToGrid w:val="0"/>
              <w:spacing w:line="360" w:lineRule="auto"/>
              <w:jc w:val="both"/>
              <w:rPr>
                <w:rFonts w:ascii="Book Antiqua" w:hAnsi="Book Antiqua"/>
              </w:rPr>
            </w:pPr>
          </w:p>
        </w:tc>
        <w:tc>
          <w:tcPr>
            <w:tcW w:w="3411" w:type="dxa"/>
          </w:tcPr>
          <w:p w14:paraId="40A7B197" w14:textId="786A2F1B" w:rsidR="00272772" w:rsidRPr="00724969" w:rsidRDefault="00272772" w:rsidP="00724969">
            <w:pPr>
              <w:snapToGrid w:val="0"/>
              <w:spacing w:line="360" w:lineRule="auto"/>
              <w:jc w:val="both"/>
              <w:rPr>
                <w:rFonts w:ascii="Book Antiqua" w:hAnsi="Book Antiqua"/>
              </w:rPr>
            </w:pPr>
            <w:r w:rsidRPr="00724969">
              <w:rPr>
                <w:rFonts w:ascii="Book Antiqua" w:hAnsi="Book Antiqua" w:cs="Times New Roman"/>
                <w:lang w:val="en-US"/>
              </w:rPr>
              <w:t>Basal cell carcinoma of the skin</w:t>
            </w:r>
          </w:p>
        </w:tc>
        <w:tc>
          <w:tcPr>
            <w:tcW w:w="2104" w:type="dxa"/>
            <w:vMerge/>
          </w:tcPr>
          <w:p w14:paraId="7C54B76F" w14:textId="77777777" w:rsidR="00272772" w:rsidRPr="001B0DAB" w:rsidRDefault="00272772" w:rsidP="00F45943">
            <w:pPr>
              <w:snapToGrid w:val="0"/>
              <w:spacing w:line="360" w:lineRule="auto"/>
              <w:jc w:val="both"/>
              <w:rPr>
                <w:rFonts w:ascii="Book Antiqua" w:hAnsi="Book Antiqua"/>
              </w:rPr>
            </w:pPr>
          </w:p>
        </w:tc>
      </w:tr>
      <w:tr w:rsidR="00FE2272" w:rsidRPr="001B0DAB" w14:paraId="11DB565F" w14:textId="77777777" w:rsidTr="005373A1">
        <w:trPr>
          <w:trHeight w:val="445"/>
        </w:trPr>
        <w:tc>
          <w:tcPr>
            <w:tcW w:w="1741" w:type="dxa"/>
          </w:tcPr>
          <w:p w14:paraId="69B2F5AA" w14:textId="5561539A" w:rsidR="00FE2272" w:rsidRPr="001B0DAB" w:rsidRDefault="00FE2272" w:rsidP="00F45943">
            <w:pPr>
              <w:snapToGrid w:val="0"/>
              <w:spacing w:line="360" w:lineRule="auto"/>
              <w:jc w:val="both"/>
              <w:rPr>
                <w:rFonts w:ascii="Book Antiqua" w:hAnsi="Book Antiqua" w:cs="Times New Roman"/>
                <w:lang w:val="en-US"/>
              </w:rPr>
            </w:pPr>
            <w:r w:rsidRPr="001B0DAB">
              <w:rPr>
                <w:rFonts w:ascii="Book Antiqua" w:hAnsi="Book Antiqua" w:cs="Times New Roman"/>
                <w:lang w:val="en-US"/>
              </w:rPr>
              <w:t xml:space="preserve">Kent </w:t>
            </w:r>
            <w:r w:rsidR="0037719C" w:rsidRPr="00160374">
              <w:rPr>
                <w:rStyle w:val="jlqj4b"/>
                <w:rFonts w:ascii="Book Antiqua" w:hAnsi="Book Antiqua"/>
                <w:i/>
                <w:lang w:val="en-US"/>
              </w:rPr>
              <w:t>et al</w:t>
            </w:r>
            <w:r w:rsidRPr="001B0DAB">
              <w:rPr>
                <w:rFonts w:ascii="Book Antiqua" w:hAnsi="Book Antiqua" w:cs="AdvPADBA"/>
                <w:vertAlign w:val="superscript"/>
                <w:lang w:val="en-US"/>
              </w:rPr>
              <w:t>[49]</w:t>
            </w:r>
          </w:p>
        </w:tc>
        <w:tc>
          <w:tcPr>
            <w:tcW w:w="1910" w:type="dxa"/>
          </w:tcPr>
          <w:p w14:paraId="11875EDD" w14:textId="77777777" w:rsidR="00FE2272" w:rsidRPr="001B0DAB" w:rsidRDefault="00FE2272" w:rsidP="00F45943">
            <w:pPr>
              <w:snapToGrid w:val="0"/>
              <w:spacing w:line="360" w:lineRule="auto"/>
              <w:jc w:val="both"/>
              <w:rPr>
                <w:rFonts w:ascii="Book Antiqua" w:hAnsi="Book Antiqua" w:cs="Times New Roman"/>
                <w:lang w:val="en-US"/>
              </w:rPr>
            </w:pPr>
            <w:r w:rsidRPr="001B0DAB">
              <w:rPr>
                <w:rFonts w:ascii="Book Antiqua" w:hAnsi="Book Antiqua" w:cs="Times New Roman"/>
                <w:lang w:val="en-US"/>
              </w:rPr>
              <w:t>Cohort</w:t>
            </w:r>
          </w:p>
        </w:tc>
        <w:tc>
          <w:tcPr>
            <w:tcW w:w="3411" w:type="dxa"/>
          </w:tcPr>
          <w:p w14:paraId="114F118A" w14:textId="77777777" w:rsidR="00FE2272" w:rsidRPr="00724969" w:rsidRDefault="00FE2272" w:rsidP="00724969">
            <w:pPr>
              <w:autoSpaceDE w:val="0"/>
              <w:autoSpaceDN w:val="0"/>
              <w:adjustRightInd w:val="0"/>
              <w:snapToGrid w:val="0"/>
              <w:spacing w:line="360" w:lineRule="auto"/>
              <w:rPr>
                <w:rFonts w:ascii="Book Antiqua" w:hAnsi="Book Antiqua" w:cs="Times New Roman"/>
                <w:lang w:val="en-US"/>
              </w:rPr>
            </w:pPr>
            <w:r w:rsidRPr="00724969">
              <w:rPr>
                <w:rFonts w:ascii="Book Antiqua" w:hAnsi="Book Antiqua" w:cs="Times-Roman"/>
                <w:lang w:val="en-US"/>
              </w:rPr>
              <w:t xml:space="preserve">Papillary thyroid cancer </w:t>
            </w:r>
          </w:p>
        </w:tc>
        <w:tc>
          <w:tcPr>
            <w:tcW w:w="2104" w:type="dxa"/>
          </w:tcPr>
          <w:p w14:paraId="21609907" w14:textId="77777777" w:rsidR="00FE2272" w:rsidRPr="001B0DAB" w:rsidRDefault="00FE2272" w:rsidP="00F45943">
            <w:pPr>
              <w:snapToGrid w:val="0"/>
              <w:spacing w:line="360" w:lineRule="auto"/>
              <w:jc w:val="both"/>
              <w:rPr>
                <w:rFonts w:ascii="Book Antiqua" w:hAnsi="Book Antiqua" w:cs="Times New Roman"/>
                <w:lang w:val="en-US"/>
              </w:rPr>
            </w:pPr>
            <w:r w:rsidRPr="001B0DAB">
              <w:rPr>
                <w:rFonts w:ascii="Book Antiqua" w:hAnsi="Book Antiqua" w:cs="Times New Roman"/>
                <w:lang w:val="en-US"/>
              </w:rPr>
              <w:t>-</w:t>
            </w:r>
          </w:p>
        </w:tc>
      </w:tr>
      <w:tr w:rsidR="00FE2272" w:rsidRPr="001B0DAB" w14:paraId="1D700AF4" w14:textId="77777777" w:rsidTr="005373A1">
        <w:trPr>
          <w:trHeight w:val="1351"/>
        </w:trPr>
        <w:tc>
          <w:tcPr>
            <w:tcW w:w="1741" w:type="dxa"/>
          </w:tcPr>
          <w:p w14:paraId="268D302A" w14:textId="6953EFA7" w:rsidR="00FE2272" w:rsidRPr="001B0DAB" w:rsidRDefault="00FE2272" w:rsidP="00F45943">
            <w:pPr>
              <w:snapToGrid w:val="0"/>
              <w:spacing w:line="360" w:lineRule="auto"/>
              <w:jc w:val="both"/>
              <w:rPr>
                <w:rFonts w:ascii="Book Antiqua" w:hAnsi="Book Antiqua" w:cs="Times New Roman"/>
                <w:lang w:val="en-US"/>
              </w:rPr>
            </w:pPr>
            <w:r w:rsidRPr="001B0DAB">
              <w:rPr>
                <w:rFonts w:ascii="Book Antiqua" w:hAnsi="Book Antiqua" w:cs="Times New Roman"/>
                <w:lang w:val="en-US"/>
              </w:rPr>
              <w:t xml:space="preserve">Lebwohl </w:t>
            </w:r>
            <w:r w:rsidR="0037719C" w:rsidRPr="00160374">
              <w:rPr>
                <w:rStyle w:val="jlqj4b"/>
                <w:rFonts w:ascii="Book Antiqua" w:hAnsi="Book Antiqua"/>
                <w:i/>
                <w:lang w:val="en-US"/>
              </w:rPr>
              <w:t>et al</w:t>
            </w:r>
            <w:r w:rsidRPr="001B0DAB">
              <w:rPr>
                <w:rFonts w:ascii="Book Antiqua" w:hAnsi="Book Antiqua" w:cs="AdvPADBA"/>
                <w:vertAlign w:val="superscript"/>
                <w:lang w:val="en-US"/>
              </w:rPr>
              <w:t>[50]</w:t>
            </w:r>
          </w:p>
        </w:tc>
        <w:tc>
          <w:tcPr>
            <w:tcW w:w="1910" w:type="dxa"/>
          </w:tcPr>
          <w:p w14:paraId="117D70D6" w14:textId="77777777" w:rsidR="00FE2272" w:rsidRPr="001B0DAB" w:rsidRDefault="00FE2272" w:rsidP="00F45943">
            <w:pPr>
              <w:snapToGrid w:val="0"/>
              <w:spacing w:line="360" w:lineRule="auto"/>
              <w:jc w:val="both"/>
              <w:rPr>
                <w:rFonts w:ascii="Book Antiqua" w:hAnsi="Book Antiqua" w:cs="Times New Roman"/>
                <w:lang w:val="en-US"/>
              </w:rPr>
            </w:pPr>
            <w:r w:rsidRPr="001B0DAB">
              <w:rPr>
                <w:rFonts w:ascii="Book Antiqua" w:hAnsi="Book Antiqua"/>
                <w:lang w:val="en-US"/>
              </w:rPr>
              <w:t>Population-based setting</w:t>
            </w:r>
          </w:p>
        </w:tc>
        <w:tc>
          <w:tcPr>
            <w:tcW w:w="3411" w:type="dxa"/>
          </w:tcPr>
          <w:p w14:paraId="145E705A" w14:textId="77777777" w:rsidR="00FE2272" w:rsidRPr="001B0DAB" w:rsidRDefault="00FE2272" w:rsidP="00F45943">
            <w:pPr>
              <w:autoSpaceDE w:val="0"/>
              <w:autoSpaceDN w:val="0"/>
              <w:adjustRightInd w:val="0"/>
              <w:snapToGrid w:val="0"/>
              <w:spacing w:line="360" w:lineRule="auto"/>
              <w:rPr>
                <w:rFonts w:ascii="Book Antiqua" w:hAnsi="Book Antiqua" w:cs="Times-Roman"/>
                <w:lang w:val="en-US"/>
              </w:rPr>
            </w:pPr>
            <w:r w:rsidRPr="001B0DAB">
              <w:rPr>
                <w:rFonts w:ascii="Book Antiqua" w:hAnsi="Book Antiqua" w:cs="Times-Roman"/>
                <w:lang w:val="en-US"/>
              </w:rPr>
              <w:t>-</w:t>
            </w:r>
          </w:p>
        </w:tc>
        <w:tc>
          <w:tcPr>
            <w:tcW w:w="2104" w:type="dxa"/>
          </w:tcPr>
          <w:p w14:paraId="0608DF6D" w14:textId="77777777" w:rsidR="00FE2272" w:rsidRPr="00724969" w:rsidRDefault="00FE2272" w:rsidP="00724969">
            <w:pPr>
              <w:snapToGrid w:val="0"/>
              <w:spacing w:line="360" w:lineRule="auto"/>
              <w:jc w:val="both"/>
              <w:rPr>
                <w:rFonts w:ascii="Book Antiqua" w:hAnsi="Book Antiqua" w:cs="Times New Roman"/>
                <w:lang w:val="en-US"/>
              </w:rPr>
            </w:pPr>
            <w:r w:rsidRPr="00724969">
              <w:rPr>
                <w:rFonts w:ascii="Book Antiqua" w:hAnsi="Book Antiqua"/>
                <w:lang w:val="en-US"/>
              </w:rPr>
              <w:t>Cutaneous malignant melanoma</w:t>
            </w:r>
          </w:p>
        </w:tc>
      </w:tr>
      <w:tr w:rsidR="00FE2272" w:rsidRPr="001B0DAB" w14:paraId="0D6DFEC8" w14:textId="77777777" w:rsidTr="005373A1">
        <w:trPr>
          <w:trHeight w:val="208"/>
        </w:trPr>
        <w:tc>
          <w:tcPr>
            <w:tcW w:w="1741" w:type="dxa"/>
          </w:tcPr>
          <w:p w14:paraId="6E60E883" w14:textId="6F93DF0E" w:rsidR="00FE2272" w:rsidRPr="001B0DAB" w:rsidRDefault="00FE2272" w:rsidP="00F45943">
            <w:pPr>
              <w:snapToGrid w:val="0"/>
              <w:spacing w:line="360" w:lineRule="auto"/>
              <w:jc w:val="both"/>
              <w:rPr>
                <w:rFonts w:ascii="Book Antiqua" w:hAnsi="Book Antiqua" w:cs="Times New Roman"/>
                <w:lang w:val="en-US"/>
              </w:rPr>
            </w:pPr>
            <w:r w:rsidRPr="001B0DAB">
              <w:rPr>
                <w:rFonts w:ascii="Book Antiqua" w:hAnsi="Book Antiqua" w:cs="Times New Roman"/>
                <w:lang w:val="en-US"/>
              </w:rPr>
              <w:t xml:space="preserve">Volta </w:t>
            </w:r>
            <w:r w:rsidR="0037719C" w:rsidRPr="00160374">
              <w:rPr>
                <w:rStyle w:val="jlqj4b"/>
                <w:rFonts w:ascii="Book Antiqua" w:hAnsi="Book Antiqua"/>
                <w:i/>
                <w:lang w:val="en-US"/>
              </w:rPr>
              <w:t>et al</w:t>
            </w:r>
            <w:r w:rsidRPr="001B0DAB">
              <w:rPr>
                <w:rFonts w:ascii="Book Antiqua" w:hAnsi="Book Antiqua" w:cs="AdvPADBA"/>
                <w:vertAlign w:val="superscript"/>
                <w:lang w:val="en-US"/>
              </w:rPr>
              <w:t>[51]</w:t>
            </w:r>
          </w:p>
        </w:tc>
        <w:tc>
          <w:tcPr>
            <w:tcW w:w="1910" w:type="dxa"/>
          </w:tcPr>
          <w:p w14:paraId="16C4DA6F" w14:textId="77777777" w:rsidR="00FE2272" w:rsidRPr="001B0DAB" w:rsidRDefault="00FE2272" w:rsidP="00F45943">
            <w:pPr>
              <w:snapToGrid w:val="0"/>
              <w:spacing w:line="360" w:lineRule="auto"/>
              <w:jc w:val="both"/>
              <w:rPr>
                <w:rFonts w:ascii="Book Antiqua" w:hAnsi="Book Antiqua" w:cs="Times New Roman"/>
                <w:lang w:val="en-US"/>
              </w:rPr>
            </w:pPr>
            <w:r w:rsidRPr="001B0DAB">
              <w:rPr>
                <w:rFonts w:ascii="Book Antiqua" w:hAnsi="Book Antiqua" w:cs="Times New Roman"/>
                <w:lang w:val="en-US"/>
              </w:rPr>
              <w:t>Cohort</w:t>
            </w:r>
          </w:p>
        </w:tc>
        <w:tc>
          <w:tcPr>
            <w:tcW w:w="3411" w:type="dxa"/>
          </w:tcPr>
          <w:p w14:paraId="18FC9D15" w14:textId="77777777" w:rsidR="00FE2272" w:rsidRPr="001B0DAB" w:rsidRDefault="00FE2272" w:rsidP="00F45943">
            <w:pPr>
              <w:autoSpaceDE w:val="0"/>
              <w:autoSpaceDN w:val="0"/>
              <w:adjustRightInd w:val="0"/>
              <w:snapToGrid w:val="0"/>
              <w:spacing w:line="360" w:lineRule="auto"/>
              <w:rPr>
                <w:rFonts w:ascii="Book Antiqua" w:hAnsi="Book Antiqua" w:cs="Times-Roman"/>
                <w:lang w:val="en-US"/>
              </w:rPr>
            </w:pPr>
            <w:r w:rsidRPr="001B0DAB">
              <w:rPr>
                <w:rFonts w:ascii="Book Antiqua" w:hAnsi="Book Antiqua" w:cs="Times-Roman"/>
                <w:lang w:val="en-US"/>
              </w:rPr>
              <w:t>-</w:t>
            </w:r>
          </w:p>
        </w:tc>
        <w:tc>
          <w:tcPr>
            <w:tcW w:w="2104" w:type="dxa"/>
          </w:tcPr>
          <w:p w14:paraId="2E22F06B" w14:textId="77777777" w:rsidR="00FE2272" w:rsidRPr="00724969" w:rsidRDefault="00FE2272" w:rsidP="00724969">
            <w:pPr>
              <w:snapToGrid w:val="0"/>
              <w:spacing w:line="360" w:lineRule="auto"/>
              <w:jc w:val="both"/>
              <w:rPr>
                <w:rFonts w:ascii="Book Antiqua" w:hAnsi="Book Antiqua" w:cs="Times New Roman"/>
                <w:lang w:val="en-US"/>
              </w:rPr>
            </w:pPr>
            <w:r w:rsidRPr="00724969">
              <w:rPr>
                <w:rFonts w:ascii="Book Antiqua" w:hAnsi="Book Antiqua"/>
                <w:lang w:val="en-US"/>
              </w:rPr>
              <w:t>Colon carcinoma</w:t>
            </w:r>
            <w:r w:rsidRPr="00724969">
              <w:rPr>
                <w:rFonts w:ascii="Book Antiqua" w:hAnsi="Book Antiqua" w:cs="Times-Roman"/>
                <w:lang w:val="en-US"/>
              </w:rPr>
              <w:t xml:space="preserve"> </w:t>
            </w:r>
          </w:p>
        </w:tc>
      </w:tr>
    </w:tbl>
    <w:p w14:paraId="55736A62" w14:textId="79C7F059" w:rsidR="00FE2272" w:rsidRPr="001B0DAB" w:rsidRDefault="00FE2272" w:rsidP="00724969">
      <w:pPr>
        <w:snapToGrid w:val="0"/>
        <w:spacing w:line="360" w:lineRule="auto"/>
        <w:rPr>
          <w:rFonts w:ascii="Book Antiqua" w:hAnsi="Book Antiqua"/>
        </w:rPr>
      </w:pPr>
      <w:r w:rsidRPr="001B0DAB">
        <w:rPr>
          <w:rFonts w:ascii="Book Antiqua" w:hAnsi="Book Antiqua"/>
        </w:rPr>
        <w:t>EATL: Enteropathy-associated T-cell lymphoma</w:t>
      </w:r>
      <w:r w:rsidR="00724969">
        <w:rPr>
          <w:rFonts w:ascii="Book Antiqua" w:hAnsi="Book Antiqua"/>
        </w:rPr>
        <w:t xml:space="preserve">; </w:t>
      </w:r>
      <w:r w:rsidRPr="001B0DAB">
        <w:rPr>
          <w:rFonts w:ascii="Book Antiqua" w:hAnsi="Book Antiqua"/>
        </w:rPr>
        <w:t>GI: Gastrointestinal</w:t>
      </w:r>
      <w:r w:rsidR="00724969">
        <w:rPr>
          <w:rFonts w:ascii="Book Antiqua" w:hAnsi="Book Antiqua"/>
        </w:rPr>
        <w:t xml:space="preserve">; OR: Odds ratio; </w:t>
      </w:r>
      <w:r w:rsidRPr="001B0DAB">
        <w:rPr>
          <w:rFonts w:ascii="Book Antiqua" w:hAnsi="Book Antiqua"/>
        </w:rPr>
        <w:t>RR: Relative risk</w:t>
      </w:r>
      <w:r w:rsidR="00724969">
        <w:rPr>
          <w:rFonts w:ascii="Book Antiqua" w:hAnsi="Book Antiqua"/>
        </w:rPr>
        <w:t>.</w:t>
      </w:r>
    </w:p>
    <w:p w14:paraId="6D75CD1A" w14:textId="77777777" w:rsidR="00A51557" w:rsidRDefault="00A51557">
      <w:pPr>
        <w:rPr>
          <w:rFonts w:ascii="Book Antiqua" w:hAnsi="Book Antiqua"/>
        </w:rPr>
      </w:pPr>
      <w:r>
        <w:rPr>
          <w:rFonts w:ascii="Book Antiqua" w:hAnsi="Book Antiqua"/>
        </w:rPr>
        <w:br w:type="page"/>
      </w:r>
    </w:p>
    <w:p w14:paraId="20891348" w14:textId="5B4A4EFC" w:rsidR="00FE2272" w:rsidRPr="001B0DAB" w:rsidRDefault="00FE2272" w:rsidP="00F45943">
      <w:pPr>
        <w:snapToGrid w:val="0"/>
        <w:spacing w:line="360" w:lineRule="auto"/>
        <w:jc w:val="both"/>
        <w:rPr>
          <w:rFonts w:ascii="Book Antiqua" w:hAnsi="Book Antiqua"/>
          <w:b/>
        </w:rPr>
      </w:pPr>
      <w:r w:rsidRPr="001B0DAB">
        <w:rPr>
          <w:rFonts w:ascii="Book Antiqua" w:hAnsi="Book Antiqua"/>
          <w:b/>
        </w:rPr>
        <w:lastRenderedPageBreak/>
        <w:t>Table 2 Malignancies associated with celiac disease in case reports</w:t>
      </w:r>
    </w:p>
    <w:tbl>
      <w:tblPr>
        <w:tblStyle w:val="a4"/>
        <w:tblW w:w="98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513"/>
      </w:tblGrid>
      <w:tr w:rsidR="00FE2272" w:rsidRPr="001B0DAB" w14:paraId="004A8157" w14:textId="77777777" w:rsidTr="00411E8E">
        <w:tc>
          <w:tcPr>
            <w:tcW w:w="2376" w:type="dxa"/>
            <w:tcBorders>
              <w:top w:val="single" w:sz="4" w:space="0" w:color="auto"/>
              <w:bottom w:val="single" w:sz="4" w:space="0" w:color="auto"/>
            </w:tcBorders>
          </w:tcPr>
          <w:p w14:paraId="45B56681" w14:textId="43F7AD57" w:rsidR="00FE2272" w:rsidRPr="001B0DAB" w:rsidRDefault="00F1080B" w:rsidP="00F45943">
            <w:pPr>
              <w:snapToGrid w:val="0"/>
              <w:spacing w:line="360" w:lineRule="auto"/>
              <w:jc w:val="both"/>
              <w:rPr>
                <w:rFonts w:ascii="Book Antiqua" w:hAnsi="Book Antiqua" w:cs="Times New Roman"/>
                <w:b/>
                <w:lang w:val="en-US"/>
              </w:rPr>
            </w:pPr>
            <w:r>
              <w:rPr>
                <w:rFonts w:ascii="Book Antiqua" w:hAnsi="Book Antiqua" w:cs="Times New Roman"/>
                <w:b/>
                <w:lang w:val="en-US"/>
              </w:rPr>
              <w:t>Ref.</w:t>
            </w:r>
          </w:p>
        </w:tc>
        <w:tc>
          <w:tcPr>
            <w:tcW w:w="7513" w:type="dxa"/>
            <w:tcBorders>
              <w:top w:val="single" w:sz="4" w:space="0" w:color="auto"/>
              <w:bottom w:val="single" w:sz="4" w:space="0" w:color="auto"/>
            </w:tcBorders>
          </w:tcPr>
          <w:p w14:paraId="5B2A494A" w14:textId="5B6AD7B1" w:rsidR="00FE2272" w:rsidRPr="001B0DAB" w:rsidRDefault="00FE2272" w:rsidP="00F45943">
            <w:pPr>
              <w:snapToGrid w:val="0"/>
              <w:spacing w:line="360" w:lineRule="auto"/>
              <w:jc w:val="both"/>
              <w:rPr>
                <w:rFonts w:ascii="Book Antiqua" w:eastAsiaTheme="minorEastAsia" w:hAnsi="Book Antiqua" w:cs="Times New Roman"/>
                <w:b/>
                <w:lang w:val="en-US"/>
              </w:rPr>
            </w:pPr>
            <w:r w:rsidRPr="001B0DAB">
              <w:rPr>
                <w:rFonts w:ascii="Book Antiqua" w:hAnsi="Book Antiqua" w:cs="Times New Roman"/>
                <w:b/>
                <w:lang w:val="en-US"/>
              </w:rPr>
              <w:t xml:space="preserve">Diagnosis of malignancies (age </w:t>
            </w:r>
            <w:r w:rsidR="00A77F01" w:rsidRPr="001B0DAB">
              <w:rPr>
                <w:rFonts w:ascii="Book Antiqua" w:hAnsi="Book Antiqua" w:cs="Times New Roman"/>
                <w:b/>
                <w:lang w:val="en-US"/>
              </w:rPr>
              <w:t xml:space="preserve">in </w:t>
            </w:r>
            <w:r w:rsidRPr="001B0DAB">
              <w:rPr>
                <w:rFonts w:ascii="Book Antiqua" w:hAnsi="Book Antiqua" w:cs="Times New Roman"/>
                <w:b/>
                <w:lang w:val="en-US"/>
              </w:rPr>
              <w:t>years)</w:t>
            </w:r>
          </w:p>
        </w:tc>
      </w:tr>
      <w:tr w:rsidR="00FE2272" w:rsidRPr="001B0DAB" w14:paraId="3649AE08" w14:textId="77777777" w:rsidTr="00411E8E">
        <w:tc>
          <w:tcPr>
            <w:tcW w:w="2376" w:type="dxa"/>
            <w:tcBorders>
              <w:top w:val="single" w:sz="4" w:space="0" w:color="auto"/>
            </w:tcBorders>
          </w:tcPr>
          <w:p w14:paraId="455097D5" w14:textId="0400FC0C" w:rsidR="00FE2272" w:rsidRPr="001B0DAB" w:rsidRDefault="00FE2272" w:rsidP="00F45943">
            <w:pPr>
              <w:snapToGrid w:val="0"/>
              <w:spacing w:line="360" w:lineRule="auto"/>
              <w:jc w:val="both"/>
              <w:rPr>
                <w:rFonts w:ascii="Book Antiqua" w:hAnsi="Book Antiqua" w:cs="Times New Roman"/>
                <w:lang w:val="en-US"/>
              </w:rPr>
            </w:pPr>
            <w:r w:rsidRPr="001B0DAB">
              <w:rPr>
                <w:rFonts w:ascii="Book Antiqua" w:hAnsi="Book Antiqua"/>
                <w:noProof/>
                <w:lang w:val="en-US"/>
              </w:rPr>
              <w:t>Ahluwalia</w:t>
            </w:r>
            <w:r w:rsidRPr="001B0DAB">
              <w:rPr>
                <w:rFonts w:ascii="Book Antiqua" w:hAnsi="Book Antiqua" w:cs="Times New Roman"/>
                <w:lang w:val="en-US"/>
              </w:rPr>
              <w:t xml:space="preserve"> </w:t>
            </w:r>
            <w:r w:rsidR="00FB6D4A" w:rsidRPr="00160374">
              <w:rPr>
                <w:rStyle w:val="jlqj4b"/>
                <w:rFonts w:ascii="Book Antiqua" w:hAnsi="Book Antiqua"/>
                <w:i/>
                <w:lang w:val="en-US"/>
              </w:rPr>
              <w:t>et al</w:t>
            </w:r>
            <w:r w:rsidRPr="001B0DAB">
              <w:rPr>
                <w:rFonts w:ascii="Book Antiqua" w:hAnsi="Book Antiqua" w:cs="AdvPADBA"/>
                <w:vertAlign w:val="superscript"/>
                <w:lang w:val="en-US"/>
              </w:rPr>
              <w:t>[52]</w:t>
            </w:r>
          </w:p>
        </w:tc>
        <w:tc>
          <w:tcPr>
            <w:tcW w:w="7513" w:type="dxa"/>
            <w:tcBorders>
              <w:top w:val="single" w:sz="4" w:space="0" w:color="auto"/>
            </w:tcBorders>
          </w:tcPr>
          <w:p w14:paraId="3FDDAD2F" w14:textId="77777777" w:rsidR="00FE2272" w:rsidRPr="001B0DAB" w:rsidRDefault="00FE2272" w:rsidP="00F45943">
            <w:pPr>
              <w:snapToGrid w:val="0"/>
              <w:spacing w:line="360" w:lineRule="auto"/>
              <w:jc w:val="both"/>
              <w:rPr>
                <w:rFonts w:ascii="Book Antiqua" w:hAnsi="Book Antiqua" w:cs="Times New Roman"/>
                <w:lang w:val="en-US"/>
              </w:rPr>
            </w:pPr>
            <w:r w:rsidRPr="001B0DAB">
              <w:rPr>
                <w:rFonts w:ascii="Book Antiqua" w:hAnsi="Book Antiqua"/>
                <w:noProof/>
                <w:lang w:val="en-US"/>
              </w:rPr>
              <w:t>Burkitt-like lymphoma of colon (75)</w:t>
            </w:r>
          </w:p>
        </w:tc>
      </w:tr>
      <w:tr w:rsidR="00FE2272" w:rsidRPr="001B0DAB" w14:paraId="46A8562F" w14:textId="77777777" w:rsidTr="00411E8E">
        <w:tc>
          <w:tcPr>
            <w:tcW w:w="2376" w:type="dxa"/>
          </w:tcPr>
          <w:p w14:paraId="43A62719" w14:textId="4E19E7AA" w:rsidR="00FE2272" w:rsidRPr="001B0DAB" w:rsidRDefault="00FE2272" w:rsidP="00F45943">
            <w:pPr>
              <w:snapToGrid w:val="0"/>
              <w:spacing w:line="360" w:lineRule="auto"/>
              <w:jc w:val="both"/>
              <w:rPr>
                <w:rFonts w:ascii="Book Antiqua" w:hAnsi="Book Antiqua" w:cs="Times New Roman"/>
                <w:lang w:val="en-US"/>
              </w:rPr>
            </w:pPr>
            <w:r w:rsidRPr="001B0DAB">
              <w:rPr>
                <w:rFonts w:ascii="Book Antiqua" w:hAnsi="Book Antiqua"/>
                <w:noProof/>
                <w:lang w:val="en-US"/>
              </w:rPr>
              <w:t>Buess</w:t>
            </w:r>
            <w:r w:rsidRPr="001B0DAB">
              <w:rPr>
                <w:rFonts w:ascii="Book Antiqua" w:hAnsi="Book Antiqua" w:cs="Times New Roman"/>
                <w:lang w:val="en-US"/>
              </w:rPr>
              <w:t xml:space="preserve"> </w:t>
            </w:r>
            <w:r w:rsidR="00FB6D4A" w:rsidRPr="00160374">
              <w:rPr>
                <w:rStyle w:val="jlqj4b"/>
                <w:rFonts w:ascii="Book Antiqua" w:hAnsi="Book Antiqua"/>
                <w:i/>
                <w:lang w:val="en-US"/>
              </w:rPr>
              <w:t>et al</w:t>
            </w:r>
            <w:r w:rsidRPr="001B0DAB">
              <w:rPr>
                <w:rFonts w:ascii="Book Antiqua" w:hAnsi="Book Antiqua" w:cs="AdvPADBA"/>
                <w:vertAlign w:val="superscript"/>
                <w:lang w:val="en-US"/>
              </w:rPr>
              <w:t>[53]</w:t>
            </w:r>
          </w:p>
        </w:tc>
        <w:tc>
          <w:tcPr>
            <w:tcW w:w="7513" w:type="dxa"/>
          </w:tcPr>
          <w:p w14:paraId="5836BAC7" w14:textId="77777777" w:rsidR="00FE2272" w:rsidRPr="001B0DAB" w:rsidRDefault="00FE2272" w:rsidP="00F45943">
            <w:pPr>
              <w:snapToGrid w:val="0"/>
              <w:spacing w:line="360" w:lineRule="auto"/>
              <w:jc w:val="both"/>
              <w:rPr>
                <w:rFonts w:ascii="Book Antiqua" w:hAnsi="Book Antiqua" w:cs="Times New Roman"/>
                <w:lang w:val="en-US"/>
              </w:rPr>
            </w:pPr>
            <w:r w:rsidRPr="001B0DAB">
              <w:rPr>
                <w:rFonts w:ascii="Book Antiqua" w:hAnsi="Book Antiqua" w:cs="Times New Roman"/>
                <w:lang w:val="en-US"/>
              </w:rPr>
              <w:t>EATL causing obstructive jaundice (54)</w:t>
            </w:r>
          </w:p>
        </w:tc>
      </w:tr>
      <w:tr w:rsidR="00FE2272" w:rsidRPr="001B0DAB" w14:paraId="18B7935B" w14:textId="77777777" w:rsidTr="00411E8E">
        <w:tc>
          <w:tcPr>
            <w:tcW w:w="2376" w:type="dxa"/>
          </w:tcPr>
          <w:p w14:paraId="42FF2683" w14:textId="64B1BB2B" w:rsidR="00FE2272" w:rsidRPr="001B0DAB" w:rsidRDefault="00FE2272" w:rsidP="00F45943">
            <w:pPr>
              <w:snapToGrid w:val="0"/>
              <w:spacing w:line="360" w:lineRule="auto"/>
              <w:jc w:val="both"/>
              <w:rPr>
                <w:rFonts w:ascii="Book Antiqua" w:hAnsi="Book Antiqua" w:cs="Times New Roman"/>
                <w:lang w:val="en-US"/>
              </w:rPr>
            </w:pPr>
            <w:proofErr w:type="spellStart"/>
            <w:r w:rsidRPr="001B0DAB">
              <w:rPr>
                <w:rFonts w:ascii="Book Antiqua" w:hAnsi="Book Antiqua"/>
                <w:lang w:val="en-US"/>
              </w:rPr>
              <w:t>Cankurtaran</w:t>
            </w:r>
            <w:proofErr w:type="spellEnd"/>
            <w:r w:rsidRPr="001B0DAB">
              <w:rPr>
                <w:rFonts w:ascii="Book Antiqua" w:hAnsi="Book Antiqua"/>
                <w:lang w:val="en-US"/>
              </w:rPr>
              <w:t xml:space="preserve"> </w:t>
            </w:r>
            <w:r w:rsidR="00FB6D4A" w:rsidRPr="00160374">
              <w:rPr>
                <w:rStyle w:val="jlqj4b"/>
                <w:rFonts w:ascii="Book Antiqua" w:hAnsi="Book Antiqua"/>
                <w:i/>
                <w:lang w:val="en-US"/>
              </w:rPr>
              <w:t>et al</w:t>
            </w:r>
            <w:r w:rsidRPr="001B0DAB">
              <w:rPr>
                <w:rFonts w:ascii="Book Antiqua" w:hAnsi="Book Antiqua" w:cs="AdvPADBA"/>
                <w:vertAlign w:val="superscript"/>
                <w:lang w:val="en-US"/>
              </w:rPr>
              <w:t>[54]</w:t>
            </w:r>
          </w:p>
        </w:tc>
        <w:tc>
          <w:tcPr>
            <w:tcW w:w="7513" w:type="dxa"/>
          </w:tcPr>
          <w:p w14:paraId="51753679" w14:textId="77777777" w:rsidR="00FE2272" w:rsidRPr="001B0DAB" w:rsidRDefault="00FE2272" w:rsidP="00F45943">
            <w:pPr>
              <w:snapToGrid w:val="0"/>
              <w:spacing w:line="360" w:lineRule="auto"/>
              <w:jc w:val="both"/>
              <w:rPr>
                <w:rFonts w:ascii="Book Antiqua" w:hAnsi="Book Antiqua" w:cs="Times New Roman"/>
                <w:lang w:val="en-US"/>
              </w:rPr>
            </w:pPr>
            <w:r w:rsidRPr="001B0DAB">
              <w:rPr>
                <w:rFonts w:ascii="Book Antiqua" w:hAnsi="Book Antiqua"/>
                <w:lang w:val="en-US"/>
              </w:rPr>
              <w:t>Plasma cell dyscrasia (65)</w:t>
            </w:r>
          </w:p>
        </w:tc>
      </w:tr>
      <w:tr w:rsidR="00411E8E" w:rsidRPr="001B0DAB" w14:paraId="169A6CBB" w14:textId="77777777" w:rsidTr="00411E8E">
        <w:trPr>
          <w:trHeight w:val="420"/>
        </w:trPr>
        <w:tc>
          <w:tcPr>
            <w:tcW w:w="2376" w:type="dxa"/>
            <w:vMerge w:val="restart"/>
          </w:tcPr>
          <w:p w14:paraId="559CC3E7" w14:textId="2FDAE516" w:rsidR="00411E8E" w:rsidRPr="001B0DAB" w:rsidRDefault="00411E8E" w:rsidP="00F45943">
            <w:pPr>
              <w:snapToGrid w:val="0"/>
              <w:spacing w:line="360" w:lineRule="auto"/>
              <w:jc w:val="both"/>
              <w:rPr>
                <w:rFonts w:ascii="Book Antiqua" w:hAnsi="Book Antiqua" w:cs="Times New Roman"/>
                <w:lang w:val="en-US"/>
              </w:rPr>
            </w:pPr>
            <w:r w:rsidRPr="001B0DAB">
              <w:rPr>
                <w:rFonts w:ascii="Book Antiqua" w:hAnsi="Book Antiqua"/>
                <w:noProof/>
                <w:lang w:val="en-US"/>
              </w:rPr>
              <w:t>Cereda</w:t>
            </w:r>
            <w:r w:rsidRPr="001B0DAB">
              <w:rPr>
                <w:rFonts w:ascii="Book Antiqua" w:hAnsi="Book Antiqua" w:cs="Times New Roman"/>
                <w:lang w:val="en-US"/>
              </w:rPr>
              <w:t xml:space="preserve"> </w:t>
            </w:r>
            <w:r w:rsidRPr="00160374">
              <w:rPr>
                <w:rStyle w:val="jlqj4b"/>
                <w:rFonts w:ascii="Book Antiqua" w:hAnsi="Book Antiqua"/>
                <w:i/>
                <w:lang w:val="en-US"/>
              </w:rPr>
              <w:t>et al</w:t>
            </w:r>
            <w:r w:rsidRPr="001B0DAB">
              <w:rPr>
                <w:rFonts w:ascii="Book Antiqua" w:hAnsi="Book Antiqua" w:cs="AdvPADBA"/>
                <w:vertAlign w:val="superscript"/>
                <w:lang w:val="en-US"/>
              </w:rPr>
              <w:t>[55]</w:t>
            </w:r>
          </w:p>
        </w:tc>
        <w:tc>
          <w:tcPr>
            <w:tcW w:w="7513" w:type="dxa"/>
          </w:tcPr>
          <w:p w14:paraId="329198A9" w14:textId="4AB66528" w:rsidR="00411E8E" w:rsidRPr="001B0DAB" w:rsidRDefault="00411E8E" w:rsidP="00F45943">
            <w:pPr>
              <w:snapToGrid w:val="0"/>
              <w:spacing w:line="360" w:lineRule="auto"/>
              <w:jc w:val="both"/>
              <w:rPr>
                <w:rFonts w:ascii="Book Antiqua" w:hAnsi="Book Antiqua" w:cs="Times New Roman"/>
                <w:lang w:val="en-US"/>
              </w:rPr>
            </w:pPr>
            <w:r w:rsidRPr="001B0DAB">
              <w:rPr>
                <w:rFonts w:ascii="Book Antiqua" w:hAnsi="Book Antiqua" w:cs="Times New Roman"/>
                <w:lang w:val="en-US"/>
              </w:rPr>
              <w:t>1</w:t>
            </w:r>
            <w:r w:rsidRPr="007752DB">
              <w:rPr>
                <w:rFonts w:ascii="Book Antiqua" w:hAnsi="Book Antiqua" w:cs="Times New Roman"/>
                <w:vertAlign w:val="superscript"/>
                <w:lang w:val="en-US"/>
              </w:rPr>
              <w:t>st</w:t>
            </w:r>
            <w:r w:rsidRPr="001B0DAB">
              <w:rPr>
                <w:rFonts w:ascii="Book Antiqua" w:hAnsi="Book Antiqua" w:cs="Times New Roman"/>
                <w:lang w:val="en-US"/>
              </w:rPr>
              <w:t xml:space="preserve"> patient: </w:t>
            </w:r>
            <w:r w:rsidRPr="001B0DAB">
              <w:rPr>
                <w:rFonts w:ascii="Book Antiqua" w:hAnsi="Book Antiqua" w:cs="AdvTimes"/>
                <w:lang w:val="en-US"/>
              </w:rPr>
              <w:t>Burkitt lymphoma of the small bowel (5)</w:t>
            </w:r>
          </w:p>
        </w:tc>
      </w:tr>
      <w:tr w:rsidR="00411E8E" w:rsidRPr="001B0DAB" w14:paraId="05E5AF26" w14:textId="77777777" w:rsidTr="00411E8E">
        <w:trPr>
          <w:trHeight w:val="420"/>
        </w:trPr>
        <w:tc>
          <w:tcPr>
            <w:tcW w:w="2376" w:type="dxa"/>
            <w:vMerge/>
          </w:tcPr>
          <w:p w14:paraId="46DD4040" w14:textId="77777777" w:rsidR="00411E8E" w:rsidRPr="001B0DAB" w:rsidRDefault="00411E8E" w:rsidP="00F45943">
            <w:pPr>
              <w:snapToGrid w:val="0"/>
              <w:spacing w:line="360" w:lineRule="auto"/>
              <w:jc w:val="both"/>
              <w:rPr>
                <w:rFonts w:ascii="Book Antiqua" w:hAnsi="Book Antiqua"/>
                <w:noProof/>
              </w:rPr>
            </w:pPr>
          </w:p>
        </w:tc>
        <w:tc>
          <w:tcPr>
            <w:tcW w:w="7513" w:type="dxa"/>
          </w:tcPr>
          <w:p w14:paraId="30F6C4B9" w14:textId="7E8DE0BF" w:rsidR="00411E8E" w:rsidRPr="001B0DAB" w:rsidRDefault="00411E8E" w:rsidP="00411E8E">
            <w:pPr>
              <w:snapToGrid w:val="0"/>
              <w:spacing w:line="360" w:lineRule="auto"/>
              <w:jc w:val="both"/>
              <w:rPr>
                <w:rFonts w:ascii="Book Antiqua" w:hAnsi="Book Antiqua"/>
              </w:rPr>
            </w:pPr>
            <w:r w:rsidRPr="001B0DAB">
              <w:rPr>
                <w:rFonts w:ascii="Book Antiqua" w:hAnsi="Book Antiqua" w:cs="AdvTimes"/>
                <w:lang w:val="en-US"/>
              </w:rPr>
              <w:t>2</w:t>
            </w:r>
            <w:r w:rsidRPr="007752DB">
              <w:rPr>
                <w:rFonts w:ascii="Book Antiqua" w:hAnsi="Book Antiqua" w:cs="AdvTimes"/>
                <w:vertAlign w:val="superscript"/>
                <w:lang w:val="en-US"/>
              </w:rPr>
              <w:t>nd</w:t>
            </w:r>
            <w:r w:rsidRPr="001B0DAB">
              <w:rPr>
                <w:rFonts w:ascii="Book Antiqua" w:hAnsi="Book Antiqua" w:cs="AdvTimes"/>
                <w:lang w:val="en-US"/>
              </w:rPr>
              <w:t xml:space="preserve"> patient: Ependymoma (4)</w:t>
            </w:r>
          </w:p>
        </w:tc>
      </w:tr>
      <w:tr w:rsidR="00411E8E" w:rsidRPr="001B0DAB" w14:paraId="264FAB98" w14:textId="77777777" w:rsidTr="00411E8E">
        <w:trPr>
          <w:trHeight w:val="480"/>
        </w:trPr>
        <w:tc>
          <w:tcPr>
            <w:tcW w:w="2376" w:type="dxa"/>
            <w:vMerge/>
          </w:tcPr>
          <w:p w14:paraId="42B3703E" w14:textId="77777777" w:rsidR="00411E8E" w:rsidRPr="001B0DAB" w:rsidRDefault="00411E8E" w:rsidP="00F45943">
            <w:pPr>
              <w:snapToGrid w:val="0"/>
              <w:spacing w:line="360" w:lineRule="auto"/>
              <w:jc w:val="both"/>
              <w:rPr>
                <w:rFonts w:ascii="Book Antiqua" w:hAnsi="Book Antiqua"/>
                <w:noProof/>
              </w:rPr>
            </w:pPr>
          </w:p>
        </w:tc>
        <w:tc>
          <w:tcPr>
            <w:tcW w:w="7513" w:type="dxa"/>
          </w:tcPr>
          <w:p w14:paraId="78E5E358" w14:textId="61045716" w:rsidR="00411E8E" w:rsidRPr="001B0DAB" w:rsidRDefault="00411E8E" w:rsidP="00411E8E">
            <w:pPr>
              <w:snapToGrid w:val="0"/>
              <w:spacing w:line="360" w:lineRule="auto"/>
              <w:jc w:val="both"/>
              <w:rPr>
                <w:rFonts w:ascii="Book Antiqua" w:hAnsi="Book Antiqua" w:cs="AdvTimes"/>
              </w:rPr>
            </w:pPr>
            <w:r w:rsidRPr="001B0DAB">
              <w:rPr>
                <w:rFonts w:ascii="Book Antiqua" w:hAnsi="Book Antiqua" w:cs="AdvTimes"/>
                <w:lang w:val="en-US"/>
              </w:rPr>
              <w:t>3</w:t>
            </w:r>
            <w:r w:rsidRPr="007752DB">
              <w:rPr>
                <w:rFonts w:ascii="Book Antiqua" w:hAnsi="Book Antiqua" w:cs="AdvTimes"/>
                <w:vertAlign w:val="superscript"/>
                <w:lang w:val="en-US"/>
              </w:rPr>
              <w:t>rd</w:t>
            </w:r>
            <w:r w:rsidRPr="001B0DAB">
              <w:rPr>
                <w:rFonts w:ascii="Book Antiqua" w:hAnsi="Book Antiqua" w:cs="AdvTimes"/>
                <w:lang w:val="en-US"/>
              </w:rPr>
              <w:t xml:space="preserve"> patient: Ewing sarcoma (6)</w:t>
            </w:r>
          </w:p>
        </w:tc>
      </w:tr>
      <w:tr w:rsidR="00FE2272" w:rsidRPr="001B0DAB" w14:paraId="708B6A0C" w14:textId="77777777" w:rsidTr="00411E8E">
        <w:tc>
          <w:tcPr>
            <w:tcW w:w="2376" w:type="dxa"/>
          </w:tcPr>
          <w:p w14:paraId="3D49F389" w14:textId="43EE5396" w:rsidR="00FE2272" w:rsidRPr="001B0DAB" w:rsidRDefault="00FE2272" w:rsidP="00F45943">
            <w:pPr>
              <w:snapToGrid w:val="0"/>
              <w:spacing w:line="360" w:lineRule="auto"/>
              <w:jc w:val="both"/>
              <w:rPr>
                <w:rFonts w:ascii="Book Antiqua" w:hAnsi="Book Antiqua"/>
                <w:noProof/>
                <w:lang w:val="en-US"/>
              </w:rPr>
            </w:pPr>
            <w:r w:rsidRPr="001B0DAB">
              <w:rPr>
                <w:rFonts w:ascii="Book Antiqua" w:hAnsi="Book Antiqua"/>
                <w:noProof/>
                <w:lang w:val="en-US"/>
              </w:rPr>
              <w:t xml:space="preserve">Zunguo </w:t>
            </w:r>
            <w:r w:rsidR="00FB6D4A" w:rsidRPr="00160374">
              <w:rPr>
                <w:rStyle w:val="jlqj4b"/>
                <w:rFonts w:ascii="Book Antiqua" w:hAnsi="Book Antiqua"/>
                <w:i/>
                <w:lang w:val="en-US"/>
              </w:rPr>
              <w:t>et al</w:t>
            </w:r>
            <w:r w:rsidRPr="001B0DAB">
              <w:rPr>
                <w:rFonts w:ascii="Book Antiqua" w:hAnsi="Book Antiqua" w:cs="AdvPADBA"/>
                <w:vertAlign w:val="superscript"/>
                <w:lang w:val="en-US"/>
              </w:rPr>
              <w:t>[56]</w:t>
            </w:r>
          </w:p>
        </w:tc>
        <w:tc>
          <w:tcPr>
            <w:tcW w:w="7513" w:type="dxa"/>
          </w:tcPr>
          <w:p w14:paraId="5910B20C" w14:textId="77777777" w:rsidR="00FE2272" w:rsidRPr="001B0DAB" w:rsidRDefault="00FE2272" w:rsidP="00F45943">
            <w:pPr>
              <w:snapToGrid w:val="0"/>
              <w:spacing w:line="360" w:lineRule="auto"/>
              <w:jc w:val="both"/>
              <w:rPr>
                <w:rFonts w:ascii="Book Antiqua" w:hAnsi="Book Antiqua" w:cs="Times New Roman"/>
                <w:lang w:val="en-US"/>
              </w:rPr>
            </w:pPr>
            <w:r w:rsidRPr="001B0DAB">
              <w:rPr>
                <w:rFonts w:ascii="Book Antiqua" w:hAnsi="Book Antiqua"/>
                <w:lang w:val="en-US"/>
              </w:rPr>
              <w:t>Large B-cell lymphoma and enteropathy-type T-cell lymphoma (65)</w:t>
            </w:r>
          </w:p>
        </w:tc>
      </w:tr>
      <w:tr w:rsidR="00FE2272" w:rsidRPr="001B0DAB" w14:paraId="4F719A6C" w14:textId="77777777" w:rsidTr="00411E8E">
        <w:tc>
          <w:tcPr>
            <w:tcW w:w="2376" w:type="dxa"/>
          </w:tcPr>
          <w:p w14:paraId="2F703995" w14:textId="74CDF487" w:rsidR="00FE2272" w:rsidRPr="001B0DAB" w:rsidRDefault="00FE2272" w:rsidP="00F45943">
            <w:pPr>
              <w:snapToGrid w:val="0"/>
              <w:spacing w:line="360" w:lineRule="auto"/>
              <w:jc w:val="both"/>
              <w:rPr>
                <w:rFonts w:ascii="Book Antiqua" w:hAnsi="Book Antiqua"/>
                <w:noProof/>
                <w:lang w:val="en-US"/>
              </w:rPr>
            </w:pPr>
            <w:r w:rsidRPr="001B0DAB">
              <w:rPr>
                <w:rFonts w:ascii="Book Antiqua" w:hAnsi="Book Antiqua"/>
                <w:noProof/>
                <w:lang w:val="en-US"/>
              </w:rPr>
              <w:t>Fallah</w:t>
            </w:r>
            <w:r w:rsidR="00FB6D4A" w:rsidRPr="00160374">
              <w:rPr>
                <w:rStyle w:val="jlqj4b"/>
                <w:rFonts w:ascii="Book Antiqua" w:hAnsi="Book Antiqua"/>
                <w:i/>
                <w:lang w:val="en-US"/>
              </w:rPr>
              <w:t xml:space="preserve"> et al</w:t>
            </w:r>
            <w:r w:rsidRPr="001B0DAB">
              <w:rPr>
                <w:rFonts w:ascii="Book Antiqua" w:hAnsi="Book Antiqua" w:cs="AdvPADBA"/>
                <w:vertAlign w:val="superscript"/>
                <w:lang w:val="en-US"/>
              </w:rPr>
              <w:t>[57]</w:t>
            </w:r>
          </w:p>
        </w:tc>
        <w:tc>
          <w:tcPr>
            <w:tcW w:w="7513" w:type="dxa"/>
          </w:tcPr>
          <w:p w14:paraId="7F5DE044" w14:textId="77777777" w:rsidR="00FE2272" w:rsidRPr="001B0DAB" w:rsidRDefault="00FE2272" w:rsidP="00F45943">
            <w:pPr>
              <w:snapToGrid w:val="0"/>
              <w:spacing w:line="360" w:lineRule="auto"/>
              <w:jc w:val="both"/>
              <w:rPr>
                <w:rFonts w:ascii="Book Antiqua" w:hAnsi="Book Antiqua" w:cs="Times New Roman"/>
                <w:lang w:val="en-US"/>
              </w:rPr>
            </w:pPr>
            <w:r w:rsidRPr="001B0DAB">
              <w:rPr>
                <w:rFonts w:ascii="Book Antiqua" w:hAnsi="Book Antiqua"/>
                <w:lang w:val="en-US"/>
              </w:rPr>
              <w:t>Adenocarcinoma of the small intestine (89)</w:t>
            </w:r>
          </w:p>
        </w:tc>
      </w:tr>
      <w:tr w:rsidR="00FE2272" w:rsidRPr="001B0DAB" w14:paraId="6B3AEDA9" w14:textId="77777777" w:rsidTr="00411E8E">
        <w:tc>
          <w:tcPr>
            <w:tcW w:w="2376" w:type="dxa"/>
          </w:tcPr>
          <w:p w14:paraId="543DF5AD" w14:textId="6C8ED833" w:rsidR="00FE2272" w:rsidRPr="001B0DAB" w:rsidRDefault="00FE2272" w:rsidP="00F45943">
            <w:pPr>
              <w:snapToGrid w:val="0"/>
              <w:spacing w:line="360" w:lineRule="auto"/>
              <w:jc w:val="both"/>
              <w:rPr>
                <w:rFonts w:ascii="Book Antiqua" w:hAnsi="Book Antiqua"/>
                <w:noProof/>
                <w:lang w:val="en-US"/>
              </w:rPr>
            </w:pPr>
            <w:r w:rsidRPr="001B0DAB">
              <w:rPr>
                <w:rFonts w:ascii="Book Antiqua" w:hAnsi="Book Antiqua"/>
                <w:noProof/>
                <w:lang w:val="en-US"/>
              </w:rPr>
              <w:t xml:space="preserve">Jafroodi </w:t>
            </w:r>
            <w:r w:rsidR="00FB6D4A" w:rsidRPr="00160374">
              <w:rPr>
                <w:rStyle w:val="jlqj4b"/>
                <w:rFonts w:ascii="Book Antiqua" w:hAnsi="Book Antiqua"/>
                <w:i/>
                <w:lang w:val="en-US"/>
              </w:rPr>
              <w:t>et al</w:t>
            </w:r>
            <w:r w:rsidRPr="001B0DAB">
              <w:rPr>
                <w:rFonts w:ascii="Book Antiqua" w:hAnsi="Book Antiqua" w:cs="AdvPADBA"/>
                <w:vertAlign w:val="superscript"/>
                <w:lang w:val="en-US"/>
              </w:rPr>
              <w:t>[58]</w:t>
            </w:r>
          </w:p>
        </w:tc>
        <w:tc>
          <w:tcPr>
            <w:tcW w:w="7513" w:type="dxa"/>
          </w:tcPr>
          <w:p w14:paraId="6806E2E2" w14:textId="77777777" w:rsidR="00FE2272" w:rsidRPr="001B0DAB" w:rsidRDefault="00FE2272" w:rsidP="00F45943">
            <w:pPr>
              <w:snapToGrid w:val="0"/>
              <w:spacing w:line="360" w:lineRule="auto"/>
              <w:jc w:val="both"/>
              <w:rPr>
                <w:rFonts w:ascii="Book Antiqua" w:hAnsi="Book Antiqua" w:cs="Times New Roman"/>
                <w:lang w:val="en-US"/>
              </w:rPr>
            </w:pPr>
            <w:r w:rsidRPr="001B0DAB">
              <w:rPr>
                <w:rFonts w:ascii="Book Antiqua" w:hAnsi="Book Antiqua" w:cs="TimesNewRomanPSMT"/>
                <w:lang w:val="en-US"/>
              </w:rPr>
              <w:t>Hodgkin’s lymphoma (11)</w:t>
            </w:r>
          </w:p>
        </w:tc>
      </w:tr>
      <w:tr w:rsidR="00411E8E" w:rsidRPr="001B0DAB" w14:paraId="715AF1CC" w14:textId="77777777" w:rsidTr="00411E8E">
        <w:trPr>
          <w:trHeight w:val="390"/>
        </w:trPr>
        <w:tc>
          <w:tcPr>
            <w:tcW w:w="2376" w:type="dxa"/>
            <w:vMerge w:val="restart"/>
          </w:tcPr>
          <w:p w14:paraId="4EBC6C5F" w14:textId="2811846A" w:rsidR="00411E8E" w:rsidRPr="001B0DAB" w:rsidRDefault="00411E8E" w:rsidP="00F45943">
            <w:pPr>
              <w:snapToGrid w:val="0"/>
              <w:spacing w:line="360" w:lineRule="auto"/>
              <w:jc w:val="both"/>
              <w:rPr>
                <w:rFonts w:ascii="Book Antiqua" w:hAnsi="Book Antiqua"/>
                <w:noProof/>
                <w:lang w:val="en-US"/>
              </w:rPr>
            </w:pPr>
            <w:r w:rsidRPr="001B0DAB">
              <w:rPr>
                <w:rFonts w:ascii="Book Antiqua" w:hAnsi="Book Antiqua"/>
                <w:noProof/>
                <w:lang w:val="en-US"/>
              </w:rPr>
              <w:t xml:space="preserve">Naderi </w:t>
            </w:r>
            <w:r w:rsidRPr="00160374">
              <w:rPr>
                <w:rStyle w:val="jlqj4b"/>
                <w:rFonts w:ascii="Book Antiqua" w:hAnsi="Book Antiqua"/>
                <w:i/>
                <w:lang w:val="en-US"/>
              </w:rPr>
              <w:t>et al</w:t>
            </w:r>
            <w:r w:rsidRPr="001B0DAB">
              <w:rPr>
                <w:rFonts w:ascii="Book Antiqua" w:hAnsi="Book Antiqua" w:cs="AdvPADBA"/>
                <w:vertAlign w:val="superscript"/>
                <w:lang w:val="en-US"/>
              </w:rPr>
              <w:t>[59]</w:t>
            </w:r>
          </w:p>
        </w:tc>
        <w:tc>
          <w:tcPr>
            <w:tcW w:w="7513" w:type="dxa"/>
          </w:tcPr>
          <w:p w14:paraId="5B980093" w14:textId="15A3B087" w:rsidR="00411E8E" w:rsidRPr="001B0DAB" w:rsidRDefault="00411E8E" w:rsidP="00F45943">
            <w:pPr>
              <w:snapToGrid w:val="0"/>
              <w:spacing w:line="360" w:lineRule="auto"/>
              <w:jc w:val="both"/>
              <w:rPr>
                <w:rFonts w:ascii="Book Antiqua" w:hAnsi="Book Antiqua" w:cs="Times New Roman"/>
                <w:lang w:val="en-US"/>
              </w:rPr>
            </w:pPr>
            <w:r w:rsidRPr="001B0DAB">
              <w:rPr>
                <w:rFonts w:ascii="Book Antiqua" w:hAnsi="Book Antiqua" w:cs="Times New Roman"/>
                <w:lang w:val="en-US"/>
              </w:rPr>
              <w:t xml:space="preserve">Two patients: </w:t>
            </w:r>
            <w:r w:rsidRPr="001B0DAB">
              <w:rPr>
                <w:rFonts w:ascii="Book Antiqua" w:hAnsi="Book Antiqua" w:cs="MinionPro-Regular"/>
                <w:lang w:val="en-US"/>
              </w:rPr>
              <w:t>germ cell tumor (3.5 and 5)</w:t>
            </w:r>
          </w:p>
        </w:tc>
      </w:tr>
      <w:tr w:rsidR="00411E8E" w:rsidRPr="001B0DAB" w14:paraId="6F8B8ECA" w14:textId="77777777" w:rsidTr="00411E8E">
        <w:trPr>
          <w:trHeight w:val="405"/>
        </w:trPr>
        <w:tc>
          <w:tcPr>
            <w:tcW w:w="2376" w:type="dxa"/>
            <w:vMerge/>
          </w:tcPr>
          <w:p w14:paraId="7F6AD2C8" w14:textId="77777777" w:rsidR="00411E8E" w:rsidRPr="001B0DAB" w:rsidRDefault="00411E8E" w:rsidP="00F45943">
            <w:pPr>
              <w:snapToGrid w:val="0"/>
              <w:spacing w:line="360" w:lineRule="auto"/>
              <w:jc w:val="both"/>
              <w:rPr>
                <w:rFonts w:ascii="Book Antiqua" w:hAnsi="Book Antiqua"/>
                <w:noProof/>
              </w:rPr>
            </w:pPr>
          </w:p>
        </w:tc>
        <w:tc>
          <w:tcPr>
            <w:tcW w:w="7513" w:type="dxa"/>
          </w:tcPr>
          <w:p w14:paraId="40253C6A" w14:textId="273EBCB2" w:rsidR="00411E8E" w:rsidRPr="001B0DAB" w:rsidRDefault="00411E8E" w:rsidP="00411E8E">
            <w:pPr>
              <w:snapToGrid w:val="0"/>
              <w:spacing w:line="360" w:lineRule="auto"/>
              <w:jc w:val="both"/>
              <w:rPr>
                <w:rFonts w:ascii="Book Antiqua" w:hAnsi="Book Antiqua"/>
              </w:rPr>
            </w:pPr>
            <w:r w:rsidRPr="001B0DAB">
              <w:rPr>
                <w:rFonts w:ascii="Book Antiqua" w:hAnsi="Book Antiqua" w:cs="MinionPro-Regular"/>
                <w:lang w:val="en-US"/>
              </w:rPr>
              <w:t>3</w:t>
            </w:r>
            <w:r w:rsidRPr="007752DB">
              <w:rPr>
                <w:rFonts w:ascii="Book Antiqua" w:hAnsi="Book Antiqua" w:cs="MinionPro-Regular"/>
                <w:vertAlign w:val="superscript"/>
                <w:lang w:val="en-US"/>
              </w:rPr>
              <w:t>rd</w:t>
            </w:r>
            <w:r w:rsidRPr="001B0DAB">
              <w:rPr>
                <w:rFonts w:ascii="Book Antiqua" w:hAnsi="Book Antiqua" w:cs="MinionPro-Regular"/>
                <w:lang w:val="en-US"/>
              </w:rPr>
              <w:t xml:space="preserve"> patient: Wilm’s tumor (6)</w:t>
            </w:r>
          </w:p>
        </w:tc>
      </w:tr>
      <w:tr w:rsidR="00411E8E" w:rsidRPr="001B0DAB" w14:paraId="6A162935" w14:textId="77777777" w:rsidTr="00411E8E">
        <w:trPr>
          <w:trHeight w:val="435"/>
        </w:trPr>
        <w:tc>
          <w:tcPr>
            <w:tcW w:w="2376" w:type="dxa"/>
            <w:vMerge/>
          </w:tcPr>
          <w:p w14:paraId="0218D562" w14:textId="77777777" w:rsidR="00411E8E" w:rsidRPr="001B0DAB" w:rsidRDefault="00411E8E" w:rsidP="00F45943">
            <w:pPr>
              <w:snapToGrid w:val="0"/>
              <w:spacing w:line="360" w:lineRule="auto"/>
              <w:jc w:val="both"/>
              <w:rPr>
                <w:rFonts w:ascii="Book Antiqua" w:hAnsi="Book Antiqua"/>
                <w:noProof/>
              </w:rPr>
            </w:pPr>
          </w:p>
        </w:tc>
        <w:tc>
          <w:tcPr>
            <w:tcW w:w="7513" w:type="dxa"/>
          </w:tcPr>
          <w:p w14:paraId="0DBEC19C" w14:textId="47DC2789" w:rsidR="00411E8E" w:rsidRPr="001B0DAB" w:rsidRDefault="00411E8E" w:rsidP="00411E8E">
            <w:pPr>
              <w:snapToGrid w:val="0"/>
              <w:spacing w:line="360" w:lineRule="auto"/>
              <w:jc w:val="both"/>
              <w:rPr>
                <w:rFonts w:ascii="Book Antiqua" w:hAnsi="Book Antiqua" w:cs="MinionPro-Regular"/>
              </w:rPr>
            </w:pPr>
            <w:r w:rsidRPr="001B0DAB">
              <w:rPr>
                <w:rFonts w:ascii="Book Antiqua" w:hAnsi="Book Antiqua" w:cs="MinionPro-Regular"/>
                <w:lang w:val="en-US"/>
              </w:rPr>
              <w:t>4</w:t>
            </w:r>
            <w:r w:rsidRPr="007752DB">
              <w:rPr>
                <w:rFonts w:ascii="Book Antiqua" w:hAnsi="Book Antiqua" w:cs="MinionPro-Regular"/>
                <w:vertAlign w:val="superscript"/>
                <w:lang w:val="en-US"/>
              </w:rPr>
              <w:t>th</w:t>
            </w:r>
            <w:r w:rsidRPr="001B0DAB">
              <w:rPr>
                <w:rFonts w:ascii="Book Antiqua" w:hAnsi="Book Antiqua" w:cs="MinionPro-Regular"/>
                <w:lang w:val="en-US"/>
              </w:rPr>
              <w:t xml:space="preserve"> patient: Acute </w:t>
            </w:r>
            <w:proofErr w:type="spellStart"/>
            <w:r w:rsidRPr="001B0DAB">
              <w:rPr>
                <w:rFonts w:ascii="Book Antiqua" w:hAnsi="Book Antiqua" w:cs="MinionPro-Regular"/>
                <w:lang w:val="en-US"/>
              </w:rPr>
              <w:t>lymphobolastic</w:t>
            </w:r>
            <w:proofErr w:type="spellEnd"/>
            <w:r w:rsidRPr="001B0DAB">
              <w:rPr>
                <w:rFonts w:ascii="Book Antiqua" w:hAnsi="Book Antiqua" w:cs="MinionPro-Regular"/>
                <w:lang w:val="en-US"/>
              </w:rPr>
              <w:t xml:space="preserve"> lymphoma (4.5)</w:t>
            </w:r>
          </w:p>
        </w:tc>
      </w:tr>
      <w:tr w:rsidR="00411E8E" w:rsidRPr="001B0DAB" w14:paraId="6ACEB901" w14:textId="77777777" w:rsidTr="00411E8E">
        <w:trPr>
          <w:trHeight w:val="393"/>
        </w:trPr>
        <w:tc>
          <w:tcPr>
            <w:tcW w:w="2376" w:type="dxa"/>
            <w:vMerge/>
          </w:tcPr>
          <w:p w14:paraId="7BF261AF" w14:textId="77777777" w:rsidR="00411E8E" w:rsidRPr="001B0DAB" w:rsidRDefault="00411E8E" w:rsidP="00F45943">
            <w:pPr>
              <w:snapToGrid w:val="0"/>
              <w:spacing w:line="360" w:lineRule="auto"/>
              <w:jc w:val="both"/>
              <w:rPr>
                <w:rFonts w:ascii="Book Antiqua" w:hAnsi="Book Antiqua"/>
                <w:noProof/>
              </w:rPr>
            </w:pPr>
          </w:p>
        </w:tc>
        <w:tc>
          <w:tcPr>
            <w:tcW w:w="7513" w:type="dxa"/>
          </w:tcPr>
          <w:p w14:paraId="1C9A6984" w14:textId="3A14B7CE" w:rsidR="00411E8E" w:rsidRPr="001B0DAB" w:rsidRDefault="00411E8E" w:rsidP="00411E8E">
            <w:pPr>
              <w:snapToGrid w:val="0"/>
              <w:spacing w:line="360" w:lineRule="auto"/>
              <w:jc w:val="both"/>
              <w:rPr>
                <w:rFonts w:ascii="Book Antiqua" w:hAnsi="Book Antiqua" w:cs="MinionPro-Regular"/>
              </w:rPr>
            </w:pPr>
            <w:r w:rsidRPr="001B0DAB">
              <w:rPr>
                <w:rFonts w:ascii="Book Antiqua" w:hAnsi="Book Antiqua" w:cs="MinionPro-Regular"/>
                <w:lang w:val="en-US"/>
              </w:rPr>
              <w:t>5</w:t>
            </w:r>
            <w:r w:rsidRPr="007752DB">
              <w:rPr>
                <w:rFonts w:ascii="Book Antiqua" w:hAnsi="Book Antiqua" w:cs="MinionPro-Regular"/>
                <w:vertAlign w:val="superscript"/>
                <w:lang w:val="en-US"/>
              </w:rPr>
              <w:t>th</w:t>
            </w:r>
            <w:r w:rsidRPr="001B0DAB">
              <w:rPr>
                <w:rFonts w:ascii="Book Antiqua" w:hAnsi="Book Antiqua" w:cs="MinionPro-Regular"/>
                <w:lang w:val="en-US"/>
              </w:rPr>
              <w:t xml:space="preserve"> patient: Astrocytoma (8)</w:t>
            </w:r>
          </w:p>
        </w:tc>
      </w:tr>
      <w:tr w:rsidR="00FE2272" w:rsidRPr="001B0DAB" w14:paraId="73EA2E7E" w14:textId="77777777" w:rsidTr="00411E8E">
        <w:tc>
          <w:tcPr>
            <w:tcW w:w="2376" w:type="dxa"/>
          </w:tcPr>
          <w:p w14:paraId="48FB1C9D" w14:textId="6AE83482" w:rsidR="00FE2272" w:rsidRPr="001B0DAB" w:rsidRDefault="00FE2272" w:rsidP="00F45943">
            <w:pPr>
              <w:snapToGrid w:val="0"/>
              <w:spacing w:line="360" w:lineRule="auto"/>
              <w:jc w:val="both"/>
              <w:rPr>
                <w:rFonts w:ascii="Book Antiqua" w:hAnsi="Book Antiqua" w:cs="Times New Roman"/>
                <w:lang w:val="en-US"/>
              </w:rPr>
            </w:pPr>
            <w:r w:rsidRPr="001B0DAB">
              <w:rPr>
                <w:rFonts w:ascii="Book Antiqua" w:hAnsi="Book Antiqua" w:cs="Times New Roman"/>
                <w:lang w:val="en-US"/>
              </w:rPr>
              <w:t xml:space="preserve">Sahin </w:t>
            </w:r>
            <w:r w:rsidR="00FB6D4A" w:rsidRPr="00160374">
              <w:rPr>
                <w:rStyle w:val="jlqj4b"/>
                <w:rFonts w:ascii="Book Antiqua" w:hAnsi="Book Antiqua"/>
                <w:i/>
                <w:lang w:val="en-US"/>
              </w:rPr>
              <w:t>et al</w:t>
            </w:r>
            <w:r w:rsidRPr="001B0DAB">
              <w:rPr>
                <w:rFonts w:ascii="Book Antiqua" w:hAnsi="Book Antiqua" w:cs="AdvPADBA"/>
                <w:vertAlign w:val="superscript"/>
                <w:lang w:val="en-US"/>
              </w:rPr>
              <w:t>[60]</w:t>
            </w:r>
          </w:p>
        </w:tc>
        <w:tc>
          <w:tcPr>
            <w:tcW w:w="7513" w:type="dxa"/>
          </w:tcPr>
          <w:p w14:paraId="64859677" w14:textId="77777777" w:rsidR="00FE2272" w:rsidRPr="001B0DAB" w:rsidRDefault="00FE2272" w:rsidP="00F45943">
            <w:pPr>
              <w:snapToGrid w:val="0"/>
              <w:spacing w:line="360" w:lineRule="auto"/>
              <w:jc w:val="both"/>
              <w:rPr>
                <w:rFonts w:ascii="Book Antiqua" w:hAnsi="Book Antiqua" w:cs="Times New Roman"/>
                <w:lang w:val="en-US"/>
              </w:rPr>
            </w:pPr>
            <w:r w:rsidRPr="001B0DAB">
              <w:rPr>
                <w:rFonts w:ascii="Book Antiqua" w:hAnsi="Book Antiqua"/>
                <w:lang w:val="en-US"/>
              </w:rPr>
              <w:t>Intestinal adenocarcinoma (58)</w:t>
            </w:r>
          </w:p>
        </w:tc>
      </w:tr>
      <w:tr w:rsidR="00FE2272" w:rsidRPr="001B0DAB" w14:paraId="497900C0" w14:textId="77777777" w:rsidTr="00411E8E">
        <w:tc>
          <w:tcPr>
            <w:tcW w:w="2376" w:type="dxa"/>
          </w:tcPr>
          <w:p w14:paraId="7A067AC0" w14:textId="673A0B3D" w:rsidR="00FE2272" w:rsidRPr="001B0DAB" w:rsidRDefault="00FE2272" w:rsidP="00F45943">
            <w:pPr>
              <w:snapToGrid w:val="0"/>
              <w:spacing w:line="360" w:lineRule="auto"/>
              <w:jc w:val="both"/>
              <w:rPr>
                <w:rFonts w:ascii="Book Antiqua" w:hAnsi="Book Antiqua" w:cs="Times New Roman"/>
                <w:lang w:val="en-US"/>
              </w:rPr>
            </w:pPr>
            <w:r w:rsidRPr="001B0DAB">
              <w:rPr>
                <w:rFonts w:ascii="Book Antiqua" w:hAnsi="Book Antiqua" w:cs="Times New Roman"/>
                <w:lang w:val="en-US"/>
              </w:rPr>
              <w:t xml:space="preserve">Zullo </w:t>
            </w:r>
            <w:r w:rsidR="00FB6D4A" w:rsidRPr="00160374">
              <w:rPr>
                <w:rStyle w:val="jlqj4b"/>
                <w:rFonts w:ascii="Book Antiqua" w:hAnsi="Book Antiqua"/>
                <w:i/>
                <w:lang w:val="en-US"/>
              </w:rPr>
              <w:t>et al</w:t>
            </w:r>
            <w:r w:rsidRPr="001B0DAB">
              <w:rPr>
                <w:rFonts w:ascii="Book Antiqua" w:hAnsi="Book Antiqua" w:cs="AdvPADBA"/>
                <w:vertAlign w:val="superscript"/>
                <w:lang w:val="en-US"/>
              </w:rPr>
              <w:t>[61]</w:t>
            </w:r>
          </w:p>
        </w:tc>
        <w:tc>
          <w:tcPr>
            <w:tcW w:w="7513" w:type="dxa"/>
          </w:tcPr>
          <w:p w14:paraId="65A01601" w14:textId="77777777" w:rsidR="00FE2272" w:rsidRPr="001B0DAB" w:rsidRDefault="00FE2272" w:rsidP="00F45943">
            <w:pPr>
              <w:snapToGrid w:val="0"/>
              <w:spacing w:line="360" w:lineRule="auto"/>
              <w:jc w:val="both"/>
              <w:rPr>
                <w:rFonts w:ascii="Book Antiqua" w:hAnsi="Book Antiqua"/>
                <w:lang w:val="en-US"/>
              </w:rPr>
            </w:pPr>
            <w:r w:rsidRPr="001B0DAB">
              <w:rPr>
                <w:rFonts w:ascii="Book Antiqua" w:hAnsi="Book Antiqua"/>
                <w:lang w:val="en-US"/>
              </w:rPr>
              <w:t>Intestinal adenocarcinoma (77)</w:t>
            </w:r>
          </w:p>
        </w:tc>
      </w:tr>
    </w:tbl>
    <w:p w14:paraId="2CD13340" w14:textId="6B508BF9" w:rsidR="00A77B3E" w:rsidRPr="001B0DAB" w:rsidRDefault="00A77B3E" w:rsidP="00A51557">
      <w:pPr>
        <w:snapToGrid w:val="0"/>
        <w:spacing w:line="360" w:lineRule="auto"/>
        <w:jc w:val="both"/>
        <w:rPr>
          <w:rFonts w:ascii="Book Antiqua" w:hAnsi="Book Antiqua"/>
        </w:rPr>
      </w:pPr>
    </w:p>
    <w:sectPr w:rsidR="00A77B3E" w:rsidRPr="001B0D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3E951" w14:textId="77777777" w:rsidR="003F7F25" w:rsidRDefault="003F7F25" w:rsidP="001B0DAB">
      <w:r>
        <w:separator/>
      </w:r>
    </w:p>
  </w:endnote>
  <w:endnote w:type="continuationSeparator" w:id="0">
    <w:p w14:paraId="2EFA4E4C" w14:textId="77777777" w:rsidR="003F7F25" w:rsidRDefault="003F7F25" w:rsidP="001B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dvPADBA">
    <w:altName w:val="Times New Roman"/>
    <w:panose1 w:val="00000000000000000000"/>
    <w:charset w:val="00"/>
    <w:family w:val="roman"/>
    <w:notTrueType/>
    <w:pitch w:val="default"/>
    <w:sig w:usb0="00000003" w:usb1="00000000" w:usb2="00000000" w:usb3="00000000" w:csb0="00000001" w:csb1="00000000"/>
  </w:font>
  <w:font w:name="AdvPSPH-R">
    <w:altName w:val="Times New Roman"/>
    <w:panose1 w:val="00000000000000000000"/>
    <w:charset w:val="00"/>
    <w:family w:val="roman"/>
    <w:notTrueType/>
    <w:pitch w:val="default"/>
    <w:sig w:usb0="00000003" w:usb1="00000000" w:usb2="00000000" w:usb3="00000000" w:csb0="00000001" w:csb1="00000000"/>
  </w:font>
  <w:font w:name="AdvP408794">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dvTimes">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inionPro-Regular">
    <w:panose1 w:val="00000000000000000000"/>
    <w:charset w:val="A2"/>
    <w:family w:val="auto"/>
    <w:notTrueType/>
    <w:pitch w:val="default"/>
    <w:sig w:usb0="00000005" w:usb1="00000000" w:usb2="00000000" w:usb3="00000000" w:csb0="0000001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246231"/>
      <w:docPartObj>
        <w:docPartGallery w:val="Page Numbers (Bottom of Page)"/>
        <w:docPartUnique/>
      </w:docPartObj>
    </w:sdtPr>
    <w:sdtEndPr/>
    <w:sdtContent>
      <w:sdt>
        <w:sdtPr>
          <w:id w:val="-1705238520"/>
          <w:docPartObj>
            <w:docPartGallery w:val="Page Numbers (Top of Page)"/>
            <w:docPartUnique/>
          </w:docPartObj>
        </w:sdtPr>
        <w:sdtEndPr/>
        <w:sdtContent>
          <w:p w14:paraId="792EA074" w14:textId="6A2EB2EB" w:rsidR="00CC0966" w:rsidRDefault="00CC0966" w:rsidP="00CC0966">
            <w:pPr>
              <w:pStyle w:val="ae"/>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469FF">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469FF">
              <w:rPr>
                <w:b/>
                <w:bCs/>
                <w:noProof/>
              </w:rPr>
              <w:t>23</w:t>
            </w:r>
            <w:r>
              <w:rPr>
                <w:b/>
                <w:bCs/>
                <w:sz w:val="24"/>
                <w:szCs w:val="24"/>
              </w:rPr>
              <w:fldChar w:fldCharType="end"/>
            </w:r>
          </w:p>
        </w:sdtContent>
      </w:sdt>
    </w:sdtContent>
  </w:sdt>
  <w:p w14:paraId="5E760AE5" w14:textId="77777777" w:rsidR="00CC0966" w:rsidRDefault="00CC096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25646" w14:textId="77777777" w:rsidR="003F7F25" w:rsidRDefault="003F7F25" w:rsidP="001B0DAB">
      <w:r>
        <w:separator/>
      </w:r>
    </w:p>
  </w:footnote>
  <w:footnote w:type="continuationSeparator" w:id="0">
    <w:p w14:paraId="0F5CAA43" w14:textId="77777777" w:rsidR="003F7F25" w:rsidRDefault="003F7F25" w:rsidP="001B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50AE9"/>
    <w:multiLevelType w:val="hybridMultilevel"/>
    <w:tmpl w:val="882C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CF1AE2"/>
    <w:multiLevelType w:val="hybridMultilevel"/>
    <w:tmpl w:val="455E9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633055"/>
    <w:multiLevelType w:val="hybridMultilevel"/>
    <w:tmpl w:val="A20C4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6C502F"/>
    <w:multiLevelType w:val="hybridMultilevel"/>
    <w:tmpl w:val="7C24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930A56"/>
    <w:multiLevelType w:val="hybridMultilevel"/>
    <w:tmpl w:val="E336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205B"/>
    <w:rsid w:val="00071C79"/>
    <w:rsid w:val="00085D32"/>
    <w:rsid w:val="000A1CA9"/>
    <w:rsid w:val="000E5662"/>
    <w:rsid w:val="00122C59"/>
    <w:rsid w:val="00152FBA"/>
    <w:rsid w:val="00160374"/>
    <w:rsid w:val="00166392"/>
    <w:rsid w:val="001859D4"/>
    <w:rsid w:val="001B0DAB"/>
    <w:rsid w:val="001C2896"/>
    <w:rsid w:val="001E5A4B"/>
    <w:rsid w:val="00202C3F"/>
    <w:rsid w:val="00232311"/>
    <w:rsid w:val="00233726"/>
    <w:rsid w:val="00253573"/>
    <w:rsid w:val="00272120"/>
    <w:rsid w:val="00272772"/>
    <w:rsid w:val="002A3992"/>
    <w:rsid w:val="002A6F02"/>
    <w:rsid w:val="002F0A80"/>
    <w:rsid w:val="003014E7"/>
    <w:rsid w:val="0034018C"/>
    <w:rsid w:val="00343AB6"/>
    <w:rsid w:val="00344873"/>
    <w:rsid w:val="0036486E"/>
    <w:rsid w:val="0037719C"/>
    <w:rsid w:val="0038451C"/>
    <w:rsid w:val="003C625E"/>
    <w:rsid w:val="003D762C"/>
    <w:rsid w:val="003F7F25"/>
    <w:rsid w:val="00411E8E"/>
    <w:rsid w:val="00442973"/>
    <w:rsid w:val="00482DB1"/>
    <w:rsid w:val="004963EE"/>
    <w:rsid w:val="004A08CC"/>
    <w:rsid w:val="004A3AC1"/>
    <w:rsid w:val="004F37B2"/>
    <w:rsid w:val="005054FE"/>
    <w:rsid w:val="00520575"/>
    <w:rsid w:val="005373A1"/>
    <w:rsid w:val="005C4C4E"/>
    <w:rsid w:val="005D59CA"/>
    <w:rsid w:val="005F355D"/>
    <w:rsid w:val="00604363"/>
    <w:rsid w:val="006060F3"/>
    <w:rsid w:val="00611E53"/>
    <w:rsid w:val="006235B8"/>
    <w:rsid w:val="006255B7"/>
    <w:rsid w:val="00647540"/>
    <w:rsid w:val="0064787F"/>
    <w:rsid w:val="0065687E"/>
    <w:rsid w:val="006771D9"/>
    <w:rsid w:val="0068404A"/>
    <w:rsid w:val="00694688"/>
    <w:rsid w:val="006B2963"/>
    <w:rsid w:val="006B66D0"/>
    <w:rsid w:val="006C5C8E"/>
    <w:rsid w:val="006C6A93"/>
    <w:rsid w:val="006C7690"/>
    <w:rsid w:val="006E0F64"/>
    <w:rsid w:val="006E7258"/>
    <w:rsid w:val="007060E1"/>
    <w:rsid w:val="00707003"/>
    <w:rsid w:val="00724969"/>
    <w:rsid w:val="00734FE7"/>
    <w:rsid w:val="007469FF"/>
    <w:rsid w:val="007752DB"/>
    <w:rsid w:val="00776830"/>
    <w:rsid w:val="00776FAB"/>
    <w:rsid w:val="007C141C"/>
    <w:rsid w:val="007E2499"/>
    <w:rsid w:val="008002C5"/>
    <w:rsid w:val="00824A1D"/>
    <w:rsid w:val="0086092C"/>
    <w:rsid w:val="00881CB4"/>
    <w:rsid w:val="008876E7"/>
    <w:rsid w:val="008A0C06"/>
    <w:rsid w:val="008A4905"/>
    <w:rsid w:val="008B4F66"/>
    <w:rsid w:val="008B7D0E"/>
    <w:rsid w:val="009151FF"/>
    <w:rsid w:val="00926BB0"/>
    <w:rsid w:val="0094383F"/>
    <w:rsid w:val="00961D82"/>
    <w:rsid w:val="00997989"/>
    <w:rsid w:val="009B0CBE"/>
    <w:rsid w:val="009C36BF"/>
    <w:rsid w:val="009C6591"/>
    <w:rsid w:val="00A01719"/>
    <w:rsid w:val="00A1705E"/>
    <w:rsid w:val="00A31F67"/>
    <w:rsid w:val="00A51557"/>
    <w:rsid w:val="00A749E8"/>
    <w:rsid w:val="00A77B3E"/>
    <w:rsid w:val="00A77F01"/>
    <w:rsid w:val="00AA7FB0"/>
    <w:rsid w:val="00AB73EA"/>
    <w:rsid w:val="00AD295B"/>
    <w:rsid w:val="00AD654E"/>
    <w:rsid w:val="00AF0344"/>
    <w:rsid w:val="00B11041"/>
    <w:rsid w:val="00B5491B"/>
    <w:rsid w:val="00B655B0"/>
    <w:rsid w:val="00BB125D"/>
    <w:rsid w:val="00C31479"/>
    <w:rsid w:val="00C42981"/>
    <w:rsid w:val="00C438BE"/>
    <w:rsid w:val="00C907A5"/>
    <w:rsid w:val="00CA2A55"/>
    <w:rsid w:val="00CB429C"/>
    <w:rsid w:val="00CC0966"/>
    <w:rsid w:val="00CC218D"/>
    <w:rsid w:val="00D00DF0"/>
    <w:rsid w:val="00D0158A"/>
    <w:rsid w:val="00D07494"/>
    <w:rsid w:val="00D3543E"/>
    <w:rsid w:val="00D4426E"/>
    <w:rsid w:val="00D47BB5"/>
    <w:rsid w:val="00D542D7"/>
    <w:rsid w:val="00DA4F69"/>
    <w:rsid w:val="00DD1A41"/>
    <w:rsid w:val="00DE6822"/>
    <w:rsid w:val="00E136ED"/>
    <w:rsid w:val="00E3428E"/>
    <w:rsid w:val="00E65411"/>
    <w:rsid w:val="00E67DF5"/>
    <w:rsid w:val="00EA1588"/>
    <w:rsid w:val="00EB726B"/>
    <w:rsid w:val="00EF260B"/>
    <w:rsid w:val="00EF64D1"/>
    <w:rsid w:val="00F1080B"/>
    <w:rsid w:val="00F150A7"/>
    <w:rsid w:val="00F45219"/>
    <w:rsid w:val="00F45943"/>
    <w:rsid w:val="00F46E0C"/>
    <w:rsid w:val="00F83A0F"/>
    <w:rsid w:val="00FB6D4A"/>
    <w:rsid w:val="00FC0081"/>
    <w:rsid w:val="00FC54AB"/>
    <w:rsid w:val="00FE2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2F48E50"/>
  <w15:docId w15:val="{931A516A-5CE2-47EC-B589-30985028C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ChMk0b">
    <w:name w:val="JLqJ4b ChMk0b"/>
    <w:basedOn w:val="a0"/>
  </w:style>
  <w:style w:type="character" w:customStyle="1" w:styleId="jlqj4b">
    <w:name w:val="jlqj4b"/>
    <w:basedOn w:val="a0"/>
  </w:style>
  <w:style w:type="character" w:customStyle="1" w:styleId="viiyi">
    <w:name w:val="viiyi"/>
    <w:basedOn w:val="a0"/>
  </w:style>
  <w:style w:type="paragraph" w:styleId="a3">
    <w:name w:val="List Paragraph"/>
    <w:basedOn w:val="a"/>
    <w:uiPriority w:val="34"/>
    <w:qFormat/>
    <w:rsid w:val="00FE2272"/>
    <w:pPr>
      <w:spacing w:after="200" w:line="276" w:lineRule="auto"/>
      <w:ind w:left="720"/>
      <w:contextualSpacing/>
    </w:pPr>
    <w:rPr>
      <w:rFonts w:asciiTheme="minorHAnsi" w:eastAsiaTheme="minorHAnsi" w:hAnsiTheme="minorHAnsi" w:cstheme="minorBidi"/>
      <w:sz w:val="22"/>
      <w:szCs w:val="22"/>
      <w:lang w:val="tr-TR"/>
    </w:rPr>
  </w:style>
  <w:style w:type="table" w:styleId="a4">
    <w:name w:val="Table Grid"/>
    <w:basedOn w:val="a1"/>
    <w:uiPriority w:val="59"/>
    <w:rsid w:val="00FE2272"/>
    <w:rPr>
      <w:rFonts w:asciiTheme="minorHAnsi" w:eastAsia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semiHidden/>
    <w:unhideWhenUsed/>
    <w:rsid w:val="00A77F01"/>
    <w:rPr>
      <w:sz w:val="16"/>
      <w:szCs w:val="16"/>
    </w:rPr>
  </w:style>
  <w:style w:type="paragraph" w:styleId="a6">
    <w:name w:val="annotation text"/>
    <w:basedOn w:val="a"/>
    <w:link w:val="a7"/>
    <w:semiHidden/>
    <w:unhideWhenUsed/>
    <w:rsid w:val="00A77F01"/>
    <w:rPr>
      <w:sz w:val="20"/>
      <w:szCs w:val="20"/>
    </w:rPr>
  </w:style>
  <w:style w:type="character" w:customStyle="1" w:styleId="a7">
    <w:name w:val="批注文字 字符"/>
    <w:basedOn w:val="a0"/>
    <w:link w:val="a6"/>
    <w:semiHidden/>
    <w:rsid w:val="00A77F01"/>
  </w:style>
  <w:style w:type="paragraph" w:styleId="a8">
    <w:name w:val="annotation subject"/>
    <w:basedOn w:val="a6"/>
    <w:next w:val="a6"/>
    <w:link w:val="a9"/>
    <w:semiHidden/>
    <w:unhideWhenUsed/>
    <w:rsid w:val="00A77F01"/>
    <w:rPr>
      <w:b/>
      <w:bCs/>
    </w:rPr>
  </w:style>
  <w:style w:type="character" w:customStyle="1" w:styleId="a9">
    <w:name w:val="批注主题 字符"/>
    <w:basedOn w:val="a7"/>
    <w:link w:val="a8"/>
    <w:semiHidden/>
    <w:rsid w:val="00A77F01"/>
    <w:rPr>
      <w:b/>
      <w:bCs/>
    </w:rPr>
  </w:style>
  <w:style w:type="paragraph" w:styleId="aa">
    <w:name w:val="Balloon Text"/>
    <w:basedOn w:val="a"/>
    <w:link w:val="ab"/>
    <w:semiHidden/>
    <w:unhideWhenUsed/>
    <w:rsid w:val="00A77F01"/>
    <w:rPr>
      <w:rFonts w:ascii="Segoe UI" w:hAnsi="Segoe UI" w:cs="Segoe UI"/>
      <w:sz w:val="18"/>
      <w:szCs w:val="18"/>
    </w:rPr>
  </w:style>
  <w:style w:type="character" w:customStyle="1" w:styleId="ab">
    <w:name w:val="批注框文本 字符"/>
    <w:basedOn w:val="a0"/>
    <w:link w:val="aa"/>
    <w:semiHidden/>
    <w:rsid w:val="00A77F01"/>
    <w:rPr>
      <w:rFonts w:ascii="Segoe UI" w:hAnsi="Segoe UI" w:cs="Segoe UI"/>
      <w:sz w:val="18"/>
      <w:szCs w:val="18"/>
    </w:rPr>
  </w:style>
  <w:style w:type="paragraph" w:styleId="ac">
    <w:name w:val="header"/>
    <w:basedOn w:val="a"/>
    <w:link w:val="ad"/>
    <w:unhideWhenUsed/>
    <w:rsid w:val="001B0DAB"/>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1B0DAB"/>
    <w:rPr>
      <w:sz w:val="18"/>
      <w:szCs w:val="18"/>
    </w:rPr>
  </w:style>
  <w:style w:type="paragraph" w:styleId="ae">
    <w:name w:val="footer"/>
    <w:basedOn w:val="a"/>
    <w:link w:val="af"/>
    <w:uiPriority w:val="99"/>
    <w:unhideWhenUsed/>
    <w:rsid w:val="001B0DAB"/>
    <w:pPr>
      <w:tabs>
        <w:tab w:val="center" w:pos="4153"/>
        <w:tab w:val="right" w:pos="8306"/>
      </w:tabs>
      <w:snapToGrid w:val="0"/>
    </w:pPr>
    <w:rPr>
      <w:sz w:val="18"/>
      <w:szCs w:val="18"/>
    </w:rPr>
  </w:style>
  <w:style w:type="character" w:customStyle="1" w:styleId="af">
    <w:name w:val="页脚 字符"/>
    <w:basedOn w:val="a0"/>
    <w:link w:val="ae"/>
    <w:uiPriority w:val="99"/>
    <w:rsid w:val="001B0DAB"/>
    <w:rPr>
      <w:sz w:val="18"/>
      <w:szCs w:val="18"/>
    </w:rPr>
  </w:style>
  <w:style w:type="paragraph" w:styleId="af0">
    <w:name w:val="Revision"/>
    <w:hidden/>
    <w:uiPriority w:val="99"/>
    <w:semiHidden/>
    <w:rsid w:val="005054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78793">
      <w:bodyDiv w:val="1"/>
      <w:marLeft w:val="0"/>
      <w:marRight w:val="0"/>
      <w:marTop w:val="0"/>
      <w:marBottom w:val="0"/>
      <w:divBdr>
        <w:top w:val="none" w:sz="0" w:space="0" w:color="auto"/>
        <w:left w:val="none" w:sz="0" w:space="0" w:color="auto"/>
        <w:bottom w:val="none" w:sz="0" w:space="0" w:color="auto"/>
        <w:right w:val="none" w:sz="0" w:space="0" w:color="auto"/>
      </w:divBdr>
    </w:div>
    <w:div w:id="1662004200">
      <w:bodyDiv w:val="1"/>
      <w:marLeft w:val="0"/>
      <w:marRight w:val="0"/>
      <w:marTop w:val="0"/>
      <w:marBottom w:val="0"/>
      <w:divBdr>
        <w:top w:val="none" w:sz="0" w:space="0" w:color="auto"/>
        <w:left w:val="none" w:sz="0" w:space="0" w:color="auto"/>
        <w:bottom w:val="none" w:sz="0" w:space="0" w:color="auto"/>
        <w:right w:val="none" w:sz="0" w:space="0" w:color="auto"/>
      </w:divBdr>
    </w:div>
    <w:div w:id="2028171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C113D-AD05-4A9A-8BB1-6CA753DE1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5494</Words>
  <Characters>31319</Characters>
  <Application>Microsoft Office Word</Application>
  <DocSecurity>0</DocSecurity>
  <Lines>260</Lines>
  <Paragraphs>73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kaan demirören</dc:creator>
  <cp:lastModifiedBy>Liansheng Ma</cp:lastModifiedBy>
  <cp:revision>2</cp:revision>
  <dcterms:created xsi:type="dcterms:W3CDTF">2022-03-06T07:42:00Z</dcterms:created>
  <dcterms:modified xsi:type="dcterms:W3CDTF">2022-03-06T07:42:00Z</dcterms:modified>
</cp:coreProperties>
</file>