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2E87" w14:textId="77777777" w:rsidR="00A77B3E" w:rsidRDefault="008100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8299FF2" w14:textId="77777777" w:rsidR="00A77B3E" w:rsidRDefault="008100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66200</w:t>
      </w:r>
    </w:p>
    <w:p w14:paraId="6FE9FBE0" w14:textId="77777777" w:rsidR="00A77B3E" w:rsidRDefault="008100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7E70AF0A" w14:textId="77777777" w:rsidR="00A77B3E" w:rsidRDefault="00A77B3E">
      <w:pPr>
        <w:spacing w:line="360" w:lineRule="auto"/>
        <w:jc w:val="both"/>
      </w:pPr>
    </w:p>
    <w:p w14:paraId="43F81DC6" w14:textId="77777777" w:rsidR="00A77B3E" w:rsidRDefault="00810004">
      <w:pPr>
        <w:spacing w:line="360" w:lineRule="auto"/>
        <w:jc w:val="both"/>
      </w:pPr>
      <w:r>
        <w:rPr>
          <w:rFonts w:ascii="Book Antiqua" w:eastAsia="Book Antiqua" w:hAnsi="Book Antiqua" w:cs="Book Antiqua"/>
          <w:b/>
          <w:bCs/>
          <w:color w:val="000000"/>
        </w:rPr>
        <w:t xml:space="preserve">Orphan patients </w:t>
      </w:r>
      <w:r w:rsidR="00663A2D">
        <w:rPr>
          <w:rFonts w:ascii="Book Antiqua" w:eastAsia="Book Antiqua" w:hAnsi="Book Antiqua" w:cs="Book Antiqua"/>
          <w:b/>
          <w:bCs/>
          <w:color w:val="000000"/>
        </w:rPr>
        <w:t xml:space="preserve">with </w:t>
      </w:r>
      <w:r>
        <w:rPr>
          <w:rFonts w:ascii="Book Antiqua" w:eastAsia="Book Antiqua" w:hAnsi="Book Antiqua" w:cs="Book Antiqua"/>
          <w:b/>
          <w:bCs/>
          <w:color w:val="000000"/>
        </w:rPr>
        <w:t>inflammatory bowel disease - when we treat beyond evidence</w:t>
      </w:r>
    </w:p>
    <w:p w14:paraId="209B1A9C" w14:textId="77777777" w:rsidR="00A77B3E" w:rsidRDefault="00A77B3E">
      <w:pPr>
        <w:spacing w:line="360" w:lineRule="auto"/>
        <w:jc w:val="both"/>
      </w:pPr>
    </w:p>
    <w:p w14:paraId="795898CD" w14:textId="77777777" w:rsidR="00A77B3E" w:rsidRDefault="008D4EF5">
      <w:pPr>
        <w:spacing w:line="360" w:lineRule="auto"/>
        <w:jc w:val="both"/>
      </w:pP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8D4EF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0004">
        <w:rPr>
          <w:rFonts w:ascii="Book Antiqua" w:eastAsia="Book Antiqua" w:hAnsi="Book Antiqua" w:cs="Book Antiqua"/>
          <w:color w:val="000000"/>
        </w:rPr>
        <w:t xml:space="preserve">Orphan patients </w:t>
      </w:r>
      <w:r w:rsidR="00663A2D">
        <w:rPr>
          <w:rFonts w:ascii="Book Antiqua" w:eastAsia="Book Antiqua" w:hAnsi="Book Antiqua" w:cs="Book Antiqua"/>
          <w:color w:val="000000"/>
        </w:rPr>
        <w:t xml:space="preserve">with </w:t>
      </w:r>
      <w:r w:rsidR="00810004">
        <w:rPr>
          <w:rFonts w:ascii="Book Antiqua" w:eastAsia="Book Antiqua" w:hAnsi="Book Antiqua" w:cs="Book Antiqua"/>
          <w:color w:val="000000"/>
        </w:rPr>
        <w:t>IBD</w:t>
      </w:r>
    </w:p>
    <w:p w14:paraId="56EAF146" w14:textId="77777777" w:rsidR="00A77B3E" w:rsidRDefault="00A77B3E">
      <w:pPr>
        <w:spacing w:line="360" w:lineRule="auto"/>
        <w:jc w:val="both"/>
      </w:pPr>
    </w:p>
    <w:p w14:paraId="0E36ED90" w14:textId="77777777" w:rsidR="00A77B3E" w:rsidRPr="00FA0C9A" w:rsidRDefault="00810004">
      <w:pPr>
        <w:spacing w:line="360" w:lineRule="auto"/>
        <w:jc w:val="both"/>
        <w:rPr>
          <w:lang w:val="it-IT"/>
        </w:rPr>
      </w:pPr>
      <w:r w:rsidRPr="00FA0C9A">
        <w:rPr>
          <w:rFonts w:ascii="Book Antiqua" w:eastAsia="Book Antiqua" w:hAnsi="Book Antiqua" w:cs="Book Antiqua"/>
          <w:color w:val="000000"/>
          <w:lang w:val="it-IT"/>
        </w:rPr>
        <w:t xml:space="preserve">Giuseppe </w:t>
      </w:r>
      <w:bookmarkStart w:id="0" w:name="OLE_LINK325"/>
      <w:bookmarkStart w:id="1" w:name="OLE_LINK326"/>
      <w:r w:rsidRPr="00FA0C9A">
        <w:rPr>
          <w:rFonts w:ascii="Book Antiqua" w:eastAsia="Book Antiqua" w:hAnsi="Book Antiqua" w:cs="Book Antiqua"/>
          <w:color w:val="000000"/>
          <w:lang w:val="it-IT"/>
        </w:rPr>
        <w:t>Privitera</w:t>
      </w:r>
      <w:bookmarkEnd w:id="0"/>
      <w:bookmarkEnd w:id="1"/>
      <w:r w:rsidRPr="00FA0C9A">
        <w:rPr>
          <w:rFonts w:ascii="Book Antiqua" w:eastAsia="Book Antiqua" w:hAnsi="Book Antiqua" w:cs="Book Antiqua"/>
          <w:color w:val="000000"/>
          <w:lang w:val="it-IT"/>
        </w:rPr>
        <w:t>, Daniela Pugliese, Loris Riccardo Lopetuso, Franco Scaldaferri, Alfredo Papa, Gian Lodovico Rapaccini, Antonio Gasbarrini, Alessandro Armuzzi</w:t>
      </w:r>
    </w:p>
    <w:p w14:paraId="6C446CB3" w14:textId="77777777" w:rsidR="00A77B3E" w:rsidRPr="00FA0C9A" w:rsidRDefault="00A77B3E">
      <w:pPr>
        <w:spacing w:line="360" w:lineRule="auto"/>
        <w:jc w:val="both"/>
        <w:rPr>
          <w:lang w:val="it-IT"/>
        </w:rPr>
      </w:pPr>
    </w:p>
    <w:p w14:paraId="180B027F" w14:textId="77777777" w:rsidR="00A77B3E" w:rsidRPr="00FA0C9A" w:rsidRDefault="00810004">
      <w:pPr>
        <w:spacing w:line="360" w:lineRule="auto"/>
        <w:jc w:val="both"/>
        <w:rPr>
          <w:lang w:val="it-IT"/>
        </w:rPr>
      </w:pPr>
      <w:r w:rsidRPr="00FA0C9A">
        <w:rPr>
          <w:rFonts w:ascii="Book Antiqua" w:eastAsia="Book Antiqua" w:hAnsi="Book Antiqua" w:cs="Book Antiqua"/>
          <w:b/>
          <w:bCs/>
          <w:color w:val="000000"/>
          <w:lang w:val="it-IT"/>
        </w:rPr>
        <w:t xml:space="preserve">Giuseppe Privitera, Alfredo Papa, Gian Lodovico Rapaccini, Antonio Gasbarrini, Alessandro Armuzzi, </w:t>
      </w:r>
      <w:r w:rsidRPr="00FA0C9A">
        <w:rPr>
          <w:rFonts w:ascii="Book Antiqua" w:eastAsia="Book Antiqua" w:hAnsi="Book Antiqua" w:cs="Book Antiqua"/>
          <w:color w:val="000000"/>
          <w:lang w:val="it-IT"/>
        </w:rPr>
        <w:t>Dipartimento Universitario di Medicina e Chirurgia Traslazionale, Università Cattolica del Sacro Cuore, Rome 00168, Italy</w:t>
      </w:r>
    </w:p>
    <w:p w14:paraId="796B722A" w14:textId="77777777" w:rsidR="00A77B3E" w:rsidRPr="00FA0C9A" w:rsidRDefault="00A77B3E">
      <w:pPr>
        <w:spacing w:line="360" w:lineRule="auto"/>
        <w:jc w:val="both"/>
        <w:rPr>
          <w:lang w:val="it-IT"/>
        </w:rPr>
      </w:pPr>
    </w:p>
    <w:p w14:paraId="2A079FA8" w14:textId="77777777" w:rsidR="00A77B3E" w:rsidRPr="00FA0C9A" w:rsidRDefault="00810004">
      <w:pPr>
        <w:spacing w:line="360" w:lineRule="auto"/>
        <w:jc w:val="both"/>
        <w:rPr>
          <w:lang w:val="it-IT"/>
        </w:rPr>
      </w:pPr>
      <w:r w:rsidRPr="00FA0C9A">
        <w:rPr>
          <w:rFonts w:ascii="Book Antiqua" w:eastAsia="Book Antiqua" w:hAnsi="Book Antiqua" w:cs="Book Antiqua"/>
          <w:b/>
          <w:bCs/>
          <w:color w:val="000000"/>
          <w:lang w:val="it-IT"/>
        </w:rPr>
        <w:t xml:space="preserve">Daniela Pugliese, Franco Scaldaferri, Alfredo Papa, Gian Lodovico Rapaccini, Antonio Gasbarrini, Alessandro Armuzzi, </w:t>
      </w:r>
      <w:r w:rsidRPr="00FA0C9A">
        <w:rPr>
          <w:rFonts w:ascii="Book Antiqua" w:eastAsia="Book Antiqua" w:hAnsi="Book Antiqua" w:cs="Book Antiqua"/>
          <w:color w:val="000000"/>
          <w:lang w:val="it-IT"/>
        </w:rPr>
        <w:t>CEMAD – IBD UNIT - Unità Operativa Complessa di Medicina Interna e Gastroenterologia, Dipartimento di Scienze Mediche e Chirurgiche, Fondazione Policlinico Universitario "A. Gemelli" IRCCS, Rome 00168, Italy</w:t>
      </w:r>
    </w:p>
    <w:p w14:paraId="0184C72D" w14:textId="77777777" w:rsidR="00A77B3E" w:rsidRPr="00FA0C9A" w:rsidRDefault="00A77B3E">
      <w:pPr>
        <w:spacing w:line="360" w:lineRule="auto"/>
        <w:jc w:val="both"/>
        <w:rPr>
          <w:lang w:val="it-IT"/>
        </w:rPr>
      </w:pPr>
    </w:p>
    <w:p w14:paraId="5DD9C656" w14:textId="77777777" w:rsidR="00A77B3E" w:rsidRPr="00FA0C9A" w:rsidRDefault="00810004">
      <w:pPr>
        <w:spacing w:line="360" w:lineRule="auto"/>
        <w:jc w:val="both"/>
        <w:rPr>
          <w:lang w:val="it-IT"/>
        </w:rPr>
      </w:pPr>
      <w:r w:rsidRPr="00FA0C9A">
        <w:rPr>
          <w:rFonts w:ascii="Book Antiqua" w:eastAsia="Book Antiqua" w:hAnsi="Book Antiqua" w:cs="Book Antiqua"/>
          <w:b/>
          <w:bCs/>
          <w:color w:val="000000"/>
          <w:lang w:val="it-IT"/>
        </w:rPr>
        <w:t xml:space="preserve">Loris Riccardo Lopetuso, </w:t>
      </w:r>
      <w:r w:rsidRPr="00FA0C9A">
        <w:rPr>
          <w:rFonts w:ascii="Book Antiqua" w:eastAsia="Book Antiqua" w:hAnsi="Book Antiqua" w:cs="Book Antiqua"/>
          <w:color w:val="000000"/>
          <w:lang w:val="it-IT"/>
        </w:rPr>
        <w:t>CEMAD – IBD UNIT - Unità Operativa Complessa di Medicina Interna e Gastroenterologia, Dipartimento di Scienze Mediche e Chirurgiche , Fondazione Policlinico Universitario “A. Gemelli” IRCCS, Rome 00168, Italy</w:t>
      </w:r>
    </w:p>
    <w:p w14:paraId="069ACBE8" w14:textId="77777777" w:rsidR="00A77B3E" w:rsidRPr="00FA0C9A" w:rsidRDefault="00A77B3E">
      <w:pPr>
        <w:spacing w:line="360" w:lineRule="auto"/>
        <w:jc w:val="both"/>
        <w:rPr>
          <w:lang w:val="it-IT"/>
        </w:rPr>
      </w:pPr>
    </w:p>
    <w:p w14:paraId="7B8D291E" w14:textId="77777777" w:rsidR="00A77B3E" w:rsidRDefault="00810004">
      <w:pPr>
        <w:spacing w:line="360" w:lineRule="auto"/>
        <w:jc w:val="both"/>
      </w:pPr>
      <w:r>
        <w:rPr>
          <w:rFonts w:ascii="Book Antiqua" w:eastAsia="Book Antiqua" w:hAnsi="Book Antiqua" w:cs="Book Antiqua"/>
          <w:b/>
          <w:bCs/>
          <w:color w:val="000000"/>
        </w:rPr>
        <w:t xml:space="preserve">Loris Riccardo </w:t>
      </w:r>
      <w:proofErr w:type="spellStart"/>
      <w:r>
        <w:rPr>
          <w:rFonts w:ascii="Book Antiqua" w:eastAsia="Book Antiqua" w:hAnsi="Book Antiqua" w:cs="Book Antiqua"/>
          <w:b/>
          <w:bCs/>
          <w:color w:val="000000"/>
        </w:rPr>
        <w:t>Lopetuso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and Ageing Sciences, “G. </w:t>
      </w:r>
      <w:proofErr w:type="spellStart"/>
      <w:r>
        <w:rPr>
          <w:rFonts w:ascii="Book Antiqua" w:eastAsia="Book Antiqua" w:hAnsi="Book Antiqua" w:cs="Book Antiqua"/>
          <w:color w:val="000000"/>
        </w:rPr>
        <w:t>d’Annunzio</w:t>
      </w:r>
      <w:proofErr w:type="spellEnd"/>
      <w:r>
        <w:rPr>
          <w:rFonts w:ascii="Book Antiqua" w:eastAsia="Book Antiqua" w:hAnsi="Book Antiqua" w:cs="Book Antiqua"/>
          <w:color w:val="000000"/>
        </w:rPr>
        <w:t>” University of Chieti-Pescara, Chieti 66100, Italy</w:t>
      </w:r>
    </w:p>
    <w:p w14:paraId="716F59AF" w14:textId="77777777" w:rsidR="00A77B3E" w:rsidRDefault="00A77B3E">
      <w:pPr>
        <w:spacing w:line="360" w:lineRule="auto"/>
        <w:jc w:val="both"/>
      </w:pPr>
    </w:p>
    <w:p w14:paraId="57D07D18" w14:textId="77777777" w:rsidR="00A77B3E" w:rsidRDefault="00810004">
      <w:pPr>
        <w:spacing w:line="360" w:lineRule="auto"/>
        <w:jc w:val="both"/>
      </w:pPr>
      <w:r>
        <w:rPr>
          <w:rFonts w:ascii="Book Antiqua" w:eastAsia="Book Antiqua" w:hAnsi="Book Antiqua" w:cs="Book Antiqua"/>
          <w:b/>
          <w:bCs/>
          <w:color w:val="000000"/>
        </w:rPr>
        <w:t xml:space="preserve">Loris Riccardo </w:t>
      </w:r>
      <w:proofErr w:type="spellStart"/>
      <w:r>
        <w:rPr>
          <w:rFonts w:ascii="Book Antiqua" w:eastAsia="Book Antiqua" w:hAnsi="Book Antiqua" w:cs="Book Antiqua"/>
          <w:b/>
          <w:bCs/>
          <w:color w:val="000000"/>
        </w:rPr>
        <w:t>Lopetuso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Center fo</w:t>
      </w:r>
      <w:r w:rsidR="00663A2D">
        <w:rPr>
          <w:rFonts w:ascii="Book Antiqua" w:eastAsia="Book Antiqua" w:hAnsi="Book Antiqua" w:cs="Book Antiqua"/>
          <w:color w:val="000000"/>
        </w:rPr>
        <w:t>r</w:t>
      </w:r>
      <w:r>
        <w:rPr>
          <w:rFonts w:ascii="Book Antiqua" w:eastAsia="Book Antiqua" w:hAnsi="Book Antiqua" w:cs="Book Antiqua"/>
          <w:color w:val="000000"/>
        </w:rPr>
        <w:t xml:space="preserve"> Advanced Studies and Technology (CAST), “</w:t>
      </w:r>
      <w:proofErr w:type="spellStart"/>
      <w:proofErr w:type="gramStart"/>
      <w:r>
        <w:rPr>
          <w:rFonts w:ascii="Book Antiqua" w:eastAsia="Book Antiqua" w:hAnsi="Book Antiqua" w:cs="Book Antiqua"/>
          <w:color w:val="000000"/>
        </w:rPr>
        <w:t>G.d’Annunzio</w:t>
      </w:r>
      <w:proofErr w:type="spellEnd"/>
      <w:proofErr w:type="gramEnd"/>
      <w:r>
        <w:rPr>
          <w:rFonts w:ascii="Book Antiqua" w:eastAsia="Book Antiqua" w:hAnsi="Book Antiqua" w:cs="Book Antiqua"/>
          <w:color w:val="000000"/>
        </w:rPr>
        <w:t>” University of Chieti-Pescara, Chieti 66100, Italy</w:t>
      </w:r>
    </w:p>
    <w:p w14:paraId="745BD88F" w14:textId="77777777" w:rsidR="00A77B3E" w:rsidRDefault="00A77B3E">
      <w:pPr>
        <w:spacing w:line="360" w:lineRule="auto"/>
        <w:jc w:val="both"/>
      </w:pPr>
    </w:p>
    <w:p w14:paraId="028FD3CC" w14:textId="77777777" w:rsidR="00A77B3E" w:rsidRDefault="0081000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Pugliese D,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 Papa A,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w:t>
      </w:r>
      <w:r w:rsidR="00663A2D">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designed the project;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wrote the manuscript; Pugliese D,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w:t>
      </w:r>
      <w:r w:rsidR="00663A2D">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contributed to literature research and revise</w:t>
      </w:r>
      <w:r w:rsidR="00663A2D">
        <w:rPr>
          <w:rFonts w:ascii="Book Antiqua" w:eastAsia="Book Antiqua" w:hAnsi="Book Antiqua" w:cs="Book Antiqua"/>
          <w:color w:val="000000"/>
        </w:rPr>
        <w:t>d</w:t>
      </w:r>
      <w:r>
        <w:rPr>
          <w:rFonts w:ascii="Book Antiqua" w:eastAsia="Book Antiqua" w:hAnsi="Book Antiqua" w:cs="Book Antiqua"/>
          <w:color w:val="000000"/>
        </w:rPr>
        <w:t xml:space="preserve"> critically the manuscript; </w:t>
      </w:r>
      <w:r w:rsidR="00663A2D">
        <w:rPr>
          <w:rFonts w:ascii="Book Antiqua" w:eastAsia="Book Antiqua" w:hAnsi="Book Antiqua" w:cs="Book Antiqua"/>
          <w:color w:val="000000"/>
        </w:rPr>
        <w:t xml:space="preserve">all </w:t>
      </w:r>
      <w:r>
        <w:rPr>
          <w:rFonts w:ascii="Book Antiqua" w:eastAsia="Book Antiqua" w:hAnsi="Book Antiqua" w:cs="Book Antiqua"/>
          <w:color w:val="000000"/>
        </w:rPr>
        <w:t xml:space="preserve">authors reviewed and approved the final draft of the article before submission;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oversaw the project and guarantees for the integrity of the work.</w:t>
      </w:r>
    </w:p>
    <w:p w14:paraId="62BCF7AC" w14:textId="77777777" w:rsidR="00A77B3E" w:rsidRDefault="00A77B3E">
      <w:pPr>
        <w:spacing w:line="360" w:lineRule="auto"/>
        <w:jc w:val="both"/>
      </w:pPr>
    </w:p>
    <w:p w14:paraId="06767508" w14:textId="77777777" w:rsidR="00A77B3E" w:rsidRPr="00A86E92" w:rsidRDefault="00810004">
      <w:pPr>
        <w:spacing w:line="360" w:lineRule="auto"/>
        <w:jc w:val="both"/>
        <w:rPr>
          <w:lang w:val="it-IT"/>
        </w:rPr>
      </w:pPr>
      <w:r w:rsidRPr="00A86E92">
        <w:rPr>
          <w:rFonts w:ascii="Book Antiqua" w:eastAsia="Book Antiqua" w:hAnsi="Book Antiqua" w:cs="Book Antiqua"/>
          <w:b/>
          <w:bCs/>
          <w:color w:val="000000"/>
          <w:lang w:val="it-IT"/>
        </w:rPr>
        <w:t xml:space="preserve">Corresponding author: Alessandro Armuzzi, MD, PhD, Professor, </w:t>
      </w:r>
      <w:r w:rsidRPr="00A86E92">
        <w:rPr>
          <w:rFonts w:ascii="Book Antiqua" w:eastAsia="Book Antiqua" w:hAnsi="Book Antiqua" w:cs="Book Antiqua"/>
          <w:color w:val="000000"/>
          <w:lang w:val="it-IT"/>
        </w:rPr>
        <w:t>Dipartimento Universitario di Medicina e Chirurgia Traslazionale, Università Cattolica del Sacro Cuore, Rome 00168, Italy. alearmuzzi@yahoo.com</w:t>
      </w:r>
    </w:p>
    <w:p w14:paraId="09745B79" w14:textId="77777777" w:rsidR="00A77B3E" w:rsidRPr="00A86E92" w:rsidRDefault="00A77B3E">
      <w:pPr>
        <w:spacing w:line="360" w:lineRule="auto"/>
        <w:jc w:val="both"/>
        <w:rPr>
          <w:lang w:val="it-IT"/>
        </w:rPr>
      </w:pPr>
    </w:p>
    <w:p w14:paraId="4FE5E0D6" w14:textId="77777777" w:rsidR="00A77B3E" w:rsidRDefault="008100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40EF4E34" w14:textId="77777777" w:rsidR="00A77B3E" w:rsidRDefault="008100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37980046" w14:textId="6BF9FD2E" w:rsidR="00A77B3E" w:rsidRPr="003F7BD2" w:rsidRDefault="00F14B03">
      <w:pPr>
        <w:spacing w:line="360" w:lineRule="auto"/>
        <w:jc w:val="both"/>
        <w:rPr>
          <w:lang w:eastAsia="zh-CN"/>
        </w:rPr>
      </w:pPr>
      <w:r>
        <w:rPr>
          <w:rFonts w:ascii="Book Antiqua" w:eastAsia="Book Antiqua" w:hAnsi="Book Antiqua" w:cs="Book Antiqua"/>
          <w:b/>
          <w:bCs/>
          <w:color w:val="000000"/>
        </w:rPr>
        <w:t>Accepted:</w:t>
      </w:r>
      <w:ins w:id="2" w:author="Liansheng Ma" w:date="2021-12-08T06:20:00Z">
        <w:r w:rsidR="00EA768D">
          <w:rPr>
            <w:rFonts w:ascii="Book Antiqua" w:eastAsia="Book Antiqua" w:hAnsi="Book Antiqua" w:cs="Book Antiqua"/>
            <w:b/>
            <w:bCs/>
            <w:color w:val="000000"/>
          </w:rPr>
          <w:t xml:space="preserve"> </w:t>
        </w:r>
        <w:r w:rsidR="00EA768D" w:rsidRPr="00EA768D">
          <w:rPr>
            <w:rFonts w:ascii="Book Antiqua" w:eastAsia="Book Antiqua" w:hAnsi="Book Antiqua" w:cs="Book Antiqua"/>
            <w:b/>
            <w:bCs/>
            <w:color w:val="000000"/>
          </w:rPr>
          <w:t>December 8, 2021</w:t>
        </w:r>
      </w:ins>
    </w:p>
    <w:p w14:paraId="5D4F6009" w14:textId="52EABE34" w:rsidR="00A77B3E" w:rsidRDefault="00810004">
      <w:pPr>
        <w:spacing w:line="360" w:lineRule="auto"/>
        <w:jc w:val="both"/>
      </w:pPr>
      <w:r>
        <w:rPr>
          <w:rFonts w:ascii="Book Antiqua" w:eastAsia="Book Antiqua" w:hAnsi="Book Antiqua" w:cs="Book Antiqua"/>
          <w:b/>
          <w:bCs/>
          <w:color w:val="000000"/>
        </w:rPr>
        <w:t>Published online:</w:t>
      </w:r>
    </w:p>
    <w:p w14:paraId="4924149B" w14:textId="77777777" w:rsidR="00A77B3E" w:rsidRDefault="00A77B3E">
      <w:pPr>
        <w:spacing w:line="360" w:lineRule="auto"/>
        <w:jc w:val="both"/>
        <w:rPr>
          <w:lang w:eastAsia="zh-CN"/>
        </w:rPr>
      </w:pPr>
    </w:p>
    <w:p w14:paraId="08376843" w14:textId="77777777" w:rsidR="003F7BD2" w:rsidRDefault="003F7BD2">
      <w:pPr>
        <w:spacing w:line="360" w:lineRule="auto"/>
        <w:jc w:val="both"/>
        <w:rPr>
          <w:lang w:eastAsia="zh-CN"/>
        </w:rPr>
        <w:sectPr w:rsidR="003F7BD2">
          <w:footerReference w:type="default" r:id="rId6"/>
          <w:pgSz w:w="12240" w:h="15840"/>
          <w:pgMar w:top="1440" w:right="1440" w:bottom="1440" w:left="1440" w:header="720" w:footer="720" w:gutter="0"/>
          <w:cols w:space="720"/>
          <w:docGrid w:linePitch="360"/>
        </w:sectPr>
      </w:pPr>
    </w:p>
    <w:p w14:paraId="50A77FAC" w14:textId="77777777" w:rsidR="00A77B3E" w:rsidRDefault="00810004">
      <w:pPr>
        <w:spacing w:line="360" w:lineRule="auto"/>
        <w:jc w:val="both"/>
      </w:pPr>
      <w:r>
        <w:rPr>
          <w:rFonts w:ascii="Book Antiqua" w:eastAsia="Book Antiqua" w:hAnsi="Book Antiqua" w:cs="Book Antiqua"/>
          <w:b/>
          <w:color w:val="000000"/>
        </w:rPr>
        <w:lastRenderedPageBreak/>
        <w:t>Abstract</w:t>
      </w:r>
    </w:p>
    <w:p w14:paraId="44D9BF34" w14:textId="2B9CAEE3" w:rsidR="00A77B3E" w:rsidRDefault="00810004">
      <w:pPr>
        <w:spacing w:line="360" w:lineRule="auto"/>
        <w:jc w:val="both"/>
      </w:pPr>
      <w:r>
        <w:rPr>
          <w:rFonts w:ascii="Book Antiqua" w:eastAsia="Book Antiqua" w:hAnsi="Book Antiqua" w:cs="Book Antiqua"/>
          <w:color w:val="000000"/>
          <w:shd w:val="clear" w:color="auto" w:fill="FFFFFF"/>
        </w:rPr>
        <w:t xml:space="preserve">Inflammatory bowel disease (IBD) is </w:t>
      </w:r>
      <w:r w:rsidR="00A86E92">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chronic condition that requires continuous medical treatment. To date, the medical management of patients with moderate</w:t>
      </w:r>
      <w:r w:rsidR="00663A2D">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-to-severely active IBD who develop dependence or resistance to corticosteroids is based on immunomodulator drugs. Such therapies are </w:t>
      </w:r>
      <w:proofErr w:type="spellStart"/>
      <w:r w:rsidR="00C27559">
        <w:rPr>
          <w:rFonts w:ascii="Book Antiqua" w:eastAsia="Book Antiqua" w:hAnsi="Book Antiqua" w:cs="Book Antiqua"/>
          <w:color w:val="000000"/>
          <w:shd w:val="clear" w:color="auto" w:fill="FFFFFF"/>
        </w:rPr>
        <w:t>licenced</w:t>
      </w:r>
      <w:proofErr w:type="spellEnd"/>
      <w:r w:rsidR="00C275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after passing through </w:t>
      </w:r>
      <w:r w:rsidR="00663A2D">
        <w:rPr>
          <w:rFonts w:ascii="Book Antiqua" w:eastAsia="Book Antiqua" w:hAnsi="Book Antiqua" w:cs="Book Antiqua"/>
          <w:color w:val="000000"/>
          <w:shd w:val="clear" w:color="auto" w:fill="FFFFFF"/>
        </w:rPr>
        <w:t xml:space="preserve">three </w:t>
      </w:r>
      <w:r>
        <w:rPr>
          <w:rFonts w:ascii="Book Antiqua" w:eastAsia="Book Antiqua" w:hAnsi="Book Antiqua" w:cs="Book Antiqua"/>
          <w:color w:val="000000"/>
          <w:shd w:val="clear" w:color="auto" w:fill="FFFFFF"/>
        </w:rPr>
        <w:t xml:space="preserve">phases of randomized controlled trials (RCTs), and are subsequently adopted in clinical practice. However, the real-life population of IBD patients who require these therapies can significantly differ from </w:t>
      </w:r>
      <w:r w:rsidR="00663A2D">
        <w:rPr>
          <w:rFonts w:ascii="Book Antiqua" w:eastAsia="Book Antiqua" w:hAnsi="Book Antiqua" w:cs="Book Antiqua"/>
          <w:color w:val="000000"/>
          <w:shd w:val="clear" w:color="auto" w:fill="FFFFFF"/>
        </w:rPr>
        <w:t>those</w:t>
      </w:r>
      <w:r>
        <w:rPr>
          <w:rFonts w:ascii="Book Antiqua" w:eastAsia="Book Antiqua" w:hAnsi="Book Antiqua" w:cs="Book Antiqua"/>
          <w:color w:val="000000"/>
          <w:shd w:val="clear" w:color="auto" w:fill="FFFFFF"/>
        </w:rPr>
        <w:t xml:space="preserve"> included in RCTs. As a matter of fact, there is a number of exclusion criteria – nearly ubiquitous in all RCTs – that prevent the enrolment of specific patients: </w:t>
      </w:r>
      <w:r w:rsidR="00663A2D">
        <w:rPr>
          <w:rFonts w:ascii="Book Antiqua" w:eastAsia="Book Antiqua" w:hAnsi="Book Antiqua" w:cs="Book Antiqua"/>
          <w:color w:val="000000"/>
          <w:shd w:val="clear" w:color="auto" w:fill="FFFFFF"/>
        </w:rPr>
        <w:t xml:space="preserve">Chronic </w:t>
      </w:r>
      <w:r>
        <w:rPr>
          <w:rFonts w:ascii="Book Antiqua" w:eastAsia="Book Antiqua" w:hAnsi="Book Antiqua" w:cs="Book Antiqua"/>
          <w:color w:val="000000"/>
          <w:shd w:val="clear" w:color="auto" w:fill="FFFFFF"/>
        </w:rPr>
        <w:t xml:space="preserve">refractory </w:t>
      </w:r>
      <w:proofErr w:type="spellStart"/>
      <w:r>
        <w:rPr>
          <w:rFonts w:ascii="Book Antiqua" w:eastAsia="Book Antiqua" w:hAnsi="Book Antiqua" w:cs="Book Antiqua"/>
          <w:color w:val="000000"/>
          <w:shd w:val="clear" w:color="auto" w:fill="FFFFFF"/>
        </w:rPr>
        <w:t>pouchitis</w:t>
      </w:r>
      <w:proofErr w:type="spellEnd"/>
      <w:r>
        <w:rPr>
          <w:rFonts w:ascii="Book Antiqua" w:eastAsia="Book Antiqua" w:hAnsi="Book Antiqua" w:cs="Book Antiqua"/>
          <w:color w:val="000000"/>
          <w:shd w:val="clear" w:color="auto" w:fill="FFFFFF"/>
        </w:rPr>
        <w:t xml:space="preserve"> or isolated proctitis in ulcerative colitis, short-bowel syndrome and stomas in Crohn’s disease, ileorectal anastomosis in both ulcerative colitis and Crohn’s disease, and elderly age are some representative examples. In this frontier article, we aim to give an overview of current literature on this topic, in order to address the main knowledge gaps that need to be filled in the upcoming years.</w:t>
      </w:r>
    </w:p>
    <w:p w14:paraId="7088FFEF" w14:textId="77777777" w:rsidR="00A77B3E" w:rsidRDefault="00A77B3E">
      <w:pPr>
        <w:spacing w:line="360" w:lineRule="auto"/>
        <w:jc w:val="both"/>
      </w:pPr>
    </w:p>
    <w:p w14:paraId="52CF700E" w14:textId="77777777" w:rsidR="00A77B3E" w:rsidRDefault="00810004">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Proctitis; Stoma; Short-bowel; Ileo-rectal anastomosis; Biologics</w:t>
      </w:r>
    </w:p>
    <w:p w14:paraId="7B0AA937" w14:textId="77777777" w:rsidR="00A77B3E" w:rsidRDefault="00A77B3E">
      <w:pPr>
        <w:spacing w:line="360" w:lineRule="auto"/>
        <w:jc w:val="both"/>
      </w:pPr>
    </w:p>
    <w:p w14:paraId="630AA4E8" w14:textId="77777777" w:rsidR="00A77B3E" w:rsidRDefault="00810004">
      <w:pPr>
        <w:spacing w:line="360" w:lineRule="auto"/>
        <w:jc w:val="both"/>
      </w:pP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Pugliese D,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Papa A,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Orphan patients </w:t>
      </w:r>
      <w:r w:rsidR="00663A2D">
        <w:rPr>
          <w:rFonts w:ascii="Book Antiqua" w:eastAsia="Book Antiqua" w:hAnsi="Book Antiqua" w:cs="Book Antiqua"/>
          <w:color w:val="000000"/>
        </w:rPr>
        <w:t xml:space="preserve">with </w:t>
      </w:r>
      <w:r>
        <w:rPr>
          <w:rFonts w:ascii="Book Antiqua" w:eastAsia="Book Antiqua" w:hAnsi="Book Antiqua" w:cs="Book Antiqua"/>
          <w:color w:val="000000"/>
        </w:rPr>
        <w:t xml:space="preserve">inflammatory bowel disease - when we treat beyond evidence.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A6530EC" w14:textId="77777777" w:rsidR="00A77B3E" w:rsidRDefault="00A77B3E">
      <w:pPr>
        <w:spacing w:line="360" w:lineRule="auto"/>
        <w:jc w:val="both"/>
      </w:pPr>
    </w:p>
    <w:p w14:paraId="0712A302" w14:textId="77777777" w:rsidR="00A77B3E" w:rsidRDefault="0081000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Inflammatory bowel disease (IBD) </w:t>
      </w:r>
      <w:r>
        <w:rPr>
          <w:rFonts w:ascii="Book Antiqua" w:eastAsia="Book Antiqua" w:hAnsi="Book Antiqua" w:cs="Book Antiqua"/>
          <w:color w:val="000000"/>
        </w:rPr>
        <w:t xml:space="preserve">patients with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refractory ulcerative proctitis (including those with ileorectal anastomosis), stomas</w:t>
      </w:r>
      <w:r w:rsidR="00663A2D">
        <w:rPr>
          <w:rFonts w:ascii="Book Antiqua" w:eastAsia="Book Antiqua" w:hAnsi="Book Antiqua" w:cs="Book Antiqua"/>
          <w:color w:val="000000"/>
        </w:rPr>
        <w:t>,</w:t>
      </w:r>
      <w:r>
        <w:rPr>
          <w:rFonts w:ascii="Book Antiqua" w:eastAsia="Book Antiqua" w:hAnsi="Book Antiqua" w:cs="Book Antiqua"/>
          <w:color w:val="000000"/>
        </w:rPr>
        <w:t xml:space="preserve"> or short-bowel are routinely excluded from clinical trials, and there is a consequent lack of quality data with regard to their management; however, these patients represent a part of IBD real-life population that needs to be acknowledged. </w:t>
      </w:r>
      <w:r w:rsidR="00663A2D">
        <w:rPr>
          <w:rFonts w:ascii="Book Antiqua" w:eastAsia="Book Antiqua" w:hAnsi="Book Antiqua" w:cs="Book Antiqua"/>
          <w:color w:val="000000"/>
        </w:rPr>
        <w:t>In the</w:t>
      </w:r>
      <w:r>
        <w:rPr>
          <w:rFonts w:ascii="Book Antiqua" w:eastAsia="Book Antiqua" w:hAnsi="Book Antiqua" w:cs="Book Antiqua"/>
          <w:color w:val="000000"/>
        </w:rPr>
        <w:t xml:space="preserve"> present article, our aim is therefore</w:t>
      </w:r>
      <w:r w:rsidR="00663A2D">
        <w:rPr>
          <w:rFonts w:ascii="Book Antiqua" w:eastAsia="Book Antiqua" w:hAnsi="Book Antiqua" w:cs="Book Antiqua"/>
          <w:color w:val="000000"/>
        </w:rPr>
        <w:t xml:space="preserve"> </w:t>
      </w:r>
      <w:r>
        <w:rPr>
          <w:rFonts w:ascii="Book Antiqua" w:eastAsia="Book Antiqua" w:hAnsi="Book Antiqua" w:cs="Book Antiqua"/>
          <w:color w:val="000000"/>
        </w:rPr>
        <w:t>to outline the evidence available so far, and to highlight the main knowledge gaps still present.</w:t>
      </w:r>
    </w:p>
    <w:p w14:paraId="71042BF6" w14:textId="77777777" w:rsidR="00A77B3E" w:rsidRDefault="00A77B3E">
      <w:pPr>
        <w:spacing w:line="360" w:lineRule="auto"/>
        <w:jc w:val="both"/>
      </w:pPr>
    </w:p>
    <w:p w14:paraId="48176AF6" w14:textId="77777777" w:rsidR="00A77B3E" w:rsidRDefault="00810004">
      <w:pPr>
        <w:spacing w:line="360" w:lineRule="auto"/>
        <w:jc w:val="both"/>
      </w:pPr>
      <w:r>
        <w:rPr>
          <w:rFonts w:ascii="Book Antiqua" w:eastAsia="Book Antiqua" w:hAnsi="Book Antiqua" w:cs="Book Antiqua"/>
          <w:b/>
          <w:caps/>
          <w:color w:val="000000"/>
          <w:u w:val="single"/>
        </w:rPr>
        <w:t>INTRODUCTION</w:t>
      </w:r>
    </w:p>
    <w:p w14:paraId="456F3D1A" w14:textId="34EE101C" w:rsidR="00A77B3E" w:rsidRDefault="00810004">
      <w:pPr>
        <w:spacing w:line="360" w:lineRule="auto"/>
        <w:jc w:val="both"/>
      </w:pPr>
      <w:r>
        <w:rPr>
          <w:rFonts w:ascii="Book Antiqua" w:eastAsia="Book Antiqua" w:hAnsi="Book Antiqua" w:cs="Book Antiqua"/>
          <w:color w:val="000000"/>
        </w:rPr>
        <w:t xml:space="preserve">Inflammatory bowel disease (IBD) is a chronic condition, with an immune-mediated pathogenesis, that necessitates continuous medical treatment. It can be divided into </w:t>
      </w:r>
      <w:r w:rsidR="00663A2D">
        <w:rPr>
          <w:rFonts w:ascii="Book Antiqua" w:eastAsia="Book Antiqua" w:hAnsi="Book Antiqua" w:cs="Book Antiqua"/>
          <w:color w:val="000000"/>
        </w:rPr>
        <w:t xml:space="preserve">three </w:t>
      </w:r>
      <w:r>
        <w:rPr>
          <w:rFonts w:ascii="Book Antiqua" w:eastAsia="Book Antiqua" w:hAnsi="Book Antiqua" w:cs="Book Antiqua"/>
          <w:color w:val="000000"/>
        </w:rPr>
        <w:t>main subtypes: Crohn’s disease (CD), ulcerative colitis (UC)</w:t>
      </w:r>
      <w:r w:rsidR="00663A2D">
        <w:rPr>
          <w:rFonts w:ascii="Book Antiqua" w:eastAsia="Book Antiqua" w:hAnsi="Book Antiqua" w:cs="Book Antiqua"/>
          <w:color w:val="000000"/>
        </w:rPr>
        <w:t>,</w:t>
      </w:r>
      <w:r>
        <w:rPr>
          <w:rFonts w:ascii="Book Antiqua" w:eastAsia="Book Antiqua" w:hAnsi="Book Antiqua" w:cs="Book Antiqua"/>
          <w:color w:val="000000"/>
        </w:rPr>
        <w:t xml:space="preserve"> and IBD unclassified (IBD-U). Despite this apparently simple classification, </w:t>
      </w:r>
      <w:r w:rsidR="00A86E92">
        <w:rPr>
          <w:rFonts w:ascii="Book Antiqua" w:eastAsia="Book Antiqua" w:hAnsi="Book Antiqua" w:cs="Book Antiqua"/>
          <w:color w:val="000000"/>
        </w:rPr>
        <w:t xml:space="preserve">it </w:t>
      </w:r>
      <w:r>
        <w:rPr>
          <w:rFonts w:ascii="Book Antiqua" w:eastAsia="Book Antiqua" w:hAnsi="Book Antiqua" w:cs="Book Antiqua"/>
          <w:color w:val="000000"/>
        </w:rPr>
        <w:t>can manifest with a broad range of clinical phenotypes, which are only partially encompassed by Montreal classification. Medical management of patients with moderate</w:t>
      </w:r>
      <w:r w:rsidR="00663A2D">
        <w:rPr>
          <w:rFonts w:ascii="Book Antiqua" w:eastAsia="Book Antiqua" w:hAnsi="Book Antiqua" w:cs="Book Antiqua"/>
          <w:color w:val="000000"/>
        </w:rPr>
        <w:t>ly</w:t>
      </w:r>
      <w:r>
        <w:rPr>
          <w:rFonts w:ascii="Book Antiqua" w:eastAsia="Book Antiqua" w:hAnsi="Book Antiqua" w:cs="Book Antiqua"/>
          <w:color w:val="000000"/>
        </w:rPr>
        <w:t>-to-severely active IBD who develop dependence or resistance to corticosteroids is based on immunomodulator drugs (</w:t>
      </w:r>
      <w:r>
        <w:rPr>
          <w:rFonts w:ascii="Book Antiqua" w:eastAsia="Book Antiqua" w:hAnsi="Book Antiqua" w:cs="Book Antiqua"/>
          <w:i/>
          <w:iCs/>
          <w:color w:val="000000"/>
        </w:rPr>
        <w:t>i.e.,</w:t>
      </w:r>
      <w:r>
        <w:rPr>
          <w:rFonts w:ascii="Book Antiqua" w:eastAsia="Book Antiqua" w:hAnsi="Book Antiqua" w:cs="Book Antiqua"/>
          <w:color w:val="000000"/>
        </w:rPr>
        <w:t xml:space="preserve"> traditional immunosuppressors and targeted therapies, including biologics and small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E67FC2">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Such therapies are </w:t>
      </w:r>
      <w:proofErr w:type="spellStart"/>
      <w:r>
        <w:rPr>
          <w:rFonts w:ascii="Book Antiqua" w:eastAsia="Book Antiqua" w:hAnsi="Book Antiqua" w:cs="Book Antiqua"/>
          <w:color w:val="000000"/>
        </w:rPr>
        <w:t>licenced</w:t>
      </w:r>
      <w:proofErr w:type="spellEnd"/>
      <w:r w:rsidR="00C27559">
        <w:rPr>
          <w:rFonts w:ascii="Book Antiqua" w:eastAsia="Book Antiqua" w:hAnsi="Book Antiqua" w:cs="Book Antiqua"/>
          <w:color w:val="000000"/>
        </w:rPr>
        <w:t xml:space="preserve"> </w:t>
      </w:r>
      <w:r>
        <w:rPr>
          <w:rFonts w:ascii="Book Antiqua" w:eastAsia="Book Antiqua" w:hAnsi="Book Antiqua" w:cs="Book Antiqua"/>
          <w:color w:val="000000"/>
        </w:rPr>
        <w:t xml:space="preserve">after passing through </w:t>
      </w:r>
      <w:r w:rsidR="00663A2D">
        <w:rPr>
          <w:rFonts w:ascii="Book Antiqua" w:eastAsia="Book Antiqua" w:hAnsi="Book Antiqua" w:cs="Book Antiqua"/>
          <w:color w:val="000000"/>
        </w:rPr>
        <w:t xml:space="preserve">three </w:t>
      </w:r>
      <w:r>
        <w:rPr>
          <w:rFonts w:ascii="Book Antiqua" w:eastAsia="Book Antiqua" w:hAnsi="Book Antiqua" w:cs="Book Antiqua"/>
          <w:color w:val="000000"/>
        </w:rPr>
        <w:t xml:space="preserve">phases of randomized controlled trials (RCTs), and are subsequently incorporated in clinical practice. However, there is a number of clinical conditions that fall within the spectrum of IBD but are routinely excluded from RCTs. As previously noted by 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inclusion/exclusion criteria of RCTs prevent the enrolment of a significant proportion of IBD patients. In their 2012 work, they observed that only 31.1% of 206 IBD outpatients evaluated for RCTs would have been eligible for enrolment. It should be taken in consideration that, at that time, previous anti-tumor necrosis factor α (TNFα) exposure was a nearly ubiquitous exclusion </w:t>
      </w:r>
      <w:r w:rsidR="00663A2D">
        <w:rPr>
          <w:rFonts w:ascii="Book Antiqua" w:eastAsia="Book Antiqua" w:hAnsi="Book Antiqua" w:cs="Book Antiqua"/>
          <w:color w:val="000000"/>
        </w:rPr>
        <w:t>criterion</w:t>
      </w:r>
      <w:r>
        <w:rPr>
          <w:rFonts w:ascii="Book Antiqua" w:eastAsia="Book Antiqua" w:hAnsi="Book Antiqua" w:cs="Book Antiqua"/>
          <w:color w:val="000000"/>
        </w:rPr>
        <w:t xml:space="preserve">, and this might have substantially contributed to </w:t>
      </w:r>
      <w:r w:rsidR="00663A2D">
        <w:rPr>
          <w:rFonts w:ascii="Book Antiqua" w:eastAsia="Book Antiqua" w:hAnsi="Book Antiqua" w:cs="Book Antiqua"/>
          <w:color w:val="000000"/>
        </w:rPr>
        <w:t xml:space="preserve">determining </w:t>
      </w:r>
      <w:r>
        <w:rPr>
          <w:rFonts w:ascii="Book Antiqua" w:eastAsia="Book Antiqua" w:hAnsi="Book Antiqua" w:cs="Book Antiqua"/>
          <w:color w:val="000000"/>
        </w:rPr>
        <w:t xml:space="preserve">such a low percentage of eligible patients; however, many other criteria still stand to date – such as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isolated proctitis, ileorectal anastomosis, short-bowel syndrome</w:t>
      </w:r>
      <w:r w:rsidR="00663A2D">
        <w:rPr>
          <w:rFonts w:ascii="Book Antiqua" w:eastAsia="Book Antiqua" w:hAnsi="Book Antiqua" w:cs="Book Antiqua"/>
          <w:color w:val="000000"/>
        </w:rPr>
        <w:t>,</w:t>
      </w:r>
      <w:r>
        <w:rPr>
          <w:rFonts w:ascii="Book Antiqua" w:eastAsia="Book Antiqua" w:hAnsi="Book Antiqua" w:cs="Book Antiqua"/>
          <w:color w:val="000000"/>
        </w:rPr>
        <w:t xml:space="preserve"> and stomas in CD. Age ≥ 65</w:t>
      </w:r>
      <w:r w:rsidR="00663A2D">
        <w:rPr>
          <w:rFonts w:ascii="Book Antiqua" w:eastAsia="Book Antiqua" w:hAnsi="Book Antiqua" w:cs="Book Antiqua"/>
          <w:color w:val="000000"/>
        </w:rPr>
        <w:t xml:space="preserve"> </w:t>
      </w:r>
      <w:r>
        <w:rPr>
          <w:rFonts w:ascii="Book Antiqua" w:eastAsia="Book Antiqua" w:hAnsi="Book Antiqua" w:cs="Book Antiqua"/>
          <w:color w:val="000000"/>
        </w:rPr>
        <w:t>year</w:t>
      </w:r>
      <w:r w:rsidR="00663A2D">
        <w:rPr>
          <w:rFonts w:ascii="Book Antiqua" w:eastAsia="Book Antiqua" w:hAnsi="Book Antiqua" w:cs="Book Antiqua"/>
          <w:color w:val="000000"/>
        </w:rPr>
        <w:t xml:space="preserve">s </w:t>
      </w:r>
      <w:r>
        <w:rPr>
          <w:rFonts w:ascii="Book Antiqua" w:eastAsia="Book Antiqua" w:hAnsi="Book Antiqua" w:cs="Book Antiqua"/>
          <w:color w:val="000000"/>
        </w:rPr>
        <w:t>old was an exclusion criterion in all RCTs with anti-TNFα drugs. The GEMINI program (which investigated the use of vedolizumab in moderate</w:t>
      </w:r>
      <w:r w:rsidR="00663A2D">
        <w:rPr>
          <w:rFonts w:ascii="Book Antiqua" w:eastAsia="Book Antiqua" w:hAnsi="Book Antiqua" w:cs="Book Antiqua"/>
          <w:color w:val="000000"/>
        </w:rPr>
        <w:t>ly</w:t>
      </w:r>
      <w:r>
        <w:rPr>
          <w:rFonts w:ascii="Book Antiqua" w:eastAsia="Book Antiqua" w:hAnsi="Book Antiqua" w:cs="Book Antiqua"/>
          <w:color w:val="000000"/>
        </w:rPr>
        <w:t xml:space="preserve">-to-severely active IBD) was the first RCT to include IBD patients up to 80 years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many – but not all – subsequent trials also extended their upper limit of age for eligibility. However, elderly patients remain an underrepresented population in IBD clinical trials. Some recent progress need</w:t>
      </w:r>
      <w:r w:rsidR="00663A2D">
        <w:rPr>
          <w:rFonts w:ascii="Book Antiqua" w:eastAsia="Book Antiqua" w:hAnsi="Book Antiqua" w:cs="Book Antiqua"/>
          <w:color w:val="000000"/>
        </w:rPr>
        <w:t>s</w:t>
      </w:r>
      <w:r>
        <w:rPr>
          <w:rFonts w:ascii="Book Antiqua" w:eastAsia="Book Antiqua" w:hAnsi="Book Antiqua" w:cs="Book Antiqua"/>
          <w:color w:val="000000"/>
        </w:rPr>
        <w:t xml:space="preserve"> to be recognized, as some RCTs have been conducted for these underrepresented populations (</w:t>
      </w:r>
      <w:r w:rsidRPr="008D4EF5">
        <w:rPr>
          <w:rFonts w:ascii="Book Antiqua" w:eastAsia="Book Antiqua" w:hAnsi="Book Antiqua" w:cs="Book Antiqua"/>
          <w:i/>
          <w:color w:val="000000"/>
        </w:rPr>
        <w:t>i.e.</w:t>
      </w:r>
      <w:r w:rsidR="008D4EF5">
        <w:rPr>
          <w:rFonts w:ascii="Book Antiqua" w:hAnsi="Book Antiqua" w:cs="Book Antiqua" w:hint="eastAsia"/>
          <w:color w:val="000000"/>
          <w:lang w:eastAsia="zh-CN"/>
        </w:rPr>
        <w:t>,</w:t>
      </w:r>
      <w:r>
        <w:rPr>
          <w:rFonts w:ascii="Book Antiqua" w:eastAsia="Book Antiqua" w:hAnsi="Book Antiqua" w:cs="Book Antiqua"/>
          <w:color w:val="000000"/>
        </w:rPr>
        <w:t xml:space="preserve"> trials specifically designed for patients with chronic </w:t>
      </w:r>
      <w:r>
        <w:rPr>
          <w:rFonts w:ascii="Book Antiqua" w:eastAsia="Book Antiqua" w:hAnsi="Book Antiqua" w:cs="Book Antiqua"/>
          <w:color w:val="000000"/>
        </w:rPr>
        <w:lastRenderedPageBreak/>
        <w:t xml:space="preserve">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Nevertheless, there is still a significant gap between the real-life IBD population and the population studied to produce evidence: </w:t>
      </w:r>
      <w:r w:rsidR="00663A2D">
        <w:rPr>
          <w:rFonts w:ascii="Book Antiqua" w:eastAsia="Book Antiqua" w:hAnsi="Book Antiqua" w:cs="Book Antiqua"/>
          <w:color w:val="000000"/>
        </w:rPr>
        <w:t>Evidence</w:t>
      </w:r>
      <w:r>
        <w:rPr>
          <w:rFonts w:ascii="Book Antiqua" w:eastAsia="Book Antiqua" w:hAnsi="Book Antiqua" w:cs="Book Antiqua"/>
          <w:color w:val="000000"/>
        </w:rPr>
        <w:t xml:space="preserve">-based medicine to treat </w:t>
      </w:r>
      <w:r w:rsidR="00663A2D">
        <w:rPr>
          <w:rFonts w:ascii="Book Antiqua" w:eastAsia="Book Antiqua" w:hAnsi="Book Antiqua" w:cs="Book Antiqua"/>
          <w:color w:val="000000"/>
        </w:rPr>
        <w:t xml:space="preserve">these </w:t>
      </w:r>
      <w:r>
        <w:rPr>
          <w:rFonts w:ascii="Book Antiqua" w:eastAsia="Book Antiqua" w:hAnsi="Book Antiqua" w:cs="Book Antiqua"/>
          <w:color w:val="000000"/>
        </w:rPr>
        <w:t xml:space="preserve">“orphan patients” is often lacking, and clinicians rely on treatments that have not been studied in these specific forms of IBD. </w:t>
      </w:r>
    </w:p>
    <w:p w14:paraId="5787F133" w14:textId="77777777" w:rsidR="00A77B3E" w:rsidRDefault="00810004">
      <w:pPr>
        <w:spacing w:line="360" w:lineRule="auto"/>
        <w:ind w:firstLine="708"/>
        <w:jc w:val="both"/>
      </w:pPr>
      <w:r>
        <w:rPr>
          <w:rFonts w:ascii="Book Antiqua" w:eastAsia="Book Antiqua" w:hAnsi="Book Antiqua" w:cs="Book Antiqua"/>
          <w:color w:val="000000"/>
        </w:rPr>
        <w:t xml:space="preserve">In this work, we aim to give a comprehensive review on the topic of “orphan IBD patients”, to present evidence available to clinicians and to highlight the main knowledge gaps that need to be fulfilled in the upcoming years. </w:t>
      </w:r>
    </w:p>
    <w:p w14:paraId="153D1ACE" w14:textId="77777777" w:rsidR="00A77B3E" w:rsidRDefault="00A77B3E">
      <w:pPr>
        <w:spacing w:line="360" w:lineRule="auto"/>
        <w:ind w:firstLine="708"/>
        <w:jc w:val="both"/>
      </w:pPr>
    </w:p>
    <w:p w14:paraId="643A0C2D" w14:textId="77777777" w:rsidR="00A77B3E" w:rsidRDefault="00810004">
      <w:pPr>
        <w:spacing w:line="360" w:lineRule="auto"/>
        <w:jc w:val="both"/>
      </w:pPr>
      <w:r>
        <w:rPr>
          <w:rFonts w:ascii="Book Antiqua" w:eastAsia="Book Antiqua" w:hAnsi="Book Antiqua" w:cs="Book Antiqua"/>
          <w:b/>
          <w:bCs/>
          <w:caps/>
          <w:color w:val="000000"/>
          <w:u w:val="single"/>
        </w:rPr>
        <w:t>CHRONIC REFRACTORY POUCHITIS</w:t>
      </w:r>
    </w:p>
    <w:p w14:paraId="21F21528" w14:textId="77777777" w:rsidR="00A77B3E" w:rsidRDefault="00810004">
      <w:pPr>
        <w:spacing w:line="360" w:lineRule="auto"/>
        <w:jc w:val="both"/>
      </w:pPr>
      <w:r>
        <w:rPr>
          <w:rFonts w:ascii="Book Antiqua" w:eastAsia="Book Antiqua" w:hAnsi="Book Antiqua" w:cs="Book Antiqua"/>
          <w:color w:val="000000"/>
        </w:rPr>
        <w:t xml:space="preserve">Acute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occurs in up to a half of UC patients who undergo total proctocolectomy with creation of an ileal pouch-anal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Antibiotic therapy (metronidazole and ciprofloxacin) is used as first-line treatment, but patients can develop dependence or refractoriness to those; in a similar fashion to what happens with corticosteroids in other forms of IBD, in these latter cases advanced therapies are frequently used. In a retrospective study including 594 patients with ileal pouch, the cumulative incidence of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was 48% during a 2-year follow-up (29% of patients had isolated acute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the remaining 19% developed recurrent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r w:rsidR="00663A2D">
        <w:rPr>
          <w:rFonts w:ascii="Book Antiqua" w:eastAsia="Book Antiqua" w:hAnsi="Book Antiqua" w:cs="Book Antiqua"/>
          <w:color w:val="000000"/>
        </w:rPr>
        <w:t xml:space="preserve">Of </w:t>
      </w:r>
      <w:r>
        <w:rPr>
          <w:rFonts w:ascii="Book Antiqua" w:eastAsia="Book Antiqua" w:hAnsi="Book Antiqua" w:cs="Book Antiqua"/>
          <w:color w:val="000000"/>
        </w:rPr>
        <w:t xml:space="preserve">note, 40% of patients with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received non-antibiotic therapy (21% mesalamine, 7% </w:t>
      </w:r>
      <w:r w:rsidR="00663A2D">
        <w:rPr>
          <w:rFonts w:ascii="Book Antiqua" w:eastAsia="Book Antiqua" w:hAnsi="Book Antiqua" w:cs="Book Antiqua"/>
          <w:color w:val="000000"/>
        </w:rPr>
        <w:t>immunomodulatory,</w:t>
      </w:r>
      <w:r>
        <w:rPr>
          <w:rFonts w:ascii="Book Antiqua" w:eastAsia="Book Antiqua" w:hAnsi="Book Antiqua" w:cs="Book Antiqua"/>
          <w:color w:val="000000"/>
        </w:rPr>
        <w:t xml:space="preserve"> and 7% anti-TNF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5F226E34" w14:textId="77777777" w:rsidR="00A77B3E" w:rsidRDefault="00810004">
      <w:pPr>
        <w:spacing w:line="360" w:lineRule="auto"/>
        <w:ind w:firstLine="708"/>
        <w:jc w:val="both"/>
      </w:pPr>
      <w:r>
        <w:rPr>
          <w:rFonts w:ascii="Book Antiqua" w:eastAsia="Book Antiqua" w:hAnsi="Book Antiqua" w:cs="Book Antiqua"/>
          <w:color w:val="000000"/>
        </w:rPr>
        <w:t>The evidence supporting the use of immunosuppressive drugs for the treatment of antibiotic-</w:t>
      </w:r>
      <w:r w:rsidR="00663A2D">
        <w:rPr>
          <w:rFonts w:ascii="Book Antiqua" w:eastAsia="Book Antiqua" w:hAnsi="Book Antiqua" w:cs="Book Antiqua"/>
          <w:color w:val="000000"/>
        </w:rPr>
        <w:t xml:space="preserve">dependent </w:t>
      </w:r>
      <w:r>
        <w:rPr>
          <w:rFonts w:ascii="Book Antiqua" w:eastAsia="Book Antiqua" w:hAnsi="Book Antiqua" w:cs="Book Antiqua"/>
          <w:color w:val="000000"/>
        </w:rPr>
        <w:t xml:space="preserve">or -resistant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is quite scarce, and mostly derived from real-life experiences. Only one clinical trial designed for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has been conducted in the last years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while a few other phase</w:t>
      </w:r>
      <w:r w:rsidR="00663A2D">
        <w:rPr>
          <w:rFonts w:ascii="Book Antiqua" w:eastAsia="Book Antiqua" w:hAnsi="Book Antiqua" w:cs="Book Antiqua"/>
          <w:color w:val="000000"/>
        </w:rPr>
        <w:t>s</w:t>
      </w:r>
      <w:r>
        <w:rPr>
          <w:rFonts w:ascii="Book Antiqua" w:eastAsia="Book Antiqua" w:hAnsi="Book Antiqua" w:cs="Book Antiqua"/>
          <w:color w:val="000000"/>
        </w:rPr>
        <w:t xml:space="preserve"> 2 and 3 RCTs are congoing, either testing novel treatments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(FMT), AST-120 </w:t>
      </w:r>
      <w:r w:rsidR="008D4EF5">
        <w:rPr>
          <w:rFonts w:ascii="Book Antiqua" w:hAnsi="Book Antiqua" w:cs="Book Antiqua" w:hint="eastAsia"/>
          <w:color w:val="000000"/>
          <w:lang w:eastAsia="zh-CN"/>
        </w:rPr>
        <w:t>(</w:t>
      </w:r>
      <w:r>
        <w:rPr>
          <w:rFonts w:ascii="Book Antiqua" w:eastAsia="Book Antiqua" w:hAnsi="Book Antiqua" w:cs="Book Antiqua"/>
          <w:color w:val="000000"/>
        </w:rPr>
        <w:t>a spherical carbon adsorbent that binds bile acids and bacterial toxins</w:t>
      </w:r>
      <w:r w:rsidR="008D4EF5">
        <w:rPr>
          <w:rFonts w:ascii="Book Antiqua" w:hAnsi="Book Antiqua" w:cs="Book Antiqua" w:hint="eastAsia"/>
          <w:color w:val="000000"/>
          <w:lang w:eastAsia="zh-CN"/>
        </w:rPr>
        <w:t>)</w:t>
      </w:r>
      <w:r>
        <w:rPr>
          <w:rFonts w:ascii="Book Antiqua" w:eastAsia="Book Antiqua" w:hAnsi="Book Antiqua" w:cs="Book Antiqua"/>
          <w:color w:val="000000"/>
        </w:rPr>
        <w:t xml:space="preserve">, alicaforsen </w:t>
      </w:r>
      <w:r w:rsidR="008D4EF5">
        <w:rPr>
          <w:rFonts w:ascii="Book Antiqua" w:hAnsi="Book Antiqua" w:cs="Book Antiqua" w:hint="eastAsia"/>
          <w:color w:val="000000"/>
          <w:lang w:eastAsia="zh-CN"/>
        </w:rPr>
        <w:t>(</w:t>
      </w:r>
      <w:r>
        <w:rPr>
          <w:rFonts w:ascii="Book Antiqua" w:eastAsia="Book Antiqua" w:hAnsi="Book Antiqua" w:cs="Book Antiqua"/>
          <w:color w:val="000000"/>
        </w:rPr>
        <w:t xml:space="preserve">an antisense oligonucleotide that targets the mRNA for the production of human </w:t>
      </w:r>
      <w:hyperlink r:id="rId7" w:tooltip="Intercellular adhesion molecule" w:history="1">
        <w:r w:rsidR="00663A2D">
          <w:rPr>
            <w:rFonts w:ascii="Book Antiqua" w:eastAsia="Book Antiqua" w:hAnsi="Book Antiqua" w:cs="Book Antiqua"/>
            <w:color w:val="000000"/>
          </w:rPr>
          <w:t>i</w:t>
        </w:r>
        <w:r w:rsidR="00663A2D" w:rsidRPr="00E67FC2">
          <w:rPr>
            <w:rFonts w:ascii="Book Antiqua" w:eastAsia="Book Antiqua" w:hAnsi="Book Antiqua" w:cs="Book Antiqua"/>
            <w:color w:val="000000"/>
          </w:rPr>
          <w:t xml:space="preserve">ntercellular </w:t>
        </w:r>
        <w:r w:rsidR="00663A2D">
          <w:rPr>
            <w:rFonts w:ascii="Book Antiqua" w:eastAsia="Book Antiqua" w:hAnsi="Book Antiqua" w:cs="Book Antiqua"/>
            <w:color w:val="000000"/>
          </w:rPr>
          <w:t>a</w:t>
        </w:r>
        <w:r w:rsidR="00663A2D" w:rsidRPr="00E67FC2">
          <w:rPr>
            <w:rFonts w:ascii="Book Antiqua" w:eastAsia="Book Antiqua" w:hAnsi="Book Antiqua" w:cs="Book Antiqua"/>
            <w:color w:val="000000"/>
          </w:rPr>
          <w:t xml:space="preserve">dhesion </w:t>
        </w:r>
        <w:r w:rsidR="00663A2D">
          <w:rPr>
            <w:rFonts w:ascii="Book Antiqua" w:eastAsia="Book Antiqua" w:hAnsi="Book Antiqua" w:cs="Book Antiqua"/>
            <w:color w:val="000000"/>
          </w:rPr>
          <w:t>m</w:t>
        </w:r>
        <w:r w:rsidR="00663A2D" w:rsidRPr="00E67FC2">
          <w:rPr>
            <w:rFonts w:ascii="Book Antiqua" w:eastAsia="Book Antiqua" w:hAnsi="Book Antiqua" w:cs="Book Antiqua"/>
            <w:color w:val="000000"/>
          </w:rPr>
          <w:t>olecule</w:t>
        </w:r>
      </w:hyperlink>
      <w:r>
        <w:rPr>
          <w:rFonts w:ascii="Book Antiqua" w:eastAsia="Book Antiqua" w:hAnsi="Book Antiqua" w:cs="Book Antiqua"/>
          <w:color w:val="000000"/>
        </w:rPr>
        <w:t> 1</w:t>
      </w:r>
      <w:r w:rsidR="008D4EF5">
        <w:rPr>
          <w:rFonts w:ascii="Book Antiqua" w:hAnsi="Book Antiqua" w:cs="Book Antiqua" w:hint="eastAsia"/>
          <w:color w:val="000000"/>
          <w:lang w:eastAsia="zh-CN"/>
        </w:rPr>
        <w:t>)</w:t>
      </w:r>
      <w:r>
        <w:rPr>
          <w:rFonts w:ascii="Book Antiqua" w:eastAsia="Book Antiqua" w:hAnsi="Book Antiqua" w:cs="Book Antiqua"/>
          <w:color w:val="000000"/>
        </w:rPr>
        <w:t xml:space="preserve">, AMT-101 </w:t>
      </w:r>
      <w:r w:rsidR="008D4EF5">
        <w:rPr>
          <w:rFonts w:ascii="Book Antiqua" w:hAnsi="Book Antiqua" w:cs="Book Antiqua" w:hint="eastAsia"/>
          <w:color w:val="000000"/>
          <w:lang w:eastAsia="zh-CN"/>
        </w:rPr>
        <w:t>(</w:t>
      </w:r>
      <w:r>
        <w:rPr>
          <w:rFonts w:ascii="Book Antiqua" w:eastAsia="Book Antiqua" w:hAnsi="Book Antiqua" w:cs="Book Antiqua"/>
          <w:color w:val="000000"/>
        </w:rPr>
        <w:t>a recombinant biologic protein of human interleukin 10)</w:t>
      </w:r>
      <w:r w:rsidR="008D4EF5">
        <w:rPr>
          <w:rFonts w:ascii="Book Antiqua" w:eastAsia="Book Antiqua" w:hAnsi="Book Antiqua" w:cs="Book Antiqua"/>
          <w:color w:val="000000"/>
        </w:rPr>
        <w:t>]</w:t>
      </w:r>
      <w:r>
        <w:rPr>
          <w:rFonts w:ascii="Book Antiqua" w:eastAsia="Book Antiqua" w:hAnsi="Book Antiqua" w:cs="Book Antiqua"/>
          <w:color w:val="000000"/>
          <w:szCs w:val="30"/>
          <w:vertAlign w:val="superscript"/>
        </w:rPr>
        <w:t>[8–12</w:t>
      </w:r>
      <w:r w:rsidR="00663A2D">
        <w:rPr>
          <w:rFonts w:ascii="Book Antiqua" w:eastAsia="Book Antiqua" w:hAnsi="Book Antiqua" w:cs="Book Antiqua"/>
          <w:color w:val="000000"/>
          <w:szCs w:val="30"/>
          <w:vertAlign w:val="superscript"/>
        </w:rPr>
        <w:t>]</w:t>
      </w:r>
      <w:r w:rsidR="00663A2D">
        <w:rPr>
          <w:rFonts w:ascii="Book Antiqua" w:eastAsia="Book Antiqua" w:hAnsi="Book Antiqua" w:cs="Book Antiqua"/>
          <w:color w:val="000000"/>
        </w:rPr>
        <w:t xml:space="preserve">, </w:t>
      </w:r>
      <w:r>
        <w:rPr>
          <w:rFonts w:ascii="Book Antiqua" w:eastAsia="Book Antiqua" w:hAnsi="Book Antiqua" w:cs="Book Antiqua"/>
          <w:color w:val="000000"/>
        </w:rPr>
        <w:t>or drugs already approved for CD and UC (such as vedolizumab</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szCs w:val="30"/>
          <w:vertAlign w:val="superscript"/>
        </w:rPr>
        <w:t>[14</w:t>
      </w:r>
      <w:r w:rsidR="00663A2D">
        <w:rPr>
          <w:rFonts w:ascii="Book Antiqua" w:eastAsia="Book Antiqua" w:hAnsi="Book Antiqua" w:cs="Book Antiqua"/>
          <w:color w:val="000000"/>
          <w:szCs w:val="30"/>
          <w:vertAlign w:val="superscript"/>
        </w:rPr>
        <w:t>]</w:t>
      </w:r>
      <w:r w:rsidR="00663A2D">
        <w:rPr>
          <w:rFonts w:ascii="Book Antiqua" w:eastAsia="Book Antiqua" w:hAnsi="Book Antiqua" w:cs="Book Antiqua"/>
          <w:color w:val="000000"/>
        </w:rPr>
        <w:t xml:space="preserve">, </w:t>
      </w:r>
      <w:r>
        <w:rPr>
          <w:rFonts w:ascii="Book Antiqua" w:eastAsia="Book Antiqua" w:hAnsi="Book Antiqua" w:cs="Book Antiqua"/>
          <w:color w:val="000000"/>
        </w:rPr>
        <w:t>and tofacitinib</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46EAB674" w14:textId="77777777" w:rsidR="00A77B3E" w:rsidRDefault="00810004">
      <w:pPr>
        <w:spacing w:line="360" w:lineRule="auto"/>
        <w:jc w:val="both"/>
      </w:pPr>
      <w:r>
        <w:rPr>
          <w:rFonts w:ascii="Book Antiqua" w:eastAsia="Book Antiqua" w:hAnsi="Book Antiqua" w:cs="Book Antiqua"/>
          <w:color w:val="000000"/>
        </w:rPr>
        <w:lastRenderedPageBreak/>
        <w:t xml:space="preserve">       In a randomized, double-blind, placebo-controlled trial including 13 patients, adalimumab did not show any significant benefit: </w:t>
      </w:r>
      <w:r w:rsidR="00663A2D">
        <w:rPr>
          <w:rFonts w:ascii="Book Antiqua" w:eastAsia="Book Antiqua" w:hAnsi="Book Antiqua" w:cs="Book Antiqua"/>
          <w:color w:val="000000"/>
        </w:rPr>
        <w:t xml:space="preserve">Among nine </w:t>
      </w:r>
      <w:r>
        <w:rPr>
          <w:rFonts w:ascii="Book Antiqua" w:eastAsia="Book Antiqua" w:hAnsi="Book Antiqua" w:cs="Book Antiqua"/>
          <w:color w:val="000000"/>
        </w:rPr>
        <w:t xml:space="preserve">patients who completed the 12-wk study period, the primary outcome [reduction in clinical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activity index (PDAI) ≥ 2] was met by 50% and 43% of patients in the drug and placebo arm</w:t>
      </w:r>
      <w:r w:rsidR="00663A2D">
        <w:rPr>
          <w:rFonts w:ascii="Book Antiqua" w:eastAsia="Book Antiqua" w:hAnsi="Book Antiqua" w:cs="Book Antiqua"/>
          <w:color w:val="000000"/>
        </w:rPr>
        <w:t>s</w:t>
      </w:r>
      <w:r>
        <w:rPr>
          <w:rFonts w:ascii="Book Antiqua" w:eastAsia="Book Antiqua" w:hAnsi="Book Antiqua" w:cs="Book Antiqua"/>
          <w:color w:val="000000"/>
        </w:rPr>
        <w:t>, respectively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0.05); no differences in terms of secondary endpoints were recorded between the </w:t>
      </w:r>
      <w:r w:rsidR="00663A2D">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Of note, it should be acknowledged that the sample size might have been insufficient to detect statistically significant differences between the </w:t>
      </w:r>
      <w:r w:rsidR="00663A2D">
        <w:rPr>
          <w:rFonts w:ascii="Book Antiqua" w:eastAsia="Book Antiqua" w:hAnsi="Book Antiqua" w:cs="Book Antiqua"/>
          <w:color w:val="000000"/>
        </w:rPr>
        <w:t xml:space="preserve">two </w:t>
      </w:r>
      <w:r>
        <w:rPr>
          <w:rFonts w:ascii="Book Antiqua" w:eastAsia="Book Antiqua" w:hAnsi="Book Antiqua" w:cs="Book Antiqua"/>
          <w:color w:val="000000"/>
        </w:rPr>
        <w:t>groups. In a large Canadian cohort of 152 patients (29% with CD-like phenotype of the pouch,</w:t>
      </w:r>
      <w:r w:rsidR="00663A2D">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remaining with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the outcomes of those who received infliximab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42) were recorded: </w:t>
      </w:r>
      <w:r w:rsidR="00663A2D">
        <w:rPr>
          <w:rFonts w:ascii="Book Antiqua" w:eastAsia="Book Antiqua" w:hAnsi="Book Antiqua" w:cs="Book Antiqua"/>
          <w:color w:val="000000"/>
        </w:rPr>
        <w:t>Post</w:t>
      </w:r>
      <w:r>
        <w:rPr>
          <w:rFonts w:ascii="Book Antiqua" w:eastAsia="Book Antiqua" w:hAnsi="Book Antiqua" w:cs="Book Antiqua"/>
          <w:color w:val="000000"/>
        </w:rPr>
        <w:t xml:space="preserve">-induction clinical response rate was 74% (48% achieved remission) and 62.6% of patients reported sustained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a 2018 meta-analysis, 313 patients who received anti-TNFα treatment (194 infliximab and 119 adalimumab) to treat inflammatory complications of the pouch (</w:t>
      </w:r>
      <w:r>
        <w:rPr>
          <w:rFonts w:ascii="Book Antiqua" w:eastAsia="Book Antiqua" w:hAnsi="Book Antiqua" w:cs="Book Antiqua"/>
          <w:i/>
          <w:iCs/>
          <w:color w:val="000000"/>
        </w:rPr>
        <w:t>i.e.,</w:t>
      </w:r>
      <w:r>
        <w:rPr>
          <w:rFonts w:ascii="Book Antiqua" w:eastAsia="Book Antiqua" w:hAnsi="Book Antiqua" w:cs="Book Antiqua"/>
          <w:color w:val="000000"/>
        </w:rPr>
        <w:t xml:space="preserve">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CD-like complications of the pouch) were identified: </w:t>
      </w:r>
      <w:r w:rsidR="00663A2D">
        <w:rPr>
          <w:rFonts w:ascii="Book Antiqua" w:eastAsia="Book Antiqua" w:hAnsi="Book Antiqua" w:cs="Book Antiqua"/>
          <w:color w:val="000000"/>
        </w:rPr>
        <w:t xml:space="preserve">After </w:t>
      </w:r>
      <w:r>
        <w:rPr>
          <w:rFonts w:ascii="Book Antiqua" w:eastAsia="Book Antiqua" w:hAnsi="Book Antiqua" w:cs="Book Antiqua"/>
          <w:color w:val="000000"/>
        </w:rPr>
        <w:t xml:space="preserve">induction, rates of clinical remission were significantly higher in CD-like complications of the pouch (0.64, 95%CI: 0.48-0.78) compared to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(0.10, 95%CI: 0.00-0.35, </w:t>
      </w:r>
      <w:r>
        <w:rPr>
          <w:rFonts w:ascii="Book Antiqua" w:eastAsia="Book Antiqua" w:hAnsi="Book Antiqua" w:cs="Book Antiqua"/>
          <w:i/>
          <w:iCs/>
          <w:color w:val="000000"/>
        </w:rPr>
        <w:t>P</w:t>
      </w:r>
      <w:r>
        <w:rPr>
          <w:rFonts w:ascii="Book Antiqua" w:eastAsia="Book Antiqua" w:hAnsi="Book Antiqua" w:cs="Book Antiqua"/>
          <w:color w:val="000000"/>
        </w:rPr>
        <w:t xml:space="preserve"> = 0.06), while such a difference disappeared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(0.57, 95%CI: 0.43-0.71 for CD-like complications; 0.37, 95%CI: 0.14–0.62 for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0.57). Remarkably, no difference between infliximab and adalimumab was observed, besides a numerically higher percentage of patients in clinical remission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infliximab compared to adalimumab (59% </w:t>
      </w:r>
      <w:r>
        <w:rPr>
          <w:rFonts w:ascii="Book Antiqua" w:eastAsia="Book Antiqua" w:hAnsi="Book Antiqua" w:cs="Book Antiqua"/>
          <w:i/>
          <w:iCs/>
          <w:color w:val="000000"/>
        </w:rPr>
        <w:t>vs</w:t>
      </w:r>
      <w:r>
        <w:rPr>
          <w:rFonts w:ascii="Book Antiqua" w:eastAsia="Book Antiqua" w:hAnsi="Book Antiqua" w:cs="Book Antiqua"/>
          <w:color w:val="000000"/>
        </w:rPr>
        <w:t xml:space="preserve"> 30%,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356659C1" w14:textId="77777777" w:rsidR="00A77B3E" w:rsidRDefault="00810004">
      <w:pPr>
        <w:spacing w:line="360" w:lineRule="auto"/>
        <w:jc w:val="both"/>
      </w:pPr>
      <w:r>
        <w:rPr>
          <w:rFonts w:ascii="Book Antiqua" w:eastAsia="Book Antiqua" w:hAnsi="Book Antiqua" w:cs="Book Antiqua"/>
          <w:color w:val="000000"/>
        </w:rPr>
        <w:t xml:space="preserve">       Recently, data on the effectiveness of vedolizumab for the treatment of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have also been presented. A systematic review summarized the results from case-reports and case-series including 44 patients who received vedolizumab therapy due to antibiotic-</w:t>
      </w:r>
      <w:r w:rsidR="00663A2D">
        <w:rPr>
          <w:rFonts w:ascii="Book Antiqua" w:eastAsia="Book Antiqua" w:hAnsi="Book Antiqua" w:cs="Book Antiqua"/>
          <w:color w:val="000000"/>
        </w:rPr>
        <w:t xml:space="preserve">dependent </w:t>
      </w:r>
      <w:r>
        <w:rPr>
          <w:rFonts w:ascii="Book Antiqua" w:eastAsia="Book Antiqua" w:hAnsi="Book Antiqua" w:cs="Book Antiqua"/>
          <w:color w:val="000000"/>
        </w:rPr>
        <w:t xml:space="preserve">or -resistant chronic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Only 52.3% of those patients had been previously exposed to anti-TNF</w:t>
      </w:r>
      <w:r w:rsidR="00663A2D">
        <w:rPr>
          <w:rFonts w:ascii="Book Antiqua" w:eastAsia="Book Antiqua" w:hAnsi="Book Antiqua" w:cs="Book Antiqua"/>
          <w:color w:val="000000"/>
        </w:rPr>
        <w:t>α therapy</w:t>
      </w:r>
      <w:r>
        <w:rPr>
          <w:rFonts w:ascii="Book Antiqua" w:eastAsia="Book Antiqua" w:hAnsi="Book Antiqua" w:cs="Book Antiqua"/>
          <w:color w:val="000000"/>
        </w:rPr>
        <w:t xml:space="preserve">. Clinical improvement at week 12 was reported by 75% of patients, and endoscopic improvement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recorded in 28 out of 38 (73.7%)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Recently, Gregory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the results of a multicentric, retrospective study where 83 </w:t>
      </w:r>
      <w:r>
        <w:rPr>
          <w:rFonts w:ascii="Book Antiqua" w:eastAsia="Book Antiqua" w:hAnsi="Book Antiqua" w:cs="Book Antiqua"/>
          <w:color w:val="000000"/>
        </w:rPr>
        <w:lastRenderedPageBreak/>
        <w:t xml:space="preserve">patients received vedolizumab for the treatment of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81.9% of patients had a previous diagnosis of UC, the remaining having CD (10.8%) or indeterminate colitis (7.2%), and 68.7% of them had been previously exposed to anti-TNFα therapy. Clinical response and remission were reported by 71.1% and 19.3% of patients, respectively, while endoscopic improvement was recorded in 54.1% and mucosal healing in 17.6%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28E243F" w14:textId="77777777" w:rsidR="00A77B3E" w:rsidRDefault="00810004">
      <w:pPr>
        <w:spacing w:line="360" w:lineRule="auto"/>
        <w:jc w:val="both"/>
      </w:pPr>
      <w:r>
        <w:rPr>
          <w:rFonts w:ascii="Book Antiqua" w:eastAsia="Book Antiqua" w:hAnsi="Book Antiqua" w:cs="Book Antiqua"/>
          <w:color w:val="000000"/>
        </w:rPr>
        <w:t xml:space="preserve">       In 2019,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reported the results of a cohort of 33 patients who received infliximab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23), adalimumab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13)</w:t>
      </w:r>
      <w:r w:rsidR="000B3B80">
        <w:rPr>
          <w:rFonts w:ascii="Book Antiqua" w:eastAsia="Book Antiqua" w:hAnsi="Book Antiqua" w:cs="Book Antiqua"/>
          <w:color w:val="000000"/>
        </w:rPr>
        <w:t>,</w:t>
      </w:r>
      <w:r>
        <w:rPr>
          <w:rFonts w:ascii="Book Antiqua" w:eastAsia="Book Antiqua" w:hAnsi="Book Antiqua" w:cs="Book Antiqua"/>
          <w:color w:val="000000"/>
        </w:rPr>
        <w:t xml:space="preserve"> or vedolizumab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15) for the treatment of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Both anti-TNFα and vedolizumab were effective in inducing clinical improvement; interestingly, they observed that patients had a higher risk to discontinue anti-TNFα treatment compared to vedolizumab (HR = 3.0, 95%CI: 1.1-8.8,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this might possibly be attributed to the fact that adverse events accounted for 40.7% of anti-TNFα discontinuations, while no patient withdrew vedolizumab due to safety </w:t>
      </w:r>
      <w:proofErr w:type="gramStart"/>
      <w:r>
        <w:rPr>
          <w:rFonts w:ascii="Book Antiqua" w:eastAsia="Book Antiqua" w:hAnsi="Book Antiqua" w:cs="Book Antiqua"/>
          <w:color w:val="000000"/>
        </w:rPr>
        <w: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2114447" w14:textId="77777777" w:rsidR="00A77B3E" w:rsidRDefault="00A77B3E">
      <w:pPr>
        <w:spacing w:line="360" w:lineRule="auto"/>
        <w:jc w:val="both"/>
      </w:pPr>
    </w:p>
    <w:p w14:paraId="3B7524E5" w14:textId="77777777" w:rsidR="00A77B3E" w:rsidRDefault="00810004">
      <w:pPr>
        <w:spacing w:line="360" w:lineRule="auto"/>
        <w:jc w:val="both"/>
      </w:pPr>
      <w:r>
        <w:rPr>
          <w:rFonts w:ascii="Book Antiqua" w:eastAsia="Book Antiqua" w:hAnsi="Book Antiqua" w:cs="Book Antiqua"/>
          <w:b/>
          <w:bCs/>
          <w:caps/>
          <w:color w:val="000000"/>
          <w:u w:val="single"/>
        </w:rPr>
        <w:t>ISOLATED ULCERATIVE PROCTITIS AND ILEORECTAL ANASTOMOSIS</w:t>
      </w:r>
    </w:p>
    <w:p w14:paraId="18153B83" w14:textId="77777777" w:rsidR="00A77B3E" w:rsidRDefault="00810004">
      <w:pPr>
        <w:spacing w:line="360" w:lineRule="auto"/>
        <w:jc w:val="both"/>
      </w:pPr>
      <w:r>
        <w:rPr>
          <w:rFonts w:ascii="Book Antiqua" w:eastAsia="Book Antiqua" w:hAnsi="Book Antiqua" w:cs="Book Antiqua"/>
          <w:color w:val="000000"/>
        </w:rPr>
        <w:t xml:space="preserve">The mainstay of treatment for ulcerative proctitis is represented by topical </w:t>
      </w:r>
      <w:proofErr w:type="spellStart"/>
      <w:r>
        <w:rPr>
          <w:rFonts w:ascii="Book Antiqua" w:eastAsia="Book Antiqua" w:hAnsi="Book Antiqua" w:cs="Book Antiqua"/>
          <w:color w:val="000000"/>
        </w:rPr>
        <w:t>aminosalicilates</w:t>
      </w:r>
      <w:proofErr w:type="spellEnd"/>
      <w:r>
        <w:rPr>
          <w:rFonts w:ascii="Book Antiqua" w:eastAsia="Book Antiqua" w:hAnsi="Book Antiqua" w:cs="Book Antiqua"/>
          <w:color w:val="000000"/>
        </w:rPr>
        <w:t xml:space="preserve"> and/or topical steroids. Oral steroids are sometimes used in case of unresponsiveness to topical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Moreover, it has been suggested that oral mesalamine can reduce the risk of disease </w:t>
      </w:r>
      <w:proofErr w:type="gramStart"/>
      <w:r>
        <w:rPr>
          <w:rFonts w:ascii="Book Antiqua" w:eastAsia="Book Antiqua" w:hAnsi="Book Antiqua" w:cs="Book Antiqua"/>
          <w:color w:val="000000"/>
        </w:rPr>
        <w:t>extension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for patients who fail (or do not tolerate) conventional therapies, no evidence-based treatment is available, and clinical management is mainly based on the extrapolation of data from RCTs in UC, which include left-sided colitis and pancolitis – indeed, isolated proctitis is a nearly omnipresent exclusion criterion, as the majority of clinical trials require a disease extension of at least 15 cm from the anal verge. </w:t>
      </w:r>
    </w:p>
    <w:p w14:paraId="0198CDA9" w14:textId="77777777" w:rsidR="00A77B3E" w:rsidRDefault="00810004">
      <w:pPr>
        <w:spacing w:line="360" w:lineRule="auto"/>
        <w:ind w:firstLine="708"/>
        <w:jc w:val="both"/>
      </w:pPr>
      <w:r>
        <w:rPr>
          <w:rFonts w:ascii="Book Antiqua" w:eastAsia="Book Antiqua" w:hAnsi="Book Antiqua" w:cs="Book Antiqua"/>
          <w:color w:val="000000"/>
        </w:rPr>
        <w:t>A 2014 systematic review and meta-analysis concluded that there was not enough evidence to support the use of corticosteroids, thiopurines</w:t>
      </w:r>
      <w:r w:rsidR="00897629">
        <w:rPr>
          <w:rFonts w:ascii="Book Antiqua" w:eastAsia="Book Antiqua" w:hAnsi="Book Antiqua" w:cs="Book Antiqua"/>
          <w:color w:val="000000"/>
        </w:rPr>
        <w:t>,</w:t>
      </w:r>
      <w:r>
        <w:rPr>
          <w:rFonts w:ascii="Book Antiqua" w:eastAsia="Book Antiqua" w:hAnsi="Book Antiqua" w:cs="Book Antiqua"/>
          <w:color w:val="000000"/>
        </w:rPr>
        <w:t xml:space="preserve"> and anti-TNFα for the treatment of ulcerative proctitis. Since then, only a few more real-life studies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effectiveness of thiopurines for the treatment of refractory </w:t>
      </w:r>
      <w:r>
        <w:rPr>
          <w:rFonts w:ascii="Book Antiqua" w:eastAsia="Book Antiqua" w:hAnsi="Book Antiqua" w:cs="Book Antiqua"/>
          <w:color w:val="000000"/>
        </w:rPr>
        <w:lastRenderedPageBreak/>
        <w:t xml:space="preserve">proctitis has been investigated in a 2017 retrospective study: </w:t>
      </w:r>
      <w:r w:rsidR="00897629">
        <w:rPr>
          <w:rFonts w:ascii="Book Antiqua" w:eastAsia="Book Antiqua" w:hAnsi="Book Antiqua" w:cs="Book Antiqua"/>
          <w:color w:val="000000"/>
        </w:rPr>
        <w:t xml:space="preserve">At the </w:t>
      </w:r>
      <w:r>
        <w:rPr>
          <w:rFonts w:ascii="Book Antiqua" w:eastAsia="Book Antiqua" w:hAnsi="Book Antiqua" w:cs="Book Antiqua"/>
          <w:color w:val="000000"/>
        </w:rPr>
        <w:t xml:space="preserve">last follow-up evaluation (median time of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only 5 out of 25 patients were still on azathioprine treatment, while the remaining 20 were considered treatment </w:t>
      </w:r>
      <w:proofErr w:type="gramStart"/>
      <w:r>
        <w:rPr>
          <w:rFonts w:ascii="Book Antiqua" w:eastAsia="Book Antiqua" w:hAnsi="Book Antiqua" w:cs="Book Antiqua"/>
          <w:color w:val="000000"/>
        </w:rPr>
        <w:t>failures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Dubois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published the results of a retrospective study on a large cohort including 118 patients with ulcerative proctitis: 31% of them </w:t>
      </w:r>
      <w:r w:rsidR="00897629">
        <w:rPr>
          <w:rFonts w:ascii="Book Antiqua" w:eastAsia="Book Antiqua" w:hAnsi="Book Antiqua" w:cs="Book Antiqua"/>
          <w:color w:val="000000"/>
        </w:rPr>
        <w:t xml:space="preserve">were </w:t>
      </w:r>
      <w:r>
        <w:rPr>
          <w:rFonts w:ascii="Book Antiqua" w:eastAsia="Book Antiqua" w:hAnsi="Book Antiqua" w:cs="Book Antiqua"/>
          <w:color w:val="000000"/>
        </w:rPr>
        <w:t xml:space="preserve">refractory to rectal and oral therapy with </w:t>
      </w:r>
      <w:proofErr w:type="spellStart"/>
      <w:r>
        <w:rPr>
          <w:rFonts w:ascii="Book Antiqua" w:eastAsia="Book Antiqua" w:hAnsi="Book Antiqua" w:cs="Book Antiqua"/>
          <w:color w:val="000000"/>
        </w:rPr>
        <w:t>aminosalicilates</w:t>
      </w:r>
      <w:proofErr w:type="spellEnd"/>
      <w:r>
        <w:rPr>
          <w:rFonts w:ascii="Book Antiqua" w:eastAsia="Book Antiqua" w:hAnsi="Book Antiqua" w:cs="Book Antiqua"/>
          <w:color w:val="000000"/>
        </w:rPr>
        <w:t xml:space="preserve"> and/or steroids, requiring thiopurine monotherapy (19%) and/or biologics (28%, 25 anti-TNFα and 8 vedolizumab). Long-term outcomes pointed at a superiority of biologics over azathioprine for the treatment of refractory ulcerative proctitis, with a rate of clinical response of 70% </w:t>
      </w:r>
      <w:r>
        <w:rPr>
          <w:rFonts w:ascii="Book Antiqua" w:eastAsia="Book Antiqua" w:hAnsi="Book Antiqua" w:cs="Book Antiqua"/>
          <w:i/>
          <w:iCs/>
          <w:color w:val="000000"/>
        </w:rPr>
        <w:t>vs</w:t>
      </w:r>
      <w:r>
        <w:rPr>
          <w:rFonts w:ascii="Book Antiqua" w:eastAsia="Book Antiqua" w:hAnsi="Book Antiqua" w:cs="Book Antiqua"/>
          <w:color w:val="000000"/>
        </w:rPr>
        <w:t xml:space="preserve"> 11%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biologics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 recently, a nationwide retrospective study from GETAID investigated the effectiveness of anti-TNFα therapy in 104 patients with refractory proctitis: 50% received infliximab, 39% adalimumab</w:t>
      </w:r>
      <w:r w:rsidR="00897629">
        <w:rPr>
          <w:rFonts w:ascii="Book Antiqua" w:eastAsia="Book Antiqua" w:hAnsi="Book Antiqua" w:cs="Book Antiqua"/>
          <w:color w:val="000000"/>
        </w:rPr>
        <w:t>,</w:t>
      </w:r>
      <w:r>
        <w:rPr>
          <w:rFonts w:ascii="Book Antiqua" w:eastAsia="Book Antiqua" w:hAnsi="Book Antiqua" w:cs="Book Antiqua"/>
          <w:color w:val="000000"/>
        </w:rPr>
        <w:t xml:space="preserve"> and 11% golimumab; of note, 45% also received concomitant immunosuppressors. Clinical response was observed in 77% of patients after a median follow-up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cumulative probability of sustained clinical remission was 86.7%, 74.7%</w:t>
      </w:r>
      <w:r w:rsidR="00897629">
        <w:rPr>
          <w:rFonts w:ascii="Book Antiqua" w:eastAsia="Book Antiqua" w:hAnsi="Book Antiqua" w:cs="Book Antiqua"/>
          <w:color w:val="000000"/>
        </w:rPr>
        <w:t>,</w:t>
      </w:r>
      <w:r>
        <w:rPr>
          <w:rFonts w:ascii="Book Antiqua" w:eastAsia="Book Antiqua" w:hAnsi="Book Antiqua" w:cs="Book Antiqua"/>
          <w:color w:val="000000"/>
        </w:rPr>
        <w:t xml:space="preserve"> and 56.4% at 1, 2</w:t>
      </w:r>
      <w:r w:rsidR="00897629">
        <w:rPr>
          <w:rFonts w:ascii="Book Antiqua" w:eastAsia="Book Antiqua" w:hAnsi="Book Antiqua" w:cs="Book Antiqua"/>
          <w:color w:val="000000"/>
        </w:rPr>
        <w:t>,</w:t>
      </w:r>
      <w:r>
        <w:rPr>
          <w:rFonts w:ascii="Book Antiqua" w:eastAsia="Book Antiqua" w:hAnsi="Book Antiqua" w:cs="Book Antiqua"/>
          <w:color w:val="000000"/>
        </w:rPr>
        <w:t xml:space="preserve"> and 5 years, respectively. After a median follow-up of 11.7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60% of the 63 patients with an available endoscopy achieved mucosal healing. Finally, 11 patients with primary nonresponse and 9 with secondary nonresponse to anti-TNFα therapy eventually received vedolizumab (after a second-line therapy with another anti-TNFα) and achieved clinical remission in 82% and 56% of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5E16814B" w14:textId="77777777" w:rsidR="00A77B3E" w:rsidRDefault="00810004">
      <w:pPr>
        <w:spacing w:line="360" w:lineRule="auto"/>
        <w:jc w:val="both"/>
      </w:pPr>
      <w:r>
        <w:rPr>
          <w:rFonts w:ascii="Book Antiqua" w:eastAsia="Book Antiqua" w:hAnsi="Book Antiqua" w:cs="Book Antiqua"/>
          <w:color w:val="000000"/>
        </w:rPr>
        <w:t>       The evidence becomes even more exiguous when it comes to patients with ileorectal anastomosis who have persistent proctitis. Abdominal colectomy with ileorectal anastomosis represents an alternative to total proctocolectomy with creation of an ileal pouch for the management of refractory UC, to maintain intestinal continuity. To date, ileoanal pouch is considered the gold standard for the surgical management of UC, but ileorectal anastomosis can be proposed to selected patients to postpone the creation of ileal pouch (for instance, in young patients, to postpone pelvic surgery) or when the creation of ileal pouch is not feasible (elderly patients). It has been reported that ileorectal anastomosis seems to be associated with fewer stool movements and night-</w:t>
      </w:r>
      <w:r>
        <w:rPr>
          <w:rFonts w:ascii="Book Antiqua" w:eastAsia="Book Antiqua" w:hAnsi="Book Antiqua" w:cs="Book Antiqua"/>
          <w:color w:val="000000"/>
        </w:rPr>
        <w:lastRenderedPageBreak/>
        <w:t xml:space="preserve">time </w:t>
      </w:r>
      <w:proofErr w:type="gramStart"/>
      <w:r>
        <w:rPr>
          <w:rFonts w:ascii="Book Antiqua" w:eastAsia="Book Antiqua" w:hAnsi="Book Antiqua" w:cs="Book Antiqua"/>
          <w:color w:val="000000"/>
        </w:rPr>
        <w:t>evacuations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and it is usually considered a less complicated procedure, compared to ileo-anal pouch</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On the other hand, ileorectal anastomosis comes with </w:t>
      </w:r>
      <w:r w:rsidR="00597D87">
        <w:rPr>
          <w:rFonts w:ascii="Book Antiqua" w:eastAsia="Book Antiqua" w:hAnsi="Book Antiqua" w:cs="Book Antiqua"/>
          <w:color w:val="000000"/>
        </w:rPr>
        <w:t xml:space="preserve">two </w:t>
      </w:r>
      <w:r>
        <w:rPr>
          <w:rFonts w:ascii="Book Antiqua" w:eastAsia="Book Antiqua" w:hAnsi="Book Antiqua" w:cs="Book Antiqua"/>
          <w:color w:val="000000"/>
        </w:rPr>
        <w:t xml:space="preserve">main shortcomings. First, with ileorectal anastomosis, the inflamed rectum is not removed by surgery, so continuation of medical therapy is usually necessary. Indeed, it has been reported, in a retrospective study with 343 patients who received ileorectal anastomosis, that 70% of patients manifested proctitis, 76% of whom developed chronic </w:t>
      </w:r>
      <w:proofErr w:type="gramStart"/>
      <w:r>
        <w:rPr>
          <w:rFonts w:ascii="Book Antiqua" w:eastAsia="Book Antiqua" w:hAnsi="Book Antiqua" w:cs="Book Antiqua"/>
          <w:color w:val="000000"/>
        </w:rPr>
        <w:t>proctitis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management of patients with ileorectal anastomosis is similar to those with isolated proctitis, and it is mainly based on topical therapy. In case of refractoriness, proctectomy can be performed to remove the inflamed rectum; otherwise, biologics are sometimes administered, but the experience with their use is extremely limited. The second issue is that ileorectal anastomosis is associated with a non-negligible risk of cancer progression within the </w:t>
      </w:r>
      <w:proofErr w:type="gramStart"/>
      <w:r>
        <w:rPr>
          <w:rFonts w:ascii="Book Antiqua" w:eastAsia="Book Antiqua" w:hAnsi="Book Antiqua" w:cs="Book Antiqua"/>
          <w:color w:val="000000"/>
        </w:rPr>
        <w:t>rectum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Currently, there are no guidelines for anti-neoplastic surveillance in patients with ileorectal anastomosis, but annual endoscopy is usually recommended. </w:t>
      </w:r>
    </w:p>
    <w:p w14:paraId="206AFD3B" w14:textId="77777777" w:rsidR="00A77B3E" w:rsidRDefault="00A77B3E">
      <w:pPr>
        <w:spacing w:line="360" w:lineRule="auto"/>
        <w:jc w:val="both"/>
      </w:pPr>
    </w:p>
    <w:p w14:paraId="43817D5A" w14:textId="77777777" w:rsidR="00A77B3E" w:rsidRDefault="00810004">
      <w:pPr>
        <w:spacing w:line="360" w:lineRule="auto"/>
        <w:jc w:val="both"/>
      </w:pPr>
      <w:r>
        <w:rPr>
          <w:rFonts w:ascii="Book Antiqua" w:eastAsia="Book Antiqua" w:hAnsi="Book Antiqua" w:cs="Book Antiqua"/>
          <w:b/>
          <w:bCs/>
          <w:caps/>
          <w:color w:val="000000"/>
          <w:u w:val="single"/>
        </w:rPr>
        <w:t>STOMAS</w:t>
      </w:r>
    </w:p>
    <w:p w14:paraId="59B2B305" w14:textId="77777777" w:rsidR="00A77B3E" w:rsidRDefault="00810004">
      <w:pPr>
        <w:spacing w:line="360" w:lineRule="auto"/>
        <w:jc w:val="both"/>
      </w:pPr>
      <w:r>
        <w:rPr>
          <w:rFonts w:ascii="Book Antiqua" w:eastAsia="Book Antiqua" w:hAnsi="Book Antiqua" w:cs="Book Antiqua"/>
          <w:color w:val="000000"/>
        </w:rPr>
        <w:t xml:space="preserve">The presence of an ostomy is an exclusion criterion in RCTs for CD patients. Nevertheless, CD patients with an ostomy are not uncommon: </w:t>
      </w:r>
      <w:r w:rsidR="00597D87">
        <w:rPr>
          <w:rFonts w:ascii="Book Antiqua" w:eastAsia="Book Antiqua" w:hAnsi="Book Antiqua" w:cs="Book Antiqua"/>
          <w:color w:val="000000"/>
        </w:rPr>
        <w:t xml:space="preserve">In </w:t>
      </w:r>
      <w:r>
        <w:rPr>
          <w:rFonts w:ascii="Book Antiqua" w:eastAsia="Book Antiqua" w:hAnsi="Book Antiqua" w:cs="Book Antiqua"/>
          <w:color w:val="000000"/>
        </w:rPr>
        <w:t>CD-related surgery, ostomies are usually created in case of urgent procedures (</w:t>
      </w:r>
      <w:r>
        <w:rPr>
          <w:rFonts w:ascii="Book Antiqua" w:eastAsia="Book Antiqua" w:hAnsi="Book Antiqua" w:cs="Book Antiqua"/>
          <w:i/>
          <w:iCs/>
          <w:color w:val="000000"/>
        </w:rPr>
        <w:t>e.g.</w:t>
      </w:r>
      <w:r>
        <w:rPr>
          <w:rFonts w:ascii="Book Antiqua" w:eastAsia="Book Antiqua" w:hAnsi="Book Antiqua" w:cs="Book Antiqua"/>
          <w:color w:val="000000"/>
        </w:rPr>
        <w:t xml:space="preserve">, when the patient has fistulizing disease complicated by abdominal abscess) or to exclude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stream for therapeutic purposes (for instance, in case of medical-refractory perianal disease). Therefore, it would appear reasonable that at least some patients with an intestinal stoma might benefit from the administration of advanced therapies. There are </w:t>
      </w:r>
      <w:r w:rsidR="00597D87">
        <w:rPr>
          <w:rFonts w:ascii="Book Antiqua" w:eastAsia="Book Antiqua" w:hAnsi="Book Antiqua" w:cs="Book Antiqua"/>
          <w:color w:val="000000"/>
        </w:rPr>
        <w:t xml:space="preserve">three </w:t>
      </w:r>
      <w:r>
        <w:rPr>
          <w:rFonts w:ascii="Book Antiqua" w:eastAsia="Book Antiqua" w:hAnsi="Book Antiqua" w:cs="Book Antiqua"/>
          <w:color w:val="000000"/>
        </w:rPr>
        <w:t xml:space="preserve">main scenarios where patients with an ostomy might need advanced therapies. First, when not all of the intestinal segments affected by active CD are resected. These patients usually need medical therapy after surgery, to halt disease progression and prevent additional intestinal resections. Second, to prevent postoperative recurrence. Postoperative recurrence has been usually evaluated in patients with ileocolonic-anastomosis, but can occur after each type of resection in </w:t>
      </w:r>
      <w:proofErr w:type="gramStart"/>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a 2017 retrospective </w:t>
      </w:r>
      <w:r>
        <w:rPr>
          <w:rFonts w:ascii="Book Antiqua" w:eastAsia="Book Antiqua" w:hAnsi="Book Antiqua" w:cs="Book Antiqua"/>
          <w:color w:val="000000"/>
        </w:rPr>
        <w:lastRenderedPageBreak/>
        <w:t xml:space="preserve">work, out of 83 CD patients with definitive stoma, 42% of them experienced clinical recurrence after a median follow-up of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38% needed a subsequent intestinal resection after a median time of 29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Similarly, a recent meta-analysis observed that the median cumulative rate of clinical recurrence, in CD patients with permanent ileostomy after total colectomy, was 23.5% and 40% at 5 and 10 years,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Therefore, even for patients with temporary ileostomy, a prophylactic therapy might be indicated, in order to avoid early recurrences which would make it more difficult for</w:t>
      </w:r>
      <w:r w:rsidR="00597D87">
        <w:rPr>
          <w:rFonts w:ascii="Book Antiqua" w:eastAsia="Book Antiqua" w:hAnsi="Book Antiqua" w:cs="Book Antiqua"/>
          <w:color w:val="000000"/>
        </w:rPr>
        <w:t xml:space="preserve"> </w:t>
      </w:r>
      <w:r>
        <w:rPr>
          <w:rFonts w:ascii="Book Antiqua" w:eastAsia="Book Antiqua" w:hAnsi="Book Antiqua" w:cs="Book Antiqua"/>
          <w:color w:val="000000"/>
        </w:rPr>
        <w:t xml:space="preserve">surgeons to restore intestinal continuity. Third, advanced therapies might be required when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is used for the management of uncontrollable perianal disease; in such cases, patients might need biological therapy for two reasons: </w:t>
      </w:r>
      <w:r w:rsidR="00597D87">
        <w:rPr>
          <w:rFonts w:ascii="Book Antiqua" w:eastAsia="Book Antiqua" w:hAnsi="Book Antiqua" w:cs="Book Antiqua"/>
          <w:color w:val="000000"/>
        </w:rPr>
        <w:t xml:space="preserve">As </w:t>
      </w:r>
      <w:r>
        <w:rPr>
          <w:rFonts w:ascii="Book Antiqua" w:eastAsia="Book Antiqua" w:hAnsi="Book Antiqua" w:cs="Book Antiqua"/>
          <w:color w:val="000000"/>
        </w:rPr>
        <w:t xml:space="preserve">an additional treatment for perianal disease, or to treat active luminal CD. </w:t>
      </w:r>
    </w:p>
    <w:p w14:paraId="378AB20A" w14:textId="77777777" w:rsidR="00A77B3E" w:rsidRDefault="00810004">
      <w:pPr>
        <w:spacing w:line="360" w:lineRule="auto"/>
        <w:ind w:firstLine="708"/>
        <w:jc w:val="both"/>
      </w:pPr>
      <w:r>
        <w:rPr>
          <w:rFonts w:ascii="Book Antiqua" w:eastAsia="Book Antiqua" w:hAnsi="Book Antiqua" w:cs="Book Antiqua"/>
          <w:color w:val="000000"/>
        </w:rPr>
        <w:t xml:space="preserve">The appropriateness of biological therapy in patients with ostomies has not been established. In a 2013 Letter, the outcomes of </w:t>
      </w:r>
      <w:r w:rsidR="00597D87">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with acute sever CD colitis and perianal disease managed with ileostomy and anti-TNFα therapy were reported: </w:t>
      </w:r>
      <w:r w:rsidR="00597D87">
        <w:rPr>
          <w:rFonts w:ascii="Book Antiqua" w:eastAsia="Book Antiqua" w:hAnsi="Book Antiqua" w:cs="Book Antiqua"/>
          <w:color w:val="000000"/>
        </w:rPr>
        <w:t xml:space="preserve">At </w:t>
      </w:r>
      <w:r>
        <w:rPr>
          <w:rFonts w:ascii="Book Antiqua" w:eastAsia="Book Antiqua" w:hAnsi="Book Antiqua" w:cs="Book Antiqua"/>
          <w:color w:val="000000"/>
        </w:rPr>
        <w:t xml:space="preserve">the end of follow-up, all patients had undergone total colectomy with creation of permanent ileostomy – of note, one patient achieved complete clinical and endoscopic remission while with stoma, but experienced severe clinical relapse just </w:t>
      </w:r>
      <w:r w:rsidR="00597D87">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stoma closure, thus requiring </w:t>
      </w:r>
      <w:proofErr w:type="gramStart"/>
      <w:r>
        <w:rPr>
          <w:rFonts w:ascii="Book Antiqua" w:eastAsia="Book Antiqua" w:hAnsi="Book Antiqua" w:cs="Book Antiqua"/>
          <w:color w:val="000000"/>
        </w:rPr>
        <w:t>colectomy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 retrospective study including 21 CD patients undergoing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due to severe perianal disease, the authors reported that infliximab use was not associated with an increased likelihood of stoma </w:t>
      </w:r>
      <w:proofErr w:type="gramStart"/>
      <w:r>
        <w:rPr>
          <w:rFonts w:ascii="Book Antiqua" w:eastAsia="Book Antiqua" w:hAnsi="Book Antiqua" w:cs="Book Antiqua"/>
          <w:color w:val="000000"/>
        </w:rPr>
        <w:t>closure</w:t>
      </w:r>
      <w:r w:rsidR="008D4EF5">
        <w:rPr>
          <w:rFonts w:ascii="Book Antiqua" w:eastAsia="Book Antiqua" w:hAnsi="Book Antiqua" w:cs="Book Antiqua"/>
          <w:color w:val="000000"/>
          <w:szCs w:val="30"/>
          <w:vertAlign w:val="superscript"/>
        </w:rPr>
        <w:t>[</w:t>
      </w:r>
      <w:proofErr w:type="gramEnd"/>
      <w:r w:rsidR="008D4EF5">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Similarly, Gu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reported the outcomes of a cohort of 138 CD patients with ostomies created due to perianal CD, among whom 22% managed to achieve stoma closure: </w:t>
      </w:r>
      <w:r w:rsidR="00597D87">
        <w:rPr>
          <w:rFonts w:ascii="Book Antiqua" w:eastAsia="Book Antiqua" w:hAnsi="Book Antiqua" w:cs="Book Antiqua"/>
          <w:color w:val="000000"/>
        </w:rPr>
        <w:t xml:space="preserve">Of </w:t>
      </w:r>
      <w:r>
        <w:rPr>
          <w:rFonts w:ascii="Book Antiqua" w:eastAsia="Book Antiqua" w:hAnsi="Book Antiqua" w:cs="Book Antiqua"/>
          <w:color w:val="000000"/>
        </w:rPr>
        <w:t xml:space="preserve">note, the authors did not observe that biologic therapy was associated with an improved likelihood of restoration of intestinal continuity. Conversely, another retrospective work including 233 patients who had stomas created because of CD colitis reported different outcomes: </w:t>
      </w:r>
      <w:r w:rsidR="00597D87">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incident risk of permanent ostomy was significantly reduced in post-biological era, compared to before the introduction of biologics (19.2% </w:t>
      </w:r>
      <w:r>
        <w:rPr>
          <w:rFonts w:ascii="Book Antiqua" w:eastAsia="Book Antiqua" w:hAnsi="Book Antiqua" w:cs="Book Antiqua"/>
          <w:i/>
          <w:iCs/>
          <w:color w:val="000000"/>
        </w:rPr>
        <w:t>vs</w:t>
      </w:r>
      <w:r>
        <w:rPr>
          <w:rFonts w:ascii="Book Antiqua" w:eastAsia="Book Antiqua" w:hAnsi="Book Antiqua" w:cs="Book Antiqua"/>
          <w:color w:val="000000"/>
        </w:rPr>
        <w:t xml:space="preserve"> 60.8%,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biologic use was significantly associated with an higher likelihood of rectal preservation, on multivariate analysis (OR = 3.1, 95%CI: 1.0-9.5,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lastRenderedPageBreak/>
        <w:t>0.05)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Finally, a 2017 systematic review with a meta-analysis of 18 studies (including 1438 patients) observed that, in CD patients with permanent ileostomy after total colectomy, there was no difference in the risk of clinical and surgical recurrence between studies published in pre- and post-biological </w:t>
      </w:r>
      <w:proofErr w:type="gramStart"/>
      <w:r>
        <w:rPr>
          <w:rFonts w:ascii="Book Antiqua" w:eastAsia="Book Antiqua" w:hAnsi="Book Antiqua" w:cs="Book Antiqua"/>
          <w:color w:val="000000"/>
        </w:rPr>
        <w:t>eras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5EDD00B3" w14:textId="77777777" w:rsidR="00A77B3E" w:rsidRDefault="00810004">
      <w:pPr>
        <w:spacing w:line="360" w:lineRule="auto"/>
        <w:ind w:firstLine="708"/>
        <w:jc w:val="both"/>
      </w:pPr>
      <w:r>
        <w:rPr>
          <w:rFonts w:ascii="Book Antiqua" w:eastAsia="Book Antiqua" w:hAnsi="Book Antiqua" w:cs="Book Antiqua"/>
          <w:color w:val="000000"/>
        </w:rPr>
        <w:t xml:space="preserve">In regard to patients with temporary ostomies, biologics might also have a downside, due to the theoretical risk that pre-operative biologic use might increase the incidence of post-surgical complications, especially infections. However, such a risk has not been unanimously reported. Notably, </w:t>
      </w:r>
      <w:r w:rsidR="00597D87">
        <w:rPr>
          <w:rFonts w:ascii="Book Antiqua" w:eastAsia="Book Antiqua" w:hAnsi="Book Antiqua" w:cs="Book Antiqua"/>
          <w:color w:val="000000"/>
        </w:rPr>
        <w:t xml:space="preserve">two </w:t>
      </w:r>
      <w:r>
        <w:rPr>
          <w:rFonts w:ascii="Book Antiqua" w:eastAsia="Book Antiqua" w:hAnsi="Book Antiqua" w:cs="Book Antiqua"/>
          <w:color w:val="000000"/>
        </w:rPr>
        <w:t>recent meta-</w:t>
      </w:r>
      <w:r w:rsidR="00597D87">
        <w:rPr>
          <w:rFonts w:ascii="Book Antiqua" w:eastAsia="Book Antiqua" w:hAnsi="Book Antiqua" w:cs="Book Antiqua"/>
          <w:color w:val="000000"/>
        </w:rPr>
        <w:t xml:space="preserve">analyses </w:t>
      </w:r>
      <w:r>
        <w:rPr>
          <w:rFonts w:ascii="Book Antiqua" w:eastAsia="Book Antiqua" w:hAnsi="Book Antiqua" w:cs="Book Antiqua"/>
          <w:color w:val="000000"/>
        </w:rPr>
        <w:t>showed that neither pre-operative anti-</w:t>
      </w:r>
      <w:proofErr w:type="gramStart"/>
      <w:r>
        <w:rPr>
          <w:rFonts w:ascii="Book Antiqua" w:eastAsia="Book Antiqua" w:hAnsi="Book Antiqua" w:cs="Book Antiqua"/>
          <w:color w:val="000000"/>
        </w:rPr>
        <w:t>TNF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nor vedolizumab</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treatment is associated with an increased risk of postoperative infections. In conclusion, whether and how biologic use before the restoration of intestinal continuity might impact the success rates of permanent stoma closure remains unknown.</w:t>
      </w:r>
    </w:p>
    <w:p w14:paraId="5F70AF6A" w14:textId="77777777" w:rsidR="00A77B3E" w:rsidRDefault="00A77B3E">
      <w:pPr>
        <w:spacing w:line="360" w:lineRule="auto"/>
        <w:ind w:firstLine="708"/>
        <w:jc w:val="both"/>
      </w:pPr>
    </w:p>
    <w:p w14:paraId="01064DED" w14:textId="77777777" w:rsidR="00A77B3E" w:rsidRDefault="00810004">
      <w:pPr>
        <w:spacing w:line="360" w:lineRule="auto"/>
        <w:jc w:val="both"/>
      </w:pPr>
      <w:r>
        <w:rPr>
          <w:rFonts w:ascii="Book Antiqua" w:eastAsia="Book Antiqua" w:hAnsi="Book Antiqua" w:cs="Book Antiqua"/>
          <w:b/>
          <w:bCs/>
          <w:caps/>
          <w:color w:val="000000"/>
          <w:u w:val="single"/>
        </w:rPr>
        <w:t>SHORT BOWEL</w:t>
      </w:r>
    </w:p>
    <w:p w14:paraId="69E83D75" w14:textId="77777777" w:rsidR="00A77B3E" w:rsidRDefault="00810004">
      <w:pPr>
        <w:spacing w:line="360" w:lineRule="auto"/>
        <w:jc w:val="both"/>
      </w:pPr>
      <w:r>
        <w:rPr>
          <w:rFonts w:ascii="Book Antiqua" w:eastAsia="Book Antiqua" w:hAnsi="Book Antiqua" w:cs="Book Antiqua"/>
          <w:color w:val="000000"/>
        </w:rPr>
        <w:t xml:space="preserve">Short bowel and intestinal failure can manifest as rare but severe complications of CD, either in patients with intestinal continuity who had undergone extensive resections, or due to the creation of proximal stomas. Short bowel syndrome represents an exclusion criterion in RCTs; however, it is not uncommon for patients with short bowel to need advanced therapies, as it can be reasonably assumed that these patients have more aggressive diseases. A history of surgical resection is associated with an increased risk of endoscopic recurrence in CD, and biologics – specifically, anti-TNFα – are used to prevent postoperative recurrence. </w:t>
      </w:r>
    </w:p>
    <w:p w14:paraId="0D8AB2D6" w14:textId="77777777" w:rsidR="00A77B3E" w:rsidRDefault="00810004">
      <w:pPr>
        <w:spacing w:line="360" w:lineRule="auto"/>
        <w:ind w:firstLine="708"/>
        <w:jc w:val="both"/>
      </w:pPr>
      <w:r>
        <w:rPr>
          <w:rFonts w:ascii="Book Antiqua" w:eastAsia="Book Antiqua" w:hAnsi="Book Antiqua" w:cs="Book Antiqua"/>
          <w:color w:val="000000"/>
        </w:rPr>
        <w:t xml:space="preserve">The effectiveness of biological therapies in patients with short bowel syndrome has not been proven, yet. </w:t>
      </w:r>
      <w:proofErr w:type="spellStart"/>
      <w:r>
        <w:rPr>
          <w:rFonts w:ascii="Book Antiqua" w:eastAsia="Book Antiqua" w:hAnsi="Book Antiqua" w:cs="Book Antiqua"/>
          <w:color w:val="000000"/>
        </w:rPr>
        <w:t>Limketkai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National Impatient Sample (a United States national registry of hospitalizations), and evaluated the trends in hospitalizations and small bowel resections in CD patients with short bowel syndrome and intestinal failure (SBS-IF): </w:t>
      </w:r>
      <w:r w:rsidR="00E754CA">
        <w:rPr>
          <w:rFonts w:ascii="Book Antiqua" w:eastAsia="Book Antiqua" w:hAnsi="Book Antiqua" w:cs="Book Antiqua"/>
          <w:color w:val="000000"/>
        </w:rPr>
        <w:t xml:space="preserve">When </w:t>
      </w:r>
      <w:r>
        <w:rPr>
          <w:rFonts w:ascii="Book Antiqua" w:eastAsia="Book Antiqua" w:hAnsi="Book Antiqua" w:cs="Book Antiqua"/>
          <w:color w:val="000000"/>
        </w:rPr>
        <w:t xml:space="preserve">comparing the populations before and after the introduction of biologics, the authors did not observe any reduction in the rate of resections among hospitalized patients (0.7 per 1000 CD hospitalizations per year in the </w:t>
      </w:r>
      <w:r>
        <w:rPr>
          <w:rFonts w:ascii="Book Antiqua" w:eastAsia="Book Antiqua" w:hAnsi="Book Antiqua" w:cs="Book Antiqua"/>
          <w:color w:val="000000"/>
        </w:rPr>
        <w:lastRenderedPageBreak/>
        <w:t xml:space="preserve">pre-biologic era </w:t>
      </w:r>
      <w:r>
        <w:rPr>
          <w:rFonts w:ascii="Book Antiqua" w:eastAsia="Book Antiqua" w:hAnsi="Book Antiqua" w:cs="Book Antiqua"/>
          <w:i/>
          <w:iCs/>
          <w:color w:val="000000"/>
        </w:rPr>
        <w:t>vs</w:t>
      </w:r>
      <w:r>
        <w:rPr>
          <w:rFonts w:ascii="Book Antiqua" w:eastAsia="Book Antiqua" w:hAnsi="Book Antiqua" w:cs="Book Antiqua"/>
          <w:color w:val="000000"/>
        </w:rPr>
        <w:t xml:space="preserve"> 0.6-0.7 per 1000 CD hospitalizations per year in the post-biologic era). It should be acknowledged that the main limitation of this study is the method for the identification of patients with SBS-IF, as the authors included all patients with a diagnosis code of “post-surgical malabsorption”, which might have led to patient misclassifications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However, in the same study </w:t>
      </w:r>
      <w:proofErr w:type="spellStart"/>
      <w:r>
        <w:rPr>
          <w:rFonts w:ascii="Book Antiqua" w:eastAsia="Book Antiqua" w:hAnsi="Book Antiqua" w:cs="Book Antiqua"/>
          <w:color w:val="000000"/>
        </w:rPr>
        <w:t>Limketkai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observed a significant reduction in rates of overall small bowel resections in CD (from 99.0 to 64.6 resections per 1000 CD hospitalizations per year,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w:t>
      </w:r>
      <w:r w:rsidR="00E754CA">
        <w:rPr>
          <w:rFonts w:ascii="Book Antiqua" w:eastAsia="Book Antiqua" w:hAnsi="Book Antiqua" w:cs="Book Antiqua"/>
          <w:color w:val="000000"/>
        </w:rPr>
        <w:t xml:space="preserve">If </w:t>
      </w:r>
      <w:r>
        <w:rPr>
          <w:rFonts w:ascii="Book Antiqua" w:eastAsia="Book Antiqua" w:hAnsi="Book Antiqua" w:cs="Book Antiqua"/>
          <w:color w:val="000000"/>
        </w:rPr>
        <w:t xml:space="preserve">this could be applied to patients with CD-related SBS-IF as well, a reduced rate of resections would have been observed in patients with the diagnosis code of post-surgical malabsorption. Another issue that should be taken in proper consideration is that patients with short bowel might have a history of multiple therapeutic failures and multiple resections: </w:t>
      </w:r>
      <w:r w:rsidR="00E754CA">
        <w:rPr>
          <w:rFonts w:ascii="Book Antiqua" w:eastAsia="Book Antiqua" w:hAnsi="Book Antiqua" w:cs="Book Antiqua"/>
          <w:color w:val="000000"/>
        </w:rPr>
        <w:t xml:space="preserve">As </w:t>
      </w:r>
      <w:r>
        <w:rPr>
          <w:rFonts w:ascii="Book Antiqua" w:eastAsia="Book Antiqua" w:hAnsi="Book Antiqua" w:cs="Book Antiqua"/>
          <w:color w:val="000000"/>
        </w:rPr>
        <w:t xml:space="preserve">they are not eligible in clinical trials, more advanced therapies, such as the combination of biologics, could also be considered to preserve the residual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1CFB67F4" w14:textId="77777777" w:rsidR="00A77B3E" w:rsidRDefault="00810004">
      <w:pPr>
        <w:spacing w:line="360" w:lineRule="auto"/>
        <w:ind w:firstLine="708"/>
        <w:jc w:val="both"/>
      </w:pPr>
      <w:r>
        <w:rPr>
          <w:rFonts w:ascii="Book Antiqua" w:eastAsia="Book Antiqua" w:hAnsi="Book Antiqua" w:cs="Book Antiqua"/>
          <w:color w:val="000000"/>
        </w:rPr>
        <w:t xml:space="preserve">Recently, growing attention has been paid to the use of teduglutide – a </w:t>
      </w:r>
      <w:r w:rsidR="00C27559">
        <w:rPr>
          <w:rFonts w:ascii="Book Antiqua" w:eastAsia="Book Antiqua" w:hAnsi="Book Antiqua" w:cs="Book Antiqua"/>
          <w:color w:val="000000"/>
        </w:rPr>
        <w:t>glucagon</w:t>
      </w:r>
      <w:r>
        <w:rPr>
          <w:rFonts w:ascii="Book Antiqua" w:eastAsia="Book Antiqua" w:hAnsi="Book Antiqua" w:cs="Book Antiqua"/>
          <w:color w:val="000000"/>
        </w:rPr>
        <w:t xml:space="preserve">-like </w:t>
      </w:r>
      <w:r w:rsidR="00C27559">
        <w:rPr>
          <w:rFonts w:ascii="Book Antiqua" w:eastAsia="Book Antiqua" w:hAnsi="Book Antiqua" w:cs="Book Antiqua"/>
          <w:color w:val="000000"/>
        </w:rPr>
        <w:t xml:space="preserve">peptide </w:t>
      </w:r>
      <w:r>
        <w:rPr>
          <w:rFonts w:ascii="Book Antiqua" w:eastAsia="Book Antiqua" w:hAnsi="Book Antiqua" w:cs="Book Antiqua"/>
          <w:color w:val="000000"/>
        </w:rPr>
        <w:t xml:space="preserve">2 (GLP2) analogue – in CD patients. Teduglutide is currently </w:t>
      </w:r>
      <w:proofErr w:type="spellStart"/>
      <w:r>
        <w:rPr>
          <w:rFonts w:ascii="Book Antiqua" w:eastAsia="Book Antiqua" w:hAnsi="Book Antiqua" w:cs="Book Antiqua"/>
          <w:color w:val="000000"/>
        </w:rPr>
        <w:t>licenced</w:t>
      </w:r>
      <w:proofErr w:type="spellEnd"/>
      <w:r>
        <w:rPr>
          <w:rFonts w:ascii="Book Antiqua" w:eastAsia="Book Antiqua" w:hAnsi="Book Antiqua" w:cs="Book Antiqua"/>
          <w:color w:val="000000"/>
        </w:rPr>
        <w:t xml:space="preserve"> for the treatment of SBS-IF patients who are dependent on parenteral nutrition. In a post-hoc analysis of the STEPS study, the efficacy of teduglutide (measured in terms of reduction in weekly parenteral support at week 20) was comparable between patients with SBS-IF secondary to IBD and those who did not have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There has been an initial reluctance to use teduglutide in patients with active IBD, due to the concern that its gut-tropic effect might serve as a pro-inflammatory stimulus and cause IBD exacerbation – indeed, the pivotal STEPS-2 trial only allowed CD patients in stable clinical remission for at least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biologics use was an exclusion </w:t>
      </w:r>
      <w:proofErr w:type="gramStart"/>
      <w:r>
        <w:rPr>
          <w:rFonts w:ascii="Book Antiqua" w:eastAsia="Book Antiqua" w:hAnsi="Book Antiqua" w:cs="Book Antiqua"/>
          <w:color w:val="000000"/>
        </w:rPr>
        <w:t>criterion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 2017 retrospective study reported the outcomes of 13 CD patients who received teduglutide (8 of whom were on concomitant immunosuppressive therapy): </w:t>
      </w:r>
      <w:r w:rsidR="00C27559">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with teduglutide was effective in reducing the need for parenteral support, but data on gut inflammatory activity were not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Contrary to the initial concerns, it has been observed in murine models that teduglutide might actually exert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46–48]</w:t>
      </w:r>
      <w:r>
        <w:rPr>
          <w:rFonts w:ascii="Book Antiqua" w:eastAsia="Book Antiqua" w:hAnsi="Book Antiqua" w:cs="Book Antiqua"/>
          <w:color w:val="000000"/>
        </w:rPr>
        <w:t xml:space="preserve">. In 2019, </w:t>
      </w:r>
      <w:r w:rsidR="00C27559">
        <w:rPr>
          <w:rFonts w:ascii="Book Antiqua" w:eastAsia="Book Antiqua" w:hAnsi="Book Antiqua" w:cs="Book Antiqua"/>
          <w:color w:val="000000"/>
        </w:rPr>
        <w:t>two</w:t>
      </w:r>
      <w:r>
        <w:rPr>
          <w:rFonts w:ascii="Book Antiqua" w:eastAsia="Book Antiqua" w:hAnsi="Book Antiqua" w:cs="Book Antiqua"/>
          <w:color w:val="000000"/>
        </w:rPr>
        <w:t xml:space="preserve"> CD patients who achieved control of intestinal </w:t>
      </w:r>
      <w:r>
        <w:rPr>
          <w:rFonts w:ascii="Book Antiqua" w:eastAsia="Book Antiqua" w:hAnsi="Book Antiqua" w:cs="Book Antiqua"/>
          <w:color w:val="000000"/>
        </w:rPr>
        <w:lastRenderedPageBreak/>
        <w:t xml:space="preserve">inflammation and reduction of parenteral support while receiving the combination of teduglutide and biologics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Notably, a CD patient treated only with teduglutide, previously unresponsive to multiple biological therapies, whose CD activity improved in parallel with nutritional status, has also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suggesting a link between teduglutide administration and clinically relevant anti-inflammatory effects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73CFB58F" w14:textId="77777777" w:rsidR="00A77B3E" w:rsidRDefault="00A77B3E">
      <w:pPr>
        <w:spacing w:line="360" w:lineRule="auto"/>
        <w:ind w:firstLine="708"/>
        <w:jc w:val="both"/>
      </w:pPr>
    </w:p>
    <w:p w14:paraId="02751874" w14:textId="77777777" w:rsidR="00A77B3E" w:rsidRDefault="00810004">
      <w:pPr>
        <w:spacing w:line="360" w:lineRule="auto"/>
        <w:jc w:val="both"/>
      </w:pPr>
      <w:r>
        <w:rPr>
          <w:rFonts w:ascii="Book Antiqua" w:eastAsia="Book Antiqua" w:hAnsi="Book Antiqua" w:cs="Book Antiqua"/>
          <w:b/>
          <w:bCs/>
          <w:caps/>
          <w:color w:val="000000"/>
          <w:u w:val="single"/>
        </w:rPr>
        <w:t>ELDERLY PATIENTS</w:t>
      </w:r>
    </w:p>
    <w:p w14:paraId="6137C406" w14:textId="77777777" w:rsidR="00A77B3E" w:rsidRDefault="00810004">
      <w:pPr>
        <w:spacing w:line="360" w:lineRule="auto"/>
        <w:jc w:val="both"/>
      </w:pPr>
      <w:r>
        <w:rPr>
          <w:rFonts w:ascii="Book Antiqua" w:eastAsia="Book Antiqua" w:hAnsi="Book Antiqua" w:cs="Book Antiqua"/>
          <w:color w:val="000000"/>
        </w:rPr>
        <w:t>The elderly IBD population has been constantly expanding in the last decades. Given that IBD is a chronic disease, as life expectancy is prolonging, the prevalence of IBD in the elderly rises as a direct consequence of the ageing of patients combined with an increase of new diagnosis of late-onset IBD (</w:t>
      </w:r>
      <w:r>
        <w:rPr>
          <w:rFonts w:ascii="Book Antiqua" w:eastAsia="Book Antiqua" w:hAnsi="Book Antiqua" w:cs="Book Antiqua"/>
          <w:i/>
          <w:iCs/>
          <w:color w:val="000000"/>
        </w:rPr>
        <w:t>i.e.,</w:t>
      </w:r>
      <w:r>
        <w:rPr>
          <w:rFonts w:ascii="Book Antiqua" w:eastAsia="Book Antiqua" w:hAnsi="Book Antiqua" w:cs="Book Antiqua"/>
          <w:color w:val="000000"/>
        </w:rPr>
        <w:t xml:space="preserve"> IBD diagnosed after 65 years of age). The management of elderly IBD patients can be challenging, since this population is characterized by a higher number of comorbidities and an increased risk of adverse events secondary to immunosuppressive treatment. Data from the Veteran’s Health Administration showed that there is an overall reduction of use of both steroids and steroid-sparing agents in elderly IBD patients compared to younger </w:t>
      </w:r>
      <w:proofErr w:type="gramStart"/>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Thiopurine maintenance therapy is usually discouraged in elderly patients, because it correlates with the highest absolute risk of developing lymphomas in patients ≥ 50</w:t>
      </w:r>
      <w:r w:rsidR="00134BA6">
        <w:rPr>
          <w:rFonts w:ascii="Book Antiqua" w:eastAsia="Book Antiqua" w:hAnsi="Book Antiqua" w:cs="Book Antiqua"/>
          <w:color w:val="000000"/>
        </w:rPr>
        <w:t xml:space="preserve"> </w:t>
      </w:r>
      <w:r>
        <w:rPr>
          <w:rFonts w:ascii="Book Antiqua" w:eastAsia="Book Antiqua" w:hAnsi="Book Antiqua" w:cs="Book Antiqua"/>
          <w:color w:val="000000"/>
        </w:rPr>
        <w:t>year</w:t>
      </w:r>
      <w:r w:rsidR="00134BA6">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Anti-TNFα drugs have not been tested in people older than 65</w:t>
      </w:r>
      <w:r w:rsidR="00134BA6">
        <w:rPr>
          <w:rFonts w:ascii="Book Antiqua" w:eastAsia="Book Antiqua" w:hAnsi="Book Antiqua" w:cs="Book Antiqua"/>
          <w:color w:val="000000"/>
        </w:rPr>
        <w:t xml:space="preserve"> </w:t>
      </w:r>
      <w:r>
        <w:rPr>
          <w:rFonts w:ascii="Book Antiqua" w:eastAsia="Book Antiqua" w:hAnsi="Book Antiqua" w:cs="Book Antiqua"/>
          <w:color w:val="000000"/>
        </w:rPr>
        <w:t>year</w:t>
      </w:r>
      <w:r w:rsidR="00134BA6">
        <w:rPr>
          <w:rFonts w:ascii="Book Antiqua" w:eastAsia="Book Antiqua" w:hAnsi="Book Antiqua" w:cs="Book Antiqua"/>
          <w:color w:val="000000"/>
        </w:rPr>
        <w:t xml:space="preserve">s </w:t>
      </w:r>
      <w:r>
        <w:rPr>
          <w:rFonts w:ascii="Book Antiqua" w:eastAsia="Book Antiqua" w:hAnsi="Book Antiqua" w:cs="Book Antiqua"/>
          <w:color w:val="000000"/>
        </w:rPr>
        <w:t>old in registration trials; they are generally underused in this population compared to younger patients</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and persistence on therapy can be reduced in elderly patients, mostly due to higher rates of serious adverse events. </w:t>
      </w:r>
    </w:p>
    <w:p w14:paraId="336808A1" w14:textId="77777777" w:rsidR="00A77B3E" w:rsidRDefault="00810004">
      <w:pPr>
        <w:spacing w:line="360" w:lineRule="auto"/>
        <w:jc w:val="both"/>
      </w:pPr>
      <w:r>
        <w:rPr>
          <w:rFonts w:ascii="Book Antiqua" w:eastAsia="Book Antiqua" w:hAnsi="Book Antiqua" w:cs="Book Antiqua"/>
          <w:color w:val="000000"/>
        </w:rPr>
        <w:t>       Vedolizumab was the first IBD drug tested in patients who are 65</w:t>
      </w:r>
      <w:r w:rsidR="00292BFE">
        <w:rPr>
          <w:rFonts w:ascii="Book Antiqua" w:eastAsia="Book Antiqua" w:hAnsi="Book Antiqua" w:cs="Book Antiqua"/>
          <w:color w:val="000000"/>
        </w:rPr>
        <w:t xml:space="preserve"> </w:t>
      </w:r>
      <w:r>
        <w:rPr>
          <w:rFonts w:ascii="Book Antiqua" w:eastAsia="Book Antiqua" w:hAnsi="Book Antiqua" w:cs="Book Antiqua"/>
          <w:color w:val="000000"/>
        </w:rPr>
        <w:t>to</w:t>
      </w:r>
      <w:r w:rsidR="00292BFE">
        <w:rPr>
          <w:rFonts w:ascii="Book Antiqua" w:eastAsia="Book Antiqua" w:hAnsi="Book Antiqua" w:cs="Book Antiqua"/>
          <w:color w:val="000000"/>
        </w:rPr>
        <w:t xml:space="preserve"> </w:t>
      </w:r>
      <w:r>
        <w:rPr>
          <w:rFonts w:ascii="Book Antiqua" w:eastAsia="Book Antiqua" w:hAnsi="Book Antiqua" w:cs="Book Antiqua"/>
          <w:color w:val="000000"/>
        </w:rPr>
        <w:t>80</w:t>
      </w:r>
      <w:r w:rsidR="00292BFE">
        <w:rPr>
          <w:rFonts w:ascii="Book Antiqua" w:eastAsia="Book Antiqua" w:hAnsi="Book Antiqua" w:cs="Book Antiqua"/>
          <w:color w:val="000000"/>
        </w:rPr>
        <w:t xml:space="preserve"> </w:t>
      </w:r>
      <w:r>
        <w:rPr>
          <w:rFonts w:ascii="Book Antiqua" w:eastAsia="Book Antiqua" w:hAnsi="Book Antiqua" w:cs="Book Antiqua"/>
          <w:color w:val="000000"/>
        </w:rPr>
        <w:t>year</w:t>
      </w:r>
      <w:r w:rsidR="00292BFE">
        <w:rPr>
          <w:rFonts w:ascii="Book Antiqua" w:eastAsia="Book Antiqua" w:hAnsi="Book Antiqua" w:cs="Book Antiqua"/>
          <w:color w:val="000000"/>
        </w:rPr>
        <w:t xml:space="preserve">s </w:t>
      </w:r>
      <w:r>
        <w:rPr>
          <w:rFonts w:ascii="Book Antiqua" w:eastAsia="Book Antiqua" w:hAnsi="Book Antiqua" w:cs="Book Antiqua"/>
          <w:color w:val="000000"/>
        </w:rPr>
        <w:t>old; however, only 2-4% of patients enrolled in the GEMINI program were older than 65</w:t>
      </w:r>
      <w:r w:rsidR="00292BFE">
        <w:rPr>
          <w:rFonts w:ascii="Book Antiqua" w:eastAsia="Book Antiqua" w:hAnsi="Book Antiqua" w:cs="Book Antiqua"/>
          <w:color w:val="000000"/>
        </w:rPr>
        <w:t xml:space="preserve"> </w:t>
      </w:r>
      <w:proofErr w:type="gramStart"/>
      <w:r w:rsidR="00292BFE">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a post-hoc analysis GEMINI 1 and 2 trials, it was shown that </w:t>
      </w:r>
      <w:r w:rsidR="00292BFE">
        <w:rPr>
          <w:rFonts w:ascii="Book Antiqua" w:eastAsia="Book Antiqua" w:hAnsi="Book Antiqua" w:cs="Book Antiqua"/>
          <w:color w:val="000000"/>
        </w:rPr>
        <w:t xml:space="preserve">the </w:t>
      </w:r>
      <w:r>
        <w:rPr>
          <w:rFonts w:ascii="Book Antiqua" w:eastAsia="Book Antiqua" w:hAnsi="Book Antiqua" w:cs="Book Antiqua"/>
          <w:color w:val="000000"/>
        </w:rPr>
        <w:t xml:space="preserve">safety and effectiveness </w:t>
      </w:r>
      <w:r w:rsidR="00292BFE">
        <w:rPr>
          <w:rFonts w:ascii="Book Antiqua" w:eastAsia="Book Antiqua" w:hAnsi="Book Antiqua" w:cs="Book Antiqua"/>
          <w:color w:val="000000"/>
        </w:rPr>
        <w:t xml:space="preserve">of vedolizumab </w:t>
      </w:r>
      <w:r>
        <w:rPr>
          <w:rFonts w:ascii="Book Antiqua" w:eastAsia="Book Antiqua" w:hAnsi="Book Antiqua" w:cs="Book Antiqua"/>
          <w:color w:val="000000"/>
        </w:rPr>
        <w:t xml:space="preserve">were comparable among different groups of patients stratified by age (&lt; 35, 35-54, </w:t>
      </w:r>
      <w:r w:rsidR="00292BFE">
        <w:rPr>
          <w:rFonts w:ascii="Book Antiqua" w:eastAsia="Book Antiqua" w:hAnsi="Book Antiqua" w:cs="Book Antiqua"/>
          <w:color w:val="000000"/>
        </w:rPr>
        <w:t xml:space="preserve">and </w:t>
      </w:r>
      <w:r>
        <w:rPr>
          <w:rFonts w:ascii="Book Antiqua" w:eastAsia="Book Antiqua" w:hAnsi="Book Antiqua" w:cs="Book Antiqua"/>
          <w:color w:val="000000"/>
        </w:rPr>
        <w:t>≥ 55</w:t>
      </w:r>
      <w:r w:rsidR="00292BFE">
        <w:rPr>
          <w:rFonts w:ascii="Book Antiqua" w:eastAsia="Book Antiqua" w:hAnsi="Book Antiqua" w:cs="Book Antiqua"/>
          <w:color w:val="000000"/>
        </w:rPr>
        <w:t xml:space="preserve"> years </w:t>
      </w:r>
      <w:proofErr w:type="gramStart"/>
      <w:r w:rsidR="00292BFE">
        <w:rPr>
          <w:rFonts w:ascii="Book Antiqua" w:eastAsia="Book Antiqua" w:hAnsi="Book Antiqua" w:cs="Book Antiqua"/>
          <w:color w:val="000000"/>
        </w:rPr>
        <w:t>old</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Due to its gut-selective mechanism of action, anti-integrin therapy </w:t>
      </w:r>
      <w:r w:rsidR="00292BFE">
        <w:rPr>
          <w:rFonts w:ascii="Book Antiqua" w:eastAsia="Book Antiqua" w:hAnsi="Book Antiqua" w:cs="Book Antiqua"/>
          <w:color w:val="000000"/>
        </w:rPr>
        <w:t>seems</w:t>
      </w:r>
      <w:r>
        <w:rPr>
          <w:rFonts w:ascii="Book Antiqua" w:eastAsia="Book Antiqua" w:hAnsi="Book Antiqua" w:cs="Book Antiqua"/>
          <w:color w:val="000000"/>
        </w:rPr>
        <w:t xml:space="preserve"> more appealing to clinicians for the treatment of </w:t>
      </w:r>
      <w:r>
        <w:rPr>
          <w:rFonts w:ascii="Book Antiqua" w:eastAsia="Book Antiqua" w:hAnsi="Book Antiqua" w:cs="Book Antiqua"/>
          <w:color w:val="000000"/>
        </w:rPr>
        <w:lastRenderedPageBreak/>
        <w:t xml:space="preserve">elderly IBD patients, as non-anti-TNFα treatments seemingly have a more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safety profile compared to TNFα inhibitors in IBD. Interestingly, a retrospective study comparing the outcomes of anti-TNFα and non-anti-TNFα treatments in elderly patients did not observe any difference in terms of safety between the </w:t>
      </w:r>
      <w:r w:rsidR="00292BFE">
        <w:rPr>
          <w:rFonts w:ascii="Book Antiqua" w:eastAsia="Book Antiqua" w:hAnsi="Book Antiqua" w:cs="Book Antiqua"/>
          <w:color w:val="000000"/>
        </w:rPr>
        <w:t xml:space="preserve">two </w:t>
      </w:r>
      <w:r>
        <w:rPr>
          <w:rFonts w:ascii="Book Antiqua" w:eastAsia="Book Antiqua" w:hAnsi="Book Antiqua" w:cs="Book Antiqua"/>
          <w:color w:val="000000"/>
        </w:rPr>
        <w:t xml:space="preserve">groups, thus questioning whether vedolizumab actually represents a safer choice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 2020 prospective study conducted on patients starting vedolizumab or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w:t>
      </w:r>
      <w:r w:rsidR="00292BFE">
        <w:rPr>
          <w:rFonts w:ascii="Book Antiqua" w:eastAsia="Book Antiqua" w:hAnsi="Book Antiqua" w:cs="Book Antiqua"/>
          <w:color w:val="000000"/>
        </w:rPr>
        <w:t xml:space="preserve">comorbidity index </w:t>
      </w:r>
      <w:r>
        <w:rPr>
          <w:rFonts w:ascii="Book Antiqua" w:eastAsia="Book Antiqua" w:hAnsi="Book Antiqua" w:cs="Book Antiqua"/>
          <w:color w:val="000000"/>
        </w:rPr>
        <w:t xml:space="preserve">(CCI), but not age, correlated with the occurrence of infections in vedolizumab-treated patients, and with hospitalizations in patients treated with either vedolizumab or </w:t>
      </w:r>
      <w:proofErr w:type="spellStart"/>
      <w:proofErr w:type="gramStart"/>
      <w:r>
        <w:rPr>
          <w:rFonts w:ascii="Book Antiqua" w:eastAsia="Book Antiqua" w:hAnsi="Book Antiqua" w:cs="Book Antiqua"/>
          <w:color w:val="000000"/>
        </w:rPr>
        <w:t>ustekinumab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We observed similar results in an Italian multicentric prospective study enrolling over 1000 patients, where elderly CD or UC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198) were matched 1:2 to younger ones: </w:t>
      </w:r>
      <w:r w:rsidR="00292BFE">
        <w:rPr>
          <w:rFonts w:ascii="Book Antiqua" w:eastAsia="Book Antiqua" w:hAnsi="Book Antiqua" w:cs="Book Antiqua"/>
          <w:color w:val="000000"/>
        </w:rPr>
        <w:t xml:space="preserve">In </w:t>
      </w:r>
      <w:r>
        <w:rPr>
          <w:rFonts w:ascii="Book Antiqua" w:eastAsia="Book Antiqua" w:hAnsi="Book Antiqua" w:cs="Book Antiqua"/>
          <w:color w:val="000000"/>
        </w:rPr>
        <w:t xml:space="preserve">this cohort, a CCI &gt; 2 was associated with a higher risk of developing any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Finally, in a large cohort study including over 10000 patients, an association between pre-treatment frailty and increased risk of infections was observed in IBD patients treated with TNFα antagonists or </w:t>
      </w:r>
      <w:proofErr w:type="gramStart"/>
      <w:r>
        <w:rPr>
          <w:rFonts w:ascii="Book Antiqua" w:eastAsia="Book Antiqua" w:hAnsi="Book Antiqua" w:cs="Book Antiqua"/>
          <w:color w:val="000000"/>
        </w:rPr>
        <w:t>immunosuppressors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Evidence on biologic use in patients over 80 years of age is extremely scarce. In a 2020 Letter, Ayoub and colleagues reported the outcomes of 32 patients ≥ 80</w:t>
      </w:r>
      <w:r w:rsidR="00292BFE">
        <w:rPr>
          <w:rFonts w:ascii="Book Antiqua" w:eastAsia="Book Antiqua" w:hAnsi="Book Antiqua" w:cs="Book Antiqua"/>
          <w:color w:val="000000"/>
        </w:rPr>
        <w:t xml:space="preserve"> </w:t>
      </w:r>
      <w:r>
        <w:rPr>
          <w:rFonts w:ascii="Book Antiqua" w:eastAsia="Book Antiqua" w:hAnsi="Book Antiqua" w:cs="Book Antiqua"/>
          <w:color w:val="000000"/>
        </w:rPr>
        <w:t>year</w:t>
      </w:r>
      <w:r w:rsidR="00292BFE">
        <w:rPr>
          <w:rFonts w:ascii="Book Antiqua" w:eastAsia="Book Antiqua" w:hAnsi="Book Antiqua" w:cs="Book Antiqua"/>
          <w:color w:val="000000"/>
        </w:rPr>
        <w:t xml:space="preserve">s </w:t>
      </w:r>
      <w:r>
        <w:rPr>
          <w:rFonts w:ascii="Book Antiqua" w:eastAsia="Book Antiqua" w:hAnsi="Book Antiqua" w:cs="Book Antiqua"/>
          <w:color w:val="000000"/>
        </w:rPr>
        <w:t xml:space="preserve">old (median age 82.5 years, range: 80-94) who received anti-TNFα agents (53.1%) or vedolizumab (46.9%): </w:t>
      </w:r>
      <w:r w:rsidR="00292BFE">
        <w:rPr>
          <w:rFonts w:ascii="Book Antiqua" w:eastAsia="Book Antiqua" w:hAnsi="Book Antiqua" w:cs="Book Antiqua"/>
          <w:color w:val="000000"/>
        </w:rPr>
        <w:t xml:space="preserve">Serious </w:t>
      </w:r>
      <w:r>
        <w:rPr>
          <w:rFonts w:ascii="Book Antiqua" w:eastAsia="Book Antiqua" w:hAnsi="Book Antiqua" w:cs="Book Antiqua"/>
          <w:color w:val="000000"/>
        </w:rPr>
        <w:t xml:space="preserve">infections occurred in about 15% of patients and </w:t>
      </w:r>
      <w:r w:rsidR="00292BFE">
        <w:rPr>
          <w:rFonts w:ascii="Book Antiqua" w:eastAsia="Book Antiqua" w:hAnsi="Book Antiqua" w:cs="Book Antiqua"/>
          <w:color w:val="000000"/>
        </w:rPr>
        <w:t xml:space="preserve">three </w:t>
      </w:r>
      <w:r>
        <w:rPr>
          <w:rFonts w:ascii="Book Antiqua" w:eastAsia="Book Antiqua" w:hAnsi="Book Antiqua" w:cs="Book Antiqua"/>
          <w:color w:val="000000"/>
        </w:rPr>
        <w:t xml:space="preserve">deaths due to cardiorespiratory causes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
    <w:p w14:paraId="391FC8ED" w14:textId="77777777" w:rsidR="00A77B3E" w:rsidRDefault="00810004">
      <w:pPr>
        <w:spacing w:line="360" w:lineRule="auto"/>
        <w:ind w:firstLine="708"/>
        <w:jc w:val="both"/>
      </w:pPr>
      <w:r>
        <w:rPr>
          <w:rFonts w:ascii="Book Antiqua" w:eastAsia="Book Antiqua" w:hAnsi="Book Antiqua" w:cs="Book Antiqua"/>
          <w:color w:val="000000"/>
        </w:rPr>
        <w:t xml:space="preserve">Another major question regarding the management of elderly IBD patients is whether age might impact treatment efficacy. In a 2020 Italian multicentric study, older patients with both CD and UC showed lower persistence on anti-TNFα treatment compared to younger IBD controls. </w:t>
      </w:r>
      <w:proofErr w:type="spellStart"/>
      <w:r>
        <w:rPr>
          <w:rFonts w:ascii="Book Antiqua" w:eastAsia="Book Antiqua" w:hAnsi="Book Antiqua" w:cs="Book Antiqua"/>
          <w:color w:val="000000"/>
        </w:rPr>
        <w:t>Lobatón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found reduced short-term effectiveness in patients ≥ 65 years old treated with anti-TNFα therapy, but such a difference disappeared after 6 mo. We recently observed that elderly UC – but not CD – patients had significantly worse outcomes in terms of therapy persistence, steroid-free clinical remission and biochemical remission, when compared to matched younger </w:t>
      </w:r>
      <w:proofErr w:type="gramStart"/>
      <w:r>
        <w:rPr>
          <w:rFonts w:ascii="Book Antiqua" w:eastAsia="Book Antiqua" w:hAnsi="Book Antiqua" w:cs="Book Antiqua"/>
          <w:color w:val="000000"/>
        </w:rPr>
        <w:lastRenderedPageBreak/>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Conversely, Adar and colleagues reported comparable effectiveness of anti-TNFα and vedolizumab in a retrospective cohort of IBD patients ≥ 60</w:t>
      </w:r>
      <w:r w:rsidR="00292BFE">
        <w:rPr>
          <w:rFonts w:ascii="Book Antiqua" w:eastAsia="Book Antiqua" w:hAnsi="Book Antiqua" w:cs="Book Antiqua"/>
          <w:color w:val="000000"/>
        </w:rPr>
        <w:t xml:space="preserve"> </w:t>
      </w:r>
      <w:r>
        <w:rPr>
          <w:rFonts w:ascii="Book Antiqua" w:eastAsia="Book Antiqua" w:hAnsi="Book Antiqua" w:cs="Book Antiqua"/>
          <w:color w:val="000000"/>
        </w:rPr>
        <w:t>year</w:t>
      </w:r>
      <w:r w:rsidR="00292BFE">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p>
    <w:p w14:paraId="136C0E08" w14:textId="77777777" w:rsidR="00A77B3E" w:rsidRDefault="00A77B3E">
      <w:pPr>
        <w:spacing w:line="360" w:lineRule="auto"/>
        <w:ind w:firstLine="708"/>
        <w:jc w:val="both"/>
      </w:pPr>
    </w:p>
    <w:p w14:paraId="33630BE5" w14:textId="77777777" w:rsidR="00A77B3E" w:rsidRDefault="00810004">
      <w:pPr>
        <w:spacing w:line="360" w:lineRule="auto"/>
        <w:jc w:val="both"/>
      </w:pPr>
      <w:r>
        <w:rPr>
          <w:rFonts w:ascii="Book Antiqua" w:eastAsia="Book Antiqua" w:hAnsi="Book Antiqua" w:cs="Book Antiqua"/>
          <w:b/>
          <w:caps/>
          <w:color w:val="000000"/>
          <w:u w:val="single"/>
        </w:rPr>
        <w:t>CONCLUSION</w:t>
      </w:r>
    </w:p>
    <w:p w14:paraId="79CC1280" w14:textId="2F2D8420" w:rsidR="00A77B3E" w:rsidRDefault="00810004">
      <w:pPr>
        <w:spacing w:line="360" w:lineRule="auto"/>
        <w:jc w:val="both"/>
      </w:pPr>
      <w:r>
        <w:rPr>
          <w:rFonts w:ascii="Book Antiqua" w:eastAsia="Book Antiqua" w:hAnsi="Book Antiqua" w:cs="Book Antiqua"/>
          <w:color w:val="000000"/>
        </w:rPr>
        <w:t xml:space="preserve">There are several categories of orphan patients in IBD, for whom no (high-)quality evidence is available and whose optimal management has not been established, yet. Accordingly, we can try to identify the main knowledge gaps that need to be filled for these specific populations. Whenever possible, RCTs should be preferred as the optimal source for evidence-based medicine; however, when clinical trials are too difficult to perform due to the relative rarity of the conditions, real-life observational studies become crucial to help clinicians in deciding patients’ management. </w:t>
      </w:r>
      <w:r w:rsidR="00937618">
        <w:rPr>
          <w:rFonts w:ascii="Book Antiqua" w:eastAsia="Book Antiqua" w:hAnsi="Book Antiqua" w:cs="Book Antiqua"/>
          <w:color w:val="000000"/>
        </w:rPr>
        <w:t xml:space="preserve">Figure 1 presents the main conditions with “orphan IBD patients” presented in this review and highlights the main issues that need to be addressed in future research. </w:t>
      </w:r>
    </w:p>
    <w:p w14:paraId="24EEAF30" w14:textId="77777777" w:rsidR="00A77B3E" w:rsidRDefault="00A77B3E">
      <w:pPr>
        <w:spacing w:line="360" w:lineRule="auto"/>
        <w:jc w:val="both"/>
      </w:pPr>
    </w:p>
    <w:p w14:paraId="73C3937C" w14:textId="77777777" w:rsidR="00A77B3E" w:rsidRDefault="00810004">
      <w:pPr>
        <w:spacing w:line="360" w:lineRule="auto"/>
        <w:jc w:val="both"/>
      </w:pPr>
      <w:r>
        <w:rPr>
          <w:rFonts w:ascii="Book Antiqua" w:eastAsia="Book Antiqua" w:hAnsi="Book Antiqua" w:cs="Book Antiqua"/>
          <w:b/>
          <w:bCs/>
          <w:i/>
          <w:iCs/>
          <w:color w:val="000000"/>
        </w:rPr>
        <w:t xml:space="preserve">Chronic refractory </w:t>
      </w:r>
      <w:proofErr w:type="spellStart"/>
      <w:r>
        <w:rPr>
          <w:rFonts w:ascii="Book Antiqua" w:eastAsia="Book Antiqua" w:hAnsi="Book Antiqua" w:cs="Book Antiqua"/>
          <w:b/>
          <w:bCs/>
          <w:i/>
          <w:iCs/>
          <w:color w:val="000000"/>
        </w:rPr>
        <w:t>pouchitis</w:t>
      </w:r>
      <w:proofErr w:type="spellEnd"/>
    </w:p>
    <w:p w14:paraId="30FDEE17" w14:textId="77777777" w:rsidR="00A77B3E" w:rsidRDefault="00810004">
      <w:pPr>
        <w:spacing w:line="360" w:lineRule="auto"/>
        <w:jc w:val="both"/>
      </w:pPr>
      <w:r>
        <w:rPr>
          <w:rFonts w:ascii="Book Antiqua" w:eastAsia="Book Antiqua" w:hAnsi="Book Antiqua" w:cs="Book Antiqua"/>
          <w:color w:val="000000"/>
        </w:rPr>
        <w:t>Most data on</w:t>
      </w:r>
      <w:r w:rsidR="00292BFE">
        <w:rPr>
          <w:rFonts w:ascii="Book Antiqua" w:eastAsia="Book Antiqua" w:hAnsi="Book Antiqua" w:cs="Book Antiqua"/>
          <w:color w:val="000000"/>
        </w:rPr>
        <w:t xml:space="preserve"> the</w:t>
      </w:r>
      <w:r w:rsidR="00292BFE" w:rsidRPr="00292BFE">
        <w:rPr>
          <w:rFonts w:ascii="Book Antiqua" w:eastAsia="Book Antiqua" w:hAnsi="Book Antiqua" w:cs="Book Antiqua"/>
          <w:color w:val="000000"/>
        </w:rPr>
        <w:t xml:space="preserve"> </w:t>
      </w:r>
      <w:r w:rsidR="00292BFE">
        <w:rPr>
          <w:rFonts w:ascii="Book Antiqua" w:eastAsia="Book Antiqua" w:hAnsi="Book Antiqua" w:cs="Book Antiqua"/>
          <w:color w:val="000000"/>
        </w:rPr>
        <w:t>effectiveness of</w:t>
      </w:r>
      <w:r>
        <w:rPr>
          <w:rFonts w:ascii="Book Antiqua" w:eastAsia="Book Antiqua" w:hAnsi="Book Antiqua" w:cs="Book Antiqua"/>
          <w:color w:val="000000"/>
        </w:rPr>
        <w:t xml:space="preserve"> immunosuppressants come from real-life observational studies, but several RCTs are ongoing; notably, some of these trials include drugs with mechanisms of action that differ from those already </w:t>
      </w:r>
      <w:proofErr w:type="spellStart"/>
      <w:r>
        <w:rPr>
          <w:rFonts w:ascii="Book Antiqua" w:eastAsia="Book Antiqua" w:hAnsi="Book Antiqua" w:cs="Book Antiqua"/>
          <w:color w:val="000000"/>
        </w:rPr>
        <w:t>licenced</w:t>
      </w:r>
      <w:proofErr w:type="spellEnd"/>
      <w:r>
        <w:rPr>
          <w:rFonts w:ascii="Book Antiqua" w:eastAsia="Book Antiqua" w:hAnsi="Book Antiqua" w:cs="Book Antiqua"/>
          <w:color w:val="000000"/>
        </w:rPr>
        <w:t xml:space="preserve"> for CD and UC. Another major issue is whether a drug that was not effective on IBD before colectomy is ought to be taken in consideration to treat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in that patient. Finally, the impact of immunosuppressants on pouch failure, as well as their optimal timing for introduction, </w:t>
      </w:r>
      <w:r w:rsidR="00292BFE">
        <w:rPr>
          <w:rFonts w:ascii="Book Antiqua" w:eastAsia="Book Antiqua" w:hAnsi="Book Antiqua" w:cs="Book Antiqua"/>
          <w:color w:val="000000"/>
        </w:rPr>
        <w:t xml:space="preserve">is </w:t>
      </w:r>
      <w:r>
        <w:rPr>
          <w:rFonts w:ascii="Book Antiqua" w:eastAsia="Book Antiqua" w:hAnsi="Book Antiqua" w:cs="Book Antiqua"/>
          <w:color w:val="000000"/>
        </w:rPr>
        <w:t>yet to be established.</w:t>
      </w:r>
    </w:p>
    <w:p w14:paraId="18A3AD84" w14:textId="77777777" w:rsidR="00A77B3E" w:rsidRDefault="00A77B3E">
      <w:pPr>
        <w:spacing w:line="360" w:lineRule="auto"/>
        <w:jc w:val="both"/>
      </w:pPr>
    </w:p>
    <w:p w14:paraId="5A446D87" w14:textId="77777777" w:rsidR="00A77B3E" w:rsidRDefault="00810004">
      <w:pPr>
        <w:spacing w:line="360" w:lineRule="auto"/>
        <w:jc w:val="both"/>
      </w:pPr>
      <w:r>
        <w:rPr>
          <w:rFonts w:ascii="Book Antiqua" w:eastAsia="Book Antiqua" w:hAnsi="Book Antiqua" w:cs="Book Antiqua"/>
          <w:b/>
          <w:bCs/>
          <w:i/>
          <w:iCs/>
          <w:color w:val="000000"/>
        </w:rPr>
        <w:t>Ulcerative proctitis and ileorectal anastomosis</w:t>
      </w:r>
    </w:p>
    <w:p w14:paraId="0E2AC650" w14:textId="77777777" w:rsidR="00A77B3E" w:rsidRDefault="00810004">
      <w:pPr>
        <w:spacing w:line="360" w:lineRule="auto"/>
        <w:jc w:val="both"/>
      </w:pPr>
      <w:r>
        <w:rPr>
          <w:rFonts w:ascii="Book Antiqua" w:eastAsia="Book Antiqua" w:hAnsi="Book Antiqua" w:cs="Book Antiqua"/>
          <w:color w:val="000000"/>
        </w:rPr>
        <w:t xml:space="preserve">There is still a significant uncertainty about the appropriateness of biologic use to treat refractory ulcerative proctitis, as most evidence is derived from retrospective studies. It also needs to be </w:t>
      </w:r>
      <w:r w:rsidR="00292BFE">
        <w:rPr>
          <w:rFonts w:ascii="Book Antiqua" w:eastAsia="Book Antiqua" w:hAnsi="Book Antiqua" w:cs="Book Antiqua"/>
          <w:color w:val="000000"/>
        </w:rPr>
        <w:t xml:space="preserve">addressed </w:t>
      </w:r>
      <w:r>
        <w:rPr>
          <w:rFonts w:ascii="Book Antiqua" w:eastAsia="Book Antiqua" w:hAnsi="Book Antiqua" w:cs="Book Antiqua"/>
          <w:color w:val="000000"/>
        </w:rPr>
        <w:t xml:space="preserve">whether systemic immunosuppression can help in preventing disease extension: </w:t>
      </w:r>
      <w:r w:rsidR="00292BFE">
        <w:rPr>
          <w:rFonts w:ascii="Book Antiqua" w:eastAsia="Book Antiqua" w:hAnsi="Book Antiqua" w:cs="Book Antiqua"/>
          <w:color w:val="000000"/>
        </w:rPr>
        <w:t>A</w:t>
      </w:r>
      <w:r>
        <w:rPr>
          <w:rFonts w:ascii="Book Antiqua" w:eastAsia="Book Antiqua" w:hAnsi="Book Antiqua" w:cs="Book Antiqua"/>
          <w:color w:val="000000"/>
        </w:rPr>
        <w:t xml:space="preserve">s it has been previously demonstrated that “extenders” tend to have </w:t>
      </w:r>
      <w:r w:rsidR="00292BFE">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worse prognosis, preventing disease extension might theoretically have a </w:t>
      </w:r>
      <w:r>
        <w:rPr>
          <w:rFonts w:ascii="Book Antiqua" w:eastAsia="Book Antiqua" w:hAnsi="Book Antiqua" w:cs="Book Antiqua"/>
          <w:color w:val="000000"/>
        </w:rPr>
        <w:lastRenderedPageBreak/>
        <w:t xml:space="preserve">positive impact on the natural history of some proctitis. However, to avoid unnecessary overtreatment, predictors to stratify patients at higher risk for colitis extension should be identified. </w:t>
      </w:r>
    </w:p>
    <w:p w14:paraId="1A069E9E" w14:textId="77777777" w:rsidR="00A77B3E" w:rsidRDefault="00A77B3E">
      <w:pPr>
        <w:spacing w:line="360" w:lineRule="auto"/>
        <w:jc w:val="both"/>
      </w:pPr>
    </w:p>
    <w:p w14:paraId="0AFFC5AE" w14:textId="77777777" w:rsidR="00A77B3E" w:rsidRDefault="00810004">
      <w:pPr>
        <w:spacing w:line="360" w:lineRule="auto"/>
        <w:jc w:val="both"/>
      </w:pPr>
      <w:r>
        <w:rPr>
          <w:rFonts w:ascii="Book Antiqua" w:eastAsia="Book Antiqua" w:hAnsi="Book Antiqua" w:cs="Book Antiqua"/>
          <w:b/>
          <w:bCs/>
          <w:i/>
          <w:iCs/>
          <w:color w:val="000000"/>
        </w:rPr>
        <w:t xml:space="preserve">Stomas </w:t>
      </w:r>
    </w:p>
    <w:p w14:paraId="114F531F" w14:textId="77777777" w:rsidR="00A77B3E" w:rsidRDefault="00810004">
      <w:pPr>
        <w:spacing w:line="360" w:lineRule="auto"/>
        <w:jc w:val="both"/>
      </w:pPr>
      <w:r>
        <w:rPr>
          <w:rFonts w:ascii="Book Antiqua" w:eastAsia="Book Antiqua" w:hAnsi="Book Antiqua" w:cs="Book Antiqua"/>
          <w:color w:val="000000"/>
        </w:rPr>
        <w:t xml:space="preserve">No high-quality data on </w:t>
      </w:r>
      <w:r w:rsidR="00E42071">
        <w:rPr>
          <w:rFonts w:ascii="Book Antiqua" w:eastAsia="Book Antiqua" w:hAnsi="Book Antiqua" w:cs="Book Antiqua"/>
          <w:color w:val="000000"/>
        </w:rPr>
        <w:t xml:space="preserve">the </w:t>
      </w:r>
      <w:r>
        <w:rPr>
          <w:rFonts w:ascii="Book Antiqua" w:eastAsia="Book Antiqua" w:hAnsi="Book Antiqua" w:cs="Book Antiqua"/>
          <w:color w:val="000000"/>
        </w:rPr>
        <w:t xml:space="preserve">effectiveness </w:t>
      </w:r>
      <w:r w:rsidR="00E42071">
        <w:rPr>
          <w:rFonts w:ascii="Book Antiqua" w:eastAsia="Book Antiqua" w:hAnsi="Book Antiqua" w:cs="Book Antiqua"/>
          <w:color w:val="000000"/>
        </w:rPr>
        <w:t xml:space="preserve">of biologics </w:t>
      </w:r>
      <w:r>
        <w:rPr>
          <w:rFonts w:ascii="Book Antiqua" w:eastAsia="Book Antiqua" w:hAnsi="Book Antiqua" w:cs="Book Antiqua"/>
          <w:color w:val="000000"/>
        </w:rPr>
        <w:t xml:space="preserve">in CD patients with ostomies exist. Two main issues need to be addressed: (1) Whether biologic treatment reduces the risk of postoperative recurrence in patients with stomas: </w:t>
      </w:r>
      <w:r w:rsidR="00E42071">
        <w:rPr>
          <w:rFonts w:ascii="Book Antiqua" w:eastAsia="Book Antiqua" w:hAnsi="Book Antiqua" w:cs="Book Antiqua"/>
          <w:color w:val="000000"/>
        </w:rPr>
        <w:t>Therefore</w:t>
      </w:r>
      <w:r>
        <w:rPr>
          <w:rFonts w:ascii="Book Antiqua" w:eastAsia="Book Antiqua" w:hAnsi="Book Antiqua" w:cs="Book Antiqua"/>
          <w:color w:val="000000"/>
        </w:rPr>
        <w:t xml:space="preserve">, specific risk factors </w:t>
      </w:r>
      <w:r w:rsidR="00E42071">
        <w:rPr>
          <w:rFonts w:ascii="Book Antiqua" w:eastAsia="Book Antiqua" w:hAnsi="Book Antiqua" w:cs="Book Antiqua"/>
          <w:color w:val="000000"/>
        </w:rPr>
        <w:t xml:space="preserve">for </w:t>
      </w:r>
      <w:r>
        <w:rPr>
          <w:rFonts w:ascii="Book Antiqua" w:eastAsia="Book Antiqua" w:hAnsi="Book Antiqua" w:cs="Book Antiqua"/>
          <w:color w:val="000000"/>
        </w:rPr>
        <w:t xml:space="preserve">precocious recurrence in patients with ostomies should be investigated; and (2) </w:t>
      </w:r>
      <w:r w:rsidR="00E42071">
        <w:rPr>
          <w:rFonts w:ascii="Book Antiqua" w:eastAsia="Book Antiqua" w:hAnsi="Book Antiqua" w:cs="Book Antiqua"/>
          <w:color w:val="000000"/>
        </w:rPr>
        <w:t xml:space="preserve">for </w:t>
      </w:r>
      <w:r>
        <w:rPr>
          <w:rFonts w:ascii="Book Antiqua" w:eastAsia="Book Antiqua" w:hAnsi="Book Antiqua" w:cs="Book Antiqua"/>
          <w:color w:val="000000"/>
        </w:rPr>
        <w:t xml:space="preserve">patients with temporary stomas, the impact of immunosuppressors on the outcomes of surgery for the restoration of intestinal continuity needs to be evaluated to answer the following questions: </w:t>
      </w:r>
      <w:r w:rsidR="00E42071">
        <w:rPr>
          <w:rFonts w:ascii="Book Antiqua" w:eastAsia="Book Antiqua" w:hAnsi="Book Antiqua" w:cs="Book Antiqua"/>
          <w:color w:val="000000"/>
        </w:rPr>
        <w:t xml:space="preserve">Do </w:t>
      </w:r>
      <w:r>
        <w:rPr>
          <w:rFonts w:ascii="Book Antiqua" w:eastAsia="Book Antiqua" w:hAnsi="Book Antiqua" w:cs="Book Antiqua"/>
          <w:color w:val="000000"/>
        </w:rPr>
        <w:t xml:space="preserve">biologics improve the rates of stoma closures? </w:t>
      </w:r>
      <w:r>
        <w:rPr>
          <w:rFonts w:ascii="Book Antiqua" w:eastAsia="Book Antiqua" w:hAnsi="Book Antiqua" w:cs="Book Antiqua"/>
          <w:caps/>
          <w:color w:val="000000"/>
        </w:rPr>
        <w:t>d</w:t>
      </w:r>
      <w:r>
        <w:rPr>
          <w:rFonts w:ascii="Book Antiqua" w:eastAsia="Book Antiqua" w:hAnsi="Book Antiqua" w:cs="Book Antiqua"/>
          <w:color w:val="000000"/>
        </w:rPr>
        <w:t>oes pre-operative biologic use worsen the outcomes of intestinal anastomosis?</w:t>
      </w:r>
    </w:p>
    <w:p w14:paraId="2B347480" w14:textId="77777777" w:rsidR="00A77B3E" w:rsidRDefault="00A77B3E">
      <w:pPr>
        <w:spacing w:line="360" w:lineRule="auto"/>
        <w:jc w:val="both"/>
      </w:pPr>
    </w:p>
    <w:p w14:paraId="16661ABC" w14:textId="77777777" w:rsidR="00A77B3E" w:rsidRDefault="00810004">
      <w:pPr>
        <w:spacing w:line="360" w:lineRule="auto"/>
        <w:jc w:val="both"/>
      </w:pPr>
      <w:r>
        <w:rPr>
          <w:rFonts w:ascii="Book Antiqua" w:eastAsia="Book Antiqua" w:hAnsi="Book Antiqua" w:cs="Book Antiqua"/>
          <w:b/>
          <w:bCs/>
          <w:i/>
          <w:iCs/>
          <w:color w:val="000000"/>
        </w:rPr>
        <w:t>Short bowel</w:t>
      </w:r>
    </w:p>
    <w:p w14:paraId="661C55AB" w14:textId="77777777" w:rsidR="00A77B3E" w:rsidRDefault="00810004">
      <w:pPr>
        <w:spacing w:line="360" w:lineRule="auto"/>
        <w:jc w:val="both"/>
      </w:pPr>
      <w:r>
        <w:rPr>
          <w:rFonts w:ascii="Book Antiqua" w:eastAsia="Book Antiqua" w:hAnsi="Book Antiqua" w:cs="Book Antiqua"/>
          <w:color w:val="000000"/>
        </w:rPr>
        <w:t>Data on</w:t>
      </w:r>
      <w:r w:rsidR="00E42071">
        <w:rPr>
          <w:rFonts w:ascii="Book Antiqua" w:eastAsia="Book Antiqua" w:hAnsi="Book Antiqua" w:cs="Book Antiqua"/>
          <w:color w:val="000000"/>
        </w:rPr>
        <w:t xml:space="preserve"> the</w:t>
      </w:r>
      <w:r w:rsidR="00E42071" w:rsidRPr="00E42071">
        <w:rPr>
          <w:rFonts w:ascii="Book Antiqua" w:eastAsia="Book Antiqua" w:hAnsi="Book Antiqua" w:cs="Book Antiqua"/>
          <w:color w:val="000000"/>
        </w:rPr>
        <w:t xml:space="preserve"> </w:t>
      </w:r>
      <w:r w:rsidR="00E42071">
        <w:rPr>
          <w:rFonts w:ascii="Book Antiqua" w:eastAsia="Book Antiqua" w:hAnsi="Book Antiqua" w:cs="Book Antiqua"/>
          <w:color w:val="000000"/>
        </w:rPr>
        <w:t>effectiveness of</w:t>
      </w:r>
      <w:r>
        <w:rPr>
          <w:rFonts w:ascii="Book Antiqua" w:eastAsia="Book Antiqua" w:hAnsi="Book Antiqua" w:cs="Book Antiqua"/>
          <w:color w:val="000000"/>
        </w:rPr>
        <w:t xml:space="preserve"> biologics</w:t>
      </w:r>
      <w:r w:rsidR="00E42071">
        <w:rPr>
          <w:rFonts w:ascii="Book Antiqua" w:eastAsia="Book Antiqua" w:hAnsi="Book Antiqua" w:cs="Book Antiqua"/>
          <w:color w:val="000000"/>
        </w:rPr>
        <w:t xml:space="preserve"> </w:t>
      </w:r>
      <w:r>
        <w:rPr>
          <w:rFonts w:ascii="Book Antiqua" w:eastAsia="Book Antiqua" w:hAnsi="Book Antiqua" w:cs="Book Antiqua"/>
          <w:color w:val="000000"/>
        </w:rPr>
        <w:t>in CD patients with short bowel are not available. Crucially, the capability of biologics to prevent further surgery in these patients should be assessed. Encouraging preliminary results on the efficacy of teduglutide in improving the nutritional status of patients who depend on parenteral support have been presented; whether GLP2 analogues might also exert some sort of immunological control over intestinal inflammation is not clear, yet. Finally, more data on safety and effectiveness of combining biologics with teduglutide are required before this strategy can be considered the standard of care for patients with short bowel and active CD.</w:t>
      </w:r>
    </w:p>
    <w:p w14:paraId="680F63E0" w14:textId="77777777" w:rsidR="00A77B3E" w:rsidRDefault="00A77B3E">
      <w:pPr>
        <w:spacing w:line="360" w:lineRule="auto"/>
        <w:jc w:val="both"/>
      </w:pPr>
    </w:p>
    <w:p w14:paraId="317771A7" w14:textId="77777777" w:rsidR="00A77B3E" w:rsidRDefault="00810004">
      <w:pPr>
        <w:spacing w:line="360" w:lineRule="auto"/>
        <w:jc w:val="both"/>
      </w:pPr>
      <w:r>
        <w:rPr>
          <w:rFonts w:ascii="Book Antiqua" w:eastAsia="Book Antiqua" w:hAnsi="Book Antiqua" w:cs="Book Antiqua"/>
          <w:b/>
          <w:bCs/>
          <w:i/>
          <w:iCs/>
          <w:color w:val="000000"/>
        </w:rPr>
        <w:t>Elderly patients</w:t>
      </w:r>
    </w:p>
    <w:p w14:paraId="4E4FCF03" w14:textId="77777777" w:rsidR="00A77B3E" w:rsidRDefault="00810004">
      <w:pPr>
        <w:spacing w:line="360" w:lineRule="auto"/>
        <w:jc w:val="both"/>
      </w:pPr>
      <w:r>
        <w:rPr>
          <w:rFonts w:ascii="Book Antiqua" w:eastAsia="Book Antiqua" w:hAnsi="Book Antiqua" w:cs="Book Antiqua"/>
          <w:color w:val="000000"/>
        </w:rPr>
        <w:t xml:space="preserve">Evidence on the use of targeted therapies in the elderly IBD population is scarce. Data on treatment effectiveness suggest that there might be a difference between elderly and younger patients, but more studies are needed before any specific recommendation can be made. The major concern regarding the use of immunomodulators in elderly </w:t>
      </w:r>
      <w:r>
        <w:rPr>
          <w:rFonts w:ascii="Book Antiqua" w:eastAsia="Book Antiqua" w:hAnsi="Book Antiqua" w:cs="Book Antiqua"/>
          <w:color w:val="000000"/>
        </w:rPr>
        <w:lastRenderedPageBreak/>
        <w:t xml:space="preserve">patients is their safety. Results have not been consistent across different reports on whether age is associated with an increased risk of adverse events, nor on the differences among treatments in regard to safety. The lines of evidence available appear to point out that patient’s functional status, rather than chronological age per se, has a clinically meaningful impact on the efficacy and safety profiles of different treatments. </w:t>
      </w:r>
    </w:p>
    <w:p w14:paraId="66C57A88" w14:textId="77777777" w:rsidR="00A77B3E" w:rsidRDefault="00A77B3E">
      <w:pPr>
        <w:spacing w:line="360" w:lineRule="auto"/>
        <w:jc w:val="both"/>
      </w:pPr>
    </w:p>
    <w:p w14:paraId="40FAA872" w14:textId="77777777" w:rsidR="00A77B3E" w:rsidRDefault="00810004">
      <w:pPr>
        <w:spacing w:line="360" w:lineRule="auto"/>
        <w:jc w:val="both"/>
      </w:pPr>
      <w:r>
        <w:rPr>
          <w:rFonts w:ascii="Book Antiqua" w:eastAsia="Book Antiqua" w:hAnsi="Book Antiqua" w:cs="Book Antiqua"/>
          <w:b/>
          <w:color w:val="000000"/>
        </w:rPr>
        <w:t>REFERENCES</w:t>
      </w:r>
    </w:p>
    <w:p w14:paraId="6B1CEC9C" w14:textId="77777777" w:rsidR="00A77B3E" w:rsidRDefault="0081000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Lamb CA</w:t>
      </w:r>
      <w:r>
        <w:rPr>
          <w:rFonts w:ascii="Book Antiqua" w:eastAsia="Book Antiqua" w:hAnsi="Book Antiqua" w:cs="Book Antiqua"/>
          <w:color w:val="000000"/>
        </w:rPr>
        <w:t xml:space="preserve">, Kennedy NA, Raine T, Hendy PA, Smith PJ,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MCE, Parkes GC, Selinger C, Barrett KJ, Davies RJ, Bennett C, Gittens S, Dunlop MG,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O, Fraser A, Garrick V, Johnston PD, Parkes M, Sanderson J, Terry H; IBD guidelines </w:t>
      </w:r>
      <w:proofErr w:type="spellStart"/>
      <w:r>
        <w:rPr>
          <w:rFonts w:ascii="Book Antiqua" w:eastAsia="Book Antiqua" w:hAnsi="Book Antiqua" w:cs="Book Antiqua"/>
          <w:color w:val="000000"/>
        </w:rPr>
        <w:t>eDelphi</w:t>
      </w:r>
      <w:proofErr w:type="spellEnd"/>
      <w:r>
        <w:rPr>
          <w:rFonts w:ascii="Book Antiqua" w:eastAsia="Book Antiqua" w:hAnsi="Book Antiqua" w:cs="Book Antiqua"/>
          <w:color w:val="000000"/>
        </w:rPr>
        <w:t xml:space="preserve"> consensus group, Gaya DR, Iqbal TH, Taylor SA, Smith M, Brookes M, Hansen R, Hawthorne AB. British Society of Gastroenterology consensus guidelines on the management of inflammatory bowel disease in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s1-s106 [PMID: 31562236 DOI: 10.1136/gutjnl-2019-318484]</w:t>
      </w:r>
    </w:p>
    <w:p w14:paraId="4FAE1CA6" w14:textId="77777777" w:rsidR="00A77B3E" w:rsidRDefault="0081000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 C</w:t>
      </w:r>
      <w:r>
        <w:rPr>
          <w:rFonts w:ascii="Book Antiqua" w:eastAsia="Book Antiqua" w:hAnsi="Book Antiqua" w:cs="Book Antiqua"/>
          <w:color w:val="000000"/>
        </w:rPr>
        <w:t xml:space="preserve">, Ullman TA, Siegel CA, Kornbluth A. Patients enrolled in randomized controlled trials do not represent the inflammatory bowel disease patient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1002-7; quiz e78 [PMID: 22343692 DOI: 10.1016/j.cgh.2012.02.004]</w:t>
      </w:r>
    </w:p>
    <w:p w14:paraId="658DEF6F" w14:textId="77777777" w:rsidR="00A77B3E" w:rsidRDefault="0081000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Feagan</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Sands BE,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Axler</w:t>
      </w:r>
      <w:proofErr w:type="spellEnd"/>
      <w:r>
        <w:rPr>
          <w:rFonts w:ascii="Book Antiqua" w:eastAsia="Book Antiqua" w:hAnsi="Book Antiqua" w:cs="Book Antiqua"/>
          <w:color w:val="000000"/>
        </w:rPr>
        <w:t xml:space="preserve"> J, Kim HJ,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Fox I, Milch C, </w:t>
      </w:r>
      <w:proofErr w:type="spellStart"/>
      <w:r>
        <w:rPr>
          <w:rFonts w:ascii="Book Antiqua" w:eastAsia="Book Antiqua" w:hAnsi="Book Antiqua" w:cs="Book Antiqua"/>
          <w:color w:val="000000"/>
        </w:rPr>
        <w:t>Sankoh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Wyant</w:t>
      </w:r>
      <w:proofErr w:type="spellEnd"/>
      <w:r>
        <w:rPr>
          <w:rFonts w:ascii="Book Antiqua" w:eastAsia="Book Antiqua" w:hAnsi="Book Antiqua" w:cs="Book Antiqua"/>
          <w:color w:val="000000"/>
        </w:rPr>
        <w:t xml:space="preserve"> T, Xu J, Parikh A; GEMINI 1 Study Group. Vedolizumab as induction and maintenance therapy for ulcerative colitis.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699-710 [PMID: 23964932 DOI: 10.1056/NEJMoa1215734]</w:t>
      </w:r>
    </w:p>
    <w:p w14:paraId="11275B14" w14:textId="77777777" w:rsidR="00A77B3E" w:rsidRDefault="0081000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Sands BE, Lukas M, </w:t>
      </w:r>
      <w:proofErr w:type="spellStart"/>
      <w:r>
        <w:rPr>
          <w:rFonts w:ascii="Book Antiqua" w:eastAsia="Book Antiqua" w:hAnsi="Book Antiqua" w:cs="Book Antiqua"/>
          <w:color w:val="000000"/>
        </w:rPr>
        <w:t>Fedorak</w:t>
      </w:r>
      <w:proofErr w:type="spellEnd"/>
      <w:r>
        <w:rPr>
          <w:rFonts w:ascii="Book Antiqua" w:eastAsia="Book Antiqua" w:hAnsi="Book Antiqua" w:cs="Book Antiqua"/>
          <w:color w:val="000000"/>
        </w:rPr>
        <w:t xml:space="preserve"> RN, Lee S, Bressler B, Fox I, Rosario M, </w:t>
      </w:r>
      <w:proofErr w:type="spellStart"/>
      <w:r>
        <w:rPr>
          <w:rFonts w:ascii="Book Antiqua" w:eastAsia="Book Antiqua" w:hAnsi="Book Antiqua" w:cs="Book Antiqua"/>
          <w:color w:val="000000"/>
        </w:rPr>
        <w:t>Sankoh</w:t>
      </w:r>
      <w:proofErr w:type="spellEnd"/>
      <w:r>
        <w:rPr>
          <w:rFonts w:ascii="Book Antiqua" w:eastAsia="Book Antiqua" w:hAnsi="Book Antiqua" w:cs="Book Antiqua"/>
          <w:color w:val="000000"/>
        </w:rPr>
        <w:t xml:space="preserve"> S, Xu J, Stephens K, Milch C, Parikh A; GEMINI 2 Study Group. Vedolizumab as induction and maintenance therapy for Crohn's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711-721 [PMID: 23964933 DOI: 10.1056/NEJMoa1215739]</w:t>
      </w:r>
    </w:p>
    <w:p w14:paraId="2DDDDB5E" w14:textId="77777777" w:rsidR="00A77B3E" w:rsidRDefault="00810004">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Stocchi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Pemberton JH. Pouch and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2001; </w:t>
      </w:r>
      <w:r>
        <w:rPr>
          <w:rFonts w:ascii="Book Antiqua" w:eastAsia="Book Antiqua" w:hAnsi="Book Antiqua" w:cs="Book Antiqua"/>
          <w:b/>
          <w:bCs/>
          <w:color w:val="000000"/>
        </w:rPr>
        <w:t>30</w:t>
      </w:r>
      <w:r>
        <w:rPr>
          <w:rFonts w:ascii="Book Antiqua" w:eastAsia="Book Antiqua" w:hAnsi="Book Antiqua" w:cs="Book Antiqua"/>
          <w:color w:val="000000"/>
        </w:rPr>
        <w:t>: 223-241 [PMID: 11394032 DOI: 10.1016/s0889-8553(05)70175-8]</w:t>
      </w:r>
    </w:p>
    <w:p w14:paraId="33357B78" w14:textId="77777777" w:rsidR="00A77B3E" w:rsidRDefault="0081000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Barnes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Zhang X, Lightner A, Long MD, Sandler RS. Incidence, Risk Factors, and Outcomes of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Pouch-Related Complications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1583-1591.e4 [PMID: 32585362 DOI: 10.1016/j.cgh.2020.06.035]</w:t>
      </w:r>
    </w:p>
    <w:p w14:paraId="25CE67AA" w14:textId="77777777" w:rsidR="00A77B3E" w:rsidRDefault="0081000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Kjær</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N, Nordgaard-Lassen I, Christensen LA, Kjeldsen J. Adalimumab in the treatment of chronic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 randomized double-blind, placebo-controlled trial.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188-193 [PMID: 30739519 DOI: 10.1080/00365521.2019.1569718]</w:t>
      </w:r>
    </w:p>
    <w:p w14:paraId="7A6B99A7" w14:textId="77777777" w:rsidR="00A77B3E" w:rsidRPr="003B0FD0" w:rsidRDefault="008D4EF5">
      <w:pPr>
        <w:spacing w:line="360" w:lineRule="auto"/>
        <w:jc w:val="both"/>
        <w:rPr>
          <w:highlight w:val="yellow"/>
          <w:lang w:eastAsia="zh-CN"/>
        </w:rPr>
      </w:pPr>
      <w:r w:rsidRPr="003B0FD0">
        <w:rPr>
          <w:rFonts w:ascii="Book Antiqua" w:eastAsia="Book Antiqua" w:hAnsi="Book Antiqua" w:cs="Book Antiqua"/>
          <w:color w:val="000000"/>
          <w:highlight w:val="yellow"/>
        </w:rPr>
        <w:t>8</w:t>
      </w:r>
      <w:r w:rsidR="003B0FD0" w:rsidRPr="003B0FD0">
        <w:rPr>
          <w:rFonts w:ascii="Book Antiqua" w:hAnsi="Book Antiqua" w:cs="Book Antiqua" w:hint="eastAsia"/>
          <w:color w:val="000000"/>
          <w:highlight w:val="yellow"/>
          <w:lang w:eastAsia="zh-CN"/>
        </w:rPr>
        <w:t xml:space="preserve"> </w:t>
      </w:r>
      <w:r w:rsidR="00810004" w:rsidRPr="003B0FD0">
        <w:rPr>
          <w:rFonts w:ascii="Book Antiqua" w:eastAsia="Book Antiqua" w:hAnsi="Book Antiqua" w:cs="Book Antiqua"/>
          <w:b/>
          <w:color w:val="000000"/>
          <w:highlight w:val="yellow"/>
        </w:rPr>
        <w:t>Shaffer VO</w:t>
      </w:r>
      <w:r w:rsidR="00810004" w:rsidRPr="003B0FD0">
        <w:rPr>
          <w:rFonts w:ascii="Book Antiqua" w:eastAsia="Book Antiqua" w:hAnsi="Book Antiqua" w:cs="Book Antiqua"/>
          <w:color w:val="000000"/>
          <w:highlight w:val="yellow"/>
        </w:rPr>
        <w:t xml:space="preserve">. FMT in Ulcerative Colitis-Associated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Atlanta (GO): U.S. National Library of Medicine. Available from:</w:t>
      </w:r>
      <w:r w:rsidR="003B0FD0" w:rsidRPr="003B0FD0">
        <w:rPr>
          <w:rFonts w:ascii="Book Antiqua" w:hAnsi="Book Antiqua" w:cs="Book Antiqua" w:hint="eastAsia"/>
          <w:color w:val="000000"/>
          <w:highlight w:val="yellow"/>
          <w:lang w:eastAsia="zh-CN"/>
        </w:rPr>
        <w:t xml:space="preserve"> </w:t>
      </w:r>
      <w:r w:rsidR="003B0FD0" w:rsidRPr="003B0FD0">
        <w:rPr>
          <w:rFonts w:ascii="Book Antiqua" w:hAnsi="Book Antiqua" w:cs="Book Antiqua"/>
          <w:color w:val="000000"/>
          <w:highlight w:val="yellow"/>
          <w:lang w:eastAsia="zh-CN"/>
        </w:rPr>
        <w:t>https://www.clinicaltrials.gov/ct2/show/NCT02049502</w:t>
      </w:r>
      <w:r w:rsidR="003B0FD0"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ClinicalTrials.gov Identifier: NCT02049502</w:t>
      </w:r>
    </w:p>
    <w:p w14:paraId="0CF2A504" w14:textId="77777777" w:rsidR="00A77B3E" w:rsidRPr="003B0FD0" w:rsidRDefault="008D4EF5">
      <w:pPr>
        <w:spacing w:line="360" w:lineRule="auto"/>
        <w:jc w:val="both"/>
        <w:rPr>
          <w:highlight w:val="yellow"/>
          <w:lang w:eastAsia="zh-CN"/>
        </w:rPr>
      </w:pPr>
      <w:r w:rsidRPr="003B0FD0">
        <w:rPr>
          <w:rFonts w:ascii="Book Antiqua" w:eastAsia="Book Antiqua" w:hAnsi="Book Antiqua" w:cs="Book Antiqua"/>
          <w:color w:val="000000"/>
          <w:highlight w:val="yellow"/>
        </w:rPr>
        <w:t>9</w:t>
      </w:r>
      <w:r w:rsidR="003B0FD0" w:rsidRPr="003B0FD0">
        <w:rPr>
          <w:rFonts w:ascii="Book Antiqua" w:hAnsi="Book Antiqua" w:cs="Book Antiqua" w:hint="eastAsia"/>
          <w:color w:val="000000"/>
          <w:highlight w:val="yellow"/>
          <w:lang w:eastAsia="zh-CN"/>
        </w:rPr>
        <w:t xml:space="preserve"> </w:t>
      </w:r>
      <w:r w:rsidR="00810004" w:rsidRPr="003B0FD0">
        <w:rPr>
          <w:rFonts w:ascii="Book Antiqua" w:eastAsia="Book Antiqua" w:hAnsi="Book Antiqua" w:cs="Book Antiqua"/>
          <w:b/>
          <w:color w:val="000000"/>
          <w:highlight w:val="yellow"/>
        </w:rPr>
        <w:t>Shen B</w:t>
      </w:r>
      <w:r w:rsidR="00810004" w:rsidRPr="003B0FD0">
        <w:rPr>
          <w:rFonts w:ascii="Book Antiqua" w:eastAsia="Book Antiqua" w:hAnsi="Book Antiqua" w:cs="Book Antiqua"/>
          <w:color w:val="000000"/>
          <w:highlight w:val="yellow"/>
        </w:rPr>
        <w:t xml:space="preserve">. Safety and Efficacy of AST-120 in the Treatment of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003B0FD0"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003B0FD0"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Cleveland (OH): U.S. National Library of Medicine. Available from: </w:t>
      </w:r>
      <w:r w:rsidR="003B0FD0" w:rsidRPr="003B0FD0">
        <w:rPr>
          <w:rFonts w:ascii="Book Antiqua" w:eastAsia="Book Antiqua" w:hAnsi="Book Antiqua" w:cs="Book Antiqua"/>
          <w:color w:val="000000"/>
          <w:highlight w:val="yellow"/>
        </w:rPr>
        <w:t>https://www.clinicaltrials.gov/ct2/show/</w:t>
      </w:r>
      <w:bookmarkStart w:id="3" w:name="OLE_LINK329"/>
      <w:bookmarkStart w:id="4" w:name="OLE_LINK330"/>
      <w:r w:rsidR="003B0FD0" w:rsidRPr="003B0FD0">
        <w:rPr>
          <w:rFonts w:ascii="Book Antiqua" w:eastAsia="Book Antiqua" w:hAnsi="Book Antiqua" w:cs="Book Antiqua"/>
          <w:color w:val="000000"/>
          <w:highlight w:val="yellow"/>
        </w:rPr>
        <w:t>NCT00583076</w:t>
      </w:r>
      <w:bookmarkEnd w:id="3"/>
      <w:bookmarkEnd w:id="4"/>
      <w:r w:rsidR="003B0FD0" w:rsidRPr="003B0FD0">
        <w:rPr>
          <w:rFonts w:ascii="Book Antiqua" w:hAnsi="Book Antiqua" w:cs="Book Antiqua" w:hint="eastAsia"/>
          <w:color w:val="000000"/>
          <w:highlight w:val="yellow"/>
          <w:lang w:eastAsia="zh-CN"/>
        </w:rPr>
        <w:t xml:space="preserve"> </w:t>
      </w:r>
      <w:bookmarkStart w:id="5" w:name="OLE_LINK327"/>
      <w:bookmarkStart w:id="6" w:name="OLE_LINK328"/>
      <w:r w:rsidR="003B0FD0" w:rsidRPr="003B0FD0">
        <w:rPr>
          <w:rFonts w:ascii="Book Antiqua" w:eastAsia="Times New Roman" w:hAnsi="Book Antiqua"/>
          <w:bCs/>
          <w:color w:val="000000"/>
          <w:highlight w:val="yellow"/>
        </w:rPr>
        <w:t xml:space="preserve">ClinicalTrials.gov Identifier: </w:t>
      </w:r>
      <w:bookmarkEnd w:id="5"/>
      <w:bookmarkEnd w:id="6"/>
      <w:r w:rsidR="003B0FD0" w:rsidRPr="003B0FD0">
        <w:rPr>
          <w:rFonts w:ascii="Book Antiqua" w:eastAsia="Times New Roman" w:hAnsi="Book Antiqua"/>
          <w:bCs/>
          <w:color w:val="000000"/>
          <w:highlight w:val="yellow"/>
        </w:rPr>
        <w:t>NCT00583076</w:t>
      </w:r>
    </w:p>
    <w:p w14:paraId="53B13BFB" w14:textId="77777777" w:rsidR="00A77B3E" w:rsidRPr="003B0FD0" w:rsidRDefault="003B0FD0">
      <w:pPr>
        <w:spacing w:line="360" w:lineRule="auto"/>
        <w:jc w:val="both"/>
        <w:rPr>
          <w:highlight w:val="yellow"/>
          <w:lang w:eastAsia="zh-CN"/>
        </w:rPr>
      </w:pPr>
      <w:r w:rsidRPr="003B0FD0">
        <w:rPr>
          <w:rFonts w:ascii="Book Antiqua" w:eastAsia="Book Antiqua" w:hAnsi="Book Antiqua" w:cs="Book Antiqua"/>
          <w:color w:val="000000"/>
          <w:highlight w:val="yellow"/>
        </w:rPr>
        <w:t xml:space="preserve">10 </w:t>
      </w:r>
      <w:r w:rsidR="00810004" w:rsidRPr="003B0FD0">
        <w:rPr>
          <w:rFonts w:ascii="Book Antiqua" w:eastAsia="Book Antiqua" w:hAnsi="Book Antiqua" w:cs="Book Antiqua"/>
          <w:b/>
          <w:color w:val="000000"/>
          <w:highlight w:val="yellow"/>
        </w:rPr>
        <w:t>Dunk C</w:t>
      </w:r>
      <w:r w:rsidR="00810004" w:rsidRPr="003B0FD0">
        <w:rPr>
          <w:rFonts w:ascii="Book Antiqua" w:eastAsia="Book Antiqua" w:hAnsi="Book Antiqua" w:cs="Book Antiqua"/>
          <w:color w:val="000000"/>
          <w:highlight w:val="yellow"/>
        </w:rPr>
        <w:t xml:space="preserve">. Efficacy of Alicaforsen in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xml:space="preserve"> Patients Who Have Failed to Respond to at Least One Course of Antibiotics.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U.S. National Library of Medicine. Available from: </w:t>
      </w:r>
      <w:r w:rsidRPr="003B0FD0">
        <w:rPr>
          <w:rFonts w:ascii="Book Antiqua" w:eastAsia="Book Antiqua" w:hAnsi="Book Antiqua" w:cs="Book Antiqua"/>
          <w:color w:val="000000"/>
          <w:highlight w:val="yellow"/>
        </w:rPr>
        <w:t>https://www.clinicaltrials.gov/ct2/show/NCT02525523</w:t>
      </w:r>
      <w:r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 xml:space="preserve">ClinicalTrials.gov Identifier: </w:t>
      </w:r>
      <w:r w:rsidRPr="003B0FD0">
        <w:rPr>
          <w:rFonts w:ascii="Book Antiqua" w:eastAsia="Book Antiqua" w:hAnsi="Book Antiqua" w:cs="Book Antiqua"/>
          <w:color w:val="000000"/>
          <w:highlight w:val="yellow"/>
        </w:rPr>
        <w:t>NCT02525523</w:t>
      </w:r>
    </w:p>
    <w:p w14:paraId="5156E87F" w14:textId="77777777" w:rsidR="00A77B3E" w:rsidRPr="003B0FD0" w:rsidRDefault="003B0FD0">
      <w:pPr>
        <w:spacing w:line="360" w:lineRule="auto"/>
        <w:jc w:val="both"/>
        <w:rPr>
          <w:highlight w:val="yellow"/>
          <w:lang w:eastAsia="zh-CN"/>
        </w:rPr>
      </w:pPr>
      <w:r w:rsidRPr="003B0FD0">
        <w:rPr>
          <w:rFonts w:ascii="Book Antiqua" w:eastAsia="Book Antiqua" w:hAnsi="Book Antiqua" w:cs="Book Antiqua"/>
          <w:color w:val="000000"/>
          <w:highlight w:val="yellow"/>
        </w:rPr>
        <w:t xml:space="preserve">11 </w:t>
      </w:r>
      <w:r w:rsidR="00810004" w:rsidRPr="003B0FD0">
        <w:rPr>
          <w:rFonts w:ascii="Book Antiqua" w:eastAsia="Book Antiqua" w:hAnsi="Book Antiqua" w:cs="Book Antiqua"/>
          <w:color w:val="000000"/>
          <w:highlight w:val="yellow"/>
        </w:rPr>
        <w:t xml:space="preserve">Study of the Safety and Efficacy of AMT-101 in Subjects </w:t>
      </w:r>
      <w:proofErr w:type="gramStart"/>
      <w:r w:rsidR="00810004" w:rsidRPr="003B0FD0">
        <w:rPr>
          <w:rFonts w:ascii="Book Antiqua" w:eastAsia="Book Antiqua" w:hAnsi="Book Antiqua" w:cs="Book Antiqua"/>
          <w:color w:val="000000"/>
          <w:highlight w:val="yellow"/>
        </w:rPr>
        <w:t>With</w:t>
      </w:r>
      <w:proofErr w:type="gramEnd"/>
      <w:r w:rsidR="00810004" w:rsidRPr="003B0FD0">
        <w:rPr>
          <w:rFonts w:ascii="Book Antiqua" w:eastAsia="Book Antiqua" w:hAnsi="Book Antiqua" w:cs="Book Antiqua"/>
          <w:color w:val="000000"/>
          <w:highlight w:val="yellow"/>
        </w:rPr>
        <w:t xml:space="preserve">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U.S. National Library of Medicine. Available from: </w:t>
      </w:r>
      <w:bookmarkStart w:id="7" w:name="OLE_LINK331"/>
      <w:bookmarkStart w:id="8" w:name="OLE_LINK332"/>
      <w:bookmarkStart w:id="9" w:name="OLE_LINK333"/>
      <w:r w:rsidRPr="003B0FD0">
        <w:rPr>
          <w:rFonts w:ascii="Book Antiqua" w:eastAsia="Book Antiqua" w:hAnsi="Book Antiqua" w:cs="Book Antiqua"/>
          <w:color w:val="000000"/>
          <w:highlight w:val="yellow"/>
        </w:rPr>
        <w:t>https://www.clinicaltrials.gov/ct2/show/NCT04741087</w:t>
      </w:r>
      <w:bookmarkEnd w:id="7"/>
      <w:bookmarkEnd w:id="8"/>
      <w:bookmarkEnd w:id="9"/>
      <w:r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 xml:space="preserve">ClinicalTrials.gov Identifier: </w:t>
      </w:r>
      <w:r w:rsidRPr="003B0FD0">
        <w:rPr>
          <w:rFonts w:ascii="Book Antiqua" w:eastAsia="Book Antiqua" w:hAnsi="Book Antiqua" w:cs="Book Antiqua"/>
          <w:color w:val="000000"/>
          <w:highlight w:val="yellow"/>
        </w:rPr>
        <w:t>NCT04741087</w:t>
      </w:r>
    </w:p>
    <w:p w14:paraId="0E222196" w14:textId="77777777" w:rsidR="00A77B3E" w:rsidRPr="003B0FD0" w:rsidRDefault="003B0FD0">
      <w:pPr>
        <w:spacing w:line="360" w:lineRule="auto"/>
        <w:jc w:val="both"/>
        <w:rPr>
          <w:highlight w:val="yellow"/>
          <w:lang w:eastAsia="zh-CN"/>
        </w:rPr>
      </w:pPr>
      <w:r w:rsidRPr="003B0FD0">
        <w:rPr>
          <w:rFonts w:ascii="Book Antiqua" w:eastAsia="Book Antiqua" w:hAnsi="Book Antiqua" w:cs="Book Antiqua"/>
          <w:color w:val="000000"/>
          <w:highlight w:val="yellow"/>
        </w:rPr>
        <w:t xml:space="preserve">12 </w:t>
      </w:r>
      <w:r w:rsidR="00810004" w:rsidRPr="003B0FD0">
        <w:rPr>
          <w:rFonts w:ascii="Book Antiqua" w:eastAsia="Book Antiqua" w:hAnsi="Book Antiqua" w:cs="Book Antiqua"/>
          <w:b/>
          <w:color w:val="000000"/>
          <w:highlight w:val="yellow"/>
        </w:rPr>
        <w:t>Narula N</w:t>
      </w:r>
      <w:r w:rsidR="00810004" w:rsidRPr="003B0FD0">
        <w:rPr>
          <w:rFonts w:ascii="Book Antiqua" w:eastAsia="Book Antiqua" w:hAnsi="Book Antiqua" w:cs="Book Antiqua"/>
          <w:color w:val="000000"/>
          <w:highlight w:val="yellow"/>
        </w:rPr>
        <w:t xml:space="preserve">. Fecal Microbiota Transplantation for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Hamilton (ON): U.S. National Library of Medicine. </w:t>
      </w:r>
      <w:r w:rsidR="00810004" w:rsidRPr="003B0FD0">
        <w:rPr>
          <w:rFonts w:ascii="Book Antiqua" w:eastAsia="Book Antiqua" w:hAnsi="Book Antiqua" w:cs="Book Antiqua"/>
          <w:color w:val="000000"/>
          <w:highlight w:val="yellow"/>
        </w:rPr>
        <w:lastRenderedPageBreak/>
        <w:t xml:space="preserve">Available from: </w:t>
      </w:r>
      <w:r w:rsidRPr="003B0FD0">
        <w:rPr>
          <w:rFonts w:ascii="Book Antiqua" w:eastAsia="Book Antiqua" w:hAnsi="Book Antiqua" w:cs="Book Antiqua"/>
          <w:color w:val="000000"/>
          <w:highlight w:val="yellow"/>
        </w:rPr>
        <w:t>https://www.clinicaltrials.gov/ct2/show/NCT03545386</w:t>
      </w:r>
      <w:r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 xml:space="preserve">ClinicalTrials.gov Identifier: </w:t>
      </w:r>
      <w:r w:rsidRPr="003B0FD0">
        <w:rPr>
          <w:rFonts w:ascii="Book Antiqua" w:eastAsia="Book Antiqua" w:hAnsi="Book Antiqua" w:cs="Book Antiqua"/>
          <w:color w:val="000000"/>
          <w:highlight w:val="yellow"/>
        </w:rPr>
        <w:t>NCT03545386</w:t>
      </w:r>
    </w:p>
    <w:p w14:paraId="4E6F3BFA" w14:textId="77777777" w:rsidR="003B0FD0" w:rsidRPr="003B0FD0" w:rsidRDefault="003B0FD0">
      <w:pPr>
        <w:spacing w:line="360" w:lineRule="auto"/>
        <w:jc w:val="both"/>
        <w:rPr>
          <w:rFonts w:ascii="Book Antiqua" w:hAnsi="Book Antiqua" w:cs="Book Antiqua"/>
          <w:color w:val="000000"/>
          <w:highlight w:val="yellow"/>
          <w:lang w:eastAsia="zh-CN"/>
        </w:rPr>
      </w:pPr>
      <w:r w:rsidRPr="003B0FD0">
        <w:rPr>
          <w:rFonts w:ascii="Book Antiqua" w:eastAsia="Book Antiqua" w:hAnsi="Book Antiqua" w:cs="Book Antiqua"/>
          <w:color w:val="000000"/>
          <w:highlight w:val="yellow"/>
        </w:rPr>
        <w:t xml:space="preserve">13 </w:t>
      </w:r>
      <w:r w:rsidR="00810004" w:rsidRPr="003B0FD0">
        <w:rPr>
          <w:rFonts w:ascii="Book Antiqua" w:eastAsia="Book Antiqua" w:hAnsi="Book Antiqua" w:cs="Book Antiqua"/>
          <w:color w:val="000000"/>
          <w:highlight w:val="yellow"/>
        </w:rPr>
        <w:t xml:space="preserve">Phase 4 Study to Evaluate the Efficacy and Safety of Vedolizumab in the Treatment of Chronic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U.S. National Library of Medicine. Available from: </w:t>
      </w:r>
      <w:r w:rsidRPr="003B0FD0">
        <w:rPr>
          <w:rFonts w:ascii="Book Antiqua" w:eastAsia="Book Antiqua" w:hAnsi="Book Antiqua" w:cs="Book Antiqua"/>
          <w:color w:val="000000"/>
          <w:highlight w:val="yellow"/>
        </w:rPr>
        <w:t>https://www.clinicaltrials.gov/ct2/show/NCT02790138</w:t>
      </w:r>
      <w:r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 xml:space="preserve">ClinicalTrials.gov Identifier: </w:t>
      </w:r>
      <w:r w:rsidRPr="003B0FD0">
        <w:rPr>
          <w:rFonts w:ascii="Book Antiqua" w:eastAsia="Book Antiqua" w:hAnsi="Book Antiqua" w:cs="Book Antiqua"/>
          <w:color w:val="000000"/>
          <w:highlight w:val="yellow"/>
        </w:rPr>
        <w:t>NCT02790138</w:t>
      </w:r>
    </w:p>
    <w:p w14:paraId="1C5CC069" w14:textId="77777777" w:rsidR="003B0FD0" w:rsidRPr="003B0FD0" w:rsidRDefault="003B0FD0">
      <w:pPr>
        <w:spacing w:line="360" w:lineRule="auto"/>
        <w:jc w:val="both"/>
        <w:rPr>
          <w:rFonts w:ascii="Book Antiqua" w:hAnsi="Book Antiqua" w:cs="Book Antiqua"/>
          <w:color w:val="000000"/>
          <w:highlight w:val="yellow"/>
          <w:lang w:eastAsia="zh-CN"/>
        </w:rPr>
      </w:pPr>
      <w:r w:rsidRPr="003B0FD0">
        <w:rPr>
          <w:rFonts w:ascii="Book Antiqua" w:eastAsia="Book Antiqua" w:hAnsi="Book Antiqua" w:cs="Book Antiqua"/>
          <w:color w:val="000000"/>
          <w:highlight w:val="yellow"/>
        </w:rPr>
        <w:t xml:space="preserve">14 </w:t>
      </w:r>
      <w:r w:rsidR="00810004" w:rsidRPr="003B0FD0">
        <w:rPr>
          <w:rFonts w:ascii="Book Antiqua" w:eastAsia="Book Antiqua" w:hAnsi="Book Antiqua" w:cs="Book Antiqua"/>
          <w:b/>
          <w:color w:val="000000"/>
          <w:highlight w:val="yellow"/>
        </w:rPr>
        <w:t>Ferrante M</w:t>
      </w:r>
      <w:r w:rsidR="00810004" w:rsidRPr="003B0FD0">
        <w:rPr>
          <w:rFonts w:ascii="Book Antiqua" w:eastAsia="Book Antiqua" w:hAnsi="Book Antiqua" w:cs="Book Antiqua"/>
          <w:color w:val="000000"/>
          <w:highlight w:val="yellow"/>
        </w:rPr>
        <w:t xml:space="preserve">. Stelara </w:t>
      </w:r>
      <w:proofErr w:type="spellStart"/>
      <w:r w:rsidR="00810004" w:rsidRPr="003B0FD0">
        <w:rPr>
          <w:rFonts w:ascii="Book Antiqua" w:eastAsia="Book Antiqua" w:hAnsi="Book Antiqua" w:cs="Book Antiqua"/>
          <w:color w:val="000000"/>
          <w:highlight w:val="yellow"/>
        </w:rPr>
        <w:t>fOr</w:t>
      </w:r>
      <w:proofErr w:type="spellEnd"/>
      <w:r w:rsidR="00810004" w:rsidRPr="003B0FD0">
        <w:rPr>
          <w:rFonts w:ascii="Book Antiqua" w:eastAsia="Book Antiqua" w:hAnsi="Book Antiqua" w:cs="Book Antiqua"/>
          <w:color w:val="000000"/>
          <w:highlight w:val="yellow"/>
        </w:rPr>
        <w:t xml:space="preserve"> </w:t>
      </w:r>
      <w:proofErr w:type="spellStart"/>
      <w:r w:rsidR="00810004" w:rsidRPr="003B0FD0">
        <w:rPr>
          <w:rFonts w:ascii="Book Antiqua" w:eastAsia="Book Antiqua" w:hAnsi="Book Antiqua" w:cs="Book Antiqua"/>
          <w:color w:val="000000"/>
          <w:highlight w:val="yellow"/>
        </w:rPr>
        <w:t>ChRonic</w:t>
      </w:r>
      <w:proofErr w:type="spellEnd"/>
      <w:r w:rsidR="00810004" w:rsidRPr="003B0FD0">
        <w:rPr>
          <w:rFonts w:ascii="Book Antiqua" w:eastAsia="Book Antiqua" w:hAnsi="Book Antiqua" w:cs="Book Antiqua"/>
          <w:color w:val="000000"/>
          <w:highlight w:val="yellow"/>
        </w:rPr>
        <w:t xml:space="preserve"> </w:t>
      </w:r>
      <w:proofErr w:type="spellStart"/>
      <w:r w:rsidR="00810004" w:rsidRPr="003B0FD0">
        <w:rPr>
          <w:rFonts w:ascii="Book Antiqua" w:eastAsia="Book Antiqua" w:hAnsi="Book Antiqua" w:cs="Book Antiqua"/>
          <w:color w:val="000000"/>
          <w:highlight w:val="yellow"/>
        </w:rPr>
        <w:t>AntibioTic</w:t>
      </w:r>
      <w:proofErr w:type="spellEnd"/>
      <w:r w:rsidR="00810004" w:rsidRPr="003B0FD0">
        <w:rPr>
          <w:rFonts w:ascii="Book Antiqua" w:eastAsia="Book Antiqua" w:hAnsi="Book Antiqua" w:cs="Book Antiqua"/>
          <w:color w:val="000000"/>
          <w:highlight w:val="yellow"/>
        </w:rPr>
        <w:t xml:space="preserve"> </w:t>
      </w:r>
      <w:proofErr w:type="spellStart"/>
      <w:r w:rsidR="00810004" w:rsidRPr="003B0FD0">
        <w:rPr>
          <w:rFonts w:ascii="Book Antiqua" w:eastAsia="Book Antiqua" w:hAnsi="Book Antiqua" w:cs="Book Antiqua"/>
          <w:color w:val="000000"/>
          <w:highlight w:val="yellow"/>
        </w:rPr>
        <w:t>rEfractory</w:t>
      </w:r>
      <w:proofErr w:type="spellEnd"/>
      <w:r w:rsidR="00810004" w:rsidRPr="003B0FD0">
        <w:rPr>
          <w:rFonts w:ascii="Book Antiqua" w:eastAsia="Book Antiqua" w:hAnsi="Book Antiqua" w:cs="Book Antiqua"/>
          <w:color w:val="000000"/>
          <w:highlight w:val="yellow"/>
        </w:rPr>
        <w:t xml:space="preserve">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Leuven (BE): U.S. National Library of Medicine. Available from: </w:t>
      </w:r>
      <w:r w:rsidRPr="003B0FD0">
        <w:rPr>
          <w:rFonts w:ascii="Book Antiqua" w:eastAsia="Book Antiqua" w:hAnsi="Book Antiqua" w:cs="Book Antiqua"/>
          <w:color w:val="000000"/>
          <w:highlight w:val="yellow"/>
        </w:rPr>
        <w:t>https://www.clinicaltrials.gov/ct2/show/NCT04089345</w:t>
      </w:r>
      <w:r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 xml:space="preserve">ClinicalTrials.gov Identifier: </w:t>
      </w:r>
      <w:r w:rsidRPr="003B0FD0">
        <w:rPr>
          <w:rFonts w:ascii="Book Antiqua" w:eastAsia="Book Antiqua" w:hAnsi="Book Antiqua" w:cs="Book Antiqua"/>
          <w:color w:val="000000"/>
          <w:highlight w:val="yellow"/>
        </w:rPr>
        <w:t>NCT04089345</w:t>
      </w:r>
    </w:p>
    <w:p w14:paraId="2D4E46C6" w14:textId="77777777" w:rsidR="003B0FD0" w:rsidRPr="003B0FD0" w:rsidRDefault="003B0FD0">
      <w:pPr>
        <w:spacing w:line="360" w:lineRule="auto"/>
        <w:jc w:val="both"/>
        <w:rPr>
          <w:rFonts w:ascii="Book Antiqua" w:hAnsi="Book Antiqua" w:cs="Book Antiqua"/>
          <w:color w:val="000000"/>
          <w:lang w:eastAsia="zh-CN"/>
        </w:rPr>
      </w:pPr>
      <w:r w:rsidRPr="003B0FD0">
        <w:rPr>
          <w:rFonts w:ascii="Book Antiqua" w:eastAsia="Book Antiqua" w:hAnsi="Book Antiqua" w:cs="Book Antiqua"/>
          <w:color w:val="000000"/>
          <w:highlight w:val="yellow"/>
        </w:rPr>
        <w:t xml:space="preserve">15 </w:t>
      </w:r>
      <w:proofErr w:type="spellStart"/>
      <w:r w:rsidR="00810004" w:rsidRPr="003B0FD0">
        <w:rPr>
          <w:rFonts w:ascii="Book Antiqua" w:eastAsia="Book Antiqua" w:hAnsi="Book Antiqua" w:cs="Book Antiqua"/>
          <w:b/>
          <w:color w:val="000000"/>
          <w:highlight w:val="yellow"/>
        </w:rPr>
        <w:t>Khanishian</w:t>
      </w:r>
      <w:proofErr w:type="spellEnd"/>
      <w:r w:rsidR="00810004" w:rsidRPr="003B0FD0">
        <w:rPr>
          <w:rFonts w:ascii="Book Antiqua" w:eastAsia="Book Antiqua" w:hAnsi="Book Antiqua" w:cs="Book Antiqua"/>
          <w:b/>
          <w:color w:val="000000"/>
          <w:highlight w:val="yellow"/>
        </w:rPr>
        <w:t xml:space="preserve"> E</w:t>
      </w:r>
      <w:r w:rsidR="00810004" w:rsidRPr="003B0FD0">
        <w:rPr>
          <w:rFonts w:ascii="Book Antiqua" w:eastAsia="Book Antiqua" w:hAnsi="Book Antiqua" w:cs="Book Antiqua"/>
          <w:color w:val="000000"/>
          <w:highlight w:val="yellow"/>
        </w:rPr>
        <w:t xml:space="preserve">. Tofacitinib </w:t>
      </w:r>
      <w:proofErr w:type="gramStart"/>
      <w:r w:rsidR="00810004" w:rsidRPr="003B0FD0">
        <w:rPr>
          <w:rFonts w:ascii="Book Antiqua" w:eastAsia="Book Antiqua" w:hAnsi="Book Antiqua" w:cs="Book Antiqua"/>
          <w:color w:val="000000"/>
          <w:highlight w:val="yellow"/>
        </w:rPr>
        <w:t>For</w:t>
      </w:r>
      <w:proofErr w:type="gramEnd"/>
      <w:r w:rsidR="00810004" w:rsidRPr="003B0FD0">
        <w:rPr>
          <w:rFonts w:ascii="Book Antiqua" w:eastAsia="Book Antiqua" w:hAnsi="Book Antiqua" w:cs="Book Antiqua"/>
          <w:color w:val="000000"/>
          <w:highlight w:val="yellow"/>
        </w:rPr>
        <w:t xml:space="preserve"> Treatment Of Chronic </w:t>
      </w:r>
      <w:proofErr w:type="spellStart"/>
      <w:r w:rsidR="00810004" w:rsidRPr="003B0FD0">
        <w:rPr>
          <w:rFonts w:ascii="Book Antiqua" w:eastAsia="Book Antiqua" w:hAnsi="Book Antiqua" w:cs="Book Antiqua"/>
          <w:color w:val="000000"/>
          <w:highlight w:val="yellow"/>
        </w:rPr>
        <w:t>Pouchitis</w:t>
      </w:r>
      <w:proofErr w:type="spellEnd"/>
      <w:r w:rsidR="00810004" w:rsidRPr="003B0FD0">
        <w:rPr>
          <w:rFonts w:ascii="Book Antiqua" w:eastAsia="Book Antiqua" w:hAnsi="Book Antiqua" w:cs="Book Antiqua"/>
          <w:color w:val="000000"/>
          <w:highlight w:val="yellow"/>
        </w:rPr>
        <w:t>. [accessed 2021 Feb 7]</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In</w:t>
      </w:r>
      <w:r w:rsidRPr="003B0FD0">
        <w:rPr>
          <w:rFonts w:ascii="Book Antiqua" w:hAnsi="Book Antiqua" w:cs="Book Antiqua" w:hint="eastAsia"/>
          <w:color w:val="000000"/>
          <w:highlight w:val="yellow"/>
          <w:lang w:eastAsia="zh-CN"/>
        </w:rPr>
        <w:t>:</w:t>
      </w:r>
      <w:r w:rsidR="00810004" w:rsidRPr="003B0FD0">
        <w:rPr>
          <w:rFonts w:ascii="Book Antiqua" w:eastAsia="Book Antiqua" w:hAnsi="Book Antiqua" w:cs="Book Antiqua"/>
          <w:color w:val="000000"/>
          <w:highlight w:val="yellow"/>
        </w:rPr>
        <w:t xml:space="preserve"> ClinicalTrials.gov [Internet]. Los Angeles (CA): U.S. National Library of Medicine. Available from: </w:t>
      </w:r>
      <w:r w:rsidRPr="003B0FD0">
        <w:rPr>
          <w:rFonts w:ascii="Book Antiqua" w:eastAsia="Book Antiqua" w:hAnsi="Book Antiqua" w:cs="Book Antiqua"/>
          <w:color w:val="000000"/>
          <w:highlight w:val="yellow"/>
        </w:rPr>
        <w:t>https://www.clinicaltrials.gov/ct2/show/NCT04580277</w:t>
      </w:r>
      <w:r w:rsidRPr="003B0FD0">
        <w:rPr>
          <w:rFonts w:ascii="Book Antiqua" w:hAnsi="Book Antiqua" w:cs="Book Antiqua" w:hint="eastAsia"/>
          <w:color w:val="000000"/>
          <w:highlight w:val="yellow"/>
          <w:lang w:eastAsia="zh-CN"/>
        </w:rPr>
        <w:t xml:space="preserve"> </w:t>
      </w:r>
      <w:r w:rsidRPr="003B0FD0">
        <w:rPr>
          <w:rFonts w:ascii="Book Antiqua" w:eastAsia="Times New Roman" w:hAnsi="Book Antiqua"/>
          <w:bCs/>
          <w:color w:val="000000"/>
          <w:highlight w:val="yellow"/>
        </w:rPr>
        <w:t>ClinicalTrials.gov Identifier:</w:t>
      </w:r>
      <w:r w:rsidRPr="003B0FD0">
        <w:rPr>
          <w:rFonts w:ascii="Book Antiqua" w:hAnsi="Book Antiqua" w:hint="eastAsia"/>
          <w:bCs/>
          <w:color w:val="000000"/>
          <w:highlight w:val="yellow"/>
          <w:lang w:eastAsia="zh-CN"/>
        </w:rPr>
        <w:t xml:space="preserve"> </w:t>
      </w:r>
      <w:r w:rsidRPr="003B0FD0">
        <w:rPr>
          <w:rFonts w:ascii="Book Antiqua" w:eastAsia="Book Antiqua" w:hAnsi="Book Antiqua" w:cs="Book Antiqua"/>
          <w:color w:val="000000"/>
          <w:highlight w:val="yellow"/>
        </w:rPr>
        <w:t>NCT04580277</w:t>
      </w:r>
    </w:p>
    <w:p w14:paraId="2EFDF079" w14:textId="77777777" w:rsidR="00A77B3E" w:rsidRDefault="0081000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Kelly OB</w:t>
      </w:r>
      <w:r>
        <w:rPr>
          <w:rFonts w:ascii="Book Antiqua" w:eastAsia="Book Antiqua" w:hAnsi="Book Antiqua" w:cs="Book Antiqua"/>
          <w:color w:val="000000"/>
        </w:rPr>
        <w:t xml:space="preserve">, Rosenberg M, Tyler AD, </w:t>
      </w:r>
      <w:proofErr w:type="spellStart"/>
      <w:r>
        <w:rPr>
          <w:rFonts w:ascii="Book Antiqua" w:eastAsia="Book Antiqua" w:hAnsi="Book Antiqua" w:cs="Book Antiqua"/>
          <w:color w:val="000000"/>
        </w:rPr>
        <w:t>Stempak</w:t>
      </w:r>
      <w:proofErr w:type="spellEnd"/>
      <w:r>
        <w:rPr>
          <w:rFonts w:ascii="Book Antiqua" w:eastAsia="Book Antiqua" w:hAnsi="Book Antiqua" w:cs="Book Antiqua"/>
          <w:color w:val="000000"/>
        </w:rPr>
        <w:t xml:space="preserve"> JM, Steinhart AH, Cohen Z, Greenberg GR, Silverberg MS. Infliximab to Treat Refractory Inflammation After Pelvic Pouch Surgery for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410-417 [PMID: 26721938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/jjv225]</w:t>
      </w:r>
    </w:p>
    <w:p w14:paraId="5EFF23ED" w14:textId="77777777" w:rsidR="00A77B3E" w:rsidRDefault="0081000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Huguet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Pereira B, Goutte M, </w:t>
      </w:r>
      <w:proofErr w:type="spellStart"/>
      <w:r>
        <w:rPr>
          <w:rFonts w:ascii="Book Antiqua" w:eastAsia="Book Antiqua" w:hAnsi="Book Antiqua" w:cs="Book Antiqua"/>
          <w:color w:val="000000"/>
        </w:rPr>
        <w:t>Goutorbe</w:t>
      </w:r>
      <w:proofErr w:type="spellEnd"/>
      <w:r>
        <w:rPr>
          <w:rFonts w:ascii="Book Antiqua" w:eastAsia="Book Antiqua" w:hAnsi="Book Antiqua" w:cs="Book Antiqua"/>
          <w:color w:val="000000"/>
        </w:rPr>
        <w:t xml:space="preserve"> F, Dubois A, </w:t>
      </w:r>
      <w:proofErr w:type="spellStart"/>
      <w:r>
        <w:rPr>
          <w:rFonts w:ascii="Book Antiqua" w:eastAsia="Book Antiqua" w:hAnsi="Book Antiqua" w:cs="Book Antiqua"/>
          <w:color w:val="000000"/>
        </w:rPr>
        <w:t>Bommelaer</w:t>
      </w:r>
      <w:proofErr w:type="spellEnd"/>
      <w:r>
        <w:rPr>
          <w:rFonts w:ascii="Book Antiqua" w:eastAsia="Book Antiqua" w:hAnsi="Book Antiqua" w:cs="Book Antiqua"/>
          <w:color w:val="000000"/>
        </w:rPr>
        <w:t xml:space="preserve"> G, Buisson A. Systematic Review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Meta-Analysis: Anti-TNF Therapy in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Crohn's Disease-Like Complications of the Pouch After Ileal Pouch-Anal Anastomosis Following Colectomy for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261-268 [PMID: 29361101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/izx049]</w:t>
      </w:r>
    </w:p>
    <w:p w14:paraId="7D12305B" w14:textId="77777777" w:rsidR="00A77B3E" w:rsidRDefault="0081000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Ribaldone</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Astegiano</w:t>
      </w:r>
      <w:proofErr w:type="spellEnd"/>
      <w:r>
        <w:rPr>
          <w:rFonts w:ascii="Book Antiqua" w:eastAsia="Book Antiqua" w:hAnsi="Book Antiqua" w:cs="Book Antiqua"/>
          <w:color w:val="000000"/>
        </w:rPr>
        <w:t xml:space="preserve"> M. Vedolizumab for treatment of chronic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 systematic review with pool analysis.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59-63 [PMID: 31823641 DOI: 10.17235/reed.2019.6336/2019]</w:t>
      </w:r>
    </w:p>
    <w:p w14:paraId="3DD61D87" w14:textId="77777777" w:rsidR="00A77B3E" w:rsidRDefault="0081000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Gregory M</w:t>
      </w:r>
      <w:r>
        <w:rPr>
          <w:rFonts w:ascii="Book Antiqua" w:eastAsia="Book Antiqua" w:hAnsi="Book Antiqua" w:cs="Book Antiqua"/>
          <w:color w:val="000000"/>
        </w:rPr>
        <w:t xml:space="preserve">, Weaver KN, </w:t>
      </w:r>
      <w:proofErr w:type="spellStart"/>
      <w:r>
        <w:rPr>
          <w:rFonts w:ascii="Book Antiqua" w:eastAsia="Book Antiqua" w:hAnsi="Book Antiqua" w:cs="Book Antiqua"/>
          <w:color w:val="000000"/>
        </w:rPr>
        <w:t>Hoversten</w:t>
      </w:r>
      <w:proofErr w:type="spellEnd"/>
      <w:r>
        <w:rPr>
          <w:rFonts w:ascii="Book Antiqua" w:eastAsia="Book Antiqua" w:hAnsi="Book Antiqua" w:cs="Book Antiqua"/>
          <w:color w:val="000000"/>
        </w:rPr>
        <w:t xml:space="preserve"> P, Hicks SB, Patel D, </w:t>
      </w:r>
      <w:proofErr w:type="spellStart"/>
      <w:r>
        <w:rPr>
          <w:rFonts w:ascii="Book Antiqua" w:eastAsia="Book Antiqua" w:hAnsi="Book Antiqua" w:cs="Book Antiqua"/>
          <w:color w:val="000000"/>
        </w:rPr>
        <w:t>Ciorba</w:t>
      </w:r>
      <w:proofErr w:type="spellEnd"/>
      <w:r>
        <w:rPr>
          <w:rFonts w:ascii="Book Antiqua" w:eastAsia="Book Antiqua" w:hAnsi="Book Antiqua" w:cs="Book Antiqua"/>
          <w:color w:val="000000"/>
        </w:rPr>
        <w:t xml:space="preserve"> MA, Gutierrez AM, </w:t>
      </w:r>
      <w:proofErr w:type="spellStart"/>
      <w:r>
        <w:rPr>
          <w:rFonts w:ascii="Book Antiqua" w:eastAsia="Book Antiqua" w:hAnsi="Book Antiqua" w:cs="Book Antiqua"/>
          <w:color w:val="000000"/>
        </w:rPr>
        <w:t>Beniwal</w:t>
      </w:r>
      <w:proofErr w:type="spellEnd"/>
      <w:r>
        <w:rPr>
          <w:rFonts w:ascii="Book Antiqua" w:eastAsia="Book Antiqua" w:hAnsi="Book Antiqua" w:cs="Book Antiqua"/>
          <w:color w:val="000000"/>
        </w:rPr>
        <w:t xml:space="preserve">-Patel P, Palam S, </w:t>
      </w:r>
      <w:proofErr w:type="spellStart"/>
      <w:r>
        <w:rPr>
          <w:rFonts w:ascii="Book Antiqua" w:eastAsia="Book Antiqua" w:hAnsi="Book Antiqua" w:cs="Book Antiqua"/>
          <w:color w:val="000000"/>
        </w:rPr>
        <w:t>Syal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Christophi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Raffals</w:t>
      </w:r>
      <w:proofErr w:type="spellEnd"/>
      <w:r>
        <w:rPr>
          <w:rFonts w:ascii="Book Antiqua" w:eastAsia="Book Antiqua" w:hAnsi="Book Antiqua" w:cs="Book Antiqua"/>
          <w:color w:val="000000"/>
        </w:rPr>
        <w:t xml:space="preserve"> L, Barnes EL, </w:t>
      </w:r>
      <w:r>
        <w:rPr>
          <w:rFonts w:ascii="Book Antiqua" w:eastAsia="Book Antiqua" w:hAnsi="Book Antiqua" w:cs="Book Antiqua"/>
          <w:color w:val="000000"/>
        </w:rPr>
        <w:lastRenderedPageBreak/>
        <w:t xml:space="preserve">Deepak P. Efficacy of Vedolizumab for 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of the Ileo-anal Pouch: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Multicenter US Cohort.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1569-1576 [PMID: 30810748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/izz030]</w:t>
      </w:r>
    </w:p>
    <w:p w14:paraId="5A37914B" w14:textId="77777777" w:rsidR="00A77B3E" w:rsidRDefault="0081000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Verstockt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Claeys</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Wolthuis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Ferrante M. Outcome of biological therapies in chronic antibiotic-refractory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A retrospective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1215-1225 [PMID: 31700634 DOI: 10.1177/2050640619871797]</w:t>
      </w:r>
    </w:p>
    <w:p w14:paraId="20CDCE81" w14:textId="77777777" w:rsidR="00A77B3E" w:rsidRDefault="0081000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Whitlow CB</w:t>
      </w:r>
      <w:r>
        <w:rPr>
          <w:rFonts w:ascii="Book Antiqua" w:eastAsia="Book Antiqua" w:hAnsi="Book Antiqua" w:cs="Book Antiqua"/>
          <w:color w:val="000000"/>
        </w:rPr>
        <w:t xml:space="preserve">. Ulcerative proctitis.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17</w:t>
      </w:r>
      <w:r>
        <w:rPr>
          <w:rFonts w:ascii="Book Antiqua" w:eastAsia="Book Antiqua" w:hAnsi="Book Antiqua" w:cs="Book Antiqua"/>
          <w:color w:val="000000"/>
        </w:rPr>
        <w:t>: 21-27 [PMID: 20011281 DOI: 10.1055/s-2004-823067]</w:t>
      </w:r>
    </w:p>
    <w:p w14:paraId="1277DFB1" w14:textId="77777777" w:rsidR="00A77B3E" w:rsidRDefault="0081000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Gecse</w:t>
      </w:r>
      <w:proofErr w:type="spellEnd"/>
      <w:r>
        <w:rPr>
          <w:rFonts w:ascii="Book Antiqua" w:eastAsia="Book Antiqua" w:hAnsi="Book Antiqua" w:cs="Book Antiqua"/>
          <w:b/>
          <w:bCs/>
          <w:color w:val="000000"/>
        </w:rPr>
        <w:t xml:space="preserve"> KB</w:t>
      </w:r>
      <w:r>
        <w:rPr>
          <w:rFonts w:ascii="Book Antiqua" w:eastAsia="Book Antiqua" w:hAnsi="Book Antiqua" w:cs="Book Antiqua"/>
          <w:color w:val="000000"/>
        </w:rPr>
        <w:t xml:space="preserve">, Lakatos PL. Ulcerative proctitis: an update on the pharmacotherapy and management.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1565-1573 [PMID: 24837209 DOI: 10.1517/14656566.2014.920322]</w:t>
      </w:r>
    </w:p>
    <w:p w14:paraId="1BCD3EF4" w14:textId="77777777" w:rsidR="00A77B3E" w:rsidRDefault="0081000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Kanis</w:t>
      </w:r>
      <w:proofErr w:type="spellEnd"/>
      <w:r>
        <w:rPr>
          <w:rFonts w:ascii="Book Antiqua" w:eastAsia="Book Antiqua" w:hAnsi="Book Antiqua" w:cs="Book Antiqua"/>
          <w:color w:val="000000"/>
        </w:rPr>
        <w:t xml:space="preserve"> SL, Hansen BE,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Drug therapies for ulcerative proctitis: systematic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2157-2178 [PMID: 25072502 DOI: 10.1097/MIB.0000000000000141]</w:t>
      </w:r>
    </w:p>
    <w:p w14:paraId="2BF4CC37" w14:textId="77777777" w:rsidR="00A77B3E" w:rsidRDefault="0081000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Mallet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Conroy G, Roblin X, </w:t>
      </w:r>
      <w:proofErr w:type="spellStart"/>
      <w:r>
        <w:rPr>
          <w:rFonts w:ascii="Book Antiqua" w:eastAsia="Book Antiqua" w:hAnsi="Book Antiqua" w:cs="Book Antiqua"/>
          <w:color w:val="000000"/>
        </w:rPr>
        <w:t>Delobel</w:t>
      </w:r>
      <w:proofErr w:type="spellEnd"/>
      <w:r>
        <w:rPr>
          <w:rFonts w:ascii="Book Antiqua" w:eastAsia="Book Antiqua" w:hAnsi="Book Antiqua" w:cs="Book Antiqua"/>
          <w:color w:val="000000"/>
        </w:rPr>
        <w:t xml:space="preserve"> JB, Bretagne JF, </w:t>
      </w:r>
      <w:proofErr w:type="spellStart"/>
      <w:r>
        <w:rPr>
          <w:rFonts w:ascii="Book Antiqua" w:eastAsia="Book Antiqua" w:hAnsi="Book Antiqua" w:cs="Book Antiqua"/>
          <w:color w:val="000000"/>
        </w:rPr>
        <w:t>Siproudhis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Azathioprine for refractory ulcerative proctitis: A retrospective multicenter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280-285 [PMID: 28089625 DOI: 10.1016/j.dld.2016.12.001]</w:t>
      </w:r>
    </w:p>
    <w:p w14:paraId="694B2EF2" w14:textId="77777777" w:rsidR="00A77B3E" w:rsidRDefault="0081000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Dubois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Geelen</w:t>
      </w:r>
      <w:proofErr w:type="spellEnd"/>
      <w:r>
        <w:rPr>
          <w:rFonts w:ascii="Book Antiqua" w:eastAsia="Book Antiqua" w:hAnsi="Book Antiqua" w:cs="Book Antiqua"/>
          <w:color w:val="000000"/>
        </w:rPr>
        <w:t xml:space="preserve"> R, Sabino J, Ferrante 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Long-term outcomes of patients with ulcerative proctitis: Analysis from a large referral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933-941 [PMID: 32631177 DOI: 10.1177/2050640620941345]</w:t>
      </w:r>
    </w:p>
    <w:p w14:paraId="0454F95F" w14:textId="77777777" w:rsidR="00A77B3E" w:rsidRDefault="0081000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Pineton</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Chambrun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Viennot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Altwegg</w:t>
      </w:r>
      <w:proofErr w:type="spellEnd"/>
      <w:r>
        <w:rPr>
          <w:rFonts w:ascii="Book Antiqua" w:eastAsia="Book Antiqua" w:hAnsi="Book Antiqua" w:cs="Book Antiqua"/>
          <w:color w:val="000000"/>
        </w:rPr>
        <w:t xml:space="preserve"> R, Louis E, Collins M,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Poullenot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Armengol</w:t>
      </w:r>
      <w:proofErr w:type="spellEnd"/>
      <w:r>
        <w:rPr>
          <w:rFonts w:ascii="Book Antiqua" w:eastAsia="Book Antiqua" w:hAnsi="Book Antiqua" w:cs="Book Antiqua"/>
          <w:color w:val="000000"/>
        </w:rPr>
        <w:t xml:space="preserve"> L, Buisson A, Abitbol V,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Nancey S, Blanc P,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PROTECT-GETAID study group. Efficacy of Tumor Necrosis Factor Antagonist Treatment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Refractory Ulcerative Proctitis.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620-627.e1 [PMID: 31202984 DOI: 10.1016/j.cgh.2019.05.060]</w:t>
      </w:r>
    </w:p>
    <w:p w14:paraId="4AEF63DD" w14:textId="77777777" w:rsidR="00A77B3E" w:rsidRDefault="00810004">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Börjesson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Lundstam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Oresland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Brevinge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Hultén</w:t>
      </w:r>
      <w:proofErr w:type="spellEnd"/>
      <w:r>
        <w:rPr>
          <w:rFonts w:ascii="Book Antiqua" w:eastAsia="Book Antiqua" w:hAnsi="Book Antiqua" w:cs="Book Antiqua"/>
          <w:color w:val="000000"/>
        </w:rPr>
        <w:t xml:space="preserve"> L. The place for colectomy and ileorectal anastomosis: a valid surgical option for ulcerative colitis?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10</w:t>
      </w:r>
      <w:r>
        <w:rPr>
          <w:rFonts w:ascii="Book Antiqua" w:eastAsia="Book Antiqua" w:hAnsi="Book Antiqua" w:cs="Book Antiqua"/>
          <w:color w:val="000000"/>
        </w:rPr>
        <w:t>: 237-41; discussion 241 [PMID: 16969610 DOI: 10.1007/s10151-006-0286-x]</w:t>
      </w:r>
    </w:p>
    <w:p w14:paraId="5CD6F185" w14:textId="77777777" w:rsidR="00A77B3E" w:rsidRDefault="0081000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Zeeuw</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Ahmed Ali U, Donders RA, </w:t>
      </w:r>
      <w:proofErr w:type="spellStart"/>
      <w:r>
        <w:rPr>
          <w:rFonts w:ascii="Book Antiqua" w:eastAsia="Book Antiqua" w:hAnsi="Book Antiqua" w:cs="Book Antiqua"/>
          <w:color w:val="000000"/>
        </w:rPr>
        <w:t>Hueting</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Keus</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CJ. Update of complications and functional outcome of the ileo-pouch anal anastomosis: overview of evidence and meta-analysis of 96 observational studies.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843-853 [PMID: 22228116 DOI: 10.1007/s00384-011-1402-6]</w:t>
      </w:r>
    </w:p>
    <w:p w14:paraId="3CFC6C29" w14:textId="77777777" w:rsidR="00A77B3E" w:rsidRDefault="0081000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Pellino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Keller DS, </w:t>
      </w:r>
      <w:proofErr w:type="spellStart"/>
      <w:r>
        <w:rPr>
          <w:rFonts w:ascii="Book Antiqua" w:eastAsia="Book Antiqua" w:hAnsi="Book Antiqua" w:cs="Book Antiqua"/>
          <w:color w:val="000000"/>
        </w:rPr>
        <w:t>Sampietro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Carvello</w:t>
      </w:r>
      <w:proofErr w:type="spellEnd"/>
      <w:r>
        <w:rPr>
          <w:rFonts w:ascii="Book Antiqua" w:eastAsia="Book Antiqua" w:hAnsi="Book Antiqua" w:cs="Book Antiqua"/>
          <w:color w:val="000000"/>
        </w:rPr>
        <w:t xml:space="preserve"> M, Celentano V, Coco C, Colombo F, </w:t>
      </w:r>
      <w:proofErr w:type="spellStart"/>
      <w:r>
        <w:rPr>
          <w:rFonts w:ascii="Book Antiqua" w:eastAsia="Book Antiqua" w:hAnsi="Book Antiqua" w:cs="Book Antiqua"/>
          <w:color w:val="000000"/>
        </w:rPr>
        <w:t>Cracco</w:t>
      </w:r>
      <w:proofErr w:type="spellEnd"/>
      <w:r>
        <w:rPr>
          <w:rFonts w:ascii="Book Antiqua" w:eastAsia="Book Antiqua" w:hAnsi="Book Antiqua" w:cs="Book Antiqua"/>
          <w:color w:val="000000"/>
        </w:rPr>
        <w:t xml:space="preserve"> N, Di Candido F,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Laureti</w:t>
      </w:r>
      <w:proofErr w:type="spellEnd"/>
      <w:r>
        <w:rPr>
          <w:rFonts w:ascii="Book Antiqua" w:eastAsia="Book Antiqua" w:hAnsi="Book Antiqua" w:cs="Book Antiqua"/>
          <w:color w:val="000000"/>
        </w:rPr>
        <w:t xml:space="preserve"> S, Mattioli G, Pio L, </w:t>
      </w:r>
      <w:proofErr w:type="spellStart"/>
      <w:r>
        <w:rPr>
          <w:rFonts w:ascii="Book Antiqua" w:eastAsia="Book Antiqua" w:hAnsi="Book Antiqua" w:cs="Book Antiqua"/>
          <w:color w:val="000000"/>
        </w:rPr>
        <w:t>Sciaudone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Zinicola</w:t>
      </w:r>
      <w:proofErr w:type="spellEnd"/>
      <w:r>
        <w:rPr>
          <w:rFonts w:ascii="Book Antiqua" w:eastAsia="Book Antiqua" w:hAnsi="Book Antiqua" w:cs="Book Antiqua"/>
          <w:color w:val="000000"/>
        </w:rPr>
        <w:t xml:space="preserve"> R, Leone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Spinelli A, </w:t>
      </w:r>
      <w:proofErr w:type="spellStart"/>
      <w:r>
        <w:rPr>
          <w:rFonts w:ascii="Book Antiqua" w:eastAsia="Book Antiqua" w:hAnsi="Book Antiqua" w:cs="Book Antiqua"/>
          <w:color w:val="000000"/>
        </w:rPr>
        <w:t>Delaini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F; the Italian Society of Colorectal Surgery (SICCR). Inflammatory bowel disease (IBD) position statement of the Italian Society of Colorectal Surgery (SICCR): general principles of IBD management.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105-126 [PMID: 31983044 DOI: 10.1007/s10151-019-02145-0]</w:t>
      </w:r>
    </w:p>
    <w:p w14:paraId="3ACE2980" w14:textId="77777777" w:rsidR="00A77B3E" w:rsidRDefault="0081000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Uzzan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Amiot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Gornet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Panis Y,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Long-term Follow-up After Ileorectal Anastomosis for Ulcerative Colitis: A GETAID/GETAID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Multicenter Retrospective Cohort of 343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1029-1034 [PMID: 27655238 DOI: 10.1097/SLA.0000000000002022]</w:t>
      </w:r>
    </w:p>
    <w:p w14:paraId="121AEDB7" w14:textId="77777777" w:rsidR="00A77B3E" w:rsidRDefault="0081000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Hennessy O</w:t>
      </w:r>
      <w:r>
        <w:rPr>
          <w:rFonts w:ascii="Book Antiqua" w:eastAsia="Book Antiqua" w:hAnsi="Book Antiqua" w:cs="Book Antiqua"/>
          <w:color w:val="000000"/>
        </w:rPr>
        <w:t xml:space="preserve">, Egan L, Joyce M. Subtotal colectomy in ulcerative colitis-long term considerations for the rectal stump.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198-209 [PMID: 33643539 DOI: 10.4240/</w:t>
      </w:r>
      <w:proofErr w:type="gramStart"/>
      <w:r>
        <w:rPr>
          <w:rFonts w:ascii="Book Antiqua" w:eastAsia="Book Antiqua" w:hAnsi="Book Antiqua" w:cs="Book Antiqua"/>
          <w:color w:val="000000"/>
        </w:rPr>
        <w:t>wjgs.v13.i</w:t>
      </w:r>
      <w:proofErr w:type="gramEnd"/>
      <w:r>
        <w:rPr>
          <w:rFonts w:ascii="Book Antiqua" w:eastAsia="Book Antiqua" w:hAnsi="Book Antiqua" w:cs="Book Antiqua"/>
          <w:color w:val="000000"/>
        </w:rPr>
        <w:t>2.198]</w:t>
      </w:r>
    </w:p>
    <w:p w14:paraId="2E1E53A2" w14:textId="77777777" w:rsidR="00A77B3E" w:rsidRDefault="0081000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Onali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C, Calabrese E, </w:t>
      </w:r>
      <w:proofErr w:type="spellStart"/>
      <w:r>
        <w:rPr>
          <w:rFonts w:ascii="Book Antiqua" w:eastAsia="Book Antiqua" w:hAnsi="Book Antiqua" w:cs="Book Antiqua"/>
          <w:color w:val="000000"/>
        </w:rPr>
        <w:t>Condino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Zorzi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GS, Pallone F,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Frequency, pattern, and risk factors of postoperative recurrence of Crohn's disease after resection different from ileo-colonic.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246-252 [PMID: 18949525 DOI: 10.1007/s11605-008-0726-1]</w:t>
      </w:r>
    </w:p>
    <w:p w14:paraId="5C7B32A2" w14:textId="77777777" w:rsidR="00A77B3E" w:rsidRDefault="0081000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Koriche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Gower-Rousseau C, </w:t>
      </w:r>
      <w:proofErr w:type="spellStart"/>
      <w:r>
        <w:rPr>
          <w:rFonts w:ascii="Book Antiqua" w:eastAsia="Book Antiqua" w:hAnsi="Book Antiqua" w:cs="Book Antiqua"/>
          <w:color w:val="000000"/>
        </w:rPr>
        <w:t>Chater</w:t>
      </w:r>
      <w:proofErr w:type="spellEnd"/>
      <w:r>
        <w:rPr>
          <w:rFonts w:ascii="Book Antiqua" w:eastAsia="Book Antiqua" w:hAnsi="Book Antiqua" w:cs="Book Antiqua"/>
          <w:color w:val="000000"/>
        </w:rPr>
        <w:t xml:space="preserve"> C, Duhamel A, </w:t>
      </w:r>
      <w:proofErr w:type="spellStart"/>
      <w:r>
        <w:rPr>
          <w:rFonts w:ascii="Book Antiqua" w:eastAsia="Book Antiqua" w:hAnsi="Book Antiqua" w:cs="Book Antiqua"/>
          <w:color w:val="000000"/>
        </w:rPr>
        <w:t>Salleron</w:t>
      </w:r>
      <w:proofErr w:type="spellEnd"/>
      <w:r>
        <w:rPr>
          <w:rFonts w:ascii="Book Antiqua" w:eastAsia="Book Antiqua" w:hAnsi="Book Antiqua" w:cs="Book Antiqua"/>
          <w:color w:val="000000"/>
        </w:rPr>
        <w:t xml:space="preserve"> J, Tavernier N,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Cortot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P. Post-operative recurrence of Crohn's </w:t>
      </w:r>
      <w:r>
        <w:rPr>
          <w:rFonts w:ascii="Book Antiqua" w:eastAsia="Book Antiqua" w:hAnsi="Book Antiqua" w:cs="Book Antiqua"/>
          <w:color w:val="000000"/>
        </w:rPr>
        <w:lastRenderedPageBreak/>
        <w:t xml:space="preserve">disease after definitive stoma: an underestimated risk.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453-458 [PMID: 27885481 DOI: 10.1007/s00384-016-2707-2]</w:t>
      </w:r>
    </w:p>
    <w:p w14:paraId="7D52674F" w14:textId="77777777" w:rsidR="00A77B3E" w:rsidRDefault="0081000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Fumery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Meirick</w:t>
      </w:r>
      <w:proofErr w:type="spellEnd"/>
      <w:r>
        <w:rPr>
          <w:rFonts w:ascii="Book Antiqua" w:eastAsia="Book Antiqua" w:hAnsi="Book Antiqua" w:cs="Book Antiqua"/>
          <w:color w:val="000000"/>
        </w:rPr>
        <w:t xml:space="preserve"> P, Farrell AM,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Singh S. Systematic review with meta-analysis: recurrence of Crohn's disease after total colectomy with permanent ileostomy.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381-390 [PMID: 27928830 DOI: 10.1111/apt.13886]</w:t>
      </w:r>
    </w:p>
    <w:p w14:paraId="5D524892" w14:textId="77777777" w:rsidR="00A77B3E" w:rsidRDefault="0081000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Uzzan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Stefanescu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Panis Y,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Case series: does a combination of anti-</w:t>
      </w:r>
      <w:proofErr w:type="spellStart"/>
      <w:r>
        <w:rPr>
          <w:rFonts w:ascii="Book Antiqua" w:eastAsia="Book Antiqua" w:hAnsi="Book Antiqua" w:cs="Book Antiqua"/>
          <w:color w:val="000000"/>
        </w:rPr>
        <w:t>tnf</w:t>
      </w:r>
      <w:proofErr w:type="spellEnd"/>
      <w:r>
        <w:rPr>
          <w:rFonts w:ascii="Book Antiqua" w:eastAsia="Book Antiqua" w:hAnsi="Book Antiqua" w:cs="Book Antiqua"/>
          <w:color w:val="000000"/>
        </w:rPr>
        <w:t xml:space="preserve"> antibodies and transient ileal fecal stream diversion in severe Crohn's colitis with perianal fistula prevent definitive stoma?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1666-1668 [PMID: 24091520 DOI: 10.1038/ajg.2013.188]</w:t>
      </w:r>
    </w:p>
    <w:p w14:paraId="38B6E115" w14:textId="77777777" w:rsidR="00A77B3E" w:rsidRDefault="0081000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Hong MK</w:t>
      </w:r>
      <w:r>
        <w:rPr>
          <w:rFonts w:ascii="Book Antiqua" w:eastAsia="Book Antiqua" w:hAnsi="Book Antiqua" w:cs="Book Antiqua"/>
          <w:color w:val="000000"/>
        </w:rPr>
        <w:t xml:space="preserve">, Craig Lynch A, Bell S, Woods RJ, Keck JO, Johnston MJ, Heriot AG.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in the management of perianal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171-176 [PMID: 19863597 DOI: 10.1111/j.1463-1318.</w:t>
      </w:r>
      <w:proofErr w:type="gramStart"/>
      <w:r>
        <w:rPr>
          <w:rFonts w:ascii="Book Antiqua" w:eastAsia="Book Antiqua" w:hAnsi="Book Antiqua" w:cs="Book Antiqua"/>
          <w:color w:val="000000"/>
        </w:rPr>
        <w:t>2009.02092.x</w:t>
      </w:r>
      <w:proofErr w:type="gramEnd"/>
      <w:r>
        <w:rPr>
          <w:rFonts w:ascii="Book Antiqua" w:eastAsia="Book Antiqua" w:hAnsi="Book Antiqua" w:cs="Book Antiqua"/>
          <w:color w:val="000000"/>
        </w:rPr>
        <w:t>]</w:t>
      </w:r>
    </w:p>
    <w:p w14:paraId="5AE5A683" w14:textId="77777777" w:rsidR="00A77B3E" w:rsidRDefault="0081000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Gu J</w:t>
      </w:r>
      <w:r>
        <w:rPr>
          <w:rFonts w:ascii="Book Antiqua" w:eastAsia="Book Antiqua" w:hAnsi="Book Antiqua" w:cs="Book Antiqua"/>
          <w:color w:val="000000"/>
        </w:rPr>
        <w:t xml:space="preserve">, Valente MA,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Stocchi</w:t>
      </w:r>
      <w:proofErr w:type="spellEnd"/>
      <w:r>
        <w:rPr>
          <w:rFonts w:ascii="Book Antiqua" w:eastAsia="Book Antiqua" w:hAnsi="Book Antiqua" w:cs="Book Antiqua"/>
          <w:color w:val="000000"/>
        </w:rPr>
        <w:t xml:space="preserve"> L. Factors affecting the fate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in patients with perianal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66-72 [PMID: 25306934 DOI: 10.1111/codi.12796]</w:t>
      </w:r>
    </w:p>
    <w:p w14:paraId="3731DF29" w14:textId="77777777" w:rsidR="00A77B3E" w:rsidRDefault="0081000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Coscia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Gentilini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Laureti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Rizzello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Campieri</w:t>
      </w:r>
      <w:proofErr w:type="spellEnd"/>
      <w:r>
        <w:rPr>
          <w:rFonts w:ascii="Book Antiqua" w:eastAsia="Book Antiqua" w:hAnsi="Book Antiqua" w:cs="Book Antiqua"/>
          <w:color w:val="000000"/>
        </w:rPr>
        <w:t xml:space="preserve"> M, Calabrese C, </w:t>
      </w:r>
      <w:proofErr w:type="spellStart"/>
      <w:r>
        <w:rPr>
          <w:rFonts w:ascii="Book Antiqua" w:eastAsia="Book Antiqua" w:hAnsi="Book Antiqua" w:cs="Book Antiqua"/>
          <w:color w:val="000000"/>
        </w:rPr>
        <w:t>Poggioli</w:t>
      </w:r>
      <w:proofErr w:type="spellEnd"/>
      <w:r>
        <w:rPr>
          <w:rFonts w:ascii="Book Antiqua" w:eastAsia="Book Antiqua" w:hAnsi="Book Antiqua" w:cs="Book Antiqua"/>
          <w:color w:val="000000"/>
        </w:rPr>
        <w:t xml:space="preserve"> G. Risk of permanent stoma in extensive Crohn's colitis: the impact of biological drugs.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1115-1122 [PMID: 23594132 DOI: 10.1111/codi.12249]</w:t>
      </w:r>
    </w:p>
    <w:p w14:paraId="0F4AED22" w14:textId="77777777" w:rsidR="00A77B3E" w:rsidRDefault="0081000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Zheng Z, Liu G, Zhao X, He A. Effects of preoperative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infusion timing on postoperative surgical site infection in inflammatory bowel disease: A systematic review and meta-analysis.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1198-1214 [PMID: 31700633 DOI: 10.1177/2050640619878998]</w:t>
      </w:r>
    </w:p>
    <w:p w14:paraId="4877DE88" w14:textId="77777777" w:rsidR="00A77B3E" w:rsidRDefault="0081000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Law CCY</w:t>
      </w:r>
      <w:r>
        <w:rPr>
          <w:rFonts w:ascii="Book Antiqua" w:eastAsia="Book Antiqua" w:hAnsi="Book Antiqua" w:cs="Book Antiqua"/>
          <w:color w:val="000000"/>
        </w:rPr>
        <w:t xml:space="preserve">, Narula A, Lightner AL, McKenna NP,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Narula N. Systematic Review and Meta-Analysis: Preoperative Vedolizumab Treatment and Postoperative Complications in Patients with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538-545 [PMID: 29718245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/jjy022]</w:t>
      </w:r>
    </w:p>
    <w:p w14:paraId="39A0F58D" w14:textId="77777777" w:rsidR="00A77B3E" w:rsidRDefault="00810004">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Limketkai</w:t>
      </w:r>
      <w:proofErr w:type="spellEnd"/>
      <w:r>
        <w:rPr>
          <w:rFonts w:ascii="Book Antiqua" w:eastAsia="Book Antiqua" w:hAnsi="Book Antiqua" w:cs="Book Antiqua"/>
          <w:b/>
          <w:bCs/>
          <w:color w:val="000000"/>
        </w:rPr>
        <w:t xml:space="preserve"> BN</w:t>
      </w:r>
      <w:r>
        <w:rPr>
          <w:rFonts w:ascii="Book Antiqua" w:eastAsia="Book Antiqua" w:hAnsi="Book Antiqua" w:cs="Book Antiqua"/>
          <w:color w:val="000000"/>
        </w:rPr>
        <w:t xml:space="preserve">, Parian AM, Chen PH,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Treatment With Biologic Agents Has Not Reduced Surgeries Among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With Short Bowel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1908-1914.e2 [PMID: 28666947 DOI: 10.1016/j.cgh.2017.06.040]</w:t>
      </w:r>
    </w:p>
    <w:p w14:paraId="6EF8FC82" w14:textId="77777777" w:rsidR="00A77B3E" w:rsidRDefault="0081000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Privitera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Pugliese D, </w:t>
      </w:r>
      <w:proofErr w:type="spellStart"/>
      <w:r>
        <w:rPr>
          <w:rFonts w:ascii="Book Antiqua" w:eastAsia="Book Antiqua" w:hAnsi="Book Antiqua" w:cs="Book Antiqua"/>
          <w:color w:val="000000"/>
        </w:rPr>
        <w:t>Onali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Combination therapy in inflammatory bowel disease - from traditional immunosuppressors towards the new paradigm of dual targeted therapy.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102832 [PMID: 33866066 DOI: 10.1016/j.autrev.2021.102832]</w:t>
      </w:r>
    </w:p>
    <w:p w14:paraId="60FC02B5" w14:textId="77777777" w:rsidR="00A77B3E" w:rsidRDefault="0081000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O'Keefe SJ,</w:t>
      </w:r>
      <w:r>
        <w:rPr>
          <w:rFonts w:ascii="Book Antiqua" w:eastAsia="Book Antiqua" w:hAnsi="Book Antiqua" w:cs="Book Antiqua"/>
          <w:color w:val="000000"/>
        </w:rPr>
        <w:t xml:space="preserve"> Pape UF, Lee HM, Grimm AA, Jeppesen PB.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of Teduglutide Efficacy and Safety Data from Patients with Crohn's Disease and Ulcerative Colitis in the STEPS Study. Am J Gastroenterol 2016; 111: S265</w:t>
      </w:r>
    </w:p>
    <w:p w14:paraId="3F00C0C8" w14:textId="77777777" w:rsidR="00A77B3E" w:rsidRDefault="0081000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Jeppesen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Pertkiewicz</w:t>
      </w:r>
      <w:proofErr w:type="spellEnd"/>
      <w:r>
        <w:rPr>
          <w:rFonts w:ascii="Book Antiqua" w:eastAsia="Book Antiqua" w:hAnsi="Book Antiqua" w:cs="Book Antiqua"/>
          <w:color w:val="000000"/>
        </w:rPr>
        <w:t xml:space="preserve"> M, Messing B,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Seidner</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O'keefe</w:t>
      </w:r>
      <w:proofErr w:type="spellEnd"/>
      <w:r>
        <w:rPr>
          <w:rFonts w:ascii="Book Antiqua" w:eastAsia="Book Antiqua" w:hAnsi="Book Antiqua" w:cs="Book Antiqua"/>
          <w:color w:val="000000"/>
        </w:rPr>
        <w:t xml:space="preserve"> SJ, Forbes A, Heinze H, </w:t>
      </w:r>
      <w:proofErr w:type="spellStart"/>
      <w:r>
        <w:rPr>
          <w:rFonts w:ascii="Book Antiqua" w:eastAsia="Book Antiqua" w:hAnsi="Book Antiqua" w:cs="Book Antiqua"/>
          <w:color w:val="000000"/>
        </w:rPr>
        <w:t>Joelsson</w:t>
      </w:r>
      <w:proofErr w:type="spellEnd"/>
      <w:r>
        <w:rPr>
          <w:rFonts w:ascii="Book Antiqua" w:eastAsia="Book Antiqua" w:hAnsi="Book Antiqua" w:cs="Book Antiqua"/>
          <w:color w:val="000000"/>
        </w:rPr>
        <w:t xml:space="preserve"> B. Teduglutide reduces need for parenteral support among patients with short bowel syndrome with intestinal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1473-1481.e3 [PMID: 22982184 DOI: 10.1053/j.gastro.2012.09.007]</w:t>
      </w:r>
    </w:p>
    <w:p w14:paraId="1AF08922" w14:textId="77777777" w:rsidR="00A77B3E" w:rsidRDefault="0081000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Kochar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Long MD, Shelton E, Young L,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H. Safety and Efficacy of Teduglutide (</w:t>
      </w:r>
      <w:proofErr w:type="spellStart"/>
      <w:r>
        <w:rPr>
          <w:rFonts w:ascii="Book Antiqua" w:eastAsia="Book Antiqua" w:hAnsi="Book Antiqua" w:cs="Book Antiqua"/>
          <w:color w:val="000000"/>
        </w:rPr>
        <w:t>Gattex</w:t>
      </w:r>
      <w:proofErr w:type="spellEnd"/>
      <w:r>
        <w:rPr>
          <w:rFonts w:ascii="Book Antiqua" w:eastAsia="Book Antiqua" w:hAnsi="Book Antiqua" w:cs="Book Antiqua"/>
          <w:color w:val="000000"/>
        </w:rPr>
        <w:t xml:space="preserv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and Need for Parenteral Support Due to Short Bowel Syndrome-associated Intestinal Failure.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508-511 [PMID: 27433811 DOI: 10.1097/MCG.0000000000000604]</w:t>
      </w:r>
    </w:p>
    <w:p w14:paraId="18C993FA" w14:textId="77777777" w:rsidR="00A77B3E" w:rsidRDefault="0081000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Costa BPD</w:t>
      </w:r>
      <w:r>
        <w:rPr>
          <w:rFonts w:ascii="Book Antiqua" w:eastAsia="Book Antiqua" w:hAnsi="Book Antiqua" w:cs="Book Antiqua"/>
          <w:color w:val="000000"/>
        </w:rPr>
        <w:t xml:space="preserve">, Gonçalves AC, Abrantes AM, </w:t>
      </w:r>
      <w:proofErr w:type="spellStart"/>
      <w:r>
        <w:rPr>
          <w:rFonts w:ascii="Book Antiqua" w:eastAsia="Book Antiqua" w:hAnsi="Book Antiqua" w:cs="Book Antiqua"/>
          <w:color w:val="000000"/>
        </w:rPr>
        <w:t>Matafome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Seiça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-Ribeiro AB, Botelho MF, Castro-Sousa F. Intestinal inflammatory and redox responses to the perioperative administration of teduglutide in rats.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648-661 [PMID: 28902941 DOI: 10.1590/s0102-865020170080000007]</w:t>
      </w:r>
    </w:p>
    <w:p w14:paraId="083EA142" w14:textId="77777777" w:rsidR="00A77B3E" w:rsidRDefault="00810004">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Takajo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Akiba Y, </w:t>
      </w:r>
      <w:proofErr w:type="spellStart"/>
      <w:r>
        <w:rPr>
          <w:rFonts w:ascii="Book Antiqua" w:eastAsia="Book Antiqua" w:hAnsi="Book Antiqua" w:cs="Book Antiqua"/>
          <w:color w:val="000000"/>
        </w:rPr>
        <w:t>Kaunitz</w:t>
      </w:r>
      <w:proofErr w:type="spellEnd"/>
      <w:r>
        <w:rPr>
          <w:rFonts w:ascii="Book Antiqua" w:eastAsia="Book Antiqua" w:hAnsi="Book Antiqua" w:cs="Book Antiqua"/>
          <w:color w:val="000000"/>
        </w:rPr>
        <w:t xml:space="preserve"> JD. Teduglutide, the stable GLP‐2 analog inhibits lipid‐induced LPS transport into the portal vein and intestinal paracellular permeability after systemic inflammation. </w:t>
      </w:r>
      <w:r w:rsidRPr="005960CA">
        <w:rPr>
          <w:rFonts w:ascii="Book Antiqua" w:eastAsia="Book Antiqua" w:hAnsi="Book Antiqua" w:cs="Book Antiqua"/>
          <w:i/>
          <w:color w:val="000000"/>
        </w:rPr>
        <w:t>FASEB J</w:t>
      </w:r>
      <w:r>
        <w:rPr>
          <w:rFonts w:ascii="Book Antiqua" w:eastAsia="Book Antiqua" w:hAnsi="Book Antiqua" w:cs="Book Antiqua"/>
          <w:color w:val="000000"/>
        </w:rPr>
        <w:t xml:space="preserve"> 201</w:t>
      </w:r>
      <w:r w:rsidR="005960CA">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Pr="005960CA">
        <w:rPr>
          <w:rFonts w:ascii="Book Antiqua" w:eastAsia="Book Antiqua" w:hAnsi="Book Antiqua" w:cs="Book Antiqua"/>
          <w:b/>
          <w:color w:val="000000"/>
        </w:rPr>
        <w:t>832</w:t>
      </w:r>
      <w:r>
        <w:rPr>
          <w:rFonts w:ascii="Book Antiqua" w:eastAsia="Book Antiqua" w:hAnsi="Book Antiqua" w:cs="Book Antiqua"/>
          <w:color w:val="000000"/>
        </w:rPr>
        <w:t>: 873.6-873.6 [DOI: 10.1096/FASEBJ.2018.32.1_SUPPLEMENT.873.6]</w:t>
      </w:r>
    </w:p>
    <w:p w14:paraId="65BD26BC" w14:textId="77777777" w:rsidR="00A77B3E" w:rsidRDefault="00810004">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Pape UF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Maasberg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Pascher</w:t>
      </w:r>
      <w:proofErr w:type="spellEnd"/>
      <w:r>
        <w:rPr>
          <w:rFonts w:ascii="Book Antiqua" w:eastAsia="Book Antiqua" w:hAnsi="Book Antiqua" w:cs="Book Antiqua"/>
          <w:color w:val="000000"/>
        </w:rPr>
        <w:t xml:space="preserve"> A. Pharmacological strategies to enhance adaptation in intestinal failure.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Organ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147-152 [PMID: 26881493 DOI: 10.1097/MOT.0000000000000296]</w:t>
      </w:r>
    </w:p>
    <w:p w14:paraId="2483D842" w14:textId="77777777" w:rsidR="00A77B3E" w:rsidRDefault="0081000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Draiweesh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 C, Gregor JC, Rahman A,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Teduglutide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Active Crohn's Disease and Short Bowel Syndrome.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e109 [PMID: 30990222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/izz087]</w:t>
      </w:r>
    </w:p>
    <w:p w14:paraId="710C2D45" w14:textId="77777777" w:rsidR="00A77B3E" w:rsidRDefault="0081000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Borghini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Corazziari</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Picarelli</w:t>
      </w:r>
      <w:proofErr w:type="spellEnd"/>
      <w:r>
        <w:rPr>
          <w:rFonts w:ascii="Book Antiqua" w:eastAsia="Book Antiqua" w:hAnsi="Book Antiqua" w:cs="Book Antiqua"/>
          <w:color w:val="000000"/>
        </w:rPr>
        <w:t xml:space="preserve"> A. Further improvement after 24-month treatment with teduglutide in a patient with active Crohn's disease and short bowel syndrome.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250-251 [PMID: 29749341 DOI: 10.5152/tjg.2018.17596]</w:t>
      </w:r>
    </w:p>
    <w:p w14:paraId="7B31B356" w14:textId="77777777" w:rsidR="00A77B3E" w:rsidRDefault="0081000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Borghini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Caronna</w:t>
      </w:r>
      <w:proofErr w:type="spellEnd"/>
      <w:r>
        <w:rPr>
          <w:rFonts w:ascii="Book Antiqua" w:eastAsia="Book Antiqua" w:hAnsi="Book Antiqua" w:cs="Book Antiqua"/>
          <w:color w:val="000000"/>
        </w:rPr>
        <w:t xml:space="preserve"> R, Donato G, </w:t>
      </w:r>
      <w:proofErr w:type="spellStart"/>
      <w:r>
        <w:rPr>
          <w:rFonts w:ascii="Book Antiqua" w:eastAsia="Book Antiqua" w:hAnsi="Book Antiqua" w:cs="Book Antiqua"/>
          <w:color w:val="000000"/>
        </w:rPr>
        <w:t>Picarelli</w:t>
      </w:r>
      <w:proofErr w:type="spellEnd"/>
      <w:r>
        <w:rPr>
          <w:rFonts w:ascii="Book Antiqua" w:eastAsia="Book Antiqua" w:hAnsi="Book Antiqua" w:cs="Book Antiqua"/>
          <w:color w:val="000000"/>
        </w:rPr>
        <w:t xml:space="preserve"> A. GLP-2 analog Teduglutide in active Crohn's disease and short bowel syndrome: Confirmation of anti-inflammatory role and future perspectives.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686-687 [PMID: 32340888 DOI: 10.1016/j.dld.2020.03.019]</w:t>
      </w:r>
    </w:p>
    <w:p w14:paraId="3CB9F370" w14:textId="77777777" w:rsidR="00A77B3E" w:rsidRDefault="00810004">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Govani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Stidham RW, Saini SD, Hou JK, Feagins LA, Sussman JB, Higgins PD,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Age Disparities in the Use of Steroid-sparing Therapy for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1923-1928 [PMID: 27416039 DOI: 10.1097/MIB.0000000000000817]</w:t>
      </w:r>
    </w:p>
    <w:p w14:paraId="44BCD9A4" w14:textId="77777777" w:rsidR="00A77B3E" w:rsidRDefault="00810004">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Kandiel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Fraser AG, </w:t>
      </w:r>
      <w:proofErr w:type="spellStart"/>
      <w:r>
        <w:rPr>
          <w:rFonts w:ascii="Book Antiqua" w:eastAsia="Book Antiqua" w:hAnsi="Book Antiqua" w:cs="Book Antiqua"/>
          <w:color w:val="000000"/>
        </w:rPr>
        <w:t>Korelitz</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Brensinger</w:t>
      </w:r>
      <w:proofErr w:type="spellEnd"/>
      <w:r>
        <w:rPr>
          <w:rFonts w:ascii="Book Antiqua" w:eastAsia="Book Antiqua" w:hAnsi="Book Antiqua" w:cs="Book Antiqua"/>
          <w:color w:val="000000"/>
        </w:rPr>
        <w:t xml:space="preserve"> C, Lewis JD. Increased risk of lymphoma among inflammatory bowel disease patients treated with azathioprine and 6-mercaptopurine.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1121-1125 [PMID: 16009685 DOI: 10.1136/GUT.2004.049460]</w:t>
      </w:r>
    </w:p>
    <w:p w14:paraId="1BF64D22" w14:textId="77777777" w:rsidR="00A77B3E" w:rsidRDefault="00810004">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Yajnik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Khan N, Dubinsky M, </w:t>
      </w:r>
      <w:proofErr w:type="spellStart"/>
      <w:r>
        <w:rPr>
          <w:rFonts w:ascii="Book Antiqua" w:eastAsia="Book Antiqua" w:hAnsi="Book Antiqua" w:cs="Book Antiqua"/>
          <w:color w:val="000000"/>
        </w:rPr>
        <w:t>Axler</w:t>
      </w:r>
      <w:proofErr w:type="spellEnd"/>
      <w:r>
        <w:rPr>
          <w:rFonts w:ascii="Book Antiqua" w:eastAsia="Book Antiqua" w:hAnsi="Book Antiqua" w:cs="Book Antiqua"/>
          <w:color w:val="000000"/>
        </w:rPr>
        <w:t xml:space="preserve"> J, James A, Abhyankar B, </w:t>
      </w:r>
      <w:proofErr w:type="spellStart"/>
      <w:r>
        <w:rPr>
          <w:rFonts w:ascii="Book Antiqua" w:eastAsia="Book Antiqua" w:hAnsi="Book Antiqua" w:cs="Book Antiqua"/>
          <w:color w:val="000000"/>
        </w:rPr>
        <w:t>Lasch</w:t>
      </w:r>
      <w:proofErr w:type="spellEnd"/>
      <w:r>
        <w:rPr>
          <w:rFonts w:ascii="Book Antiqua" w:eastAsia="Book Antiqua" w:hAnsi="Book Antiqua" w:cs="Book Antiqua"/>
          <w:color w:val="000000"/>
        </w:rPr>
        <w:t xml:space="preserve"> K. Efficacy and Safety of Vedolizumab in Ulcerative Colitis and Crohn's Disease Patients Stratified by Age.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542-559 [PMID: 28070861 DOI: 10.1007/s12325-016-0467-6]</w:t>
      </w:r>
    </w:p>
    <w:p w14:paraId="52F9E20C" w14:textId="77777777" w:rsidR="00A77B3E" w:rsidRDefault="0081000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Pugliese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179 </w:t>
      </w:r>
      <w:r w:rsidR="005960CA" w:rsidRPr="005960CA">
        <w:rPr>
          <w:rFonts w:ascii="Book Antiqua" w:eastAsia="Book Antiqua" w:hAnsi="Book Antiqua" w:cs="Book Antiqua"/>
          <w:caps/>
          <w:color w:val="000000"/>
        </w:rPr>
        <w:t>i</w:t>
      </w:r>
      <w:r w:rsidR="005960CA">
        <w:rPr>
          <w:rFonts w:ascii="Book Antiqua" w:eastAsia="Book Antiqua" w:hAnsi="Book Antiqua" w:cs="Book Antiqua"/>
          <w:color w:val="000000"/>
        </w:rPr>
        <w:t xml:space="preserve">talian real-life study evaluating the long-term effectiveness of </w:t>
      </w:r>
      <w:r w:rsidR="005960CA" w:rsidRPr="005960CA">
        <w:rPr>
          <w:rFonts w:ascii="Book Antiqua" w:eastAsia="Book Antiqua" w:hAnsi="Book Antiqua" w:cs="Book Antiqua"/>
          <w:color w:val="000000"/>
        </w:rPr>
        <w:t>v</w:t>
      </w:r>
      <w:r w:rsidR="005960CA">
        <w:rPr>
          <w:rFonts w:ascii="Book Antiqua" w:eastAsia="Book Antiqua" w:hAnsi="Book Antiqua" w:cs="Book Antiqua"/>
          <w:color w:val="000000"/>
        </w:rPr>
        <w:t xml:space="preserve">edolizumab for the treatment of inflammatory bowel disease: </w:t>
      </w:r>
      <w:r w:rsidR="005960CA" w:rsidRPr="005960CA">
        <w:rPr>
          <w:rFonts w:ascii="Book Antiqua" w:eastAsia="Book Antiqua" w:hAnsi="Book Antiqua" w:cs="Book Antiqua"/>
          <w:caps/>
          <w:color w:val="000000"/>
        </w:rPr>
        <w:t>t</w:t>
      </w:r>
      <w:r w:rsidR="005960CA">
        <w:rPr>
          <w:rFonts w:ascii="Book Antiqua" w:eastAsia="Book Antiqua" w:hAnsi="Book Antiqua" w:cs="Book Antiqua"/>
          <w:color w:val="000000"/>
        </w:rPr>
        <w:t>he elderly cohort.</w:t>
      </w:r>
      <w:r>
        <w:rPr>
          <w:rFonts w:ascii="Book Antiqua" w:eastAsia="Book Antiqua" w:hAnsi="Book Antiqua" w:cs="Book Antiqua"/>
          <w:color w:val="000000"/>
        </w:rPr>
        <w:t xml:space="preserve"> </w:t>
      </w:r>
      <w:r w:rsidRPr="005960CA">
        <w:rPr>
          <w:rFonts w:ascii="Book Antiqua" w:eastAsia="Book Antiqua" w:hAnsi="Book Antiqua" w:cs="Book Antiqua"/>
          <w:i/>
          <w:color w:val="000000"/>
        </w:rPr>
        <w:t>Gastroenterology</w:t>
      </w:r>
      <w:r>
        <w:rPr>
          <w:rFonts w:ascii="Book Antiqua" w:eastAsia="Book Antiqua" w:hAnsi="Book Antiqua" w:cs="Book Antiqua"/>
          <w:color w:val="000000"/>
        </w:rPr>
        <w:t xml:space="preserve"> 2021;</w:t>
      </w:r>
      <w:r w:rsidR="005960CA">
        <w:rPr>
          <w:rFonts w:ascii="Book Antiqua" w:hAnsi="Book Antiqua" w:cs="Book Antiqua" w:hint="eastAsia"/>
          <w:color w:val="000000"/>
          <w:lang w:eastAsia="zh-CN"/>
        </w:rPr>
        <w:t xml:space="preserve"> </w:t>
      </w:r>
      <w:r w:rsidRPr="005960CA">
        <w:rPr>
          <w:rFonts w:ascii="Book Antiqua" w:eastAsia="Book Antiqua" w:hAnsi="Book Antiqua" w:cs="Book Antiqua"/>
          <w:b/>
          <w:color w:val="000000"/>
        </w:rPr>
        <w:t>160</w:t>
      </w:r>
      <w:r>
        <w:rPr>
          <w:rFonts w:ascii="Book Antiqua" w:eastAsia="Book Antiqua" w:hAnsi="Book Antiqua" w:cs="Book Antiqua"/>
          <w:color w:val="000000"/>
        </w:rPr>
        <w:t>:</w:t>
      </w:r>
      <w:r w:rsidR="005960CA">
        <w:rPr>
          <w:rFonts w:ascii="Book Antiqua" w:hAnsi="Book Antiqua" w:cs="Book Antiqua" w:hint="eastAsia"/>
          <w:color w:val="000000"/>
          <w:lang w:eastAsia="zh-CN"/>
        </w:rPr>
        <w:t xml:space="preserve"> </w:t>
      </w:r>
      <w:r>
        <w:rPr>
          <w:rFonts w:ascii="Book Antiqua" w:eastAsia="Book Antiqua" w:hAnsi="Book Antiqua" w:cs="Book Antiqua"/>
          <w:color w:val="000000"/>
        </w:rPr>
        <w:t>S-43 [DOI: 10.1016/S0016-5085(21)00850-7]</w:t>
      </w:r>
    </w:p>
    <w:p w14:paraId="5761D840" w14:textId="77777777" w:rsidR="00A77B3E" w:rsidRDefault="00810004">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Asscher</w:t>
      </w:r>
      <w:proofErr w:type="spellEnd"/>
      <w:r>
        <w:rPr>
          <w:rFonts w:ascii="Book Antiqua" w:eastAsia="Book Antiqua" w:hAnsi="Book Antiqua" w:cs="Book Antiqua"/>
          <w:b/>
          <w:bCs/>
          <w:color w:val="000000"/>
        </w:rPr>
        <w:t xml:space="preserve"> VER,</w:t>
      </w:r>
      <w:r>
        <w:rPr>
          <w:rFonts w:ascii="Book Antiqua" w:eastAsia="Book Antiqua" w:hAnsi="Book Antiqua" w:cs="Book Antiqua"/>
          <w:color w:val="000000"/>
        </w:rPr>
        <w:t xml:space="preserve"> Biemans VBC,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MJ, Dijkstra G,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Marel</w:t>
      </w:r>
      <w:proofErr w:type="spellEnd"/>
      <w:r>
        <w:rPr>
          <w:rFonts w:ascii="Book Antiqua" w:eastAsia="Book Antiqua" w:hAnsi="Book Antiqua" w:cs="Book Antiqua"/>
          <w:color w:val="000000"/>
        </w:rPr>
        <w:t xml:space="preserve"> S, de Boer NKH, </w:t>
      </w:r>
      <w:proofErr w:type="spellStart"/>
      <w:r>
        <w:rPr>
          <w:rFonts w:ascii="Book Antiqua" w:eastAsia="Book Antiqua" w:hAnsi="Book Antiqua" w:cs="Book Antiqua"/>
          <w:color w:val="000000"/>
        </w:rPr>
        <w:t>Bodelier</w:t>
      </w:r>
      <w:proofErr w:type="spellEnd"/>
      <w:r>
        <w:rPr>
          <w:rFonts w:ascii="Book Antiqua" w:eastAsia="Book Antiqua" w:hAnsi="Book Antiqua" w:cs="Book Antiqua"/>
          <w:color w:val="000000"/>
        </w:rPr>
        <w:t xml:space="preserve"> AGL, Jansen JM, West RL, </w:t>
      </w:r>
      <w:proofErr w:type="spellStart"/>
      <w:r>
        <w:rPr>
          <w:rFonts w:ascii="Book Antiqua" w:eastAsia="Book Antiqua" w:hAnsi="Book Antiqua" w:cs="Book Antiqua"/>
          <w:color w:val="000000"/>
        </w:rPr>
        <w:t>Haans</w:t>
      </w:r>
      <w:proofErr w:type="spellEnd"/>
      <w:r>
        <w:rPr>
          <w:rFonts w:ascii="Book Antiqua" w:eastAsia="Book Antiqua" w:hAnsi="Book Antiqua" w:cs="Book Antiqua"/>
          <w:color w:val="000000"/>
        </w:rPr>
        <w:t xml:space="preserve"> JJL, van Dop WA,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Maljaars</w:t>
      </w:r>
      <w:proofErr w:type="spellEnd"/>
      <w:r>
        <w:rPr>
          <w:rFonts w:ascii="Book Antiqua" w:eastAsia="Book Antiqua" w:hAnsi="Book Antiqua" w:cs="Book Antiqua"/>
          <w:color w:val="000000"/>
        </w:rPr>
        <w:t xml:space="preserve"> PWJ. Comorbidity, not patient age, is associated with impaired safety outcomes in 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-treated patients with inflammatory bowel disease-a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sidRPr="005960CA">
        <w:rPr>
          <w:rFonts w:ascii="Book Antiqua" w:eastAsia="Book Antiqua" w:hAnsi="Book Antiqua" w:cs="Book Antiqua"/>
          <w:i/>
          <w:color w:val="000000"/>
        </w:rPr>
        <w:t xml:space="preserve">Aliment </w:t>
      </w:r>
      <w:proofErr w:type="spellStart"/>
      <w:r w:rsidRPr="005960CA">
        <w:rPr>
          <w:rFonts w:ascii="Book Antiqua" w:eastAsia="Book Antiqua" w:hAnsi="Book Antiqua" w:cs="Book Antiqua"/>
          <w:i/>
          <w:color w:val="000000"/>
        </w:rPr>
        <w:t>Pharmacol</w:t>
      </w:r>
      <w:proofErr w:type="spellEnd"/>
      <w:r w:rsidRPr="005960CA">
        <w:rPr>
          <w:rFonts w:ascii="Book Antiqua" w:eastAsia="Book Antiqua" w:hAnsi="Book Antiqua" w:cs="Book Antiqua"/>
          <w:i/>
          <w:color w:val="000000"/>
        </w:rPr>
        <w:t xml:space="preserve"> </w:t>
      </w:r>
      <w:proofErr w:type="spellStart"/>
      <w:r w:rsidRPr="005960CA">
        <w:rPr>
          <w:rFonts w:ascii="Book Antiqua" w:eastAsia="Book Antiqua" w:hAnsi="Book Antiqua" w:cs="Book Antiqua"/>
          <w:i/>
          <w:color w:val="000000"/>
        </w:rPr>
        <w:t>Ther</w:t>
      </w:r>
      <w:proofErr w:type="spellEnd"/>
      <w:r w:rsidRPr="005960CA">
        <w:rPr>
          <w:rFonts w:ascii="Book Antiqua" w:eastAsia="Book Antiqua" w:hAnsi="Book Antiqua" w:cs="Book Antiqua"/>
          <w:i/>
          <w:color w:val="000000"/>
        </w:rPr>
        <w:t xml:space="preserve"> </w:t>
      </w:r>
      <w:r>
        <w:rPr>
          <w:rFonts w:ascii="Book Antiqua" w:eastAsia="Book Antiqua" w:hAnsi="Book Antiqua" w:cs="Book Antiqua"/>
          <w:color w:val="000000"/>
        </w:rPr>
        <w:t>2020;</w:t>
      </w:r>
      <w:r w:rsidR="005960CA">
        <w:rPr>
          <w:rFonts w:ascii="Book Antiqua" w:hAnsi="Book Antiqua" w:cs="Book Antiqua" w:hint="eastAsia"/>
          <w:color w:val="000000"/>
          <w:lang w:eastAsia="zh-CN"/>
        </w:rPr>
        <w:t xml:space="preserve"> </w:t>
      </w:r>
      <w:r w:rsidRPr="005960CA">
        <w:rPr>
          <w:rFonts w:ascii="Book Antiqua" w:eastAsia="Book Antiqua" w:hAnsi="Book Antiqua" w:cs="Book Antiqua"/>
          <w:b/>
          <w:color w:val="000000"/>
        </w:rPr>
        <w:t>52</w:t>
      </w:r>
      <w:r>
        <w:rPr>
          <w:rFonts w:ascii="Book Antiqua" w:eastAsia="Book Antiqua" w:hAnsi="Book Antiqua" w:cs="Book Antiqua"/>
          <w:color w:val="000000"/>
        </w:rPr>
        <w:t>:</w:t>
      </w:r>
      <w:r w:rsidR="005960CA">
        <w:rPr>
          <w:rFonts w:ascii="Book Antiqua" w:hAnsi="Book Antiqua" w:cs="Book Antiqua" w:hint="eastAsia"/>
          <w:color w:val="000000"/>
          <w:lang w:eastAsia="zh-CN"/>
        </w:rPr>
        <w:t xml:space="preserve"> </w:t>
      </w:r>
      <w:r>
        <w:rPr>
          <w:rFonts w:ascii="Book Antiqua" w:eastAsia="Book Antiqua" w:hAnsi="Book Antiqua" w:cs="Book Antiqua"/>
          <w:color w:val="000000"/>
        </w:rPr>
        <w:t>1366–</w:t>
      </w:r>
      <w:r w:rsidR="005960CA">
        <w:rPr>
          <w:rFonts w:ascii="Book Antiqua" w:hAnsi="Book Antiqua" w:cs="Book Antiqua" w:hint="eastAsia"/>
          <w:color w:val="000000"/>
          <w:lang w:eastAsia="zh-CN"/>
        </w:rPr>
        <w:t>13</w:t>
      </w:r>
      <w:r>
        <w:rPr>
          <w:rFonts w:ascii="Book Antiqua" w:eastAsia="Book Antiqua" w:hAnsi="Book Antiqua" w:cs="Book Antiqua"/>
          <w:color w:val="000000"/>
        </w:rPr>
        <w:t>76 [DOI: 10.1111/apt.16073]</w:t>
      </w:r>
    </w:p>
    <w:p w14:paraId="5FB1ECAF" w14:textId="77777777" w:rsidR="00A77B3E" w:rsidRDefault="00810004">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Kochar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Cai W, </w:t>
      </w:r>
      <w:proofErr w:type="spellStart"/>
      <w:r>
        <w:rPr>
          <w:rFonts w:ascii="Book Antiqua" w:eastAsia="Book Antiqua" w:hAnsi="Book Antiqua" w:cs="Book Antiqua"/>
          <w:color w:val="000000"/>
        </w:rPr>
        <w:t>Cagan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Pretreatment Frailty Is Independently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Increased Risk of Infections After Immunosuppression in Patients With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2104-2111.e2 [PMID: 32105728 DOI: 10.1053/j.gastro.2020.02.032]</w:t>
      </w:r>
    </w:p>
    <w:p w14:paraId="47D1E2D2" w14:textId="77777777" w:rsidR="00A77B3E" w:rsidRDefault="0081000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Ayoub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Aldraiweesh</w:t>
      </w:r>
      <w:proofErr w:type="spellEnd"/>
      <w:r>
        <w:rPr>
          <w:rFonts w:ascii="Book Antiqua" w:eastAsia="Book Antiqua" w:hAnsi="Book Antiqua" w:cs="Book Antiqua"/>
          <w:color w:val="000000"/>
        </w:rPr>
        <w:t xml:space="preserve"> S, Khanna R, Gregor J, </w:t>
      </w:r>
      <w:proofErr w:type="spellStart"/>
      <w:r>
        <w:rPr>
          <w:rFonts w:ascii="Book Antiqua" w:eastAsia="Book Antiqua" w:hAnsi="Book Antiqua" w:cs="Book Antiqua"/>
          <w:color w:val="000000"/>
        </w:rPr>
        <w:t>Chande</w:t>
      </w:r>
      <w:proofErr w:type="spellEnd"/>
      <w:r>
        <w:rPr>
          <w:rFonts w:ascii="Book Antiqua" w:eastAsia="Book Antiqua" w:hAnsi="Book Antiqua" w:cs="Book Antiqua"/>
          <w:color w:val="000000"/>
        </w:rPr>
        <w:t xml:space="preserve"> N. Safety of Biologic Therapy in Octogenarians and Nonagenarians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in Ontario: A Case Series.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e157-e158 [PMID: 32651999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/izaa182]</w:t>
      </w:r>
    </w:p>
    <w:p w14:paraId="59F765AF" w14:textId="77777777" w:rsidR="00A77B3E" w:rsidRDefault="00810004">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Lobatón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Ferrante M,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Ballet V,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Efficacy and safety of anti-TNF therapy in elderly patients with inflammatory bowel disease. </w:t>
      </w:r>
      <w:r w:rsidRPr="005960CA">
        <w:rPr>
          <w:rFonts w:ascii="Book Antiqua" w:eastAsia="Book Antiqua" w:hAnsi="Book Antiqua" w:cs="Book Antiqua"/>
          <w:i/>
          <w:color w:val="000000"/>
        </w:rPr>
        <w:t xml:space="preserve">Aliment </w:t>
      </w:r>
      <w:proofErr w:type="spellStart"/>
      <w:r w:rsidRPr="005960CA">
        <w:rPr>
          <w:rFonts w:ascii="Book Antiqua" w:eastAsia="Book Antiqua" w:hAnsi="Book Antiqua" w:cs="Book Antiqua"/>
          <w:i/>
          <w:color w:val="000000"/>
        </w:rPr>
        <w:t>Pharmacol</w:t>
      </w:r>
      <w:proofErr w:type="spellEnd"/>
      <w:r w:rsidRPr="005960CA">
        <w:rPr>
          <w:rFonts w:ascii="Book Antiqua" w:eastAsia="Book Antiqua" w:hAnsi="Book Antiqua" w:cs="Book Antiqua"/>
          <w:i/>
          <w:color w:val="000000"/>
        </w:rPr>
        <w:t xml:space="preserve"> </w:t>
      </w:r>
      <w:proofErr w:type="spellStart"/>
      <w:r w:rsidRPr="005960CA">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2015;</w:t>
      </w:r>
      <w:r w:rsidR="005960CA">
        <w:rPr>
          <w:rFonts w:ascii="Book Antiqua" w:hAnsi="Book Antiqua" w:cs="Book Antiqua" w:hint="eastAsia"/>
          <w:color w:val="000000"/>
          <w:lang w:eastAsia="zh-CN"/>
        </w:rPr>
        <w:t xml:space="preserve"> </w:t>
      </w:r>
      <w:r w:rsidRPr="005960CA">
        <w:rPr>
          <w:rFonts w:ascii="Book Antiqua" w:eastAsia="Book Antiqua" w:hAnsi="Book Antiqua" w:cs="Book Antiqua"/>
          <w:b/>
          <w:color w:val="000000"/>
        </w:rPr>
        <w:t>42</w:t>
      </w:r>
      <w:r>
        <w:rPr>
          <w:rFonts w:ascii="Book Antiqua" w:eastAsia="Book Antiqua" w:hAnsi="Book Antiqua" w:cs="Book Antiqua"/>
          <w:color w:val="000000"/>
        </w:rPr>
        <w:t>:</w:t>
      </w:r>
      <w:r w:rsidR="005960CA">
        <w:rPr>
          <w:rFonts w:ascii="Book Antiqua" w:hAnsi="Book Antiqua" w:cs="Book Antiqua" w:hint="eastAsia"/>
          <w:color w:val="000000"/>
          <w:lang w:eastAsia="zh-CN"/>
        </w:rPr>
        <w:t xml:space="preserve"> </w:t>
      </w:r>
      <w:r>
        <w:rPr>
          <w:rFonts w:ascii="Book Antiqua" w:eastAsia="Book Antiqua" w:hAnsi="Book Antiqua" w:cs="Book Antiqua"/>
          <w:color w:val="000000"/>
        </w:rPr>
        <w:t>441–</w:t>
      </w:r>
      <w:r w:rsidR="005960CA">
        <w:rPr>
          <w:rFonts w:ascii="Book Antiqua" w:hAnsi="Book Antiqua" w:cs="Book Antiqua" w:hint="eastAsia"/>
          <w:color w:val="000000"/>
          <w:lang w:eastAsia="zh-CN"/>
        </w:rPr>
        <w:t>4</w:t>
      </w:r>
      <w:r>
        <w:rPr>
          <w:rFonts w:ascii="Book Antiqua" w:eastAsia="Book Antiqua" w:hAnsi="Book Antiqua" w:cs="Book Antiqua"/>
          <w:color w:val="000000"/>
        </w:rPr>
        <w:t>51 [DOI: 10.1111/apt.13294]</w:t>
      </w:r>
    </w:p>
    <w:p w14:paraId="0304CAC9" w14:textId="77777777" w:rsidR="00A77B3E" w:rsidRDefault="0081000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Adar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Faleck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Sasidharan</w:t>
      </w:r>
      <w:proofErr w:type="spellEnd"/>
      <w:r>
        <w:rPr>
          <w:rFonts w:ascii="Book Antiqua" w:eastAsia="Book Antiqua" w:hAnsi="Book Antiqua" w:cs="Book Antiqua"/>
          <w:color w:val="000000"/>
        </w:rPr>
        <w:t xml:space="preserve"> S, Cushing K, </w:t>
      </w:r>
      <w:proofErr w:type="spellStart"/>
      <w:r>
        <w:rPr>
          <w:rFonts w:ascii="Book Antiqua" w:eastAsia="Book Antiqua" w:hAnsi="Book Antiqua" w:cs="Book Antiqua"/>
          <w:color w:val="000000"/>
        </w:rPr>
        <w:t>Borren</w:t>
      </w:r>
      <w:proofErr w:type="spellEnd"/>
      <w:r>
        <w:rPr>
          <w:rFonts w:ascii="Book Antiqua" w:eastAsia="Book Antiqua" w:hAnsi="Book Antiqua" w:cs="Book Antiqua"/>
          <w:color w:val="000000"/>
        </w:rPr>
        <w:t xml:space="preserve"> NZ, </w:t>
      </w:r>
      <w:proofErr w:type="spellStart"/>
      <w:r>
        <w:rPr>
          <w:rFonts w:ascii="Book Antiqua" w:eastAsia="Book Antiqua" w:hAnsi="Book Antiqua" w:cs="Book Antiqua"/>
          <w:color w:val="000000"/>
        </w:rPr>
        <w:t>Nalagatla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Ungaro</w:t>
      </w:r>
      <w:proofErr w:type="spellEnd"/>
      <w:r>
        <w:rPr>
          <w:rFonts w:ascii="Book Antiqua" w:eastAsia="Book Antiqua" w:hAnsi="Book Antiqua" w:cs="Book Antiqua"/>
          <w:color w:val="000000"/>
        </w:rPr>
        <w:t xml:space="preserve"> R, Sy W, Owen SC, Patel A, Cohen BL,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Comparative safety and effectiveness of tumor necrosis factor α antagonists and vedolizumab in elderly IBD patients: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873-879 [PMID: 30773667 DOI: 10.1111/apt.15177]</w:t>
      </w:r>
    </w:p>
    <w:p w14:paraId="69E43D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0C2ECE" w14:textId="77777777" w:rsidR="00A77B3E" w:rsidRDefault="00810004">
      <w:pPr>
        <w:spacing w:line="360" w:lineRule="auto"/>
        <w:jc w:val="both"/>
      </w:pPr>
      <w:r>
        <w:rPr>
          <w:rFonts w:ascii="Book Antiqua" w:eastAsia="Book Antiqua" w:hAnsi="Book Antiqua" w:cs="Book Antiqua"/>
          <w:b/>
          <w:color w:val="000000"/>
        </w:rPr>
        <w:lastRenderedPageBreak/>
        <w:t>Footnotes</w:t>
      </w:r>
    </w:p>
    <w:p w14:paraId="126C99E9" w14:textId="77777777" w:rsidR="00A77B3E" w:rsidRDefault="0081000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 xml:space="preserve">The authors declare the following conflicts of interest: Giuseppe </w:t>
      </w:r>
      <w:proofErr w:type="spellStart"/>
      <w:r>
        <w:rPr>
          <w:rFonts w:ascii="Book Antiqua" w:eastAsia="Book Antiqua" w:hAnsi="Book Antiqua" w:cs="Book Antiqua"/>
          <w:color w:val="000000"/>
          <w:szCs w:val="22"/>
        </w:rPr>
        <w:t>Privitera</w:t>
      </w:r>
      <w:proofErr w:type="spellEnd"/>
      <w:r>
        <w:rPr>
          <w:rFonts w:ascii="Book Antiqua" w:eastAsia="Book Antiqua" w:hAnsi="Book Antiqua" w:cs="Book Antiqua"/>
          <w:color w:val="000000"/>
          <w:szCs w:val="22"/>
        </w:rPr>
        <w:t xml:space="preserve"> received consultancy fees from </w:t>
      </w:r>
      <w:proofErr w:type="spellStart"/>
      <w:r>
        <w:rPr>
          <w:rFonts w:ascii="Book Antiqua" w:eastAsia="Book Antiqua" w:hAnsi="Book Antiqua" w:cs="Book Antiqua"/>
          <w:color w:val="000000"/>
          <w:szCs w:val="22"/>
        </w:rPr>
        <w:t>Alphasigma</w:t>
      </w:r>
      <w:proofErr w:type="spellEnd"/>
      <w:r>
        <w:rPr>
          <w:rFonts w:ascii="Book Antiqua" w:eastAsia="Book Antiqua" w:hAnsi="Book Antiqua" w:cs="Book Antiqua"/>
          <w:color w:val="000000"/>
          <w:szCs w:val="22"/>
        </w:rPr>
        <w:t xml:space="preserve"> and speaker fees from Janssen. Daniela Pugliese received speaker fees and/or advisory board from AbbVie, MSD, Takeda and Janssen, Pfizer. Franco </w:t>
      </w:r>
      <w:proofErr w:type="spellStart"/>
      <w:r>
        <w:rPr>
          <w:rFonts w:ascii="Book Antiqua" w:eastAsia="Book Antiqua" w:hAnsi="Book Antiqua" w:cs="Book Antiqua"/>
          <w:color w:val="000000"/>
          <w:szCs w:val="22"/>
        </w:rPr>
        <w:t>Scaldaferri</w:t>
      </w:r>
      <w:proofErr w:type="spellEnd"/>
      <w:r>
        <w:rPr>
          <w:rFonts w:ascii="Book Antiqua" w:eastAsia="Book Antiqua" w:hAnsi="Book Antiqua" w:cs="Book Antiqua"/>
          <w:color w:val="000000"/>
          <w:szCs w:val="22"/>
        </w:rPr>
        <w:t xml:space="preserve">: advisory board for </w:t>
      </w:r>
      <w:proofErr w:type="spellStart"/>
      <w:r>
        <w:rPr>
          <w:rFonts w:ascii="Book Antiqua" w:eastAsia="Book Antiqua" w:hAnsi="Book Antiqua" w:cs="Book Antiqua"/>
          <w:color w:val="000000"/>
          <w:szCs w:val="22"/>
        </w:rPr>
        <w:t>Abbvie</w:t>
      </w:r>
      <w:proofErr w:type="spellEnd"/>
      <w:r>
        <w:rPr>
          <w:rFonts w:ascii="Book Antiqua" w:eastAsia="Book Antiqua" w:hAnsi="Book Antiqua" w:cs="Book Antiqua"/>
          <w:color w:val="000000"/>
          <w:szCs w:val="22"/>
        </w:rPr>
        <w:t xml:space="preserve">, Janssen, MSD, Sanofi, Takeda. Antonio </w:t>
      </w:r>
      <w:proofErr w:type="spellStart"/>
      <w:r>
        <w:rPr>
          <w:rFonts w:ascii="Book Antiqua" w:eastAsia="Book Antiqua" w:hAnsi="Book Antiqua" w:cs="Book Antiqua"/>
          <w:color w:val="000000"/>
          <w:szCs w:val="22"/>
        </w:rPr>
        <w:t>Gasbarrini</w:t>
      </w:r>
      <w:proofErr w:type="spellEnd"/>
      <w:r>
        <w:rPr>
          <w:rFonts w:ascii="Book Antiqua" w:eastAsia="Book Antiqua" w:hAnsi="Book Antiqua" w:cs="Book Antiqua"/>
          <w:color w:val="000000"/>
          <w:szCs w:val="22"/>
        </w:rPr>
        <w:t xml:space="preserve"> reports personal fees for consultancy for Eisai </w:t>
      </w:r>
      <w:proofErr w:type="spellStart"/>
      <w:r>
        <w:rPr>
          <w:rFonts w:ascii="Book Antiqua" w:eastAsia="Book Antiqua" w:hAnsi="Book Antiqua" w:cs="Book Antiqua"/>
          <w:color w:val="000000"/>
          <w:szCs w:val="22"/>
        </w:rPr>
        <w:t>S.r.l</w:t>
      </w:r>
      <w:proofErr w:type="spellEnd"/>
      <w:r>
        <w:rPr>
          <w:rFonts w:ascii="Book Antiqua" w:eastAsia="Book Antiqua" w:hAnsi="Book Antiqua" w:cs="Book Antiqua"/>
          <w:color w:val="000000"/>
          <w:szCs w:val="22"/>
        </w:rPr>
        <w:t xml:space="preserve">., 3PSolutions, Real Time Meeting, Fondazione </w:t>
      </w:r>
      <w:proofErr w:type="spellStart"/>
      <w:r>
        <w:rPr>
          <w:rFonts w:ascii="Book Antiqua" w:eastAsia="Book Antiqua" w:hAnsi="Book Antiqua" w:cs="Book Antiqua"/>
          <w:color w:val="000000"/>
          <w:szCs w:val="22"/>
        </w:rPr>
        <w:t>Istituto</w:t>
      </w:r>
      <w:proofErr w:type="spellEnd"/>
      <w:r>
        <w:rPr>
          <w:rFonts w:ascii="Book Antiqua" w:eastAsia="Book Antiqua" w:hAnsi="Book Antiqua" w:cs="Book Antiqua"/>
          <w:color w:val="000000"/>
          <w:szCs w:val="22"/>
        </w:rPr>
        <w:t xml:space="preserve"> Danone, </w:t>
      </w:r>
      <w:proofErr w:type="spellStart"/>
      <w:r>
        <w:rPr>
          <w:rFonts w:ascii="Book Antiqua" w:eastAsia="Book Antiqua" w:hAnsi="Book Antiqua" w:cs="Book Antiqua"/>
          <w:color w:val="000000"/>
          <w:szCs w:val="22"/>
        </w:rPr>
        <w:t>Sinergie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S.r.l</w:t>
      </w:r>
      <w:proofErr w:type="spellEnd"/>
      <w:r>
        <w:rPr>
          <w:rFonts w:ascii="Book Antiqua" w:eastAsia="Book Antiqua" w:hAnsi="Book Antiqua" w:cs="Book Antiqua"/>
          <w:color w:val="000000"/>
          <w:szCs w:val="22"/>
        </w:rPr>
        <w:t xml:space="preserve">. Board MRGE, and Sanofi S.p.A, personal fees for acting as a speaker for Takeda S.p.A, AbbVie, and Sandoz S.p.A, and personal fees for acting on advisory boards for VSL3 and Eisai. Alessandro </w:t>
      </w:r>
      <w:proofErr w:type="spellStart"/>
      <w:r>
        <w:rPr>
          <w:rFonts w:ascii="Book Antiqua" w:eastAsia="Book Antiqua" w:hAnsi="Book Antiqua" w:cs="Book Antiqua"/>
          <w:color w:val="000000"/>
          <w:szCs w:val="22"/>
        </w:rPr>
        <w:t>Armuzzi</w:t>
      </w:r>
      <w:proofErr w:type="spellEnd"/>
      <w:r>
        <w:rPr>
          <w:rFonts w:ascii="Book Antiqua" w:eastAsia="Book Antiqua" w:hAnsi="Book Antiqua" w:cs="Book Antiqua"/>
          <w:color w:val="000000"/>
          <w:szCs w:val="22"/>
        </w:rPr>
        <w:t xml:space="preserve">: consulting and/or advisory board fees from AbbVie, Allergan, Amgen, Biogen, Bristol-Myers Squibb, Celgene, </w:t>
      </w:r>
      <w:proofErr w:type="spellStart"/>
      <w:r>
        <w:rPr>
          <w:rFonts w:ascii="Book Antiqua" w:eastAsia="Book Antiqua" w:hAnsi="Book Antiqua" w:cs="Book Antiqua"/>
          <w:color w:val="000000"/>
          <w:szCs w:val="22"/>
        </w:rPr>
        <w:t>Celltrion</w:t>
      </w:r>
      <w:proofErr w:type="spellEnd"/>
      <w:r>
        <w:rPr>
          <w:rFonts w:ascii="Book Antiqua" w:eastAsia="Book Antiqua" w:hAnsi="Book Antiqua" w:cs="Book Antiqua"/>
          <w:color w:val="000000"/>
          <w:szCs w:val="22"/>
        </w:rPr>
        <w:t xml:space="preserve">, Ferring, Gilead, Janssen, Lilly, MSD, Mylan, Pfizer, Samsung </w:t>
      </w:r>
      <w:proofErr w:type="spellStart"/>
      <w:r>
        <w:rPr>
          <w:rFonts w:ascii="Book Antiqua" w:eastAsia="Book Antiqua" w:hAnsi="Book Antiqua" w:cs="Book Antiqua"/>
          <w:color w:val="000000"/>
          <w:szCs w:val="22"/>
        </w:rPr>
        <w:t>Bioepis</w:t>
      </w:r>
      <w:proofErr w:type="spellEnd"/>
      <w:r>
        <w:rPr>
          <w:rFonts w:ascii="Book Antiqua" w:eastAsia="Book Antiqua" w:hAnsi="Book Antiqua" w:cs="Book Antiqua"/>
          <w:color w:val="000000"/>
          <w:szCs w:val="22"/>
        </w:rPr>
        <w:t xml:space="preserve">, Sandoz, Takeda; lecture and/or speaker bureau fees from AbbVie, Amgen, Biogen, Ferring, </w:t>
      </w:r>
      <w:proofErr w:type="spellStart"/>
      <w:r>
        <w:rPr>
          <w:rFonts w:ascii="Book Antiqua" w:eastAsia="Book Antiqua" w:hAnsi="Book Antiqua" w:cs="Book Antiqua"/>
          <w:color w:val="000000"/>
          <w:szCs w:val="22"/>
        </w:rPr>
        <w:t>Giliead</w:t>
      </w:r>
      <w:proofErr w:type="spellEnd"/>
      <w:r>
        <w:rPr>
          <w:rFonts w:ascii="Book Antiqua" w:eastAsia="Book Antiqua" w:hAnsi="Book Antiqua" w:cs="Book Antiqua"/>
          <w:color w:val="000000"/>
          <w:szCs w:val="22"/>
        </w:rPr>
        <w:t xml:space="preserve">, Janssen, MSD, Mitsubishi-Tanabe, Nikkiso, Pfizer, Sandoz, Samsung </w:t>
      </w:r>
      <w:proofErr w:type="spellStart"/>
      <w:r>
        <w:rPr>
          <w:rFonts w:ascii="Book Antiqua" w:eastAsia="Book Antiqua" w:hAnsi="Book Antiqua" w:cs="Book Antiqua"/>
          <w:color w:val="000000"/>
          <w:szCs w:val="22"/>
        </w:rPr>
        <w:t>Bioepis</w:t>
      </w:r>
      <w:proofErr w:type="spellEnd"/>
      <w:r>
        <w:rPr>
          <w:rFonts w:ascii="Book Antiqua" w:eastAsia="Book Antiqua" w:hAnsi="Book Antiqua" w:cs="Book Antiqua"/>
          <w:color w:val="000000"/>
          <w:szCs w:val="22"/>
        </w:rPr>
        <w:t>, Takeda; and research grants from MSD, Pfizer, Takeda. The remaining authors declare no competing interests.</w:t>
      </w:r>
    </w:p>
    <w:p w14:paraId="6B5949E5" w14:textId="77777777" w:rsidR="00A77B3E" w:rsidRDefault="00A77B3E">
      <w:pPr>
        <w:spacing w:line="360" w:lineRule="auto"/>
        <w:jc w:val="both"/>
      </w:pPr>
    </w:p>
    <w:p w14:paraId="5B74D69E" w14:textId="77777777" w:rsidR="00A77B3E" w:rsidRDefault="008100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F7BD2">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2C5A5220" w14:textId="77777777" w:rsidR="00A77B3E" w:rsidRDefault="00A77B3E">
      <w:pPr>
        <w:spacing w:line="360" w:lineRule="auto"/>
        <w:jc w:val="both"/>
      </w:pPr>
    </w:p>
    <w:p w14:paraId="200D7097" w14:textId="77777777" w:rsidR="003F7BD2" w:rsidRDefault="003F7BD2" w:rsidP="003F7BD2">
      <w:pPr>
        <w:spacing w:line="360" w:lineRule="auto"/>
        <w:rPr>
          <w:rFonts w:ascii="Book Antiqua" w:hAnsi="Book Antiqua"/>
        </w:rPr>
      </w:pPr>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hint="eastAsia"/>
          <w:color w:val="000000"/>
          <w:lang w:eastAsia="zh-CN"/>
        </w:rPr>
        <w:t>Invited</w:t>
      </w:r>
      <w:r>
        <w:rPr>
          <w:rFonts w:ascii="Book Antiqua" w:hAnsi="Book Antiqua"/>
          <w:color w:val="000000"/>
        </w:rPr>
        <w:t xml:space="preserve"> article; Externally peer reviewed.</w:t>
      </w:r>
    </w:p>
    <w:p w14:paraId="3EA517F6" w14:textId="77777777" w:rsidR="00A77B3E" w:rsidRDefault="003F7BD2" w:rsidP="003F7BD2">
      <w:pPr>
        <w:spacing w:line="360" w:lineRule="auto"/>
        <w:jc w:val="both"/>
      </w:pPr>
      <w:r w:rsidRPr="00836002">
        <w:rPr>
          <w:rFonts w:ascii="Book Antiqua" w:hAnsi="Book Antiqua"/>
          <w:b/>
        </w:rPr>
        <w:t>Peer-review model</w:t>
      </w:r>
      <w:r w:rsidRPr="001D0504">
        <w:rPr>
          <w:rFonts w:ascii="Book Antiqua" w:hAnsi="Book Antiqua"/>
        </w:rPr>
        <w:t>: Single blind</w:t>
      </w:r>
    </w:p>
    <w:p w14:paraId="5E9520AA" w14:textId="77777777" w:rsidR="00A77B3E" w:rsidRDefault="00A77B3E">
      <w:pPr>
        <w:spacing w:line="360" w:lineRule="auto"/>
        <w:jc w:val="both"/>
      </w:pPr>
    </w:p>
    <w:p w14:paraId="1A1313F8" w14:textId="77777777" w:rsidR="00A77B3E" w:rsidRDefault="008100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68F1CE62" w14:textId="77777777" w:rsidR="00A77B3E" w:rsidRDefault="00810004">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14, 2021</w:t>
      </w:r>
    </w:p>
    <w:p w14:paraId="1F8775C6" w14:textId="128FB7C5" w:rsidR="00A77B3E" w:rsidRDefault="00810004">
      <w:pPr>
        <w:spacing w:line="360" w:lineRule="auto"/>
        <w:jc w:val="both"/>
      </w:pPr>
      <w:r>
        <w:rPr>
          <w:rFonts w:ascii="Book Antiqua" w:eastAsia="Book Antiqua" w:hAnsi="Book Antiqua" w:cs="Book Antiqua"/>
          <w:b/>
          <w:color w:val="000000"/>
        </w:rPr>
        <w:t>Article in press:</w:t>
      </w:r>
    </w:p>
    <w:p w14:paraId="2ABDDD2F" w14:textId="77777777" w:rsidR="00A77B3E" w:rsidRDefault="00A77B3E">
      <w:pPr>
        <w:spacing w:line="360" w:lineRule="auto"/>
        <w:jc w:val="both"/>
      </w:pPr>
    </w:p>
    <w:p w14:paraId="50DB2D03" w14:textId="77777777" w:rsidR="00A77B3E" w:rsidRDefault="008100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960CA">
        <w:rPr>
          <w:rFonts w:ascii="Book Antiqua" w:eastAsia="Book Antiqua" w:hAnsi="Book Antiqua" w:cs="Book Antiqua"/>
          <w:color w:val="000000"/>
        </w:rPr>
        <w:t>he</w:t>
      </w:r>
      <w:r>
        <w:rPr>
          <w:rFonts w:ascii="Book Antiqua" w:eastAsia="Book Antiqua" w:hAnsi="Book Antiqua" w:cs="Book Antiqua"/>
          <w:color w:val="000000"/>
        </w:rPr>
        <w:t>patology</w:t>
      </w:r>
    </w:p>
    <w:p w14:paraId="035ABD3C" w14:textId="77777777" w:rsidR="00A77B3E" w:rsidRDefault="008100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4B1A64E9" w14:textId="77777777" w:rsidR="00A77B3E" w:rsidRDefault="00810004">
      <w:pPr>
        <w:spacing w:line="360" w:lineRule="auto"/>
        <w:jc w:val="both"/>
      </w:pPr>
      <w:r>
        <w:rPr>
          <w:rFonts w:ascii="Book Antiqua" w:eastAsia="Book Antiqua" w:hAnsi="Book Antiqua" w:cs="Book Antiqua"/>
          <w:b/>
          <w:color w:val="000000"/>
        </w:rPr>
        <w:t>Peer-review report’s scientific quality classification</w:t>
      </w:r>
    </w:p>
    <w:p w14:paraId="4E9E2EBD" w14:textId="77777777" w:rsidR="00A77B3E" w:rsidRDefault="00810004">
      <w:pPr>
        <w:spacing w:line="360" w:lineRule="auto"/>
        <w:jc w:val="both"/>
      </w:pPr>
      <w:r>
        <w:rPr>
          <w:rFonts w:ascii="Book Antiqua" w:eastAsia="Book Antiqua" w:hAnsi="Book Antiqua" w:cs="Book Antiqua"/>
          <w:color w:val="000000"/>
        </w:rPr>
        <w:t>Grade A (Excellent): 0</w:t>
      </w:r>
    </w:p>
    <w:p w14:paraId="2573D850" w14:textId="77777777" w:rsidR="00A77B3E" w:rsidRDefault="00810004">
      <w:pPr>
        <w:spacing w:line="360" w:lineRule="auto"/>
        <w:jc w:val="both"/>
      </w:pPr>
      <w:r>
        <w:rPr>
          <w:rFonts w:ascii="Book Antiqua" w:eastAsia="Book Antiqua" w:hAnsi="Book Antiqua" w:cs="Book Antiqua"/>
          <w:color w:val="000000"/>
        </w:rPr>
        <w:t>Grade B (Very good): B</w:t>
      </w:r>
    </w:p>
    <w:p w14:paraId="683E2BC2" w14:textId="77777777" w:rsidR="00A77B3E" w:rsidRDefault="00810004">
      <w:pPr>
        <w:spacing w:line="360" w:lineRule="auto"/>
        <w:jc w:val="both"/>
      </w:pPr>
      <w:r>
        <w:rPr>
          <w:rFonts w:ascii="Book Antiqua" w:eastAsia="Book Antiqua" w:hAnsi="Book Antiqua" w:cs="Book Antiqua"/>
          <w:color w:val="000000"/>
        </w:rPr>
        <w:t>Grade C (Good): 0</w:t>
      </w:r>
    </w:p>
    <w:p w14:paraId="3421A23F" w14:textId="77777777" w:rsidR="00A77B3E" w:rsidRDefault="00810004">
      <w:pPr>
        <w:spacing w:line="360" w:lineRule="auto"/>
        <w:jc w:val="both"/>
      </w:pPr>
      <w:r>
        <w:rPr>
          <w:rFonts w:ascii="Book Antiqua" w:eastAsia="Book Antiqua" w:hAnsi="Book Antiqua" w:cs="Book Antiqua"/>
          <w:color w:val="000000"/>
        </w:rPr>
        <w:t>Grade D (Fair): 0</w:t>
      </w:r>
    </w:p>
    <w:p w14:paraId="095A0C87" w14:textId="77777777" w:rsidR="00A77B3E" w:rsidRDefault="00810004">
      <w:pPr>
        <w:spacing w:line="360" w:lineRule="auto"/>
        <w:jc w:val="both"/>
      </w:pPr>
      <w:r>
        <w:rPr>
          <w:rFonts w:ascii="Book Antiqua" w:eastAsia="Book Antiqua" w:hAnsi="Book Antiqua" w:cs="Book Antiqua"/>
          <w:color w:val="000000"/>
        </w:rPr>
        <w:t>Grade E (Poor): 0</w:t>
      </w:r>
    </w:p>
    <w:p w14:paraId="5E9F4F03" w14:textId="77777777" w:rsidR="00A77B3E" w:rsidRDefault="00A77B3E">
      <w:pPr>
        <w:spacing w:line="360" w:lineRule="auto"/>
        <w:jc w:val="both"/>
      </w:pPr>
    </w:p>
    <w:p w14:paraId="20A71A3B" w14:textId="54DF3D44" w:rsidR="00A77B3E" w:rsidRDefault="00810004">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JM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BC3B26" w:rsidRPr="00E67FC2">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876932">
        <w:rPr>
          <w:rFonts w:ascii="Book Antiqua" w:eastAsia="Book Antiqua" w:hAnsi="Book Antiqua" w:cs="Book Antiqua"/>
          <w:color w:val="000000"/>
        </w:rPr>
        <w:t>Ma YJ</w:t>
      </w:r>
    </w:p>
    <w:p w14:paraId="514E5612" w14:textId="6157DADE" w:rsidR="00937618" w:rsidRDefault="00937618">
      <w:pPr>
        <w:spacing w:line="360" w:lineRule="auto"/>
        <w:jc w:val="both"/>
        <w:rPr>
          <w:rFonts w:ascii="Book Antiqua" w:hAnsi="Book Antiqua" w:cs="Book Antiqua"/>
          <w:bCs/>
          <w:color w:val="000000"/>
          <w:lang w:eastAsia="zh-CN"/>
        </w:rPr>
      </w:pPr>
    </w:p>
    <w:p w14:paraId="02747402" w14:textId="17ADE27A" w:rsidR="00937618" w:rsidRDefault="00937618">
      <w:pPr>
        <w:spacing w:line="360" w:lineRule="auto"/>
        <w:jc w:val="both"/>
        <w:rPr>
          <w:rFonts w:ascii="Book Antiqua" w:hAnsi="Book Antiqua" w:cs="Book Antiqua"/>
          <w:bCs/>
          <w:color w:val="000000"/>
          <w:lang w:eastAsia="zh-CN"/>
        </w:rPr>
      </w:pPr>
    </w:p>
    <w:p w14:paraId="04D6216A" w14:textId="43B20127" w:rsidR="00937618" w:rsidRDefault="00937618">
      <w:pPr>
        <w:spacing w:line="360" w:lineRule="auto"/>
        <w:jc w:val="both"/>
        <w:rPr>
          <w:rFonts w:ascii="Book Antiqua" w:hAnsi="Book Antiqua" w:cs="Book Antiqua"/>
          <w:bCs/>
          <w:color w:val="000000"/>
          <w:lang w:eastAsia="zh-CN"/>
        </w:rPr>
      </w:pPr>
    </w:p>
    <w:p w14:paraId="1EE31B5F" w14:textId="35ABADFD" w:rsidR="00937618" w:rsidRDefault="00937618">
      <w:pPr>
        <w:spacing w:line="360" w:lineRule="auto"/>
        <w:jc w:val="both"/>
        <w:rPr>
          <w:rFonts w:ascii="Book Antiqua" w:hAnsi="Book Antiqua" w:cs="Book Antiqua"/>
          <w:bCs/>
          <w:color w:val="000000"/>
          <w:lang w:eastAsia="zh-CN"/>
        </w:rPr>
      </w:pPr>
    </w:p>
    <w:p w14:paraId="163EA405" w14:textId="19E4CC88" w:rsidR="00937618" w:rsidRDefault="00937618">
      <w:pPr>
        <w:spacing w:line="360" w:lineRule="auto"/>
        <w:jc w:val="both"/>
        <w:rPr>
          <w:rFonts w:ascii="Book Antiqua" w:hAnsi="Book Antiqua" w:cs="Book Antiqua"/>
          <w:bCs/>
          <w:color w:val="000000"/>
          <w:lang w:eastAsia="zh-CN"/>
        </w:rPr>
      </w:pPr>
    </w:p>
    <w:p w14:paraId="798730F4" w14:textId="65B20738" w:rsidR="00937618" w:rsidRDefault="00937618">
      <w:pPr>
        <w:spacing w:line="360" w:lineRule="auto"/>
        <w:jc w:val="both"/>
        <w:rPr>
          <w:rFonts w:ascii="Book Antiqua" w:hAnsi="Book Antiqua" w:cs="Book Antiqua"/>
          <w:bCs/>
          <w:color w:val="000000"/>
          <w:lang w:eastAsia="zh-CN"/>
        </w:rPr>
      </w:pPr>
    </w:p>
    <w:p w14:paraId="79CBDD8F" w14:textId="0FB26DFB" w:rsidR="00937618" w:rsidRDefault="00937618">
      <w:pPr>
        <w:spacing w:line="360" w:lineRule="auto"/>
        <w:jc w:val="both"/>
        <w:rPr>
          <w:rFonts w:ascii="Book Antiqua" w:hAnsi="Book Antiqua" w:cs="Book Antiqua"/>
          <w:bCs/>
          <w:color w:val="000000"/>
          <w:lang w:eastAsia="zh-CN"/>
        </w:rPr>
      </w:pPr>
    </w:p>
    <w:p w14:paraId="4B31E77C" w14:textId="04CFF64B" w:rsidR="00937618" w:rsidRDefault="00937618">
      <w:pPr>
        <w:spacing w:line="360" w:lineRule="auto"/>
        <w:jc w:val="both"/>
        <w:rPr>
          <w:rFonts w:ascii="Book Antiqua" w:hAnsi="Book Antiqua" w:cs="Book Antiqua"/>
          <w:bCs/>
          <w:color w:val="000000"/>
          <w:lang w:eastAsia="zh-CN"/>
        </w:rPr>
      </w:pPr>
    </w:p>
    <w:p w14:paraId="3928553E" w14:textId="0F2AFF2B" w:rsidR="00937618" w:rsidRDefault="00937618">
      <w:pPr>
        <w:spacing w:line="360" w:lineRule="auto"/>
        <w:jc w:val="both"/>
        <w:rPr>
          <w:rFonts w:ascii="Book Antiqua" w:hAnsi="Book Antiqua" w:cs="Book Antiqua"/>
          <w:bCs/>
          <w:color w:val="000000"/>
          <w:lang w:eastAsia="zh-CN"/>
        </w:rPr>
      </w:pPr>
    </w:p>
    <w:p w14:paraId="7F8BBBF4" w14:textId="4DC24D82" w:rsidR="00937618" w:rsidRDefault="00937618">
      <w:pPr>
        <w:spacing w:line="360" w:lineRule="auto"/>
        <w:jc w:val="both"/>
        <w:rPr>
          <w:rFonts w:ascii="Book Antiqua" w:hAnsi="Book Antiqua" w:cs="Book Antiqua"/>
          <w:bCs/>
          <w:color w:val="000000"/>
          <w:lang w:eastAsia="zh-CN"/>
        </w:rPr>
      </w:pPr>
    </w:p>
    <w:p w14:paraId="322445C0" w14:textId="0C639698" w:rsidR="00937618" w:rsidRDefault="00937618">
      <w:pPr>
        <w:spacing w:line="360" w:lineRule="auto"/>
        <w:jc w:val="both"/>
        <w:rPr>
          <w:rFonts w:ascii="Book Antiqua" w:hAnsi="Book Antiqua" w:cs="Book Antiqua"/>
          <w:bCs/>
          <w:color w:val="000000"/>
          <w:lang w:eastAsia="zh-CN"/>
        </w:rPr>
      </w:pPr>
    </w:p>
    <w:p w14:paraId="6394FA31" w14:textId="461DE771" w:rsidR="00937618" w:rsidRDefault="00937618">
      <w:pPr>
        <w:spacing w:line="360" w:lineRule="auto"/>
        <w:jc w:val="both"/>
        <w:rPr>
          <w:rFonts w:ascii="Book Antiqua" w:hAnsi="Book Antiqua" w:cs="Book Antiqua"/>
          <w:bCs/>
          <w:color w:val="000000"/>
          <w:lang w:eastAsia="zh-CN"/>
        </w:rPr>
      </w:pPr>
    </w:p>
    <w:p w14:paraId="0444A2BC" w14:textId="2174ABE7" w:rsidR="00937618" w:rsidRDefault="00937618">
      <w:pPr>
        <w:spacing w:line="360" w:lineRule="auto"/>
        <w:jc w:val="both"/>
        <w:rPr>
          <w:rFonts w:ascii="Book Antiqua" w:hAnsi="Book Antiqua" w:cs="Book Antiqua"/>
          <w:bCs/>
          <w:color w:val="000000"/>
          <w:lang w:eastAsia="zh-CN"/>
        </w:rPr>
      </w:pPr>
    </w:p>
    <w:p w14:paraId="13F371BF" w14:textId="460BB0D1" w:rsidR="008B5F59" w:rsidRDefault="008B5F59">
      <w:pPr>
        <w:spacing w:line="360" w:lineRule="auto"/>
        <w:jc w:val="both"/>
        <w:rPr>
          <w:rFonts w:ascii="Book Antiqua" w:hAnsi="Book Antiqua" w:cs="Book Antiqua"/>
          <w:bCs/>
          <w:color w:val="000000"/>
          <w:lang w:eastAsia="zh-CN"/>
        </w:rPr>
      </w:pPr>
    </w:p>
    <w:p w14:paraId="498B22CF" w14:textId="57E6E3A7" w:rsidR="00876932" w:rsidRDefault="00876932">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br w:type="page"/>
      </w:r>
    </w:p>
    <w:p w14:paraId="51E47C41" w14:textId="072058C5" w:rsidR="00AB1AAF" w:rsidRPr="004D4614" w:rsidRDefault="004D461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BD75FB7" w14:textId="6CC513E2" w:rsidR="00FA0C9A" w:rsidRPr="00FA0C9A" w:rsidRDefault="005D6CC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3C2C03D" wp14:editId="280BDB32">
            <wp:extent cx="5943600" cy="2466095"/>
            <wp:effectExtent l="0" t="0" r="0" b="0"/>
            <wp:docPr id="2" name="图片 2" descr="F:\期刊工作间\2020-English journals workshop\2021-制作PDF和XML\66200-11.22 PDF-11.26 FX\662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200-11.22 PDF-11.26 FX\6620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66095"/>
                    </a:xfrm>
                    <a:prstGeom prst="rect">
                      <a:avLst/>
                    </a:prstGeom>
                    <a:noFill/>
                    <a:ln>
                      <a:noFill/>
                    </a:ln>
                  </pic:spPr>
                </pic:pic>
              </a:graphicData>
            </a:graphic>
          </wp:inline>
        </w:drawing>
      </w:r>
    </w:p>
    <w:p w14:paraId="6FF66ED6" w14:textId="479960A9" w:rsidR="00937618" w:rsidRPr="00FA0C9A" w:rsidRDefault="00FA0C9A">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w:t>
      </w:r>
      <w:r w:rsidR="00937618" w:rsidRPr="00FA0C9A">
        <w:rPr>
          <w:rFonts w:ascii="Book Antiqua" w:hAnsi="Book Antiqua" w:cs="Book Antiqua"/>
          <w:b/>
          <w:color w:val="000000"/>
          <w:lang w:eastAsia="zh-CN"/>
        </w:rPr>
        <w:t xml:space="preserve"> Orphan</w:t>
      </w:r>
      <w:r>
        <w:rPr>
          <w:rFonts w:ascii="Book Antiqua" w:hAnsi="Book Antiqua" w:cs="Book Antiqua" w:hint="eastAsia"/>
          <w:b/>
          <w:color w:val="000000"/>
          <w:lang w:eastAsia="zh-CN"/>
        </w:rPr>
        <w:t xml:space="preserve"> </w:t>
      </w:r>
      <w:r w:rsidRPr="00FA0C9A">
        <w:rPr>
          <w:rFonts w:ascii="Book Antiqua" w:hAnsi="Book Antiqua" w:cs="Book Antiqua"/>
          <w:b/>
          <w:color w:val="000000"/>
          <w:lang w:eastAsia="zh-CN"/>
        </w:rPr>
        <w:t xml:space="preserve">inflammatory bowel disease </w:t>
      </w:r>
      <w:r w:rsidR="00937618" w:rsidRPr="00FA0C9A">
        <w:rPr>
          <w:rFonts w:ascii="Book Antiqua" w:hAnsi="Book Antiqua" w:cs="Book Antiqua"/>
          <w:b/>
          <w:color w:val="000000"/>
          <w:lang w:eastAsia="zh-CN"/>
        </w:rPr>
        <w:t>patients.</w:t>
      </w:r>
      <w:r w:rsidR="00937618">
        <w:rPr>
          <w:rFonts w:ascii="Book Antiqua" w:hAnsi="Book Antiqua" w:cs="Book Antiqua"/>
          <w:b/>
          <w:color w:val="000000"/>
          <w:lang w:eastAsia="zh-CN"/>
        </w:rPr>
        <w:t xml:space="preserve"> </w:t>
      </w:r>
      <w:r w:rsidR="00F92E93" w:rsidRPr="00FA0C9A">
        <w:rPr>
          <w:rFonts w:ascii="Book Antiqua" w:hAnsi="Book Antiqua" w:cs="Book Antiqua"/>
          <w:bCs/>
          <w:color w:val="000000"/>
          <w:lang w:eastAsia="zh-CN"/>
        </w:rPr>
        <w:t xml:space="preserve">IBD: </w:t>
      </w:r>
      <w:r w:rsidRPr="00FA0C9A">
        <w:rPr>
          <w:rFonts w:ascii="Book Antiqua" w:hAnsi="Book Antiqua" w:cs="Book Antiqua"/>
          <w:bCs/>
          <w:color w:val="000000"/>
          <w:lang w:eastAsia="zh-CN"/>
        </w:rPr>
        <w:t xml:space="preserve">Inflammatory </w:t>
      </w:r>
      <w:r w:rsidR="00F92E93" w:rsidRPr="00FA0C9A">
        <w:rPr>
          <w:rFonts w:ascii="Book Antiqua" w:hAnsi="Book Antiqua" w:cs="Book Antiqua"/>
          <w:bCs/>
          <w:color w:val="000000"/>
          <w:lang w:eastAsia="zh-CN"/>
        </w:rPr>
        <w:t xml:space="preserve">bowel disease; </w:t>
      </w:r>
      <w:proofErr w:type="spellStart"/>
      <w:r w:rsidR="00F92E93" w:rsidRPr="00FA0C9A">
        <w:rPr>
          <w:rFonts w:ascii="Book Antiqua" w:hAnsi="Book Antiqua" w:cs="Book Antiqua"/>
          <w:bCs/>
          <w:color w:val="000000"/>
          <w:lang w:eastAsia="zh-CN"/>
        </w:rPr>
        <w:t>MoA</w:t>
      </w:r>
      <w:proofErr w:type="spellEnd"/>
      <w:r w:rsidR="00F92E93" w:rsidRPr="00FA0C9A">
        <w:rPr>
          <w:rFonts w:ascii="Book Antiqua" w:hAnsi="Book Antiqua" w:cs="Book Antiqua"/>
          <w:bCs/>
          <w:color w:val="000000"/>
          <w:lang w:eastAsia="zh-CN"/>
        </w:rPr>
        <w:t xml:space="preserve">: </w:t>
      </w:r>
      <w:r w:rsidRPr="00FA0C9A">
        <w:rPr>
          <w:rFonts w:ascii="Book Antiqua" w:hAnsi="Book Antiqua" w:cs="Book Antiqua"/>
          <w:bCs/>
          <w:color w:val="000000"/>
          <w:lang w:eastAsia="zh-CN"/>
        </w:rPr>
        <w:t xml:space="preserve">Mechanism </w:t>
      </w:r>
      <w:r w:rsidR="00F92E93" w:rsidRPr="00FA0C9A">
        <w:rPr>
          <w:rFonts w:ascii="Book Antiqua" w:hAnsi="Book Antiqua" w:cs="Book Antiqua"/>
          <w:bCs/>
          <w:color w:val="000000"/>
          <w:lang w:eastAsia="zh-CN"/>
        </w:rPr>
        <w:t xml:space="preserve">of action; POR: </w:t>
      </w:r>
      <w:r w:rsidRPr="00FA0C9A">
        <w:rPr>
          <w:rFonts w:ascii="Book Antiqua" w:hAnsi="Book Antiqua" w:cs="Book Antiqua"/>
          <w:bCs/>
          <w:color w:val="000000"/>
          <w:lang w:eastAsia="zh-CN"/>
        </w:rPr>
        <w:t>Post</w:t>
      </w:r>
      <w:r w:rsidR="00F92E93" w:rsidRPr="00FA0C9A">
        <w:rPr>
          <w:rFonts w:ascii="Book Antiqua" w:hAnsi="Book Antiqua" w:cs="Book Antiqua"/>
          <w:bCs/>
          <w:color w:val="000000"/>
          <w:lang w:eastAsia="zh-CN"/>
        </w:rPr>
        <w:t>-operative recurrence.</w:t>
      </w:r>
    </w:p>
    <w:p w14:paraId="300AA689" w14:textId="77777777" w:rsidR="00937618" w:rsidRDefault="00937618">
      <w:pPr>
        <w:spacing w:line="360" w:lineRule="auto"/>
        <w:jc w:val="both"/>
      </w:pPr>
    </w:p>
    <w:sectPr w:rsidR="00937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F8CB" w14:textId="77777777" w:rsidR="00C821B1" w:rsidRDefault="00C821B1" w:rsidP="00A410E0">
      <w:r>
        <w:separator/>
      </w:r>
    </w:p>
  </w:endnote>
  <w:endnote w:type="continuationSeparator" w:id="0">
    <w:p w14:paraId="004AA958" w14:textId="77777777" w:rsidR="00C821B1" w:rsidRDefault="00C821B1" w:rsidP="00A4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05146"/>
      <w:docPartObj>
        <w:docPartGallery w:val="Page Numbers (Bottom of Page)"/>
        <w:docPartUnique/>
      </w:docPartObj>
    </w:sdtPr>
    <w:sdtEndPr/>
    <w:sdtContent>
      <w:sdt>
        <w:sdtPr>
          <w:id w:val="98381352"/>
          <w:docPartObj>
            <w:docPartGallery w:val="Page Numbers (Top of Page)"/>
            <w:docPartUnique/>
          </w:docPartObj>
        </w:sdtPr>
        <w:sdtEndPr/>
        <w:sdtContent>
          <w:p w14:paraId="61B8D6A0" w14:textId="77777777" w:rsidR="00A410E0" w:rsidRDefault="00A410E0" w:rsidP="00A410E0">
            <w:pPr>
              <w:pStyle w:val="ad"/>
              <w:jc w:val="right"/>
            </w:pPr>
            <w:r w:rsidRPr="00A410E0">
              <w:rPr>
                <w:rFonts w:ascii="Book Antiqua" w:hAnsi="Book Antiqua"/>
                <w:sz w:val="24"/>
                <w:szCs w:val="24"/>
                <w:lang w:val="zh-CN" w:eastAsia="zh-CN"/>
              </w:rPr>
              <w:t xml:space="preserve"> </w:t>
            </w:r>
            <w:r w:rsidRPr="00A410E0">
              <w:rPr>
                <w:rFonts w:ascii="Book Antiqua" w:hAnsi="Book Antiqua"/>
                <w:b/>
                <w:bCs/>
                <w:sz w:val="24"/>
                <w:szCs w:val="24"/>
              </w:rPr>
              <w:fldChar w:fldCharType="begin"/>
            </w:r>
            <w:r w:rsidRPr="00A410E0">
              <w:rPr>
                <w:rFonts w:ascii="Book Antiqua" w:hAnsi="Book Antiqua"/>
                <w:b/>
                <w:bCs/>
                <w:sz w:val="24"/>
                <w:szCs w:val="24"/>
              </w:rPr>
              <w:instrText>PAGE</w:instrText>
            </w:r>
            <w:r w:rsidRPr="00A410E0">
              <w:rPr>
                <w:rFonts w:ascii="Book Antiqua" w:hAnsi="Book Antiqua"/>
                <w:b/>
                <w:bCs/>
                <w:sz w:val="24"/>
                <w:szCs w:val="24"/>
              </w:rPr>
              <w:fldChar w:fldCharType="separate"/>
            </w:r>
            <w:r w:rsidR="000F655B">
              <w:rPr>
                <w:rFonts w:ascii="Book Antiqua" w:hAnsi="Book Antiqua"/>
                <w:b/>
                <w:bCs/>
                <w:noProof/>
                <w:sz w:val="24"/>
                <w:szCs w:val="24"/>
              </w:rPr>
              <w:t>1</w:t>
            </w:r>
            <w:r w:rsidRPr="00A410E0">
              <w:rPr>
                <w:rFonts w:ascii="Book Antiqua" w:hAnsi="Book Antiqua"/>
                <w:b/>
                <w:bCs/>
                <w:sz w:val="24"/>
                <w:szCs w:val="24"/>
              </w:rPr>
              <w:fldChar w:fldCharType="end"/>
            </w:r>
            <w:r w:rsidRPr="00A410E0">
              <w:rPr>
                <w:rFonts w:ascii="Book Antiqua" w:hAnsi="Book Antiqua"/>
                <w:sz w:val="24"/>
                <w:szCs w:val="24"/>
                <w:lang w:val="zh-CN" w:eastAsia="zh-CN"/>
              </w:rPr>
              <w:t xml:space="preserve"> / </w:t>
            </w:r>
            <w:r w:rsidRPr="00A410E0">
              <w:rPr>
                <w:rFonts w:ascii="Book Antiqua" w:hAnsi="Book Antiqua"/>
                <w:b/>
                <w:bCs/>
                <w:sz w:val="24"/>
                <w:szCs w:val="24"/>
              </w:rPr>
              <w:fldChar w:fldCharType="begin"/>
            </w:r>
            <w:r w:rsidRPr="00A410E0">
              <w:rPr>
                <w:rFonts w:ascii="Book Antiqua" w:hAnsi="Book Antiqua"/>
                <w:b/>
                <w:bCs/>
                <w:sz w:val="24"/>
                <w:szCs w:val="24"/>
              </w:rPr>
              <w:instrText>NUMPAGES</w:instrText>
            </w:r>
            <w:r w:rsidRPr="00A410E0">
              <w:rPr>
                <w:rFonts w:ascii="Book Antiqua" w:hAnsi="Book Antiqua"/>
                <w:b/>
                <w:bCs/>
                <w:sz w:val="24"/>
                <w:szCs w:val="24"/>
              </w:rPr>
              <w:fldChar w:fldCharType="separate"/>
            </w:r>
            <w:r w:rsidR="000F655B">
              <w:rPr>
                <w:rFonts w:ascii="Book Antiqua" w:hAnsi="Book Antiqua"/>
                <w:b/>
                <w:bCs/>
                <w:noProof/>
                <w:sz w:val="24"/>
                <w:szCs w:val="24"/>
              </w:rPr>
              <w:t>28</w:t>
            </w:r>
            <w:r w:rsidRPr="00A410E0">
              <w:rPr>
                <w:rFonts w:ascii="Book Antiqua" w:hAnsi="Book Antiqua"/>
                <w:b/>
                <w:bCs/>
                <w:sz w:val="24"/>
                <w:szCs w:val="24"/>
              </w:rPr>
              <w:fldChar w:fldCharType="end"/>
            </w:r>
          </w:p>
        </w:sdtContent>
      </w:sdt>
    </w:sdtContent>
  </w:sdt>
  <w:p w14:paraId="0B0EA081" w14:textId="77777777" w:rsidR="00A410E0" w:rsidRDefault="00A410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5509" w14:textId="77777777" w:rsidR="00C821B1" w:rsidRDefault="00C821B1" w:rsidP="00A410E0">
      <w:r>
        <w:separator/>
      </w:r>
    </w:p>
  </w:footnote>
  <w:footnote w:type="continuationSeparator" w:id="0">
    <w:p w14:paraId="3BF98B26" w14:textId="77777777" w:rsidR="00C821B1" w:rsidRDefault="00C821B1" w:rsidP="00A410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3B80"/>
    <w:rsid w:val="000F655B"/>
    <w:rsid w:val="00134BA6"/>
    <w:rsid w:val="001C1643"/>
    <w:rsid w:val="001C3EBE"/>
    <w:rsid w:val="00292BFE"/>
    <w:rsid w:val="003B0FD0"/>
    <w:rsid w:val="003F08ED"/>
    <w:rsid w:val="003F7BD2"/>
    <w:rsid w:val="00443BBC"/>
    <w:rsid w:val="004D2797"/>
    <w:rsid w:val="004D4614"/>
    <w:rsid w:val="0053081B"/>
    <w:rsid w:val="005453CD"/>
    <w:rsid w:val="005915D4"/>
    <w:rsid w:val="005960CA"/>
    <w:rsid w:val="00597D87"/>
    <w:rsid w:val="005D6CCA"/>
    <w:rsid w:val="005F7945"/>
    <w:rsid w:val="00663A2D"/>
    <w:rsid w:val="007413DC"/>
    <w:rsid w:val="007572BB"/>
    <w:rsid w:val="00810004"/>
    <w:rsid w:val="00876932"/>
    <w:rsid w:val="00897629"/>
    <w:rsid w:val="008B5F59"/>
    <w:rsid w:val="008D4EF5"/>
    <w:rsid w:val="00937618"/>
    <w:rsid w:val="00A410E0"/>
    <w:rsid w:val="00A77B3E"/>
    <w:rsid w:val="00A86E92"/>
    <w:rsid w:val="00AA36CF"/>
    <w:rsid w:val="00AB1AAF"/>
    <w:rsid w:val="00B07E8E"/>
    <w:rsid w:val="00BC3B26"/>
    <w:rsid w:val="00C27559"/>
    <w:rsid w:val="00C821B1"/>
    <w:rsid w:val="00CA2A55"/>
    <w:rsid w:val="00CB4A36"/>
    <w:rsid w:val="00CF4739"/>
    <w:rsid w:val="00D33AB5"/>
    <w:rsid w:val="00D90249"/>
    <w:rsid w:val="00E23A75"/>
    <w:rsid w:val="00E42071"/>
    <w:rsid w:val="00E67FC2"/>
    <w:rsid w:val="00E754CA"/>
    <w:rsid w:val="00E85867"/>
    <w:rsid w:val="00EA768D"/>
    <w:rsid w:val="00F14B03"/>
    <w:rsid w:val="00F244E6"/>
    <w:rsid w:val="00F46AB5"/>
    <w:rsid w:val="00F92E93"/>
    <w:rsid w:val="00FA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70FEF"/>
  <w15:docId w15:val="{847D73E4-1F59-47A1-BD8F-55F5937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rsid w:val="008D4EF5"/>
    <w:rPr>
      <w:sz w:val="21"/>
      <w:szCs w:val="21"/>
    </w:rPr>
  </w:style>
  <w:style w:type="paragraph" w:styleId="a4">
    <w:name w:val="annotation text"/>
    <w:basedOn w:val="a"/>
    <w:link w:val="a5"/>
    <w:rsid w:val="008D4EF5"/>
  </w:style>
  <w:style w:type="character" w:customStyle="1" w:styleId="a5">
    <w:name w:val="批注文字 字符"/>
    <w:basedOn w:val="a0"/>
    <w:link w:val="a4"/>
    <w:rsid w:val="008D4EF5"/>
    <w:rPr>
      <w:sz w:val="24"/>
      <w:szCs w:val="24"/>
    </w:rPr>
  </w:style>
  <w:style w:type="paragraph" w:styleId="a6">
    <w:name w:val="annotation subject"/>
    <w:basedOn w:val="a4"/>
    <w:next w:val="a4"/>
    <w:link w:val="a7"/>
    <w:rsid w:val="008D4EF5"/>
    <w:rPr>
      <w:b/>
      <w:bCs/>
    </w:rPr>
  </w:style>
  <w:style w:type="character" w:customStyle="1" w:styleId="a7">
    <w:name w:val="批注主题 字符"/>
    <w:basedOn w:val="a5"/>
    <w:link w:val="a6"/>
    <w:rsid w:val="008D4EF5"/>
    <w:rPr>
      <w:b/>
      <w:bCs/>
      <w:sz w:val="24"/>
      <w:szCs w:val="24"/>
    </w:rPr>
  </w:style>
  <w:style w:type="paragraph" w:styleId="a8">
    <w:name w:val="Balloon Text"/>
    <w:basedOn w:val="a"/>
    <w:link w:val="a9"/>
    <w:rsid w:val="008D4EF5"/>
    <w:rPr>
      <w:sz w:val="18"/>
      <w:szCs w:val="18"/>
    </w:rPr>
  </w:style>
  <w:style w:type="character" w:customStyle="1" w:styleId="a9">
    <w:name w:val="批注框文本 字符"/>
    <w:basedOn w:val="a0"/>
    <w:link w:val="a8"/>
    <w:rsid w:val="008D4EF5"/>
    <w:rPr>
      <w:sz w:val="18"/>
      <w:szCs w:val="18"/>
    </w:rPr>
  </w:style>
  <w:style w:type="character" w:styleId="aa">
    <w:name w:val="Hyperlink"/>
    <w:basedOn w:val="a0"/>
    <w:rsid w:val="008D4EF5"/>
    <w:rPr>
      <w:color w:val="0000FF" w:themeColor="hyperlink"/>
      <w:u w:val="single"/>
    </w:rPr>
  </w:style>
  <w:style w:type="paragraph" w:styleId="ab">
    <w:name w:val="header"/>
    <w:basedOn w:val="a"/>
    <w:link w:val="ac"/>
    <w:rsid w:val="00A410E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410E0"/>
    <w:rPr>
      <w:sz w:val="18"/>
      <w:szCs w:val="18"/>
    </w:rPr>
  </w:style>
  <w:style w:type="paragraph" w:styleId="ad">
    <w:name w:val="footer"/>
    <w:basedOn w:val="a"/>
    <w:link w:val="ae"/>
    <w:uiPriority w:val="99"/>
    <w:rsid w:val="00A410E0"/>
    <w:pPr>
      <w:tabs>
        <w:tab w:val="center" w:pos="4153"/>
        <w:tab w:val="right" w:pos="8306"/>
      </w:tabs>
      <w:snapToGrid w:val="0"/>
    </w:pPr>
    <w:rPr>
      <w:sz w:val="18"/>
      <w:szCs w:val="18"/>
    </w:rPr>
  </w:style>
  <w:style w:type="character" w:customStyle="1" w:styleId="ae">
    <w:name w:val="页脚 字符"/>
    <w:basedOn w:val="a0"/>
    <w:link w:val="ad"/>
    <w:uiPriority w:val="99"/>
    <w:rsid w:val="00A410E0"/>
    <w:rPr>
      <w:sz w:val="18"/>
      <w:szCs w:val="18"/>
    </w:rPr>
  </w:style>
  <w:style w:type="character" w:customStyle="1" w:styleId="apple-converted-space">
    <w:name w:val="apple-converted-space"/>
    <w:rsid w:val="003F7BD2"/>
  </w:style>
  <w:style w:type="paragraph" w:styleId="af">
    <w:name w:val="Revision"/>
    <w:hidden/>
    <w:uiPriority w:val="99"/>
    <w:semiHidden/>
    <w:rsid w:val="00A86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n.wikipedia.org/wiki/Intercellular_adhesion_molec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8063</Words>
  <Characters>45961</Characters>
  <Application>Microsoft Office Word</Application>
  <DocSecurity>0</DocSecurity>
  <Lines>383</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2021-12-07T22:29:00Z</dcterms:created>
  <dcterms:modified xsi:type="dcterms:W3CDTF">2021-12-07T22:29:00Z</dcterms:modified>
</cp:coreProperties>
</file>