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CB70" w14:textId="77777777" w:rsidR="00A77B3E" w:rsidRDefault="006D34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41A693F" w14:textId="77777777" w:rsidR="00A77B3E" w:rsidRDefault="006D34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66244</w:t>
      </w:r>
    </w:p>
    <w:p w14:paraId="54445C65" w14:textId="77777777" w:rsidR="00A77B3E" w:rsidRDefault="006D34ED">
      <w:pPr>
        <w:spacing w:line="360" w:lineRule="auto"/>
        <w:jc w:val="both"/>
      </w:pPr>
      <w:r>
        <w:rPr>
          <w:rFonts w:ascii="Book Antiqua" w:eastAsia="Book Antiqua" w:hAnsi="Book Antiqua" w:cs="Book Antiqua"/>
          <w:b/>
          <w:color w:val="000000"/>
        </w:rPr>
        <w:t xml:space="preserve">Manuscript Type: </w:t>
      </w:r>
      <w:bookmarkStart w:id="0" w:name="OLE_LINK647"/>
      <w:bookmarkStart w:id="1" w:name="OLE_LINK648"/>
      <w:r>
        <w:rPr>
          <w:rFonts w:ascii="Book Antiqua" w:eastAsia="Book Antiqua" w:hAnsi="Book Antiqua" w:cs="Book Antiqua"/>
          <w:color w:val="000000"/>
        </w:rPr>
        <w:t>SYSTEMATIC REVIEWS</w:t>
      </w:r>
      <w:bookmarkEnd w:id="0"/>
      <w:bookmarkEnd w:id="1"/>
    </w:p>
    <w:p w14:paraId="5D99659B" w14:textId="77777777" w:rsidR="00A77B3E" w:rsidRDefault="00A77B3E">
      <w:pPr>
        <w:spacing w:line="360" w:lineRule="auto"/>
        <w:jc w:val="both"/>
      </w:pPr>
    </w:p>
    <w:p w14:paraId="60DBE01F" w14:textId="77777777" w:rsidR="00A77B3E" w:rsidRDefault="006D34ED">
      <w:pPr>
        <w:spacing w:line="360" w:lineRule="auto"/>
        <w:jc w:val="both"/>
      </w:pPr>
      <w:bookmarkStart w:id="2" w:name="OLE_LINK72"/>
      <w:bookmarkStart w:id="3" w:name="OLE_LINK73"/>
      <w:bookmarkStart w:id="4" w:name="OLE_LINK633"/>
      <w:bookmarkStart w:id="5" w:name="OLE_LINK653"/>
      <w:r>
        <w:rPr>
          <w:rFonts w:ascii="Book Antiqua" w:eastAsia="Book Antiqua" w:hAnsi="Book Antiqua" w:cs="Book Antiqua"/>
          <w:b/>
          <w:color w:val="000000"/>
        </w:rPr>
        <w:t>Minimally invasive surgical treatment of in</w:t>
      </w:r>
      <w:r w:rsidR="00F52D44">
        <w:rPr>
          <w:rFonts w:ascii="Book Antiqua" w:eastAsia="Book Antiqua" w:hAnsi="Book Antiqua" w:cs="Book Antiqua"/>
          <w:b/>
          <w:color w:val="000000"/>
        </w:rPr>
        <w:t xml:space="preserve">trahepatic cholangiocarcinoma: </w:t>
      </w:r>
      <w:r w:rsidR="00F52D44">
        <w:rPr>
          <w:rFonts w:ascii="Book Antiqua" w:hAnsi="Book Antiqua" w:cs="Book Antiqua" w:hint="eastAsia"/>
          <w:b/>
          <w:color w:val="000000"/>
          <w:lang w:eastAsia="zh-CN"/>
        </w:rPr>
        <w:t>A</w:t>
      </w:r>
      <w:r>
        <w:rPr>
          <w:rFonts w:ascii="Book Antiqua" w:eastAsia="Book Antiqua" w:hAnsi="Book Antiqua" w:cs="Book Antiqua"/>
          <w:b/>
          <w:color w:val="000000"/>
        </w:rPr>
        <w:t xml:space="preserve"> systematic review</w:t>
      </w:r>
    </w:p>
    <w:bookmarkEnd w:id="2"/>
    <w:bookmarkEnd w:id="3"/>
    <w:bookmarkEnd w:id="4"/>
    <w:bookmarkEnd w:id="5"/>
    <w:p w14:paraId="6E31E5EB" w14:textId="77777777" w:rsidR="00A77B3E" w:rsidRDefault="00A77B3E">
      <w:pPr>
        <w:spacing w:line="360" w:lineRule="auto"/>
        <w:jc w:val="both"/>
        <w:rPr>
          <w:lang w:eastAsia="zh-CN"/>
        </w:rPr>
      </w:pPr>
    </w:p>
    <w:p w14:paraId="0B4E4E5A" w14:textId="77777777" w:rsidR="00D52D27" w:rsidRPr="000F1DAC" w:rsidRDefault="00D52D27" w:rsidP="00D52D27">
      <w:pPr>
        <w:spacing w:line="360" w:lineRule="auto"/>
        <w:jc w:val="both"/>
        <w:rPr>
          <w:lang w:eastAsia="zh-CN"/>
        </w:rPr>
      </w:pPr>
      <w:bookmarkStart w:id="6" w:name="OLE_LINK44"/>
      <w:bookmarkStart w:id="7" w:name="OLE_LINK45"/>
      <w:proofErr w:type="spellStart"/>
      <w:r w:rsidRPr="004232B8">
        <w:rPr>
          <w:rFonts w:ascii="Book Antiqua" w:eastAsia="Book Antiqua" w:hAnsi="Book Antiqua" w:cs="Book Antiqua"/>
          <w:color w:val="000000"/>
          <w:lang w:val="en-GB"/>
        </w:rPr>
        <w:t>Patrone</w:t>
      </w:r>
      <w:proofErr w:type="spellEnd"/>
      <w:r w:rsidRPr="004232B8">
        <w:rPr>
          <w:rFonts w:ascii="Book Antiqua" w:hAnsi="Book Antiqua" w:cs="Book Antiqua" w:hint="eastAsia"/>
          <w:color w:val="000000"/>
          <w:lang w:val="en-GB" w:eastAsia="zh-CN"/>
        </w:rPr>
        <w:t xml:space="preserve"> R </w:t>
      </w:r>
      <w:r w:rsidRPr="004232B8">
        <w:rPr>
          <w:rFonts w:ascii="Book Antiqua" w:hAnsi="Book Antiqua" w:cs="Book Antiqua" w:hint="eastAsia"/>
          <w:i/>
          <w:color w:val="000000"/>
          <w:lang w:val="en-GB" w:eastAsia="zh-CN"/>
        </w:rPr>
        <w:t>et al</w:t>
      </w:r>
      <w:r w:rsidRPr="004232B8">
        <w:rPr>
          <w:rFonts w:ascii="Book Antiqua" w:hAnsi="Book Antiqua" w:cs="Book Antiqua" w:hint="eastAsia"/>
          <w:color w:val="000000"/>
          <w:lang w:val="en-GB" w:eastAsia="zh-CN"/>
        </w:rPr>
        <w:t xml:space="preserve">. </w:t>
      </w:r>
      <w:bookmarkStart w:id="8" w:name="OLE_LINK634"/>
      <w:bookmarkStart w:id="9" w:name="OLE_LINK654"/>
      <w:r w:rsidRPr="004232B8">
        <w:rPr>
          <w:rFonts w:ascii="Book Antiqua" w:hAnsi="Book Antiqua" w:cs="Book Antiqua"/>
          <w:color w:val="000000"/>
          <w:lang w:val="en-GB" w:eastAsia="zh-CN"/>
        </w:rPr>
        <w:t xml:space="preserve">Minimally invasive surgical treatment of </w:t>
      </w:r>
      <w:r w:rsidRPr="004232B8">
        <w:rPr>
          <w:rFonts w:ascii="Book Antiqua" w:hAnsi="Book Antiqua" w:cs="Book Antiqua" w:hint="eastAsia"/>
          <w:color w:val="000000"/>
          <w:lang w:val="en-GB" w:eastAsia="zh-CN"/>
        </w:rPr>
        <w:t>ICC</w:t>
      </w:r>
      <w:bookmarkEnd w:id="8"/>
      <w:bookmarkEnd w:id="9"/>
    </w:p>
    <w:bookmarkEnd w:id="6"/>
    <w:bookmarkEnd w:id="7"/>
    <w:p w14:paraId="56208E6A" w14:textId="77777777" w:rsidR="00D52D27" w:rsidRDefault="00D52D27">
      <w:pPr>
        <w:spacing w:line="360" w:lineRule="auto"/>
        <w:jc w:val="both"/>
        <w:rPr>
          <w:lang w:eastAsia="zh-CN"/>
        </w:rPr>
      </w:pPr>
    </w:p>
    <w:p w14:paraId="3A04496E" w14:textId="77777777" w:rsidR="00A77B3E" w:rsidRPr="006F23D6" w:rsidRDefault="006D34ED">
      <w:pPr>
        <w:spacing w:line="360" w:lineRule="auto"/>
        <w:jc w:val="both"/>
        <w:rPr>
          <w:lang w:val="it-IT"/>
        </w:rPr>
      </w:pPr>
      <w:r w:rsidRPr="006F23D6">
        <w:rPr>
          <w:rFonts w:ascii="Book Antiqua" w:eastAsia="Book Antiqua" w:hAnsi="Book Antiqua" w:cs="Book Antiqua"/>
          <w:color w:val="000000"/>
          <w:lang w:val="it-IT"/>
        </w:rPr>
        <w:t>Renato Patrone, Francesco Izzo, Raffaele Palaia, Vincenza Granata, Guglielmo Nasti, Alessandro Ottaiano, Gilda Pasta, Andrea Belli</w:t>
      </w:r>
    </w:p>
    <w:p w14:paraId="5181E165" w14:textId="77777777" w:rsidR="00A77B3E" w:rsidRPr="006F23D6" w:rsidRDefault="00A77B3E">
      <w:pPr>
        <w:spacing w:line="360" w:lineRule="auto"/>
        <w:jc w:val="both"/>
        <w:rPr>
          <w:lang w:val="it-IT"/>
        </w:rPr>
      </w:pPr>
    </w:p>
    <w:p w14:paraId="7EB0B0C3" w14:textId="77777777" w:rsidR="00A77B3E" w:rsidRPr="004232B8" w:rsidRDefault="006D34ED">
      <w:pPr>
        <w:spacing w:line="360" w:lineRule="auto"/>
        <w:jc w:val="both"/>
        <w:rPr>
          <w:lang w:val="en-GB"/>
        </w:rPr>
      </w:pPr>
      <w:bookmarkStart w:id="10" w:name="OLE_LINK1"/>
      <w:bookmarkStart w:id="11" w:name="OLE_LINK2"/>
      <w:r w:rsidRPr="004232B8">
        <w:rPr>
          <w:rFonts w:ascii="Book Antiqua" w:eastAsia="Book Antiqua" w:hAnsi="Book Antiqua" w:cs="Book Antiqua"/>
          <w:b/>
          <w:bCs/>
          <w:color w:val="000000"/>
          <w:lang w:val="en-GB"/>
        </w:rPr>
        <w:t xml:space="preserve">Renato </w:t>
      </w:r>
      <w:proofErr w:type="spellStart"/>
      <w:r w:rsidRPr="004232B8">
        <w:rPr>
          <w:rFonts w:ascii="Book Antiqua" w:eastAsia="Book Antiqua" w:hAnsi="Book Antiqua" w:cs="Book Antiqua"/>
          <w:b/>
          <w:bCs/>
          <w:color w:val="000000"/>
          <w:lang w:val="en-GB"/>
        </w:rPr>
        <w:t>Patrone</w:t>
      </w:r>
      <w:bookmarkEnd w:id="10"/>
      <w:bookmarkEnd w:id="11"/>
      <w:proofErr w:type="spellEnd"/>
      <w:r w:rsidRPr="004232B8">
        <w:rPr>
          <w:rFonts w:ascii="Book Antiqua" w:eastAsia="Book Antiqua" w:hAnsi="Book Antiqua" w:cs="Book Antiqua"/>
          <w:b/>
          <w:bCs/>
          <w:color w:val="000000"/>
          <w:lang w:val="en-GB"/>
        </w:rPr>
        <w:t xml:space="preserve">, </w:t>
      </w:r>
      <w:r w:rsidR="001017AE" w:rsidRPr="004232B8">
        <w:rPr>
          <w:rFonts w:ascii="Book Antiqua" w:eastAsia="Book Antiqua" w:hAnsi="Book Antiqua" w:cs="Book Antiqua"/>
          <w:color w:val="000000"/>
          <w:lang w:val="en-GB"/>
        </w:rPr>
        <w:t>PhD ICTH, University of Naples Federico II, Naples</w:t>
      </w:r>
      <w:r w:rsidR="005E06AF" w:rsidRPr="004232B8">
        <w:rPr>
          <w:rFonts w:ascii="Book Antiqua" w:hAnsi="Book Antiqua" w:cs="Book Antiqua" w:hint="eastAsia"/>
          <w:color w:val="000000"/>
          <w:lang w:val="en-GB" w:eastAsia="zh-CN"/>
        </w:rPr>
        <w:t xml:space="preserve"> </w:t>
      </w:r>
      <w:r w:rsidR="005E06AF" w:rsidRPr="004232B8">
        <w:rPr>
          <w:rFonts w:ascii="Book Antiqua" w:eastAsia="Book Antiqua" w:hAnsi="Book Antiqua" w:cs="Book Antiqua"/>
          <w:color w:val="000000"/>
          <w:lang w:val="en-GB"/>
        </w:rPr>
        <w:t>80100</w:t>
      </w:r>
      <w:r w:rsidR="001017AE" w:rsidRPr="004232B8">
        <w:rPr>
          <w:rFonts w:ascii="Book Antiqua" w:eastAsia="Book Antiqua" w:hAnsi="Book Antiqua" w:cs="Book Antiqua"/>
          <w:color w:val="000000"/>
          <w:lang w:val="en-GB"/>
        </w:rPr>
        <w:t xml:space="preserve">, </w:t>
      </w:r>
      <w:bookmarkStart w:id="12" w:name="OLE_LINK635"/>
      <w:bookmarkStart w:id="13" w:name="OLE_LINK636"/>
      <w:r w:rsidR="001017AE" w:rsidRPr="004232B8">
        <w:rPr>
          <w:rFonts w:ascii="Book Antiqua" w:eastAsia="Book Antiqua" w:hAnsi="Book Antiqua" w:cs="Book Antiqua"/>
          <w:color w:val="000000"/>
          <w:lang w:val="en-GB"/>
        </w:rPr>
        <w:t>Italy</w:t>
      </w:r>
      <w:bookmarkEnd w:id="12"/>
      <w:bookmarkEnd w:id="13"/>
    </w:p>
    <w:p w14:paraId="5B7A1735" w14:textId="77777777" w:rsidR="00A77B3E" w:rsidRPr="004232B8" w:rsidRDefault="00A77B3E">
      <w:pPr>
        <w:spacing w:line="360" w:lineRule="auto"/>
        <w:jc w:val="both"/>
        <w:rPr>
          <w:lang w:val="en-GB"/>
        </w:rPr>
      </w:pPr>
    </w:p>
    <w:p w14:paraId="75D93B85"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Francesco Izzo, </w:t>
      </w:r>
      <w:r w:rsidR="006A7CD4" w:rsidRPr="006F23D6">
        <w:rPr>
          <w:rFonts w:ascii="Book Antiqua" w:eastAsia="Book Antiqua" w:hAnsi="Book Antiqua" w:cs="Book Antiqua"/>
          <w:b/>
          <w:bCs/>
          <w:color w:val="000000"/>
          <w:lang w:val="it-IT"/>
        </w:rPr>
        <w:t xml:space="preserve">Raffaele Palaia, </w:t>
      </w:r>
      <w:r w:rsidR="006A4647" w:rsidRPr="006F23D6">
        <w:rPr>
          <w:rFonts w:ascii="Book Antiqua" w:eastAsia="Book Antiqua" w:hAnsi="Book Antiqua" w:cs="Book Antiqua"/>
          <w:b/>
          <w:bCs/>
          <w:color w:val="000000"/>
          <w:lang w:val="it-IT"/>
        </w:rPr>
        <w:t xml:space="preserve">Andrea Belli, </w:t>
      </w:r>
      <w:r w:rsidRPr="006F23D6">
        <w:rPr>
          <w:rFonts w:ascii="Book Antiqua" w:eastAsia="Book Antiqua" w:hAnsi="Book Antiqua" w:cs="Book Antiqua"/>
          <w:color w:val="000000"/>
          <w:lang w:val="it-IT"/>
        </w:rPr>
        <w:t xml:space="preserve">Department of Abdominal Oncology, Division of Hepatobiliary Surgical Oncology, </w:t>
      </w:r>
      <w:bookmarkStart w:id="14" w:name="OLE_LINK3"/>
      <w:bookmarkStart w:id="15" w:name="OLE_LINK4"/>
      <w:r w:rsidRPr="006F23D6">
        <w:rPr>
          <w:rFonts w:ascii="Book Antiqua" w:eastAsia="Book Antiqua" w:hAnsi="Book Antiqua" w:cs="Book Antiqua"/>
          <w:color w:val="000000"/>
          <w:lang w:val="it-IT"/>
        </w:rPr>
        <w:t>Istituto Nazionale Tumor</w:t>
      </w:r>
      <w:r w:rsidR="006A7CD4" w:rsidRPr="006F23D6">
        <w:rPr>
          <w:rFonts w:ascii="Book Antiqua" w:eastAsia="Book Antiqua" w:hAnsi="Book Antiqua" w:cs="Book Antiqua"/>
          <w:color w:val="000000"/>
          <w:lang w:val="it-IT"/>
        </w:rPr>
        <w:t>i, Fondazione G. Pascale, IRCCS</w:t>
      </w:r>
      <w:bookmarkEnd w:id="14"/>
      <w:bookmarkEnd w:id="15"/>
      <w:r w:rsidRPr="006F23D6">
        <w:rPr>
          <w:rFonts w:ascii="Book Antiqua" w:eastAsia="Book Antiqua" w:hAnsi="Book Antiqua" w:cs="Book Antiqua"/>
          <w:color w:val="000000"/>
          <w:lang w:val="it-IT"/>
        </w:rPr>
        <w:t xml:space="preserve">, </w:t>
      </w:r>
      <w:bookmarkStart w:id="16" w:name="OLE_LINK5"/>
      <w:bookmarkStart w:id="17" w:name="OLE_LINK6"/>
      <w:r w:rsidRPr="006F23D6">
        <w:rPr>
          <w:rFonts w:ascii="Book Antiqua" w:eastAsia="Book Antiqua" w:hAnsi="Book Antiqua" w:cs="Book Antiqua"/>
          <w:color w:val="000000"/>
          <w:lang w:val="it-IT"/>
        </w:rPr>
        <w:t xml:space="preserve">Naples </w:t>
      </w:r>
      <w:bookmarkEnd w:id="16"/>
      <w:bookmarkEnd w:id="17"/>
      <w:r w:rsidRPr="006F23D6">
        <w:rPr>
          <w:rFonts w:ascii="Book Antiqua" w:eastAsia="Book Antiqua" w:hAnsi="Book Antiqua" w:cs="Book Antiqua"/>
          <w:color w:val="000000"/>
          <w:lang w:val="it-IT"/>
        </w:rPr>
        <w:t>80131, Italy</w:t>
      </w:r>
    </w:p>
    <w:p w14:paraId="29CD5368" w14:textId="77777777" w:rsidR="00A77B3E" w:rsidRPr="006F23D6" w:rsidRDefault="00A77B3E">
      <w:pPr>
        <w:spacing w:line="360" w:lineRule="auto"/>
        <w:jc w:val="both"/>
        <w:rPr>
          <w:lang w:val="it-IT"/>
        </w:rPr>
      </w:pPr>
    </w:p>
    <w:p w14:paraId="45057A72"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Vincenza Granata, </w:t>
      </w:r>
      <w:r w:rsidR="006A7CD4" w:rsidRPr="006F23D6">
        <w:rPr>
          <w:rFonts w:ascii="Book Antiqua" w:eastAsia="Book Antiqua" w:hAnsi="Book Antiqua" w:cs="Book Antiqua"/>
          <w:color w:val="000000"/>
          <w:lang w:val="it-IT"/>
        </w:rPr>
        <w:t>Division of Radiology</w:t>
      </w:r>
      <w:r w:rsidRPr="006F23D6">
        <w:rPr>
          <w:rFonts w:ascii="Book Antiqua" w:eastAsia="Book Antiqua" w:hAnsi="Book Antiqua" w:cs="Book Antiqua"/>
          <w:color w:val="000000"/>
          <w:lang w:val="it-IT"/>
        </w:rPr>
        <w:t>, Istituto Nazionale Tumori,</w:t>
      </w:r>
      <w:r w:rsidR="00E72A32" w:rsidRPr="006F23D6">
        <w:rPr>
          <w:rFonts w:ascii="Book Antiqua" w:eastAsia="Book Antiqua" w:hAnsi="Book Antiqua" w:cs="Book Antiqua"/>
          <w:color w:val="000000"/>
          <w:lang w:val="it-IT"/>
        </w:rPr>
        <w:t xml:space="preserve"> Fondazione G. Pascale, IRCCS, </w:t>
      </w:r>
      <w:r w:rsidR="00E72A32" w:rsidRPr="006F23D6">
        <w:rPr>
          <w:rFonts w:ascii="Book Antiqua" w:hAnsi="Book Antiqua" w:cs="Book Antiqua"/>
          <w:color w:val="000000"/>
          <w:lang w:val="it-IT" w:eastAsia="zh-CN"/>
        </w:rPr>
        <w:t>N</w:t>
      </w:r>
      <w:r w:rsidRPr="006F23D6">
        <w:rPr>
          <w:rFonts w:ascii="Book Antiqua" w:eastAsia="Book Antiqua" w:hAnsi="Book Antiqua" w:cs="Book Antiqua"/>
          <w:color w:val="000000"/>
          <w:lang w:val="it-IT"/>
        </w:rPr>
        <w:t>aples 80131, Italy</w:t>
      </w:r>
    </w:p>
    <w:p w14:paraId="7E37540E" w14:textId="77777777" w:rsidR="00A77B3E" w:rsidRPr="006F23D6" w:rsidRDefault="00A77B3E">
      <w:pPr>
        <w:spacing w:line="360" w:lineRule="auto"/>
        <w:jc w:val="both"/>
        <w:rPr>
          <w:lang w:val="it-IT"/>
        </w:rPr>
      </w:pPr>
    </w:p>
    <w:p w14:paraId="2BA0ABD3"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Guglielmo Nasti, </w:t>
      </w:r>
      <w:r w:rsidR="006A4647" w:rsidRPr="006F23D6">
        <w:rPr>
          <w:rFonts w:ascii="Book Antiqua" w:eastAsia="Book Antiqua" w:hAnsi="Book Antiqua" w:cs="Book Antiqua"/>
          <w:b/>
          <w:bCs/>
          <w:color w:val="000000"/>
          <w:lang w:val="it-IT"/>
        </w:rPr>
        <w:t xml:space="preserve">Alessandro Ottaiano, </w:t>
      </w:r>
      <w:r w:rsidRPr="006F23D6">
        <w:rPr>
          <w:rFonts w:ascii="Book Antiqua" w:eastAsia="Book Antiqua" w:hAnsi="Book Antiqua" w:cs="Book Antiqua"/>
          <w:color w:val="000000"/>
          <w:lang w:val="it-IT"/>
        </w:rPr>
        <w:t>SSD-Innovative Therapies for Abdominal Metastases, Clinical and Experimental Abdominal Oncology,</w:t>
      </w:r>
      <w:bookmarkStart w:id="18" w:name="OLE_LINK641"/>
      <w:bookmarkStart w:id="19" w:name="OLE_LINK642"/>
      <w:r w:rsidRPr="006F23D6">
        <w:rPr>
          <w:rFonts w:ascii="Book Antiqua" w:eastAsia="Book Antiqua" w:hAnsi="Book Antiqua" w:cs="Book Antiqua"/>
          <w:color w:val="000000"/>
          <w:lang w:val="it-IT"/>
        </w:rPr>
        <w:t xml:space="preserve"> </w:t>
      </w:r>
      <w:r w:rsidR="00E72A32" w:rsidRPr="006F23D6">
        <w:rPr>
          <w:rFonts w:ascii="Book Antiqua" w:eastAsia="Book Antiqua" w:hAnsi="Book Antiqua" w:cs="Book Antiqua"/>
          <w:color w:val="000000"/>
          <w:lang w:val="it-IT"/>
        </w:rPr>
        <w:t xml:space="preserve">Istituto Nazionale Tumori, </w:t>
      </w:r>
      <w:bookmarkStart w:id="20" w:name="OLE_LINK637"/>
      <w:bookmarkStart w:id="21" w:name="OLE_LINK638"/>
      <w:r w:rsidR="00E72A32" w:rsidRPr="006F23D6">
        <w:rPr>
          <w:rFonts w:ascii="Book Antiqua" w:eastAsia="Book Antiqua" w:hAnsi="Book Antiqua" w:cs="Book Antiqua"/>
          <w:color w:val="000000"/>
          <w:lang w:val="it-IT"/>
        </w:rPr>
        <w:t>Fondazione G. Pascale, IRCCS</w:t>
      </w:r>
      <w:bookmarkEnd w:id="18"/>
      <w:bookmarkEnd w:id="19"/>
      <w:bookmarkEnd w:id="20"/>
      <w:bookmarkEnd w:id="21"/>
      <w:r w:rsidRPr="006F23D6">
        <w:rPr>
          <w:rFonts w:ascii="Book Antiqua" w:eastAsia="Book Antiqua" w:hAnsi="Book Antiqua" w:cs="Book Antiqua"/>
          <w:color w:val="000000"/>
          <w:lang w:val="it-IT"/>
        </w:rPr>
        <w:t xml:space="preserve">, </w:t>
      </w:r>
      <w:bookmarkStart w:id="22" w:name="OLE_LINK639"/>
      <w:bookmarkStart w:id="23" w:name="OLE_LINK640"/>
      <w:r w:rsidR="00E72A32" w:rsidRPr="006F23D6">
        <w:rPr>
          <w:rFonts w:ascii="Book Antiqua" w:eastAsia="Book Antiqua" w:hAnsi="Book Antiqua" w:cs="Book Antiqua"/>
          <w:color w:val="000000"/>
          <w:lang w:val="it-IT"/>
        </w:rPr>
        <w:t xml:space="preserve">Naples </w:t>
      </w:r>
      <w:bookmarkEnd w:id="22"/>
      <w:bookmarkEnd w:id="23"/>
      <w:r w:rsidRPr="006F23D6">
        <w:rPr>
          <w:rFonts w:ascii="Book Antiqua" w:eastAsia="Book Antiqua" w:hAnsi="Book Antiqua" w:cs="Book Antiqua"/>
          <w:color w:val="000000"/>
          <w:lang w:val="it-IT"/>
        </w:rPr>
        <w:t>80131, Italy</w:t>
      </w:r>
    </w:p>
    <w:p w14:paraId="4DEC988A" w14:textId="77777777" w:rsidR="00A77B3E" w:rsidRPr="006F23D6" w:rsidRDefault="00A77B3E">
      <w:pPr>
        <w:spacing w:line="360" w:lineRule="auto"/>
        <w:jc w:val="both"/>
        <w:rPr>
          <w:lang w:val="it-IT"/>
        </w:rPr>
      </w:pPr>
    </w:p>
    <w:p w14:paraId="08A4CCA3"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Gilda Pasta, </w:t>
      </w:r>
      <w:r w:rsidRPr="006F23D6">
        <w:rPr>
          <w:rFonts w:ascii="Book Antiqua" w:eastAsia="Book Antiqua" w:hAnsi="Book Antiqua" w:cs="Book Antiqua"/>
          <w:color w:val="000000"/>
          <w:lang w:val="it-IT"/>
        </w:rPr>
        <w:t>Division of Anesthesia, Pain medicine and Supportive Care, Istituto Nazionale Tumori</w:t>
      </w:r>
      <w:r w:rsidR="006A4647" w:rsidRPr="006F23D6">
        <w:rPr>
          <w:rFonts w:ascii="Book Antiqua" w:eastAsia="Book Antiqua" w:hAnsi="Book Antiqua" w:cs="Book Antiqua"/>
          <w:color w:val="000000"/>
          <w:lang w:val="it-IT"/>
        </w:rPr>
        <w:t>, Fondazione G. Pascale, IRCCS,</w:t>
      </w:r>
      <w:r w:rsidRPr="006F23D6">
        <w:rPr>
          <w:rFonts w:ascii="Book Antiqua" w:eastAsia="Book Antiqua" w:hAnsi="Book Antiqua" w:cs="Book Antiqua"/>
          <w:color w:val="000000"/>
          <w:lang w:val="it-IT"/>
        </w:rPr>
        <w:t xml:space="preserve"> Naples 80131, Italy</w:t>
      </w:r>
    </w:p>
    <w:p w14:paraId="354B4F46" w14:textId="77777777" w:rsidR="00A77B3E" w:rsidRPr="006F23D6" w:rsidRDefault="00A77B3E">
      <w:pPr>
        <w:spacing w:line="360" w:lineRule="auto"/>
        <w:jc w:val="both"/>
        <w:rPr>
          <w:lang w:val="it-IT"/>
        </w:rPr>
      </w:pPr>
    </w:p>
    <w:p w14:paraId="252D03E7" w14:textId="77777777" w:rsidR="00A77B3E" w:rsidRPr="00910AC3" w:rsidRDefault="006D34ED">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bookmarkStart w:id="24" w:name="OLE_LINK655"/>
      <w:bookmarkStart w:id="25" w:name="OLE_LINK656"/>
      <w:r>
        <w:rPr>
          <w:rFonts w:ascii="Book Antiqua" w:eastAsia="Book Antiqua" w:hAnsi="Book Antiqua" w:cs="Book Antiqua"/>
          <w:color w:val="000000"/>
        </w:rPr>
        <w:t>All authors contributed significantly to the present research and reviewed the entire manuscript.</w:t>
      </w:r>
      <w:r w:rsidR="00B520F8" w:rsidRPr="00910AC3">
        <w:rPr>
          <w:rFonts w:ascii="Book Antiqua" w:hAnsi="Book Antiqua"/>
          <w:lang w:eastAsia="zh-CN"/>
        </w:rPr>
        <w:t xml:space="preserve"> </w:t>
      </w:r>
      <w:proofErr w:type="spellStart"/>
      <w:r w:rsidR="001A5BBE" w:rsidRPr="00910AC3">
        <w:rPr>
          <w:rFonts w:ascii="Book Antiqua" w:hAnsi="Book Antiqua"/>
          <w:lang w:eastAsia="zh-CN"/>
        </w:rPr>
        <w:t>Patrone</w:t>
      </w:r>
      <w:proofErr w:type="spellEnd"/>
      <w:r w:rsidR="001A5BBE" w:rsidRPr="00910AC3">
        <w:rPr>
          <w:rFonts w:ascii="Book Antiqua" w:hAnsi="Book Antiqua"/>
          <w:lang w:eastAsia="zh-CN"/>
        </w:rPr>
        <w:t xml:space="preserve"> R</w:t>
      </w:r>
      <w:r w:rsidR="00910AC3">
        <w:rPr>
          <w:rFonts w:ascii="Book Antiqua" w:hAnsi="Book Antiqua" w:hint="eastAsia"/>
          <w:lang w:eastAsia="zh-CN"/>
        </w:rPr>
        <w:t xml:space="preserve"> </w:t>
      </w:r>
      <w:r w:rsidR="00B520F8" w:rsidRPr="00910AC3">
        <w:rPr>
          <w:rFonts w:ascii="Book Antiqua" w:eastAsia="Book Antiqua" w:hAnsi="Book Antiqua" w:cs="Book Antiqua"/>
          <w:color w:val="000000"/>
        </w:rPr>
        <w:t>and</w:t>
      </w:r>
      <w:r w:rsidRPr="00910AC3">
        <w:rPr>
          <w:rFonts w:ascii="Book Antiqua" w:eastAsia="Book Antiqua" w:hAnsi="Book Antiqua" w:cs="Book Antiqua"/>
          <w:color w:val="000000"/>
        </w:rPr>
        <w:t xml:space="preserve"> </w:t>
      </w:r>
      <w:r w:rsidR="001A5BBE" w:rsidRPr="00910AC3">
        <w:rPr>
          <w:rFonts w:ascii="Book Antiqua" w:eastAsia="Book Antiqua" w:hAnsi="Book Antiqua" w:cs="Book Antiqua"/>
          <w:color w:val="000000"/>
        </w:rPr>
        <w:t>Belli A</w:t>
      </w:r>
      <w:r w:rsidRPr="00910AC3">
        <w:rPr>
          <w:rFonts w:ascii="Book Antiqua" w:eastAsia="Book Antiqua" w:hAnsi="Book Antiqua" w:cs="Book Antiqua"/>
          <w:color w:val="000000"/>
        </w:rPr>
        <w:t xml:space="preserve"> participated substantially in </w:t>
      </w:r>
      <w:r w:rsidR="004232B8" w:rsidRPr="00910AC3">
        <w:rPr>
          <w:rFonts w:ascii="Book Antiqua" w:eastAsia="Book Antiqua" w:hAnsi="Book Antiqua" w:cs="Book Antiqua"/>
          <w:color w:val="000000"/>
        </w:rPr>
        <w:t xml:space="preserve">the </w:t>
      </w:r>
      <w:r w:rsidRPr="00910AC3">
        <w:rPr>
          <w:rFonts w:ascii="Book Antiqua" w:eastAsia="Book Antiqua" w:hAnsi="Book Antiqua" w:cs="Book Antiqua"/>
          <w:color w:val="000000"/>
        </w:rPr>
        <w:lastRenderedPageBreak/>
        <w:t xml:space="preserve">conception, design and execution of the study and in the analysis and interpretation of the data; </w:t>
      </w:r>
      <w:r w:rsidR="004232B8" w:rsidRPr="00910AC3">
        <w:rPr>
          <w:rFonts w:ascii="Book Antiqua" w:eastAsia="Book Antiqua" w:hAnsi="Book Antiqua" w:cs="Book Antiqua"/>
          <w:color w:val="000000"/>
        </w:rPr>
        <w:t xml:space="preserve">they </w:t>
      </w:r>
      <w:r w:rsidRPr="00910AC3">
        <w:rPr>
          <w:rFonts w:ascii="Book Antiqua" w:eastAsia="Book Antiqua" w:hAnsi="Book Antiqua" w:cs="Book Antiqua"/>
          <w:color w:val="000000"/>
        </w:rPr>
        <w:t>also participated substantially in the drafting and editing of the manuscript</w:t>
      </w:r>
      <w:r w:rsidR="00B520F8" w:rsidRPr="00910AC3">
        <w:rPr>
          <w:rFonts w:ascii="Book Antiqua" w:hAnsi="Book Antiqua" w:cs="Book Antiqua"/>
          <w:color w:val="000000"/>
          <w:lang w:eastAsia="zh-CN"/>
        </w:rPr>
        <w:t>;</w:t>
      </w:r>
      <w:r w:rsidR="00910AC3">
        <w:rPr>
          <w:rFonts w:ascii="Book Antiqua" w:hAnsi="Book Antiqua" w:cs="Book Antiqua" w:hint="eastAsia"/>
          <w:color w:val="000000"/>
          <w:lang w:eastAsia="zh-CN"/>
        </w:rPr>
        <w:t xml:space="preserve"> </w:t>
      </w:r>
      <w:r w:rsidR="001A5BBE" w:rsidRPr="00910AC3">
        <w:rPr>
          <w:rFonts w:ascii="Book Antiqua" w:hAnsi="Book Antiqua"/>
          <w:lang w:eastAsia="zh-CN"/>
        </w:rPr>
        <w:t>Izzo F</w:t>
      </w:r>
      <w:r w:rsidRPr="00910AC3">
        <w:rPr>
          <w:rFonts w:ascii="Book Antiqua" w:eastAsia="Book Antiqua" w:hAnsi="Book Antiqua" w:cs="Book Antiqua"/>
          <w:color w:val="000000"/>
        </w:rPr>
        <w:t xml:space="preserve">, </w:t>
      </w:r>
      <w:proofErr w:type="spellStart"/>
      <w:r w:rsidR="001A5BBE" w:rsidRPr="00910AC3">
        <w:rPr>
          <w:rFonts w:ascii="Book Antiqua" w:eastAsia="Book Antiqua" w:hAnsi="Book Antiqua" w:cs="Book Antiqua"/>
          <w:color w:val="000000"/>
        </w:rPr>
        <w:t>Palaia</w:t>
      </w:r>
      <w:proofErr w:type="spellEnd"/>
      <w:r w:rsidR="001A5BBE" w:rsidRPr="00910AC3">
        <w:rPr>
          <w:rFonts w:ascii="Book Antiqua" w:eastAsia="Book Antiqua" w:hAnsi="Book Antiqua" w:cs="Book Antiqua"/>
          <w:color w:val="000000"/>
        </w:rPr>
        <w:t xml:space="preserve"> R</w:t>
      </w:r>
      <w:r w:rsidRPr="00910AC3">
        <w:rPr>
          <w:rFonts w:ascii="Book Antiqua" w:eastAsia="Book Antiqua" w:hAnsi="Book Antiqua" w:cs="Book Antiqua"/>
          <w:color w:val="000000"/>
        </w:rPr>
        <w:t xml:space="preserve">, </w:t>
      </w:r>
      <w:proofErr w:type="spellStart"/>
      <w:r w:rsidR="00F355F3" w:rsidRPr="00910AC3">
        <w:rPr>
          <w:rFonts w:ascii="Book Antiqua" w:eastAsia="Book Antiqua" w:hAnsi="Book Antiqua" w:cs="Book Antiqua"/>
          <w:color w:val="000000"/>
        </w:rPr>
        <w:t>Granata</w:t>
      </w:r>
      <w:proofErr w:type="spellEnd"/>
      <w:r w:rsidR="00F355F3" w:rsidRPr="00910AC3">
        <w:rPr>
          <w:rFonts w:ascii="Book Antiqua" w:eastAsia="Book Antiqua" w:hAnsi="Book Antiqua" w:cs="Book Antiqua"/>
          <w:color w:val="000000"/>
        </w:rPr>
        <w:t xml:space="preserve"> V</w:t>
      </w:r>
      <w:r w:rsidRPr="00910AC3">
        <w:rPr>
          <w:rFonts w:ascii="Book Antiqua" w:eastAsia="Book Antiqua" w:hAnsi="Book Antiqua" w:cs="Book Antiqua"/>
          <w:color w:val="000000"/>
        </w:rPr>
        <w:t xml:space="preserve">, </w:t>
      </w:r>
      <w:proofErr w:type="spellStart"/>
      <w:r w:rsidR="00F355F3" w:rsidRPr="00910AC3">
        <w:rPr>
          <w:rFonts w:ascii="Book Antiqua" w:eastAsia="Book Antiqua" w:hAnsi="Book Antiqua" w:cs="Book Antiqua"/>
          <w:color w:val="000000"/>
        </w:rPr>
        <w:t>Nasti</w:t>
      </w:r>
      <w:proofErr w:type="spellEnd"/>
      <w:r w:rsidR="00F355F3" w:rsidRPr="00910AC3">
        <w:rPr>
          <w:rFonts w:ascii="Book Antiqua" w:eastAsia="Book Antiqua" w:hAnsi="Book Antiqua" w:cs="Book Antiqua"/>
          <w:color w:val="000000"/>
        </w:rPr>
        <w:t xml:space="preserve"> G</w:t>
      </w:r>
      <w:r w:rsidRPr="00910AC3">
        <w:rPr>
          <w:rFonts w:ascii="Book Antiqua" w:eastAsia="Book Antiqua" w:hAnsi="Book Antiqua" w:cs="Book Antiqua"/>
          <w:color w:val="000000"/>
        </w:rPr>
        <w:t xml:space="preserve">, </w:t>
      </w:r>
      <w:proofErr w:type="spellStart"/>
      <w:r w:rsidR="00F355F3" w:rsidRPr="00910AC3">
        <w:rPr>
          <w:rFonts w:ascii="Book Antiqua" w:eastAsia="Book Antiqua" w:hAnsi="Book Antiqua" w:cs="Book Antiqua"/>
          <w:color w:val="000000"/>
        </w:rPr>
        <w:t>Ottaiano</w:t>
      </w:r>
      <w:proofErr w:type="spellEnd"/>
      <w:r w:rsidR="00F355F3" w:rsidRPr="00910AC3">
        <w:rPr>
          <w:rFonts w:ascii="Book Antiqua" w:eastAsia="Book Antiqua" w:hAnsi="Book Antiqua" w:cs="Book Antiqua"/>
          <w:color w:val="000000"/>
        </w:rPr>
        <w:t xml:space="preserve"> A</w:t>
      </w:r>
      <w:r w:rsidRPr="00910AC3">
        <w:rPr>
          <w:rFonts w:ascii="Book Antiqua" w:eastAsia="Book Antiqua" w:hAnsi="Book Antiqua" w:cs="Book Antiqua"/>
          <w:color w:val="000000"/>
        </w:rPr>
        <w:t xml:space="preserve"> and </w:t>
      </w:r>
      <w:r w:rsidR="00F355F3" w:rsidRPr="00910AC3">
        <w:rPr>
          <w:rFonts w:ascii="Book Antiqua" w:eastAsia="Book Antiqua" w:hAnsi="Book Antiqua" w:cs="Book Antiqua"/>
          <w:color w:val="000000"/>
        </w:rPr>
        <w:t>Pasta G</w:t>
      </w:r>
      <w:r w:rsidRPr="00910AC3">
        <w:rPr>
          <w:rFonts w:ascii="Book Antiqua" w:eastAsia="Book Antiqua" w:hAnsi="Book Antiqua" w:cs="Book Antiqua"/>
          <w:color w:val="000000"/>
        </w:rPr>
        <w:t xml:space="preserve"> participated substantially in </w:t>
      </w:r>
      <w:r w:rsidR="004232B8" w:rsidRPr="00910AC3">
        <w:rPr>
          <w:rFonts w:ascii="Book Antiqua" w:eastAsia="Book Antiqua" w:hAnsi="Book Antiqua" w:cs="Book Antiqua"/>
          <w:color w:val="000000"/>
        </w:rPr>
        <w:t xml:space="preserve">the </w:t>
      </w:r>
      <w:r w:rsidRPr="00910AC3">
        <w:rPr>
          <w:rFonts w:ascii="Book Antiqua" w:eastAsia="Book Antiqua" w:hAnsi="Book Antiqua" w:cs="Book Antiqua"/>
          <w:color w:val="000000"/>
        </w:rPr>
        <w:t>conception, design and execution of the study and in the review of the data.</w:t>
      </w:r>
    </w:p>
    <w:bookmarkEnd w:id="24"/>
    <w:bookmarkEnd w:id="25"/>
    <w:p w14:paraId="4AFB75BB" w14:textId="77777777" w:rsidR="00A77B3E" w:rsidRDefault="00A77B3E">
      <w:pPr>
        <w:spacing w:line="360" w:lineRule="auto"/>
        <w:jc w:val="both"/>
      </w:pPr>
    </w:p>
    <w:p w14:paraId="2BE06558" w14:textId="77777777" w:rsidR="00A77B3E" w:rsidRDefault="006D34ED">
      <w:pPr>
        <w:spacing w:line="360" w:lineRule="auto"/>
        <w:jc w:val="both"/>
      </w:pPr>
      <w:r>
        <w:rPr>
          <w:rFonts w:ascii="Book Antiqua" w:eastAsia="Book Antiqua" w:hAnsi="Book Antiqua" w:cs="Book Antiqua"/>
          <w:b/>
          <w:bCs/>
          <w:color w:val="000000"/>
        </w:rPr>
        <w:t xml:space="preserve">Corresponding author: Andrea Belli, MD, Postdoc, Surgeon, </w:t>
      </w:r>
      <w:r>
        <w:rPr>
          <w:rFonts w:ascii="Book Antiqua" w:eastAsia="Book Antiqua" w:hAnsi="Book Antiqua" w:cs="Book Antiqua"/>
          <w:color w:val="000000"/>
        </w:rPr>
        <w:t>Department of Abdominal Oncology, Division of H</w:t>
      </w:r>
      <w:r w:rsidR="006A47D6">
        <w:rPr>
          <w:rFonts w:ascii="Book Antiqua" w:eastAsia="Book Antiqua" w:hAnsi="Book Antiqua" w:cs="Book Antiqua"/>
          <w:color w:val="000000"/>
        </w:rPr>
        <w:t>epatobiliary Surgical Oncology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Nazionale </w:t>
      </w:r>
      <w:proofErr w:type="spellStart"/>
      <w:r>
        <w:rPr>
          <w:rFonts w:ascii="Book Antiqua" w:eastAsia="Book Antiqua" w:hAnsi="Book Antiqua" w:cs="Book Antiqua"/>
          <w:color w:val="000000"/>
        </w:rPr>
        <w:t>Tumori</w:t>
      </w:r>
      <w:proofErr w:type="spellEnd"/>
      <w:r w:rsidR="006A47D6">
        <w:rPr>
          <w:rFonts w:ascii="Book Antiqua" w:eastAsia="Book Antiqua" w:hAnsi="Book Antiqua" w:cs="Book Antiqua"/>
          <w:color w:val="000000"/>
        </w:rPr>
        <w:t>, Fondazione G. Pascale, IRCCS</w:t>
      </w:r>
      <w:r>
        <w:rPr>
          <w:rFonts w:ascii="Book Antiqua" w:eastAsia="Book Antiqua" w:hAnsi="Book Antiqua" w:cs="Book Antiqua"/>
          <w:color w:val="000000"/>
        </w:rPr>
        <w:t xml:space="preserve">, </w:t>
      </w:r>
      <w:bookmarkStart w:id="26" w:name="OLE_LINK643"/>
      <w:bookmarkStart w:id="27" w:name="OLE_LINK644"/>
      <w:r w:rsidR="00065462" w:rsidRPr="00065462">
        <w:rPr>
          <w:rFonts w:ascii="Book Antiqua" w:eastAsia="Book Antiqua" w:hAnsi="Book Antiqua" w:cs="Book Antiqua"/>
          <w:iCs/>
          <w:color w:val="000000"/>
        </w:rPr>
        <w:t>Via</w:t>
      </w:r>
      <w:r w:rsidR="00065462">
        <w:rPr>
          <w:rFonts w:ascii="Book Antiqua" w:eastAsia="Book Antiqua" w:hAnsi="Book Antiqua" w:cs="Book Antiqua"/>
          <w:color w:val="000000"/>
        </w:rPr>
        <w:t xml:space="preserve"> </w:t>
      </w:r>
      <w:r w:rsidR="006A47D6">
        <w:rPr>
          <w:rFonts w:ascii="Book Antiqua" w:eastAsia="Book Antiqua" w:hAnsi="Book Antiqua" w:cs="Book Antiqua"/>
          <w:color w:val="000000"/>
        </w:rPr>
        <w:t xml:space="preserve">Mariano </w:t>
      </w:r>
      <w:proofErr w:type="spellStart"/>
      <w:r w:rsidR="006A47D6">
        <w:rPr>
          <w:rFonts w:ascii="Book Antiqua" w:eastAsia="Book Antiqua" w:hAnsi="Book Antiqua" w:cs="Book Antiqua"/>
          <w:color w:val="000000"/>
        </w:rPr>
        <w:t>Semmola</w:t>
      </w:r>
      <w:bookmarkEnd w:id="26"/>
      <w:bookmarkEnd w:id="27"/>
      <w:proofErr w:type="spellEnd"/>
      <w:r w:rsidR="006A47D6">
        <w:rPr>
          <w:rFonts w:ascii="Book Antiqua" w:eastAsia="Book Antiqua" w:hAnsi="Book Antiqua" w:cs="Book Antiqua"/>
          <w:color w:val="000000"/>
        </w:rPr>
        <w:t>, Naples</w:t>
      </w:r>
      <w:r>
        <w:rPr>
          <w:rFonts w:ascii="Book Antiqua" w:eastAsia="Book Antiqua" w:hAnsi="Book Antiqua" w:cs="Book Antiqua"/>
          <w:color w:val="000000"/>
        </w:rPr>
        <w:t xml:space="preserve"> 80131, Italy. a.belli@istitutotumori.na.it</w:t>
      </w:r>
    </w:p>
    <w:p w14:paraId="5A9CB5B6" w14:textId="77777777" w:rsidR="00A77B3E" w:rsidRDefault="00A77B3E">
      <w:pPr>
        <w:spacing w:line="360" w:lineRule="auto"/>
        <w:jc w:val="both"/>
      </w:pPr>
    </w:p>
    <w:p w14:paraId="48F3F1AA" w14:textId="77777777" w:rsidR="00A77B3E" w:rsidRDefault="006D34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23, 2021</w:t>
      </w:r>
    </w:p>
    <w:p w14:paraId="518AEBD6" w14:textId="77777777" w:rsidR="00A77B3E" w:rsidRPr="00727078" w:rsidRDefault="006D34ED">
      <w:pPr>
        <w:spacing w:line="360" w:lineRule="auto"/>
        <w:jc w:val="both"/>
        <w:rPr>
          <w:lang w:eastAsia="zh-CN"/>
        </w:rPr>
      </w:pPr>
      <w:r>
        <w:rPr>
          <w:rFonts w:ascii="Book Antiqua" w:eastAsia="Book Antiqua" w:hAnsi="Book Antiqua" w:cs="Book Antiqua"/>
          <w:b/>
          <w:bCs/>
          <w:color w:val="000000"/>
        </w:rPr>
        <w:t xml:space="preserve">Revised: </w:t>
      </w:r>
      <w:r w:rsidR="00727078" w:rsidRPr="00727078">
        <w:rPr>
          <w:rFonts w:ascii="Book Antiqua" w:hAnsi="Book Antiqua" w:cs="Book Antiqua" w:hint="eastAsia"/>
          <w:bCs/>
          <w:color w:val="000000"/>
          <w:lang w:eastAsia="zh-CN"/>
        </w:rPr>
        <w:t>May 30, 2021</w:t>
      </w:r>
    </w:p>
    <w:p w14:paraId="59864BDB" w14:textId="58591CFD" w:rsidR="00A77B3E" w:rsidRPr="008F216B" w:rsidRDefault="006D34ED">
      <w:pPr>
        <w:spacing w:line="360" w:lineRule="auto"/>
        <w:jc w:val="both"/>
        <w:rPr>
          <w:lang w:eastAsia="zh-CN"/>
        </w:rPr>
      </w:pPr>
      <w:r>
        <w:rPr>
          <w:rFonts w:ascii="Book Antiqua" w:eastAsia="Book Antiqua" w:hAnsi="Book Antiqua" w:cs="Book Antiqua"/>
          <w:b/>
          <w:bCs/>
          <w:color w:val="000000"/>
        </w:rPr>
        <w:t xml:space="preserve">Accepted: </w:t>
      </w:r>
      <w:ins w:id="28" w:author="Liansheng Ma" w:date="2021-10-31T15:24:00Z">
        <w:r w:rsidR="00BC2997" w:rsidRPr="00BC2997">
          <w:rPr>
            <w:rFonts w:ascii="Book Antiqua" w:eastAsia="Book Antiqua" w:hAnsi="Book Antiqua" w:cs="Book Antiqua"/>
            <w:b/>
            <w:bCs/>
            <w:color w:val="000000"/>
          </w:rPr>
          <w:t>October 31, 2021</w:t>
        </w:r>
      </w:ins>
    </w:p>
    <w:p w14:paraId="1018E59B" w14:textId="77777777" w:rsidR="00A77B3E" w:rsidRDefault="006D34ED">
      <w:pPr>
        <w:spacing w:line="360" w:lineRule="auto"/>
        <w:jc w:val="both"/>
      </w:pPr>
      <w:r>
        <w:rPr>
          <w:rFonts w:ascii="Book Antiqua" w:eastAsia="Book Antiqua" w:hAnsi="Book Antiqua" w:cs="Book Antiqua"/>
          <w:b/>
          <w:bCs/>
          <w:color w:val="000000"/>
        </w:rPr>
        <w:t xml:space="preserve">Published online: </w:t>
      </w:r>
    </w:p>
    <w:p w14:paraId="262D250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CF16BF5" w14:textId="77777777" w:rsidR="00A77B3E" w:rsidRDefault="006D34ED">
      <w:pPr>
        <w:spacing w:line="360" w:lineRule="auto"/>
        <w:jc w:val="both"/>
      </w:pPr>
      <w:r>
        <w:rPr>
          <w:rFonts w:ascii="Book Antiqua" w:eastAsia="Book Antiqua" w:hAnsi="Book Antiqua" w:cs="Book Antiqua"/>
          <w:b/>
          <w:color w:val="000000"/>
        </w:rPr>
        <w:lastRenderedPageBreak/>
        <w:t>Abstract</w:t>
      </w:r>
    </w:p>
    <w:p w14:paraId="44C7729E" w14:textId="77777777" w:rsidR="00A77B3E" w:rsidRDefault="006D34ED">
      <w:pPr>
        <w:spacing w:line="360" w:lineRule="auto"/>
        <w:jc w:val="both"/>
      </w:pPr>
      <w:r>
        <w:rPr>
          <w:rFonts w:ascii="Book Antiqua" w:eastAsia="Book Antiqua" w:hAnsi="Book Antiqua" w:cs="Book Antiqua"/>
          <w:color w:val="000000"/>
        </w:rPr>
        <w:t>BACKGROUND</w:t>
      </w:r>
    </w:p>
    <w:p w14:paraId="3284DE5B" w14:textId="77777777" w:rsidR="00A77B3E" w:rsidRDefault="006D34ED">
      <w:pPr>
        <w:spacing w:line="360" w:lineRule="auto"/>
        <w:jc w:val="both"/>
      </w:pPr>
      <w:bookmarkStart w:id="29" w:name="OLE_LINK24"/>
      <w:bookmarkStart w:id="30" w:name="OLE_LINK25"/>
      <w:bookmarkStart w:id="31" w:name="OLE_LINK22"/>
      <w:bookmarkStart w:id="32" w:name="OLE_LINK23"/>
      <w:bookmarkStart w:id="33" w:name="OLE_LINK660"/>
      <w:bookmarkStart w:id="34" w:name="OLE_LINK661"/>
      <w:r>
        <w:rPr>
          <w:rFonts w:ascii="Book Antiqua" w:eastAsia="Book Antiqua" w:hAnsi="Book Antiqua" w:cs="Book Antiqua"/>
          <w:color w:val="000000"/>
        </w:rPr>
        <w:t>Intrahepatic cholangiocarcinoma</w:t>
      </w:r>
      <w:bookmarkEnd w:id="29"/>
      <w:bookmarkEnd w:id="30"/>
      <w:r>
        <w:rPr>
          <w:rFonts w:ascii="Book Antiqua" w:eastAsia="Book Antiqua" w:hAnsi="Book Antiqua" w:cs="Book Antiqua"/>
          <w:color w:val="000000"/>
        </w:rPr>
        <w:t xml:space="preserve"> (ICC)</w:t>
      </w:r>
      <w:bookmarkEnd w:id="31"/>
      <w:bookmarkEnd w:id="32"/>
      <w:r>
        <w:rPr>
          <w:rFonts w:ascii="Book Antiqua" w:eastAsia="Book Antiqua" w:hAnsi="Book Antiqua" w:cs="Book Antiqua"/>
          <w:color w:val="000000"/>
        </w:rPr>
        <w:t xml:space="preserve"> is the second most common primary liver cancer and is characterized by an aggressive </w:t>
      </w:r>
      <w:r w:rsidR="00F355F3">
        <w:rPr>
          <w:rFonts w:ascii="Book Antiqua" w:eastAsia="Book Antiqua" w:hAnsi="Book Antiqua" w:cs="Book Antiqua"/>
          <w:color w:val="000000"/>
        </w:rPr>
        <w:t>behavior</w:t>
      </w:r>
      <w:r>
        <w:rPr>
          <w:rFonts w:ascii="Book Antiqua" w:eastAsia="Book Antiqua" w:hAnsi="Book Antiqua" w:cs="Book Antiqua"/>
          <w:color w:val="000000"/>
        </w:rPr>
        <w:t xml:space="preserve"> and a dismal pr</w:t>
      </w:r>
      <w:r w:rsidR="00021772">
        <w:rPr>
          <w:rFonts w:ascii="Book Antiqua" w:eastAsia="Book Antiqua" w:hAnsi="Book Antiqua" w:cs="Book Antiqua"/>
          <w:color w:val="000000"/>
        </w:rPr>
        <w:t>ognosis.</w:t>
      </w:r>
      <w:r>
        <w:rPr>
          <w:rFonts w:ascii="Book Antiqua" w:eastAsia="Book Antiqua" w:hAnsi="Book Antiqua" w:cs="Book Antiqua"/>
          <w:color w:val="000000"/>
        </w:rPr>
        <w:t xml:space="preserve"> Radical surgical resection represents the only potentially curative treatment. Despite the increasing acceptance of laparoscopic liver resection for surgical treatment of malignant liver diseases, </w:t>
      </w:r>
      <w:r w:rsidR="00BB2914">
        <w:rPr>
          <w:rFonts w:ascii="Book Antiqua" w:eastAsia="Book Antiqua" w:hAnsi="Book Antiqua" w:cs="Book Antiqua"/>
          <w:color w:val="000000"/>
        </w:rPr>
        <w:t>its</w:t>
      </w:r>
      <w:r>
        <w:rPr>
          <w:rFonts w:ascii="Book Antiqua" w:eastAsia="Book Antiqua" w:hAnsi="Book Antiqua" w:cs="Book Antiqua"/>
          <w:color w:val="000000"/>
        </w:rPr>
        <w:t xml:space="preserve"> use for ICC is not commonly performed. In fact, to achieve surgical free margins a major resection and/or vascular and/or biliary reconstructions is often needed, as well as an associated lymph node dissection.</w:t>
      </w:r>
    </w:p>
    <w:bookmarkEnd w:id="33"/>
    <w:bookmarkEnd w:id="34"/>
    <w:p w14:paraId="2E53236C" w14:textId="77777777" w:rsidR="00A77B3E" w:rsidRDefault="00A77B3E">
      <w:pPr>
        <w:spacing w:line="360" w:lineRule="auto"/>
        <w:jc w:val="both"/>
      </w:pPr>
    </w:p>
    <w:p w14:paraId="4682C252" w14:textId="77777777" w:rsidR="00A77B3E" w:rsidRDefault="006D34ED">
      <w:pPr>
        <w:spacing w:line="360" w:lineRule="auto"/>
        <w:jc w:val="both"/>
      </w:pPr>
      <w:r>
        <w:rPr>
          <w:rFonts w:ascii="Book Antiqua" w:eastAsia="Book Antiqua" w:hAnsi="Book Antiqua" w:cs="Book Antiqua"/>
          <w:color w:val="000000"/>
        </w:rPr>
        <w:t>AIM</w:t>
      </w:r>
    </w:p>
    <w:p w14:paraId="2165A6B2" w14:textId="77777777" w:rsidR="00A77B3E" w:rsidRDefault="006D34ED">
      <w:pPr>
        <w:spacing w:line="360" w:lineRule="auto"/>
        <w:jc w:val="both"/>
      </w:pPr>
      <w:bookmarkStart w:id="35" w:name="OLE_LINK662"/>
      <w:bookmarkStart w:id="36" w:name="OLE_LINK663"/>
      <w:r>
        <w:rPr>
          <w:rFonts w:ascii="Book Antiqua" w:eastAsia="Book Antiqua" w:hAnsi="Book Antiqua" w:cs="Book Antiqua"/>
          <w:color w:val="000000"/>
        </w:rPr>
        <w:t>To review and summarize the current evidences on the minimally invasive resection of ICC.</w:t>
      </w:r>
    </w:p>
    <w:bookmarkEnd w:id="35"/>
    <w:bookmarkEnd w:id="36"/>
    <w:p w14:paraId="53B8CB83" w14:textId="77777777" w:rsidR="00A77B3E" w:rsidRDefault="00A77B3E">
      <w:pPr>
        <w:spacing w:line="360" w:lineRule="auto"/>
        <w:jc w:val="both"/>
      </w:pPr>
    </w:p>
    <w:p w14:paraId="73643A0D" w14:textId="77777777" w:rsidR="00A77B3E" w:rsidRDefault="006D34ED">
      <w:pPr>
        <w:spacing w:line="360" w:lineRule="auto"/>
        <w:jc w:val="both"/>
      </w:pPr>
      <w:r>
        <w:rPr>
          <w:rFonts w:ascii="Book Antiqua" w:eastAsia="Book Antiqua" w:hAnsi="Book Antiqua" w:cs="Book Antiqua"/>
          <w:color w:val="000000"/>
        </w:rPr>
        <w:t>METHODS</w:t>
      </w:r>
    </w:p>
    <w:p w14:paraId="67140047" w14:textId="77777777" w:rsidR="00A77B3E" w:rsidRDefault="006D34ED">
      <w:pPr>
        <w:spacing w:line="360" w:lineRule="auto"/>
        <w:jc w:val="both"/>
      </w:pPr>
      <w:bookmarkStart w:id="37" w:name="OLE_LINK664"/>
      <w:bookmarkStart w:id="38" w:name="OLE_LINK665"/>
      <w:r>
        <w:rPr>
          <w:rFonts w:ascii="Book Antiqua" w:eastAsia="Book Antiqua" w:hAnsi="Book Antiqua" w:cs="Book Antiqua"/>
          <w:color w:val="000000"/>
        </w:rPr>
        <w:t>A systematic review of the literature based on the criteria predetermined by the investigators was performed from the 1</w:t>
      </w:r>
      <w:r w:rsidRPr="00FE7604">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January 2009 up to the 1</w:t>
      </w:r>
      <w:r w:rsidRPr="00FE7604">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w:t>
      </w:r>
      <w:r w:rsidR="00FE7604">
        <w:rPr>
          <w:rFonts w:ascii="Book Antiqua" w:eastAsia="Book Antiqua" w:hAnsi="Book Antiqua" w:cs="Book Antiqua"/>
          <w:color w:val="000000"/>
        </w:rPr>
        <w:t>anuary 2021 in 4 databases (Pub</w:t>
      </w:r>
      <w:r w:rsidR="00FE7604">
        <w:rPr>
          <w:rFonts w:ascii="Book Antiqua" w:hAnsi="Book Antiqua" w:cs="Book Antiqua" w:hint="eastAsia"/>
          <w:color w:val="000000"/>
          <w:lang w:eastAsia="zh-CN"/>
        </w:rPr>
        <w:t>M</w:t>
      </w:r>
      <w:r>
        <w:rPr>
          <w:rFonts w:ascii="Book Antiqua" w:eastAsia="Book Antiqua" w:hAnsi="Book Antiqua" w:cs="Book Antiqua"/>
          <w:color w:val="000000"/>
        </w:rPr>
        <w:t xml:space="preserve">ed, Scopus, Google Scholar, and Cochrane databases). All retrospective and prospective studies reporting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treatment of ICC were included. An evaluation of </w:t>
      </w:r>
      <w:r w:rsidRPr="009A60EA">
        <w:rPr>
          <w:rFonts w:ascii="Book Antiqua" w:eastAsia="Book Antiqua" w:hAnsi="Book Antiqua" w:cs="Book Antiqua"/>
          <w:color w:val="000000"/>
        </w:rPr>
        <w:t>manuscript</w:t>
      </w:r>
      <w:r w:rsidR="004232B8" w:rsidRPr="009A60EA">
        <w:rPr>
          <w:rFonts w:ascii="Book Antiqua" w:eastAsia="Book Antiqua" w:hAnsi="Book Antiqua" w:cs="Book Antiqua"/>
          <w:color w:val="000000"/>
        </w:rPr>
        <w:t>s</w:t>
      </w:r>
      <w:r>
        <w:rPr>
          <w:rFonts w:ascii="Book Antiqua" w:eastAsia="Book Antiqua" w:hAnsi="Book Antiqua" w:cs="Book Antiqua"/>
          <w:color w:val="000000"/>
        </w:rPr>
        <w:t xml:space="preserve"> quality was achieved using Methodological Index for Non-Randomized Studies criteria and Newcastle-Ottawa Scale. </w:t>
      </w:r>
    </w:p>
    <w:bookmarkEnd w:id="37"/>
    <w:bookmarkEnd w:id="38"/>
    <w:p w14:paraId="055B91DE" w14:textId="77777777" w:rsidR="00A77B3E" w:rsidRDefault="00A77B3E">
      <w:pPr>
        <w:spacing w:line="360" w:lineRule="auto"/>
        <w:jc w:val="both"/>
      </w:pPr>
    </w:p>
    <w:p w14:paraId="24F79E9B" w14:textId="77777777" w:rsidR="00A77B3E" w:rsidRDefault="006D34ED">
      <w:pPr>
        <w:spacing w:line="360" w:lineRule="auto"/>
        <w:jc w:val="both"/>
      </w:pPr>
      <w:r>
        <w:rPr>
          <w:rFonts w:ascii="Book Antiqua" w:eastAsia="Book Antiqua" w:hAnsi="Book Antiqua" w:cs="Book Antiqua"/>
          <w:color w:val="000000"/>
        </w:rPr>
        <w:t>RESULTS</w:t>
      </w:r>
    </w:p>
    <w:p w14:paraId="4A8C798C" w14:textId="77777777" w:rsidR="00A77B3E" w:rsidRDefault="006D34ED">
      <w:pPr>
        <w:spacing w:line="360" w:lineRule="auto"/>
        <w:jc w:val="both"/>
      </w:pPr>
      <w:bookmarkStart w:id="39" w:name="OLE_LINK666"/>
      <w:bookmarkStart w:id="40" w:name="OLE_LINK667"/>
      <w:r>
        <w:rPr>
          <w:rFonts w:ascii="Book Antiqua" w:eastAsia="Book Antiqua" w:hAnsi="Book Antiqua" w:cs="Book Antiqua"/>
          <w:color w:val="000000"/>
        </w:rPr>
        <w:t xml:space="preserve">After </w:t>
      </w:r>
      <w:r w:rsidR="004232B8" w:rsidRPr="00F355F3">
        <w:rPr>
          <w:rFonts w:ascii="Book Antiqua" w:eastAsia="Book Antiqua" w:hAnsi="Book Antiqua" w:cs="Book Antiqua"/>
          <w:color w:val="000000"/>
        </w:rPr>
        <w:t xml:space="preserve">a </w:t>
      </w:r>
      <w:r w:rsidRPr="00F355F3">
        <w:rPr>
          <w:rFonts w:ascii="Book Antiqua" w:eastAsia="Book Antiqua" w:hAnsi="Book Antiqua" w:cs="Book Antiqua"/>
          <w:color w:val="000000"/>
        </w:rPr>
        <w:t>s</w:t>
      </w:r>
      <w:r>
        <w:rPr>
          <w:rFonts w:ascii="Book Antiqua" w:eastAsia="Book Antiqua" w:hAnsi="Book Antiqua" w:cs="Book Antiqua"/>
          <w:color w:val="000000"/>
        </w:rPr>
        <w:t>ystematic search 9 studies fulfilled the inclusion criteria. Among the all 3012 included patients</w:t>
      </w:r>
      <w:r w:rsidR="004232B8">
        <w:rPr>
          <w:rFonts w:ascii="Book Antiqua" w:eastAsia="Book Antiqua" w:hAnsi="Book Antiqua" w:cs="Book Antiqua"/>
          <w:color w:val="000000"/>
        </w:rPr>
        <w:t>,</w:t>
      </w:r>
      <w:r>
        <w:rPr>
          <w:rFonts w:ascii="Book Antiqua" w:eastAsia="Book Antiqua" w:hAnsi="Book Antiqua" w:cs="Book Antiqua"/>
          <w:color w:val="000000"/>
        </w:rPr>
        <w:t xml:space="preserve"> 2450 were operated by an open approach and 562 by a minimally invasive (laparoscopic) approach. Baseline characteristics, </w:t>
      </w:r>
      <w:r w:rsidR="00E227EA">
        <w:rPr>
          <w:rFonts w:ascii="Book Antiqua" w:eastAsia="Book Antiqua" w:hAnsi="Book Antiqua" w:cs="Book Antiqua"/>
          <w:color w:val="000000"/>
        </w:rPr>
        <w:t xml:space="preserve">tumor </w:t>
      </w:r>
      <w:r>
        <w:rPr>
          <w:rFonts w:ascii="Book Antiqua" w:eastAsia="Book Antiqua" w:hAnsi="Book Antiqua" w:cs="Book Antiqua"/>
          <w:color w:val="000000"/>
        </w:rPr>
        <w:t xml:space="preserve">characteristics, </w:t>
      </w:r>
      <w:r w:rsidR="00E227EA">
        <w:rPr>
          <w:rFonts w:ascii="Book Antiqua" w:eastAsia="Book Antiqua" w:hAnsi="Book Antiqua" w:cs="Book Antiqua"/>
          <w:color w:val="000000"/>
        </w:rPr>
        <w:t xml:space="preserve">surgical </w:t>
      </w:r>
      <w:r>
        <w:rPr>
          <w:rFonts w:ascii="Book Antiqua" w:eastAsia="Book Antiqua" w:hAnsi="Book Antiqua" w:cs="Book Antiqua"/>
          <w:color w:val="000000"/>
        </w:rPr>
        <w:t>outcome</w:t>
      </w:r>
      <w:r w:rsidR="001A5BBE">
        <w:rPr>
          <w:rFonts w:ascii="Book Antiqua" w:eastAsia="Book Antiqua" w:hAnsi="Book Antiqua" w:cs="Book Antiqua"/>
          <w:color w:val="000000"/>
        </w:rPr>
        <w:t>s</w:t>
      </w:r>
      <w:r>
        <w:rPr>
          <w:rFonts w:ascii="Book Antiqua" w:eastAsia="Book Antiqua" w:hAnsi="Book Antiqua" w:cs="Book Antiqua"/>
          <w:color w:val="000000"/>
        </w:rPr>
        <w:t xml:space="preserve"> and </w:t>
      </w:r>
      <w:r w:rsidR="00F26B1A">
        <w:rPr>
          <w:rFonts w:ascii="Book Antiqua" w:eastAsia="Book Antiqua" w:hAnsi="Book Antiqua" w:cs="Book Antiqua"/>
          <w:color w:val="000000"/>
        </w:rPr>
        <w:t xml:space="preserve">oncological </w:t>
      </w:r>
      <w:r>
        <w:rPr>
          <w:rFonts w:ascii="Book Antiqua" w:eastAsia="Book Antiqua" w:hAnsi="Book Antiqua" w:cs="Book Antiqua"/>
          <w:color w:val="000000"/>
        </w:rPr>
        <w:t>outcome</w:t>
      </w:r>
      <w:r w:rsidR="001A5BBE">
        <w:rPr>
          <w:rFonts w:ascii="Book Antiqua" w:eastAsia="Book Antiqua" w:hAnsi="Book Antiqua" w:cs="Book Antiqua"/>
          <w:color w:val="000000"/>
        </w:rPr>
        <w:t>s</w:t>
      </w:r>
      <w:r>
        <w:rPr>
          <w:rFonts w:ascii="Book Antiqua" w:eastAsia="Book Antiqua" w:hAnsi="Book Antiqua" w:cs="Book Antiqua"/>
          <w:color w:val="000000"/>
        </w:rPr>
        <w:t xml:space="preserve"> </w:t>
      </w:r>
      <w:r w:rsidR="004232B8" w:rsidRPr="00F355F3">
        <w:rPr>
          <w:rFonts w:ascii="Book Antiqua" w:eastAsia="Book Antiqua" w:hAnsi="Book Antiqua" w:cs="Book Antiqua"/>
          <w:color w:val="000000"/>
        </w:rPr>
        <w:t>were</w:t>
      </w:r>
      <w:r w:rsidR="004232B8">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collected and </w:t>
      </w:r>
      <w:r w:rsidR="00E227EA">
        <w:rPr>
          <w:rFonts w:ascii="Book Antiqua" w:eastAsia="Book Antiqua" w:hAnsi="Book Antiqua" w:cs="Book Antiqua"/>
          <w:color w:val="000000"/>
        </w:rPr>
        <w:t>analyzed</w:t>
      </w:r>
      <w:r>
        <w:rPr>
          <w:rFonts w:ascii="Book Antiqua" w:eastAsia="Book Antiqua" w:hAnsi="Book Antiqua" w:cs="Book Antiqua"/>
          <w:color w:val="000000"/>
        </w:rPr>
        <w:t xml:space="preserve">, highlighting values with a statistical significant difference between patients treated with open or </w:t>
      </w:r>
      <w:r>
        <w:rPr>
          <w:rFonts w:ascii="Book Antiqua" w:eastAsia="Book Antiqua" w:hAnsi="Book Antiqua" w:cs="Book Antiqua"/>
          <w:color w:val="000000"/>
        </w:rPr>
        <w:lastRenderedPageBreak/>
        <w:t xml:space="preserve">laparoscopic approach. Shorter hospital </w:t>
      </w:r>
      <w:r w:rsidRPr="00F355F3">
        <w:rPr>
          <w:rFonts w:ascii="Book Antiqua" w:eastAsia="Book Antiqua" w:hAnsi="Book Antiqua" w:cs="Book Antiqua"/>
          <w:color w:val="000000"/>
        </w:rPr>
        <w:t>stay</w:t>
      </w:r>
      <w:r>
        <w:rPr>
          <w:rFonts w:ascii="Book Antiqua" w:eastAsia="Book Antiqua" w:hAnsi="Book Antiqua" w:cs="Book Antiqua"/>
          <w:color w:val="000000"/>
        </w:rPr>
        <w:t xml:space="preserve"> and lower</w:t>
      </w:r>
      <w:r w:rsidR="001C4B30">
        <w:rPr>
          <w:rFonts w:ascii="Book Antiqua" w:eastAsia="Book Antiqua" w:hAnsi="Book Antiqua" w:cs="Book Antiqua"/>
          <w:color w:val="000000"/>
        </w:rPr>
        <w:t xml:space="preserve"> intraoperative blood lo</w:t>
      </w:r>
      <w:r w:rsidR="001A5BBE">
        <w:rPr>
          <w:rFonts w:ascii="Book Antiqua" w:eastAsia="Book Antiqua" w:hAnsi="Book Antiqua" w:cs="Book Antiqua"/>
          <w:color w:val="000000"/>
        </w:rPr>
        <w:t>s</w:t>
      </w:r>
      <w:r w:rsidR="001C4B30">
        <w:rPr>
          <w:rFonts w:ascii="Book Antiqua" w:eastAsia="Book Antiqua" w:hAnsi="Book Antiqua" w:cs="Book Antiqua"/>
          <w:color w:val="000000"/>
        </w:rPr>
        <w:t xml:space="preserve">ses </w:t>
      </w:r>
      <w:r w:rsidR="004232B8" w:rsidRPr="00F355F3">
        <w:rPr>
          <w:rFonts w:ascii="Book Antiqua" w:eastAsia="Book Antiqua" w:hAnsi="Book Antiqua" w:cs="Book Antiqua"/>
          <w:color w:val="000000"/>
        </w:rPr>
        <w:t>were</w:t>
      </w:r>
      <w:r w:rsidR="004232B8">
        <w:rPr>
          <w:rFonts w:ascii="Book Antiqua" w:eastAsia="Book Antiqua" w:hAnsi="Book Antiqua" w:cs="Book Antiqua"/>
          <w:color w:val="000000"/>
        </w:rPr>
        <w:t xml:space="preserve"> </w:t>
      </w:r>
      <w:r>
        <w:rPr>
          <w:rFonts w:ascii="Book Antiqua" w:eastAsia="Book Antiqua" w:hAnsi="Book Antiqua" w:cs="Book Antiqua"/>
          <w:color w:val="000000"/>
        </w:rPr>
        <w:t>reported by some Authors in minimally invasive surgery</w:t>
      </w:r>
      <w:r w:rsidR="004232B8">
        <w:rPr>
          <w:rFonts w:ascii="Book Antiqua" w:eastAsia="Book Antiqua" w:hAnsi="Book Antiqua" w:cs="Book Antiqua"/>
          <w:color w:val="000000"/>
        </w:rPr>
        <w:t>,</w:t>
      </w:r>
      <w:r>
        <w:rPr>
          <w:rFonts w:ascii="Book Antiqua" w:eastAsia="Book Antiqua" w:hAnsi="Book Antiqua" w:cs="Book Antiqua"/>
          <w:color w:val="000000"/>
        </w:rPr>
        <w:t xml:space="preserve"> </w:t>
      </w:r>
      <w:r w:rsidR="004232B8">
        <w:rPr>
          <w:rFonts w:ascii="Book Antiqua" w:eastAsia="Book Antiqua" w:hAnsi="Book Antiqua" w:cs="Book Antiqua"/>
          <w:color w:val="000000"/>
        </w:rPr>
        <w:t>on the contrary,</w:t>
      </w:r>
      <w:r w:rsidR="00F26B1A">
        <w:rPr>
          <w:rFonts w:ascii="Book Antiqua" w:eastAsia="Book Antiqua" w:hAnsi="Book Antiqua" w:cs="Book Antiqua"/>
          <w:color w:val="000000"/>
        </w:rPr>
        <w:t xml:space="preserve"> in the open group there was a</w:t>
      </w:r>
      <w:r>
        <w:rPr>
          <w:rFonts w:ascii="Book Antiqua" w:eastAsia="Book Antiqua" w:hAnsi="Book Antiqua" w:cs="Book Antiqua"/>
          <w:color w:val="000000"/>
        </w:rPr>
        <w:t xml:space="preserve"> high</w:t>
      </w:r>
      <w:r w:rsidR="001A5BBE">
        <w:rPr>
          <w:rFonts w:ascii="Book Antiqua" w:eastAsia="Book Antiqua" w:hAnsi="Book Antiqua" w:cs="Book Antiqua"/>
          <w:color w:val="000000"/>
        </w:rPr>
        <w:t>er</w:t>
      </w:r>
      <w:r>
        <w:rPr>
          <w:rFonts w:ascii="Book Antiqua" w:eastAsia="Book Antiqua" w:hAnsi="Book Antiqua" w:cs="Book Antiqua"/>
          <w:color w:val="000000"/>
        </w:rPr>
        <w:t xml:space="preserve"> </w:t>
      </w:r>
      <w:r w:rsidR="000E4A66">
        <w:rPr>
          <w:rFonts w:ascii="Book Antiqua" w:eastAsia="Book Antiqua" w:hAnsi="Book Antiqua" w:cs="Book Antiqua"/>
          <w:color w:val="000000"/>
        </w:rPr>
        <w:t>number of lymphadenectom</w:t>
      </w:r>
      <w:r w:rsidR="004232B8">
        <w:rPr>
          <w:rFonts w:ascii="Book Antiqua" w:eastAsia="Book Antiqua" w:hAnsi="Book Antiqua" w:cs="Book Antiqua"/>
          <w:color w:val="000000"/>
        </w:rPr>
        <w:t>ies</w:t>
      </w:r>
      <w:r w:rsidR="000E4A66">
        <w:rPr>
          <w:rFonts w:ascii="Book Antiqua" w:eastAsia="Book Antiqua" w:hAnsi="Book Antiqua" w:cs="Book Antiqua"/>
          <w:color w:val="000000"/>
        </w:rPr>
        <w:t xml:space="preserve"> and a</w:t>
      </w:r>
      <w:r>
        <w:rPr>
          <w:rFonts w:ascii="Book Antiqua" w:eastAsia="Book Antiqua" w:hAnsi="Book Antiqua" w:cs="Book Antiqua"/>
          <w:color w:val="000000"/>
        </w:rPr>
        <w:t xml:space="preserve"> high</w:t>
      </w:r>
      <w:r w:rsidR="001A5BBE">
        <w:rPr>
          <w:rFonts w:ascii="Book Antiqua" w:eastAsia="Book Antiqua" w:hAnsi="Book Antiqua" w:cs="Book Antiqua"/>
          <w:color w:val="000000"/>
        </w:rPr>
        <w:t>er</w:t>
      </w:r>
      <w:r>
        <w:rPr>
          <w:rFonts w:ascii="Book Antiqua" w:eastAsia="Book Antiqua" w:hAnsi="Book Antiqua" w:cs="Book Antiqua"/>
          <w:color w:val="000000"/>
        </w:rPr>
        <w:t xml:space="preserve"> percentage of major hepatectom</w:t>
      </w:r>
      <w:r w:rsidR="004232B8">
        <w:rPr>
          <w:rFonts w:ascii="Book Antiqua" w:eastAsia="Book Antiqua" w:hAnsi="Book Antiqua" w:cs="Book Antiqua"/>
          <w:color w:val="000000"/>
        </w:rPr>
        <w:t>ies</w:t>
      </w:r>
      <w:r>
        <w:rPr>
          <w:rFonts w:ascii="Book Antiqua" w:eastAsia="Book Antiqua" w:hAnsi="Book Antiqua" w:cs="Book Antiqua"/>
          <w:color w:val="000000"/>
        </w:rPr>
        <w:t>.</w:t>
      </w:r>
    </w:p>
    <w:bookmarkEnd w:id="39"/>
    <w:bookmarkEnd w:id="40"/>
    <w:p w14:paraId="0A1FD684" w14:textId="77777777" w:rsidR="00A77B3E" w:rsidRDefault="00A77B3E">
      <w:pPr>
        <w:spacing w:line="360" w:lineRule="auto"/>
        <w:jc w:val="both"/>
      </w:pPr>
    </w:p>
    <w:p w14:paraId="02753397" w14:textId="77777777" w:rsidR="00A77B3E" w:rsidRDefault="006D34ED">
      <w:pPr>
        <w:spacing w:line="360" w:lineRule="auto"/>
        <w:jc w:val="both"/>
      </w:pPr>
      <w:r>
        <w:rPr>
          <w:rFonts w:ascii="Book Antiqua" w:eastAsia="Book Antiqua" w:hAnsi="Book Antiqua" w:cs="Book Antiqua"/>
          <w:color w:val="000000"/>
        </w:rPr>
        <w:t>CONCLUSION</w:t>
      </w:r>
    </w:p>
    <w:p w14:paraId="6548CCB8" w14:textId="77777777" w:rsidR="00A77B3E" w:rsidRDefault="006D34ED">
      <w:pPr>
        <w:spacing w:line="360" w:lineRule="auto"/>
        <w:jc w:val="both"/>
      </w:pPr>
      <w:r>
        <w:rPr>
          <w:rFonts w:ascii="Book Antiqua" w:eastAsia="Book Antiqua" w:hAnsi="Book Antiqua" w:cs="Book Antiqua"/>
          <w:color w:val="000000"/>
        </w:rPr>
        <w:t xml:space="preserve">Minimally invasive resection of ICC has some short-term benefits and it is safe and feasible only in selected </w:t>
      </w:r>
      <w:r w:rsidR="00F355F3">
        <w:rPr>
          <w:rFonts w:ascii="Book Antiqua" w:eastAsia="Book Antiqua" w:hAnsi="Book Antiqua" w:cs="Book Antiqua"/>
          <w:color w:val="000000"/>
        </w:rPr>
        <w:t>centers</w:t>
      </w:r>
      <w:r>
        <w:rPr>
          <w:rFonts w:ascii="Book Antiqua" w:eastAsia="Book Antiqua" w:hAnsi="Book Antiqua" w:cs="Book Antiqua"/>
          <w:color w:val="000000"/>
        </w:rPr>
        <w:t xml:space="preserve"> with </w:t>
      </w:r>
      <w:r w:rsidR="00906F2E">
        <w:rPr>
          <w:rFonts w:ascii="Book Antiqua" w:eastAsia="Book Antiqua" w:hAnsi="Book Antiqua" w:cs="Book Antiqua"/>
          <w:color w:val="000000"/>
        </w:rPr>
        <w:t>a</w:t>
      </w:r>
      <w:r>
        <w:rPr>
          <w:rFonts w:ascii="Book Antiqua" w:eastAsia="Book Antiqua" w:hAnsi="Book Antiqua" w:cs="Book Antiqua"/>
          <w:color w:val="000000"/>
        </w:rPr>
        <w:t xml:space="preserve"> high experience in laparoscopic approach for liver surgery. Minimally invasive surgery, actually, was considered mainly in patients with a tumor with a diameter &lt; 5 cm, without invasion of main biliary duct or main vessel and no vascular or biliary reconstructions </w:t>
      </w:r>
      <w:r w:rsidR="001A5BBE">
        <w:rPr>
          <w:rFonts w:ascii="Book Antiqua" w:eastAsia="Book Antiqua" w:hAnsi="Book Antiqua" w:cs="Book Antiqua"/>
          <w:color w:val="000000"/>
        </w:rPr>
        <w:t>were</w:t>
      </w:r>
      <w:r>
        <w:rPr>
          <w:rFonts w:ascii="Book Antiqua" w:eastAsia="Book Antiqua" w:hAnsi="Book Antiqua" w:cs="Book Antiqua"/>
          <w:color w:val="000000"/>
        </w:rPr>
        <w:t xml:space="preserve"> planned. Further studies are needed to elucidate its impact on long term oncologic outcomes. </w:t>
      </w:r>
    </w:p>
    <w:p w14:paraId="34E296C6" w14:textId="77777777" w:rsidR="00A77B3E" w:rsidRDefault="00A77B3E">
      <w:pPr>
        <w:spacing w:line="360" w:lineRule="auto"/>
        <w:jc w:val="both"/>
      </w:pPr>
    </w:p>
    <w:p w14:paraId="73BEF1EF" w14:textId="77777777" w:rsidR="00A77B3E" w:rsidRPr="00F4209B" w:rsidRDefault="006D34ED">
      <w:pPr>
        <w:spacing w:line="360" w:lineRule="auto"/>
        <w:jc w:val="both"/>
        <w:rPr>
          <w:lang w:eastAsia="zh-CN"/>
        </w:rPr>
      </w:pPr>
      <w:r>
        <w:rPr>
          <w:rFonts w:ascii="Book Antiqua" w:eastAsia="Book Antiqua" w:hAnsi="Book Antiqua" w:cs="Book Antiqua"/>
          <w:b/>
          <w:bCs/>
          <w:color w:val="000000"/>
        </w:rPr>
        <w:t xml:space="preserve">Key Words: </w:t>
      </w:r>
      <w:bookmarkStart w:id="41" w:name="OLE_LINK657"/>
      <w:bookmarkStart w:id="42" w:name="OLE_LINK658"/>
      <w:r>
        <w:rPr>
          <w:rFonts w:ascii="Book Antiqua" w:eastAsia="Book Antiqua" w:hAnsi="Book Antiqua" w:cs="Book Antiqua"/>
          <w:color w:val="000000"/>
        </w:rPr>
        <w:t>Cholangiocarcinoma; Minimally invasive; Laparoscopic; Liver resection; Hepatectomy; Biliary neoplasm</w:t>
      </w:r>
      <w:bookmarkEnd w:id="41"/>
      <w:bookmarkEnd w:id="42"/>
    </w:p>
    <w:p w14:paraId="7F544D04" w14:textId="77777777" w:rsidR="00A77B3E" w:rsidRDefault="00A77B3E">
      <w:pPr>
        <w:spacing w:line="360" w:lineRule="auto"/>
        <w:jc w:val="both"/>
      </w:pPr>
    </w:p>
    <w:p w14:paraId="601B8192" w14:textId="77777777" w:rsidR="00A77B3E" w:rsidRDefault="006D34ED">
      <w:pPr>
        <w:spacing w:line="360" w:lineRule="auto"/>
        <w:jc w:val="both"/>
      </w:pPr>
      <w:bookmarkStart w:id="43" w:name="OLE_LINK649"/>
      <w:bookmarkStart w:id="44" w:name="OLE_LINK650"/>
      <w:proofErr w:type="spellStart"/>
      <w:r>
        <w:rPr>
          <w:rFonts w:ascii="Book Antiqua" w:eastAsia="Book Antiqua" w:hAnsi="Book Antiqua" w:cs="Book Antiqua"/>
          <w:color w:val="000000"/>
        </w:rPr>
        <w:t>Patrone</w:t>
      </w:r>
      <w:proofErr w:type="spellEnd"/>
      <w:r>
        <w:rPr>
          <w:rFonts w:ascii="Book Antiqua" w:eastAsia="Book Antiqua" w:hAnsi="Book Antiqua" w:cs="Book Antiqua"/>
          <w:color w:val="000000"/>
        </w:rPr>
        <w:t xml:space="preserve"> R, Izzo F, </w:t>
      </w:r>
      <w:proofErr w:type="spellStart"/>
      <w:r>
        <w:rPr>
          <w:rFonts w:ascii="Book Antiqua" w:eastAsia="Book Antiqua" w:hAnsi="Book Antiqua" w:cs="Book Antiqua"/>
          <w:color w:val="000000"/>
        </w:rPr>
        <w:t>Palaia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Nasti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Ottaiano</w:t>
      </w:r>
      <w:proofErr w:type="spellEnd"/>
      <w:r>
        <w:rPr>
          <w:rFonts w:ascii="Book Antiqua" w:eastAsia="Book Antiqua" w:hAnsi="Book Antiqua" w:cs="Book Antiqua"/>
          <w:color w:val="000000"/>
        </w:rPr>
        <w:t xml:space="preserve"> A, Pasta G, Belli A. Minimally invasive surgical treatment of in</w:t>
      </w:r>
      <w:r w:rsidR="00F62B26">
        <w:rPr>
          <w:rFonts w:ascii="Book Antiqua" w:eastAsia="Book Antiqua" w:hAnsi="Book Antiqua" w:cs="Book Antiqua"/>
          <w:color w:val="000000"/>
        </w:rPr>
        <w:t xml:space="preserve">trahepatic cholangiocarcinoma: </w:t>
      </w:r>
      <w:r w:rsidR="00F62B26">
        <w:rPr>
          <w:rFonts w:ascii="Book Antiqua" w:hAnsi="Book Antiqua" w:cs="Book Antiqua" w:hint="eastAsia"/>
          <w:color w:val="000000"/>
          <w:lang w:eastAsia="zh-CN"/>
        </w:rPr>
        <w:t>A</w:t>
      </w:r>
      <w:r>
        <w:rPr>
          <w:rFonts w:ascii="Book Antiqua" w:eastAsia="Book Antiqua" w:hAnsi="Book Antiqua" w:cs="Book Antiqua"/>
          <w:color w:val="000000"/>
        </w:rPr>
        <w:t xml:space="preserve">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w:t>
      </w:r>
      <w:bookmarkEnd w:id="43"/>
      <w:bookmarkEnd w:id="44"/>
      <w:r>
        <w:rPr>
          <w:rFonts w:ascii="Book Antiqua" w:eastAsia="Book Antiqua" w:hAnsi="Book Antiqua" w:cs="Book Antiqua"/>
          <w:color w:val="000000"/>
        </w:rPr>
        <w:t xml:space="preserve"> </w:t>
      </w:r>
      <w:r w:rsidR="008F216B" w:rsidRPr="008F216B">
        <w:rPr>
          <w:rFonts w:ascii="Book Antiqua" w:eastAsia="Book Antiqua" w:hAnsi="Book Antiqua" w:cs="Book Antiqua"/>
          <w:color w:val="000000"/>
        </w:rPr>
        <w:t>0(0): 0000-0000 URL: https://www.wjgnet.com/1948-5204/full/v0/i0/0000.htm DOI:</w:t>
      </w:r>
      <w:r w:rsidR="008F216B">
        <w:rPr>
          <w:rFonts w:ascii="Book Antiqua" w:eastAsia="Book Antiqua" w:hAnsi="Book Antiqua" w:cs="Book Antiqua"/>
          <w:color w:val="000000"/>
        </w:rPr>
        <w:t xml:space="preserve"> https://dx.doi.org/</w:t>
      </w:r>
      <w:r w:rsidR="008F216B" w:rsidRPr="008F216B">
        <w:rPr>
          <w:rFonts w:ascii="Book Antiqua" w:eastAsia="Book Antiqua" w:hAnsi="Book Antiqua" w:cs="Book Antiqua"/>
          <w:color w:val="000000"/>
        </w:rPr>
        <w:t>10.4251</w:t>
      </w:r>
      <w:r w:rsidR="008F216B">
        <w:rPr>
          <w:rFonts w:ascii="Book Antiqua" w:eastAsia="Book Antiqua" w:hAnsi="Book Antiqua" w:cs="Book Antiqua"/>
          <w:color w:val="000000"/>
        </w:rPr>
        <w:t>/wjg</w:t>
      </w:r>
      <w:r w:rsidR="008F216B">
        <w:rPr>
          <w:rFonts w:ascii="Book Antiqua" w:hAnsi="Book Antiqua" w:cs="Book Antiqua" w:hint="eastAsia"/>
          <w:color w:val="000000"/>
          <w:lang w:eastAsia="zh-CN"/>
        </w:rPr>
        <w:t>o</w:t>
      </w:r>
      <w:r w:rsidR="008F216B" w:rsidRPr="008F216B">
        <w:rPr>
          <w:rFonts w:ascii="Book Antiqua" w:eastAsia="Book Antiqua" w:hAnsi="Book Antiqua" w:cs="Book Antiqua"/>
          <w:color w:val="000000"/>
        </w:rPr>
        <w:t>.v0.i0.0000</w:t>
      </w:r>
    </w:p>
    <w:p w14:paraId="1A46A644" w14:textId="77777777" w:rsidR="00A77B3E" w:rsidRDefault="00A77B3E">
      <w:pPr>
        <w:spacing w:line="360" w:lineRule="auto"/>
        <w:jc w:val="both"/>
      </w:pPr>
    </w:p>
    <w:p w14:paraId="23654B95" w14:textId="77777777" w:rsidR="00A77B3E" w:rsidRDefault="006D34ED">
      <w:pPr>
        <w:spacing w:line="360" w:lineRule="auto"/>
        <w:jc w:val="both"/>
        <w:rPr>
          <w:lang w:eastAsia="zh-CN"/>
        </w:rPr>
      </w:pPr>
      <w:r>
        <w:rPr>
          <w:rFonts w:ascii="Book Antiqua" w:eastAsia="Book Antiqua" w:hAnsi="Book Antiqua" w:cs="Book Antiqua"/>
          <w:b/>
          <w:bCs/>
          <w:color w:val="000000"/>
        </w:rPr>
        <w:t xml:space="preserve">Core Tip: </w:t>
      </w:r>
      <w:bookmarkStart w:id="45" w:name="OLE_LINK651"/>
      <w:bookmarkStart w:id="46" w:name="OLE_LINK652"/>
      <w:bookmarkStart w:id="47" w:name="OLE_LINK659"/>
      <w:r>
        <w:rPr>
          <w:rFonts w:ascii="Book Antiqua" w:eastAsia="Book Antiqua" w:hAnsi="Book Antiqua" w:cs="Book Antiqua"/>
          <w:color w:val="000000"/>
        </w:rPr>
        <w:t xml:space="preserve">Reports on the minimally invasive treatment of intrahepatic </w:t>
      </w:r>
      <w:proofErr w:type="spellStart"/>
      <w:r>
        <w:rPr>
          <w:rFonts w:ascii="Book Antiqua" w:eastAsia="Book Antiqua" w:hAnsi="Book Antiqua" w:cs="Book Antiqua"/>
          <w:color w:val="000000"/>
        </w:rPr>
        <w:t>cholanciocarcinoma</w:t>
      </w:r>
      <w:proofErr w:type="spellEnd"/>
      <w:r>
        <w:rPr>
          <w:rFonts w:ascii="Book Antiqua" w:eastAsia="Book Antiqua" w:hAnsi="Book Antiqua" w:cs="Book Antiqua"/>
          <w:color w:val="000000"/>
        </w:rPr>
        <w:t xml:space="preserve"> are scanty and no clear evidences on the feasibility, safety and oncological results are currently available. The aim of our study is to review and summarize the current evidences on the topic and to compare the short and long term outcomes to those of open surgical resection.</w:t>
      </w:r>
      <w:bookmarkEnd w:id="45"/>
      <w:bookmarkEnd w:id="46"/>
      <w:bookmarkEnd w:id="47"/>
    </w:p>
    <w:p w14:paraId="0011548C" w14:textId="77777777" w:rsidR="00A77B3E" w:rsidRDefault="007C4DD1">
      <w:pPr>
        <w:spacing w:line="360" w:lineRule="auto"/>
        <w:jc w:val="both"/>
      </w:pPr>
      <w:r>
        <w:rPr>
          <w:rFonts w:ascii="Book Antiqua" w:eastAsia="Book Antiqua" w:hAnsi="Book Antiqua" w:cs="Book Antiqua"/>
          <w:b/>
          <w:caps/>
          <w:color w:val="000000"/>
          <w:u w:val="single"/>
        </w:rPr>
        <w:br w:type="page"/>
      </w:r>
      <w:r w:rsidR="006D34ED">
        <w:rPr>
          <w:rFonts w:ascii="Book Antiqua" w:eastAsia="Book Antiqua" w:hAnsi="Book Antiqua" w:cs="Book Antiqua"/>
          <w:b/>
          <w:caps/>
          <w:color w:val="000000"/>
          <w:u w:val="single"/>
        </w:rPr>
        <w:lastRenderedPageBreak/>
        <w:t>INTRODUCTION</w:t>
      </w:r>
    </w:p>
    <w:p w14:paraId="33E521ED" w14:textId="77777777" w:rsidR="00A77B3E" w:rsidRDefault="006D34ED">
      <w:pPr>
        <w:spacing w:line="360" w:lineRule="auto"/>
        <w:jc w:val="both"/>
      </w:pPr>
      <w:bookmarkStart w:id="48" w:name="OLE_LINK668"/>
      <w:bookmarkStart w:id="49" w:name="OLE_LINK669"/>
      <w:r>
        <w:rPr>
          <w:rFonts w:ascii="Book Antiqua" w:eastAsia="Book Antiqua" w:hAnsi="Book Antiqua" w:cs="Book Antiqua"/>
          <w:color w:val="000000"/>
        </w:rPr>
        <w:t>Intrahepatic cholangiocarcinoma (ICC) is a rare gastrointestinal malignancy arising from epithelial cells of the intrahepatic bile ducts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and accounts for 10</w:t>
      </w:r>
      <w:r w:rsidR="001F41F8">
        <w:rPr>
          <w:rFonts w:ascii="Book Antiqua" w:hAnsi="Book Antiqua" w:cs="Book Antiqua" w:hint="eastAsia"/>
          <w:color w:val="000000"/>
          <w:lang w:eastAsia="zh-CN"/>
        </w:rPr>
        <w:t>%</w:t>
      </w:r>
      <w:r>
        <w:rPr>
          <w:rFonts w:ascii="Book Antiqua" w:eastAsia="Book Antiqua" w:hAnsi="Book Antiqua" w:cs="Book Antiqua"/>
          <w:color w:val="000000"/>
        </w:rPr>
        <w:t xml:space="preserve">-15% of all primary liver </w:t>
      </w:r>
      <w:proofErr w:type="gramStart"/>
      <w:r>
        <w:rPr>
          <w:rFonts w:ascii="Book Antiqua" w:eastAsia="Book Antiqua" w:hAnsi="Book Antiqua" w:cs="Book Antiqua"/>
          <w:color w:val="000000"/>
        </w:rPr>
        <w:t>cancers</w:t>
      </w:r>
      <w:r w:rsidR="001F41F8">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ICC is the second most common primary liver cancer after hepatocellular carcinoma and is characterized by an aggressive </w:t>
      </w:r>
      <w:r w:rsidR="00904485">
        <w:rPr>
          <w:rFonts w:ascii="Book Antiqua" w:eastAsia="Book Antiqua" w:hAnsi="Book Antiqua" w:cs="Book Antiqua"/>
          <w:color w:val="000000"/>
        </w:rPr>
        <w:t>behavior</w:t>
      </w:r>
      <w:r>
        <w:rPr>
          <w:rFonts w:ascii="Book Antiqua" w:eastAsia="Book Antiqua" w:hAnsi="Book Antiqua" w:cs="Book Antiqua"/>
          <w:color w:val="000000"/>
        </w:rPr>
        <w:t xml:space="preserve"> and a dismal </w:t>
      </w:r>
      <w:proofErr w:type="gramStart"/>
      <w:r w:rsidR="00904485">
        <w:rPr>
          <w:rFonts w:ascii="Book Antiqua" w:eastAsia="Book Antiqua" w:hAnsi="Book Antiqua" w:cs="Book Antiqua"/>
          <w:color w:val="000000"/>
        </w:rPr>
        <w:t>prognosis</w:t>
      </w:r>
      <w:r w:rsidR="00904485">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Its occurrence has progressively raised worldwide during the past decades</w:t>
      </w:r>
      <w:r>
        <w:rPr>
          <w:rFonts w:ascii="Book Antiqua" w:eastAsia="Book Antiqua" w:hAnsi="Book Antiqua" w:cs="Book Antiqua"/>
          <w:color w:val="000000"/>
          <w:szCs w:val="30"/>
          <w:vertAlign w:val="superscript"/>
        </w:rPr>
        <w:t xml:space="preserve"> </w:t>
      </w:r>
      <w:r w:rsidRPr="001F41F8">
        <w:rPr>
          <w:rFonts w:ascii="Book Antiqua" w:eastAsia="Book Antiqua" w:hAnsi="Book Antiqua" w:cs="Book Antiqua"/>
          <w:color w:val="000000"/>
          <w:szCs w:val="30"/>
        </w:rPr>
        <w:t>with</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 reported </w:t>
      </w:r>
      <w:r w:rsidR="00904485">
        <w:rPr>
          <w:rFonts w:ascii="Book Antiqua" w:eastAsia="Book Antiqua" w:hAnsi="Book Antiqua" w:cs="Book Antiqua"/>
          <w:color w:val="000000"/>
        </w:rPr>
        <w:t>increase of</w:t>
      </w:r>
      <w:r>
        <w:rPr>
          <w:rFonts w:ascii="Book Antiqua" w:eastAsia="Book Antiqua" w:hAnsi="Book Antiqua" w:cs="Book Antiqua"/>
          <w:color w:val="000000"/>
        </w:rPr>
        <w:t xml:space="preserve"> more than 165% in its incidence in the last 35 years in the western world population</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3,4</w:t>
      </w:r>
      <w:r w:rsidR="001F41F8">
        <w:rPr>
          <w:rFonts w:ascii="Book Antiqua" w:hAnsi="Book Antiqua" w:cs="Book Antiqua" w:hint="eastAsia"/>
          <w:color w:val="000000"/>
          <w:szCs w:val="30"/>
          <w:vertAlign w:val="superscript"/>
          <w:lang w:eastAsia="zh-CN"/>
        </w:rPr>
        <w:t>]</w:t>
      </w:r>
      <w:r w:rsidR="001F41F8">
        <w:rPr>
          <w:rFonts w:ascii="Book Antiqua" w:eastAsia="Book Antiqua" w:hAnsi="Book Antiqua" w:cs="Book Antiqua"/>
          <w:color w:val="000000"/>
        </w:rPr>
        <w:t xml:space="preserve"> (from 0.49 per 100000 in 1995 to 1.49 per 100000 in 2014 in the U</w:t>
      </w:r>
      <w:r w:rsidR="001F41F8">
        <w:rPr>
          <w:rFonts w:ascii="Book Antiqua" w:hAnsi="Book Antiqua" w:cs="Book Antiqua" w:hint="eastAsia"/>
          <w:color w:val="000000"/>
          <w:lang w:eastAsia="zh-CN"/>
        </w:rPr>
        <w:t>nited States</w:t>
      </w:r>
      <w:r>
        <w:rPr>
          <w:rFonts w:ascii="Book Antiqua" w:eastAsia="Book Antiqua" w:hAnsi="Book Antiqua" w:cs="Book Antiqua"/>
          <w:color w:val="000000"/>
        </w:rPr>
        <w:t>)</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Radical surgical resection represents the only potentially curative treatment of ICC. Regrettably, less than 40% of patients are eligible for surgery mainly due to late advanced disease at the time of </w:t>
      </w:r>
      <w:proofErr w:type="gramStart"/>
      <w:r>
        <w:rPr>
          <w:rFonts w:ascii="Book Antiqua" w:eastAsia="Book Antiqua" w:hAnsi="Book Antiqua" w:cs="Book Antiqua"/>
          <w:color w:val="000000"/>
        </w:rPr>
        <w:t>diagnosis</w:t>
      </w:r>
      <w:r w:rsidR="001F41F8">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6</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Considering the lack of effective and established chemotherapeutic options, both in adjuvant and first line setting, even after radical resection 50</w:t>
      </w:r>
      <w:r w:rsidR="001F41F8">
        <w:rPr>
          <w:rFonts w:ascii="Book Antiqua" w:hAnsi="Book Antiqua" w:cs="Book Antiqua" w:hint="eastAsia"/>
          <w:color w:val="000000"/>
          <w:lang w:eastAsia="zh-CN"/>
        </w:rPr>
        <w:t>%</w:t>
      </w:r>
      <w:r>
        <w:rPr>
          <w:rFonts w:ascii="Book Antiqua" w:eastAsia="Book Antiqua" w:hAnsi="Book Antiqua" w:cs="Book Antiqua"/>
          <w:color w:val="000000"/>
        </w:rPr>
        <w:t xml:space="preserve"> to 60% of patients will experience a </w:t>
      </w:r>
      <w:proofErr w:type="gramStart"/>
      <w:r>
        <w:rPr>
          <w:rFonts w:ascii="Book Antiqua" w:eastAsia="Book Antiqua" w:hAnsi="Book Antiqua" w:cs="Book Antiqua"/>
          <w:color w:val="000000"/>
        </w:rPr>
        <w:t>recurrence</w:t>
      </w:r>
      <w:r w:rsidR="001F41F8">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7</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with a 5 years overall survival of ICC reported to vary from 15</w:t>
      </w:r>
      <w:r w:rsidR="001F41F8">
        <w:rPr>
          <w:rFonts w:ascii="Book Antiqua" w:hAnsi="Book Antiqua" w:cs="Book Antiqua" w:hint="eastAsia"/>
          <w:color w:val="000000"/>
          <w:lang w:eastAsia="zh-CN"/>
        </w:rPr>
        <w:t>%</w:t>
      </w:r>
      <w:r>
        <w:rPr>
          <w:rFonts w:ascii="Book Antiqua" w:eastAsia="Book Antiqua" w:hAnsi="Book Antiqua" w:cs="Book Antiqua"/>
          <w:color w:val="000000"/>
        </w:rPr>
        <w:t xml:space="preserve"> to 40 % after liver resection</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w:t>
      </w:r>
      <w:r w:rsidR="001F41F8">
        <w:rPr>
          <w:rFonts w:ascii="Book Antiqua" w:hAnsi="Book Antiqua" w:cs="Book Antiqua" w:hint="eastAsia"/>
          <w:color w:val="000000"/>
          <w:szCs w:val="30"/>
          <w:vertAlign w:val="superscript"/>
          <w:lang w:eastAsia="zh-CN"/>
        </w:rPr>
        <w:t>]</w:t>
      </w:r>
      <w:r w:rsidR="00904485">
        <w:rPr>
          <w:rFonts w:ascii="Book Antiqua" w:eastAsia="Book Antiqua" w:hAnsi="Book Antiqua" w:cs="Book Antiqua"/>
          <w:color w:val="000000"/>
        </w:rPr>
        <w:t xml:space="preserve">, </w:t>
      </w:r>
      <w:r>
        <w:rPr>
          <w:rFonts w:ascii="Book Antiqua" w:eastAsia="Book Antiqua" w:hAnsi="Book Antiqua" w:cs="Book Antiqua"/>
          <w:color w:val="000000"/>
        </w:rPr>
        <w:t>strongly depending on the presence of poor prognostic factors such as lymph nodes involvement, multiple nodules and vascular invasion</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Despite the fact that minimally invasive approach to primary and metastatic liver cancer is becoming a routine approach</w:t>
      </w:r>
      <w:r w:rsidR="006231C3">
        <w:rPr>
          <w:rFonts w:ascii="Book Antiqua" w:eastAsia="Book Antiqua" w:hAnsi="Book Antiqua" w:cs="Book Antiqua"/>
          <w:color w:val="000000"/>
        </w:rPr>
        <w:t xml:space="preserve"> in selected patients, showing </w:t>
      </w:r>
      <w:r w:rsidRPr="00C30861">
        <w:rPr>
          <w:rFonts w:ascii="Book Antiqua" w:eastAsia="Book Antiqua" w:hAnsi="Book Antiqua" w:cs="Book Antiqua"/>
          <w:color w:val="000000"/>
        </w:rPr>
        <w:t>improved perioperative outcomes and similar oncological outcomes than open surgery</w:t>
      </w:r>
      <w:r>
        <w:rPr>
          <w:rFonts w:ascii="Book Antiqua" w:eastAsia="Book Antiqua" w:hAnsi="Book Antiqua" w:cs="Book Antiqua"/>
          <w:color w:val="000000"/>
        </w:rPr>
        <w:t xml:space="preserve"> for the treatment of both hepatocellular carcinoma (HCC)</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10,11</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colorectal liver metastases (CRLM)</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12,13</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reports on the minimally invasive treatment of ICC are scanty and no clear evidences on the feasibility, safety and oncological results are currently available. In a recent systematic review on laparoscopic liver resection, published in 2016</w:t>
      </w:r>
      <w:r w:rsidR="00904485">
        <w:rPr>
          <w:rFonts w:ascii="Book Antiqua" w:eastAsia="Book Antiqua" w:hAnsi="Book Antiqua" w:cs="Book Antiqua"/>
          <w:color w:val="000000"/>
        </w:rPr>
        <w:t>,</w:t>
      </w:r>
      <w:r>
        <w:rPr>
          <w:rFonts w:ascii="Book Antiqua" w:eastAsia="Book Antiqua" w:hAnsi="Book Antiqua" w:cs="Book Antiqua"/>
          <w:color w:val="000000"/>
        </w:rPr>
        <w:t xml:space="preserve"> among 9527 patients only 116 underwent laparoscopic hepatectomy for </w:t>
      </w:r>
      <w:proofErr w:type="gramStart"/>
      <w:r>
        <w:rPr>
          <w:rFonts w:ascii="Book Antiqua" w:eastAsia="Book Antiqua" w:hAnsi="Book Antiqua" w:cs="Book Antiqua"/>
          <w:color w:val="000000"/>
        </w:rPr>
        <w:t>ICC</w:t>
      </w:r>
      <w:r w:rsidR="00E04F0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14</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These data strongly reflect the reluctance, even in highly specialized </w:t>
      </w:r>
      <w:r w:rsidR="00904485">
        <w:rPr>
          <w:rFonts w:ascii="Book Antiqua" w:eastAsia="Book Antiqua" w:hAnsi="Book Antiqua" w:cs="Book Antiqua"/>
          <w:color w:val="000000"/>
        </w:rPr>
        <w:t>centers</w:t>
      </w:r>
      <w:r>
        <w:rPr>
          <w:rFonts w:ascii="Book Antiqua" w:eastAsia="Book Antiqua" w:hAnsi="Book Antiqua" w:cs="Book Antiqua"/>
          <w:color w:val="000000"/>
        </w:rPr>
        <w:t xml:space="preserve">, to embrace the minimally invasive approach for ICC. This is probably connected to the necessity of performing loco-regional lymphadenectomy, which is a technically demanding procedure to perform by a minimally invasive approach, and </w:t>
      </w:r>
      <w:r w:rsidR="00F355F3">
        <w:rPr>
          <w:rFonts w:ascii="Book Antiqua" w:eastAsia="Book Antiqua" w:hAnsi="Book Antiqua" w:cs="Book Antiqua"/>
          <w:color w:val="000000"/>
        </w:rPr>
        <w:t xml:space="preserve">it is also </w:t>
      </w:r>
      <w:r>
        <w:rPr>
          <w:rFonts w:ascii="Book Antiqua" w:eastAsia="Book Antiqua" w:hAnsi="Book Antiqua" w:cs="Book Antiqua"/>
          <w:color w:val="000000"/>
        </w:rPr>
        <w:t xml:space="preserve">due to the fact that ICC treatment often requires major hepatectomies or vascular and/or biliary reconstruction </w:t>
      </w:r>
      <w:r>
        <w:rPr>
          <w:rFonts w:ascii="Book Antiqua" w:eastAsia="Book Antiqua" w:hAnsi="Book Antiqua" w:cs="Book Antiqua"/>
          <w:color w:val="000000"/>
        </w:rPr>
        <w:lastRenderedPageBreak/>
        <w:t>to achieve a R0 resection. In addition, the Southampton guidelines consensus</w:t>
      </w:r>
      <w:r w:rsidR="003D3710">
        <w:rPr>
          <w:rFonts w:ascii="Book Antiqua" w:eastAsia="Book Antiqua" w:hAnsi="Book Antiqua" w:cs="Book Antiqua"/>
          <w:color w:val="000000"/>
        </w:rPr>
        <w:t>,</w:t>
      </w:r>
      <w:r>
        <w:rPr>
          <w:rFonts w:ascii="Book Antiqua" w:eastAsia="Book Antiqua" w:hAnsi="Book Antiqua" w:cs="Book Antiqua"/>
          <w:color w:val="000000"/>
        </w:rPr>
        <w:t xml:space="preserve"> despite strongly supporting the adoption of the laparoscopic approach for both HCC and CRLM, did not address the role of minimally invasive approach for the surgical management of ICC</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updates on the current evidences on the minimally invasive treatment of ICC are ur</w:t>
      </w:r>
      <w:r w:rsidR="006231C3">
        <w:rPr>
          <w:rFonts w:ascii="Book Antiqua" w:eastAsia="Book Antiqua" w:hAnsi="Book Antiqua" w:cs="Book Antiqua"/>
          <w:color w:val="000000"/>
        </w:rPr>
        <w:t xml:space="preserve">gently needed. The aim of this </w:t>
      </w:r>
      <w:r>
        <w:rPr>
          <w:rFonts w:ascii="Book Antiqua" w:eastAsia="Book Antiqua" w:hAnsi="Book Antiqua" w:cs="Book Antiqua"/>
          <w:color w:val="000000"/>
        </w:rPr>
        <w:t>study is to review and summarize the current evidences on the topic.</w:t>
      </w:r>
    </w:p>
    <w:bookmarkEnd w:id="48"/>
    <w:bookmarkEnd w:id="49"/>
    <w:p w14:paraId="78535B3C" w14:textId="77777777" w:rsidR="00A77B3E" w:rsidRDefault="00A77B3E">
      <w:pPr>
        <w:spacing w:line="360" w:lineRule="auto"/>
        <w:jc w:val="both"/>
      </w:pPr>
    </w:p>
    <w:p w14:paraId="30E007FB" w14:textId="77777777" w:rsidR="00A77B3E" w:rsidRDefault="006D34ED">
      <w:pPr>
        <w:spacing w:line="360" w:lineRule="auto"/>
        <w:jc w:val="both"/>
      </w:pPr>
      <w:r>
        <w:rPr>
          <w:rFonts w:ascii="Book Antiqua" w:eastAsia="Book Antiqua" w:hAnsi="Book Antiqua" w:cs="Book Antiqua"/>
          <w:b/>
          <w:caps/>
          <w:color w:val="000000"/>
          <w:u w:val="single"/>
        </w:rPr>
        <w:t>MATERIALS AND METHODS</w:t>
      </w:r>
    </w:p>
    <w:p w14:paraId="1D9EF357" w14:textId="77777777" w:rsidR="00A77B3E" w:rsidRPr="007E18A8" w:rsidRDefault="006D34ED">
      <w:pPr>
        <w:spacing w:line="360" w:lineRule="auto"/>
        <w:jc w:val="both"/>
        <w:rPr>
          <w:rFonts w:ascii="Book Antiqua" w:hAnsi="Book Antiqua"/>
        </w:rPr>
      </w:pPr>
      <w:bookmarkStart w:id="50" w:name="OLE_LINK670"/>
      <w:bookmarkStart w:id="51" w:name="OLE_LINK671"/>
      <w:r>
        <w:rPr>
          <w:rFonts w:ascii="Book Antiqua" w:eastAsia="Book Antiqua" w:hAnsi="Book Antiqua" w:cs="Book Antiqua"/>
          <w:color w:val="000000"/>
        </w:rPr>
        <w:t xml:space="preserve">The present study was accomplished in accordance with the preferred reporting Items for systematic reviews and meta-analyses (PRISMA) </w:t>
      </w:r>
      <w:proofErr w:type="gramStart"/>
      <w:r>
        <w:rPr>
          <w:rFonts w:ascii="Book Antiqua" w:eastAsia="Book Antiqua" w:hAnsi="Book Antiqua" w:cs="Book Antiqua"/>
          <w:color w:val="000000"/>
        </w:rPr>
        <w:t>guidelines</w:t>
      </w:r>
      <w:r w:rsidR="00E04F0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16</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 systematic review of the literature, based on criteria predetermined by the investigators, was independently performed by two authors (B.A. and P.R.) from the 1</w:t>
      </w:r>
      <w:r w:rsidRPr="00E04F01">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January 2009 up to the 1</w:t>
      </w:r>
      <w:r w:rsidRPr="00E04F01">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January </w:t>
      </w:r>
      <w:r w:rsidR="00E04F01">
        <w:rPr>
          <w:rFonts w:ascii="Book Antiqua" w:eastAsia="Book Antiqua" w:hAnsi="Book Antiqua" w:cs="Book Antiqua"/>
          <w:color w:val="000000"/>
        </w:rPr>
        <w:t>2021 in 4 databases (Pub</w:t>
      </w:r>
      <w:r w:rsidR="00E04F01">
        <w:rPr>
          <w:rFonts w:ascii="Book Antiqua" w:hAnsi="Book Antiqua" w:cs="Book Antiqua" w:hint="eastAsia"/>
          <w:color w:val="000000"/>
          <w:lang w:eastAsia="zh-CN"/>
        </w:rPr>
        <w:t>M</w:t>
      </w:r>
      <w:r>
        <w:rPr>
          <w:rFonts w:ascii="Book Antiqua" w:eastAsia="Book Antiqua" w:hAnsi="Book Antiqua" w:cs="Book Antiqua"/>
          <w:color w:val="000000"/>
        </w:rPr>
        <w:t xml:space="preserve">ed, Scopus, Google Scholar, and Cochrane databases) in order to maximize articles capturing. Discrepancy in data collection, synthesis and analysis were solved by consensus of all authors. All retrospective and prospective studies reporting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treatment of ICC were included. Search terms included: </w:t>
      </w:r>
      <w:r w:rsidRPr="007E18A8">
        <w:rPr>
          <w:rFonts w:ascii="Book Antiqua" w:eastAsia="Book Antiqua" w:hAnsi="Book Antiqua" w:cs="Book Antiqua"/>
          <w:color w:val="000000"/>
        </w:rPr>
        <w:t xml:space="preserve">"cholangiocarcinoma", "intrahepatic", "laparoscopic", "surgery", "minimally invasive", "robotic surgery" "biliary neoplasm", "liver resection" and "hepatectomy". </w:t>
      </w:r>
    </w:p>
    <w:p w14:paraId="75EA0B32" w14:textId="77777777" w:rsidR="00A77B3E" w:rsidRPr="00E04F01" w:rsidRDefault="006D34ED" w:rsidP="00E04F01">
      <w:pPr>
        <w:spacing w:line="360" w:lineRule="auto"/>
        <w:ind w:firstLineChars="100" w:firstLine="240"/>
        <w:jc w:val="both"/>
        <w:rPr>
          <w:lang w:eastAsia="zh-CN"/>
        </w:rPr>
      </w:pPr>
      <w:r>
        <w:rPr>
          <w:rFonts w:ascii="Book Antiqua" w:eastAsia="Book Antiqua" w:hAnsi="Book Antiqua" w:cs="Book Antiqua"/>
          <w:color w:val="000000"/>
        </w:rPr>
        <w:t>The following Inclusion and exclusion criteria were applied</w:t>
      </w:r>
      <w:r w:rsidR="00E04F01">
        <w:rPr>
          <w:rFonts w:ascii="Book Antiqua" w:hAnsi="Book Antiqua" w:cs="Book Antiqua" w:hint="eastAsia"/>
          <w:color w:val="000000"/>
          <w:lang w:eastAsia="zh-CN"/>
        </w:rPr>
        <w:t>.</w:t>
      </w:r>
    </w:p>
    <w:p w14:paraId="2EBC7F04" w14:textId="77777777" w:rsidR="00E04F01" w:rsidRDefault="00E04F01">
      <w:pPr>
        <w:spacing w:line="360" w:lineRule="auto"/>
        <w:jc w:val="both"/>
        <w:rPr>
          <w:rFonts w:ascii="Book Antiqua" w:hAnsi="Book Antiqua" w:cs="Book Antiqua"/>
          <w:b/>
          <w:bCs/>
          <w:color w:val="000000"/>
          <w:lang w:eastAsia="zh-CN"/>
        </w:rPr>
      </w:pPr>
    </w:p>
    <w:p w14:paraId="10618E0E" w14:textId="77777777" w:rsidR="00A77B3E" w:rsidRPr="00E04F01" w:rsidRDefault="006D34ED">
      <w:pPr>
        <w:spacing w:line="360" w:lineRule="auto"/>
        <w:jc w:val="both"/>
        <w:rPr>
          <w:i/>
        </w:rPr>
      </w:pPr>
      <w:r w:rsidRPr="00E04F01">
        <w:rPr>
          <w:rFonts w:ascii="Book Antiqua" w:eastAsia="Book Antiqua" w:hAnsi="Book Antiqua" w:cs="Book Antiqua"/>
          <w:b/>
          <w:bCs/>
          <w:i/>
          <w:color w:val="000000"/>
        </w:rPr>
        <w:t>Inclusion criteria</w:t>
      </w:r>
    </w:p>
    <w:p w14:paraId="09935B26" w14:textId="77777777" w:rsidR="00A77B3E" w:rsidRPr="005D1EC1" w:rsidRDefault="00E04F01">
      <w:pPr>
        <w:spacing w:line="360" w:lineRule="auto"/>
        <w:jc w:val="both"/>
        <w:rPr>
          <w:lang w:eastAsia="zh-CN"/>
        </w:rPr>
      </w:pP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1) English language studies including patients with histologically proved ICC;</w:t>
      </w:r>
      <w:r w:rsidRPr="007E18A8">
        <w:rPr>
          <w:rFonts w:ascii="Book Antiqua" w:hAnsi="Book Antiqua"/>
          <w:lang w:eastAsia="zh-CN"/>
        </w:rPr>
        <w:t xml:space="preserve"> </w:t>
      </w: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2) Use of a minimally invasive surgical approach (laparoscopic or robotic) for liver resection of ICC;</w:t>
      </w:r>
      <w:r w:rsidRPr="007E18A8">
        <w:rPr>
          <w:rFonts w:ascii="Book Antiqua" w:hAnsi="Book Antiqua"/>
          <w:lang w:eastAsia="zh-CN"/>
        </w:rPr>
        <w:t xml:space="preserve"> </w:t>
      </w: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3) Comparing open surgery to minimally invasive surgery (laparoscopic or robotic) for the surgical treatment of ICC;</w:t>
      </w:r>
      <w:r w:rsidRPr="007E18A8">
        <w:rPr>
          <w:rFonts w:ascii="Book Antiqua" w:hAnsi="Book Antiqua"/>
          <w:lang w:eastAsia="zh-CN"/>
        </w:rPr>
        <w:t xml:space="preserve"> and </w:t>
      </w: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4) Studies reporting on at least one intraoperative, postoperative, and long-term oncological outcomes (operative time, intraopera</w:t>
      </w:r>
      <w:bookmarkStart w:id="52" w:name="OLE_LINK7"/>
      <w:bookmarkStart w:id="53" w:name="OLE_LINK8"/>
      <w:r w:rsidR="006D34ED" w:rsidRPr="007E18A8">
        <w:rPr>
          <w:rFonts w:ascii="Book Antiqua" w:eastAsia="Book Antiqua" w:hAnsi="Book Antiqua" w:cs="Book Antiqua"/>
          <w:color w:val="000000"/>
        </w:rPr>
        <w:t>tive com</w:t>
      </w:r>
      <w:bookmarkEnd w:id="52"/>
      <w:bookmarkEnd w:id="53"/>
      <w:r w:rsidR="006D34ED" w:rsidRPr="007E18A8">
        <w:rPr>
          <w:rFonts w:ascii="Book Antiqua" w:eastAsia="Book Antiqua" w:hAnsi="Book Antiqua" w:cs="Book Antiqua"/>
          <w:color w:val="000000"/>
        </w:rPr>
        <w:t>plications, estimated blood loss, blood transfusion rate, length of stay,</w:t>
      </w:r>
      <w:r w:rsidR="006D34ED">
        <w:rPr>
          <w:rFonts w:ascii="Book Antiqua" w:eastAsia="Book Antiqua" w:hAnsi="Book Antiqua" w:cs="Book Antiqua"/>
          <w:color w:val="000000"/>
        </w:rPr>
        <w:t xml:space="preserve"> </w:t>
      </w:r>
      <w:r w:rsidR="006D34ED">
        <w:rPr>
          <w:rFonts w:ascii="Book Antiqua" w:eastAsia="Book Antiqua" w:hAnsi="Book Antiqua" w:cs="Book Antiqua"/>
          <w:color w:val="000000"/>
        </w:rPr>
        <w:lastRenderedPageBreak/>
        <w:t>R0 resection rate, lymph nodes retrieval, postoperative morbidity and mortality rate, disease free and overall survival rates)</w:t>
      </w:r>
      <w:r w:rsidR="005D1EC1">
        <w:rPr>
          <w:rFonts w:ascii="Book Antiqua" w:hAnsi="Book Antiqua" w:cs="Book Antiqua" w:hint="eastAsia"/>
          <w:color w:val="000000"/>
          <w:lang w:eastAsia="zh-CN"/>
        </w:rPr>
        <w:t>.</w:t>
      </w:r>
    </w:p>
    <w:p w14:paraId="751C6CC9" w14:textId="77777777" w:rsidR="00E04F01" w:rsidRDefault="00E04F01">
      <w:pPr>
        <w:spacing w:line="360" w:lineRule="auto"/>
        <w:jc w:val="both"/>
        <w:rPr>
          <w:rFonts w:ascii="Book Antiqua" w:hAnsi="Book Antiqua" w:cs="Book Antiqua"/>
          <w:b/>
          <w:bCs/>
          <w:color w:val="000000"/>
          <w:lang w:eastAsia="zh-CN"/>
        </w:rPr>
      </w:pPr>
    </w:p>
    <w:p w14:paraId="5E864CC2" w14:textId="77777777" w:rsidR="00A77B3E" w:rsidRPr="00E04F01" w:rsidRDefault="006D34ED">
      <w:pPr>
        <w:spacing w:line="360" w:lineRule="auto"/>
        <w:jc w:val="both"/>
        <w:rPr>
          <w:i/>
        </w:rPr>
      </w:pPr>
      <w:r w:rsidRPr="00E04F01">
        <w:rPr>
          <w:rFonts w:ascii="Book Antiqua" w:eastAsia="Book Antiqua" w:hAnsi="Book Antiqua" w:cs="Book Antiqua"/>
          <w:b/>
          <w:bCs/>
          <w:i/>
          <w:color w:val="000000"/>
        </w:rPr>
        <w:t>Exclusion criteria</w:t>
      </w:r>
    </w:p>
    <w:p w14:paraId="613BA47D" w14:textId="77777777" w:rsidR="00A77B3E" w:rsidRPr="007E18A8" w:rsidRDefault="007E18A8">
      <w:pPr>
        <w:spacing w:line="360" w:lineRule="auto"/>
        <w:jc w:val="both"/>
        <w:rPr>
          <w:rFonts w:ascii="Book Antiqua" w:hAnsi="Book Antiqua"/>
        </w:rPr>
      </w:pP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1) Non-English studies;</w:t>
      </w:r>
      <w:r w:rsidRPr="007E18A8">
        <w:rPr>
          <w:rFonts w:ascii="Book Antiqua" w:hAnsi="Book Antiqua"/>
          <w:lang w:eastAsia="zh-CN"/>
        </w:rPr>
        <w:t xml:space="preserve"> (</w:t>
      </w:r>
      <w:r w:rsidR="006D34ED" w:rsidRPr="007E18A8">
        <w:rPr>
          <w:rFonts w:ascii="Book Antiqua" w:eastAsia="Book Antiqua" w:hAnsi="Book Antiqua" w:cs="Book Antiqua"/>
          <w:color w:val="000000"/>
        </w:rPr>
        <w:t>2) Animal studies;</w:t>
      </w:r>
      <w:r w:rsidRPr="007E18A8">
        <w:rPr>
          <w:rFonts w:ascii="Book Antiqua" w:hAnsi="Book Antiqua"/>
          <w:lang w:eastAsia="zh-CN"/>
        </w:rPr>
        <w:t xml:space="preserve"> (</w:t>
      </w:r>
      <w:r w:rsidR="006D34ED" w:rsidRPr="007E18A8">
        <w:rPr>
          <w:rFonts w:ascii="Book Antiqua" w:eastAsia="Book Antiqua" w:hAnsi="Book Antiqua" w:cs="Book Antiqua"/>
          <w:color w:val="000000"/>
        </w:rPr>
        <w:t>3) Non-comparative studies;</w:t>
      </w:r>
      <w:r w:rsidRPr="007E18A8">
        <w:rPr>
          <w:rFonts w:ascii="Book Antiqua" w:hAnsi="Book Antiqua"/>
          <w:lang w:eastAsia="zh-CN"/>
        </w:rPr>
        <w:t xml:space="preserve"> (</w:t>
      </w:r>
      <w:r w:rsidR="006D34ED" w:rsidRPr="007E18A8">
        <w:rPr>
          <w:rFonts w:ascii="Book Antiqua" w:eastAsia="Book Antiqua" w:hAnsi="Book Antiqua" w:cs="Book Antiqua"/>
          <w:color w:val="000000"/>
        </w:rPr>
        <w:t>4) Abstracts, expert opinions, editorials, meta-analysis, reviews, and letter to the editors;</w:t>
      </w:r>
      <w:r w:rsidRPr="007E18A8">
        <w:rPr>
          <w:rFonts w:ascii="Book Antiqua" w:hAnsi="Book Antiqua"/>
          <w:lang w:eastAsia="zh-CN"/>
        </w:rPr>
        <w:t xml:space="preserve"> (</w:t>
      </w:r>
      <w:r w:rsidR="006D34ED" w:rsidRPr="007E18A8">
        <w:rPr>
          <w:rFonts w:ascii="Book Antiqua" w:eastAsia="Book Antiqua" w:hAnsi="Book Antiqua" w:cs="Book Antiqua"/>
          <w:color w:val="000000"/>
        </w:rPr>
        <w:t>5) Studies reporting inadequate clinical data;</w:t>
      </w:r>
      <w:r w:rsidRPr="007E18A8">
        <w:rPr>
          <w:rFonts w:ascii="Book Antiqua" w:hAnsi="Book Antiqua"/>
          <w:lang w:eastAsia="zh-CN"/>
        </w:rPr>
        <w:t xml:space="preserve"> and (</w:t>
      </w:r>
      <w:r w:rsidR="006D34ED" w:rsidRPr="007E18A8">
        <w:rPr>
          <w:rFonts w:ascii="Book Antiqua" w:eastAsia="Book Antiqua" w:hAnsi="Book Antiqua" w:cs="Book Antiqua"/>
          <w:color w:val="000000"/>
        </w:rPr>
        <w:t>6) Studies including mixed pathologies besides ICC;</w:t>
      </w:r>
      <w:r>
        <w:rPr>
          <w:rFonts w:ascii="Book Antiqua" w:hAnsi="Book Antiqua" w:hint="eastAsia"/>
          <w:lang w:eastAsia="zh-CN"/>
        </w:rPr>
        <w:t xml:space="preserve"> </w:t>
      </w:r>
      <w:r w:rsidR="006D34ED">
        <w:rPr>
          <w:rFonts w:ascii="Book Antiqua" w:eastAsia="Book Antiqua" w:hAnsi="Book Antiqua" w:cs="Book Antiqua"/>
          <w:color w:val="000000"/>
        </w:rPr>
        <w:t>The evaluation of manuscript quality was conducted using the Methodological Index for Non-Randomized Studies criteria</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szCs w:val="30"/>
          <w:vertAlign w:val="superscript"/>
        </w:rPr>
        <w:t>17</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and the Newcastle-Ottawa Scale</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szCs w:val="30"/>
          <w:vertAlign w:val="superscript"/>
        </w:rPr>
        <w:t>18</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to assess the quality of nonrandomized studies in meta-analyses because of the non-randomized nature of selected papers.</w:t>
      </w:r>
    </w:p>
    <w:bookmarkEnd w:id="50"/>
    <w:bookmarkEnd w:id="51"/>
    <w:p w14:paraId="48222C79" w14:textId="77777777" w:rsidR="00A77B3E" w:rsidRDefault="00A77B3E">
      <w:pPr>
        <w:spacing w:line="360" w:lineRule="auto"/>
        <w:jc w:val="both"/>
      </w:pPr>
    </w:p>
    <w:p w14:paraId="6210E85C" w14:textId="77777777" w:rsidR="00A77B3E" w:rsidRDefault="006D34ED">
      <w:pPr>
        <w:spacing w:line="360" w:lineRule="auto"/>
        <w:jc w:val="both"/>
      </w:pPr>
      <w:r>
        <w:rPr>
          <w:rFonts w:ascii="Book Antiqua" w:eastAsia="Book Antiqua" w:hAnsi="Book Antiqua" w:cs="Book Antiqua"/>
          <w:b/>
          <w:caps/>
          <w:color w:val="000000"/>
          <w:u w:val="single"/>
        </w:rPr>
        <w:t>RESULTS</w:t>
      </w:r>
    </w:p>
    <w:p w14:paraId="3DAEF96C" w14:textId="77777777" w:rsidR="00A77B3E" w:rsidRPr="00923957" w:rsidRDefault="00923957">
      <w:pPr>
        <w:spacing w:line="360" w:lineRule="auto"/>
        <w:jc w:val="both"/>
        <w:rPr>
          <w:i/>
        </w:rPr>
      </w:pPr>
      <w:bookmarkStart w:id="54" w:name="OLE_LINK672"/>
      <w:bookmarkStart w:id="55" w:name="OLE_LINK673"/>
      <w:bookmarkStart w:id="56" w:name="OLE_LINK674"/>
      <w:r w:rsidRPr="00923957">
        <w:rPr>
          <w:rFonts w:ascii="Book Antiqua" w:eastAsia="Book Antiqua" w:hAnsi="Book Antiqua" w:cs="Book Antiqua"/>
          <w:b/>
          <w:bCs/>
          <w:i/>
          <w:color w:val="000000"/>
        </w:rPr>
        <w:t>Study inclusion</w:t>
      </w:r>
    </w:p>
    <w:p w14:paraId="7CA38291" w14:textId="77777777" w:rsidR="00A77B3E" w:rsidRDefault="006D34ED">
      <w:pPr>
        <w:spacing w:line="360" w:lineRule="auto"/>
        <w:jc w:val="both"/>
      </w:pPr>
      <w:r>
        <w:rPr>
          <w:rFonts w:ascii="Book Antiqua" w:eastAsia="Book Antiqua" w:hAnsi="Book Antiqua" w:cs="Book Antiqua"/>
          <w:color w:val="000000"/>
        </w:rPr>
        <w:t>After systematic search 4835 manuscripts were selected for initial screening. Among them 1704 papers were duplicate</w:t>
      </w:r>
      <w:r w:rsidR="001A5BBE">
        <w:rPr>
          <w:rFonts w:ascii="Book Antiqua" w:eastAsia="Book Antiqua" w:hAnsi="Book Antiqua" w:cs="Book Antiqua"/>
          <w:color w:val="000000"/>
        </w:rPr>
        <w:t>s</w:t>
      </w:r>
      <w:r>
        <w:rPr>
          <w:rFonts w:ascii="Book Antiqua" w:eastAsia="Book Antiqua" w:hAnsi="Book Antiqua" w:cs="Book Antiqua"/>
          <w:color w:val="000000"/>
        </w:rPr>
        <w:t xml:space="preserve"> and therefore excluded. Based on title, abstract and keywords, the Authors selected and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the full-text version of 189 papers. Main reasons for the exclusion were the absence of patients treated both with laparoscopic and open approach (</w:t>
      </w:r>
      <w:r>
        <w:rPr>
          <w:rFonts w:ascii="Book Antiqua" w:eastAsia="Book Antiqua" w:hAnsi="Book Antiqua" w:cs="Book Antiqua"/>
          <w:i/>
          <w:iCs/>
          <w:color w:val="000000"/>
        </w:rPr>
        <w:t>n</w:t>
      </w:r>
      <w:r>
        <w:rPr>
          <w:rFonts w:ascii="Book Antiqua" w:eastAsia="Book Antiqua" w:hAnsi="Book Antiqua" w:cs="Book Antiqua"/>
          <w:color w:val="000000"/>
        </w:rPr>
        <w:t xml:space="preserve"> = 114) and the inclusion of other types of </w:t>
      </w:r>
      <w:r w:rsidR="00C64314">
        <w:rPr>
          <w:rFonts w:ascii="Book Antiqua" w:eastAsia="Book Antiqua" w:hAnsi="Book Antiqua" w:cs="Book Antiqua"/>
          <w:color w:val="000000"/>
        </w:rPr>
        <w:t>tumor</w:t>
      </w:r>
      <w:r w:rsidR="001E6F5D">
        <w:rPr>
          <w:rFonts w:ascii="Book Antiqua" w:eastAsia="Book Antiqua" w:hAnsi="Book Antiqua" w:cs="Book Antiqua"/>
          <w:color w:val="000000"/>
        </w:rPr>
        <w:t>s</w:t>
      </w:r>
      <w:r>
        <w:rPr>
          <w:rFonts w:ascii="Book Antiqua" w:eastAsia="Book Antiqua" w:hAnsi="Book Antiqua" w:cs="Book Antiqua"/>
          <w:color w:val="000000"/>
        </w:rPr>
        <w:t xml:space="preserve"> besides ICC (</w:t>
      </w:r>
      <w:r>
        <w:rPr>
          <w:rFonts w:ascii="Book Antiqua" w:eastAsia="Book Antiqua" w:hAnsi="Book Antiqua" w:cs="Book Antiqua"/>
          <w:i/>
          <w:iCs/>
          <w:color w:val="000000"/>
        </w:rPr>
        <w:t>n</w:t>
      </w:r>
      <w:r>
        <w:rPr>
          <w:rFonts w:ascii="Book Antiqua" w:eastAsia="Book Antiqua" w:hAnsi="Book Antiqua" w:cs="Book Antiqua"/>
          <w:color w:val="000000"/>
        </w:rPr>
        <w:t xml:space="preserve"> = 36). Further causes of exclusion were population treated with palliative intent or case series or absence of specific data on the post-operative outcomes. Two studies selected after full-text analysis were then excluded because more recent studies from the same authors presented additional updated data. This led to the final selection of 9 studies which fulfilled the inclusion </w:t>
      </w:r>
      <w:proofErr w:type="gramStart"/>
      <w:r>
        <w:rPr>
          <w:rFonts w:ascii="Book Antiqua" w:eastAsia="Book Antiqua" w:hAnsi="Book Antiqua" w:cs="Book Antiqua"/>
          <w:color w:val="000000"/>
        </w:rPr>
        <w:t>criteria</w:t>
      </w:r>
      <w:r w:rsidR="00632441">
        <w:rPr>
          <w:rFonts w:ascii="Book Antiqua" w:hAnsi="Book Antiqua" w:cs="Book Antiqua" w:hint="eastAsia"/>
          <w:color w:val="000000"/>
          <w:szCs w:val="30"/>
          <w:vertAlign w:val="superscript"/>
          <w:lang w:eastAsia="zh-CN"/>
        </w:rPr>
        <w:t>[</w:t>
      </w:r>
      <w:proofErr w:type="gramEnd"/>
      <w:r w:rsidR="00083FAA">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-27</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search strategy flow diagram is shown in Figure 1. There were no randomized clinical studies found. All 9 selected papers were retrospective comparative studies and 7 of them were single </w:t>
      </w:r>
      <w:r w:rsidR="00C64314">
        <w:rPr>
          <w:rFonts w:ascii="Book Antiqua" w:eastAsia="Book Antiqua" w:hAnsi="Book Antiqua" w:cs="Book Antiqua"/>
          <w:color w:val="000000"/>
        </w:rPr>
        <w:t>center</w:t>
      </w:r>
      <w:r>
        <w:rPr>
          <w:rFonts w:ascii="Book Antiqua" w:eastAsia="Book Antiqua" w:hAnsi="Book Antiqua" w:cs="Book Antiqua"/>
          <w:color w:val="000000"/>
        </w:rPr>
        <w:t xml:space="preserve"> series, one a bi-institutional </w:t>
      </w:r>
      <w:proofErr w:type="gramStart"/>
      <w:r>
        <w:rPr>
          <w:rFonts w:ascii="Book Antiqua" w:eastAsia="Book Antiqua" w:hAnsi="Book Antiqua" w:cs="Book Antiqua"/>
          <w:color w:val="000000"/>
        </w:rPr>
        <w:t>analysis</w:t>
      </w:r>
      <w:r w:rsidR="0063244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one was based on data from a </w:t>
      </w:r>
      <w:r w:rsidR="00632441">
        <w:rPr>
          <w:rFonts w:ascii="Book Antiqua" w:eastAsia="Book Antiqua" w:hAnsi="Book Antiqua" w:cs="Book Antiqua"/>
          <w:color w:val="000000"/>
        </w:rPr>
        <w:t>national datab</w:t>
      </w:r>
      <w:r>
        <w:rPr>
          <w:rFonts w:ascii="Book Antiqua" w:eastAsia="Book Antiqua" w:hAnsi="Book Antiqua" w:cs="Book Antiqua"/>
          <w:color w:val="000000"/>
        </w:rPr>
        <w:t>ase</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23</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Geographical distribution of the s</w:t>
      </w:r>
      <w:r w:rsidR="00632441">
        <w:rPr>
          <w:rFonts w:ascii="Book Antiqua" w:eastAsia="Book Antiqua" w:hAnsi="Book Antiqua" w:cs="Book Antiqua"/>
          <w:color w:val="000000"/>
        </w:rPr>
        <w:t>elected papers was as follows: Italy and U</w:t>
      </w:r>
      <w:r w:rsidR="00632441">
        <w:rPr>
          <w:rFonts w:ascii="Book Antiqua" w:hAnsi="Book Antiqua" w:cs="Book Antiqua" w:hint="eastAsia"/>
          <w:color w:val="000000"/>
          <w:lang w:eastAsia="zh-CN"/>
        </w:rPr>
        <w:t>nited Kingdom</w:t>
      </w:r>
      <w:r>
        <w:rPr>
          <w:rFonts w:ascii="Book Antiqua" w:eastAsia="Book Antiqua" w:hAnsi="Book Antiqua" w:cs="Book Antiqua"/>
          <w:color w:val="000000"/>
        </w:rPr>
        <w:t xml:space="preserve"> </w:t>
      </w:r>
      <w:r w:rsidR="00632441">
        <w:rPr>
          <w:rFonts w:ascii="Book Antiqua" w:eastAsia="Book Antiqua" w:hAnsi="Book Antiqua" w:cs="Book Antiqua"/>
          <w:color w:val="000000"/>
        </w:rPr>
        <w:t>(1), U</w:t>
      </w:r>
      <w:r w:rsidR="00632441">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(1), Germany (1), Japan (1), Korea (2) and China (3). </w:t>
      </w:r>
      <w:r>
        <w:rPr>
          <w:rFonts w:ascii="Book Antiqua" w:eastAsia="Book Antiqua" w:hAnsi="Book Antiqua" w:cs="Book Antiqua"/>
          <w:color w:val="000000"/>
        </w:rPr>
        <w:lastRenderedPageBreak/>
        <w:t xml:space="preserve">Characteristics of the included manuscripts and their quality assessment are summarized in Table 1. </w:t>
      </w:r>
    </w:p>
    <w:p w14:paraId="27D4E8D1" w14:textId="77777777" w:rsidR="00A77B3E" w:rsidRDefault="006D34ED" w:rsidP="00632441">
      <w:pPr>
        <w:spacing w:line="360" w:lineRule="auto"/>
        <w:ind w:firstLineChars="100" w:firstLine="240"/>
        <w:jc w:val="both"/>
      </w:pPr>
      <w:r>
        <w:rPr>
          <w:rFonts w:ascii="Book Antiqua" w:eastAsia="Book Antiqua" w:hAnsi="Book Antiqua" w:cs="Book Antiqua"/>
          <w:color w:val="000000"/>
        </w:rPr>
        <w:t>Among all the 3012 included patients 2450 were operated by an open approach and 562 by a minimally invasive (laparoscopic) approach.</w:t>
      </w:r>
    </w:p>
    <w:p w14:paraId="2DF46262" w14:textId="77777777" w:rsidR="00A77B3E" w:rsidRDefault="00A77B3E">
      <w:pPr>
        <w:spacing w:line="360" w:lineRule="auto"/>
        <w:jc w:val="both"/>
        <w:rPr>
          <w:lang w:eastAsia="zh-CN"/>
        </w:rPr>
      </w:pPr>
    </w:p>
    <w:p w14:paraId="136F15E2" w14:textId="77777777" w:rsidR="00A77B3E" w:rsidRPr="00632441" w:rsidRDefault="00632441">
      <w:pPr>
        <w:spacing w:line="360" w:lineRule="auto"/>
        <w:jc w:val="both"/>
        <w:rPr>
          <w:i/>
        </w:rPr>
      </w:pPr>
      <w:r w:rsidRPr="00632441">
        <w:rPr>
          <w:rFonts w:ascii="Book Antiqua" w:eastAsia="Book Antiqua" w:hAnsi="Book Antiqua" w:cs="Book Antiqua"/>
          <w:b/>
          <w:bCs/>
          <w:i/>
          <w:color w:val="000000"/>
        </w:rPr>
        <w:t xml:space="preserve">Baseline </w:t>
      </w:r>
      <w:r w:rsidRPr="00632441">
        <w:rPr>
          <w:rFonts w:ascii="Book Antiqua" w:hAnsi="Book Antiqua" w:cs="Book Antiqua" w:hint="eastAsia"/>
          <w:b/>
          <w:bCs/>
          <w:i/>
          <w:color w:val="000000"/>
          <w:lang w:eastAsia="zh-CN"/>
        </w:rPr>
        <w:t>c</w:t>
      </w:r>
      <w:r w:rsidR="006D34ED" w:rsidRPr="00632441">
        <w:rPr>
          <w:rFonts w:ascii="Book Antiqua" w:eastAsia="Book Antiqua" w:hAnsi="Book Antiqua" w:cs="Book Antiqua"/>
          <w:b/>
          <w:bCs/>
          <w:i/>
          <w:color w:val="000000"/>
        </w:rPr>
        <w:t>haracteristics</w:t>
      </w:r>
    </w:p>
    <w:p w14:paraId="27A72F22" w14:textId="77777777" w:rsidR="00A77B3E" w:rsidRDefault="006D34ED">
      <w:pPr>
        <w:spacing w:line="360" w:lineRule="auto"/>
        <w:jc w:val="both"/>
      </w:pPr>
      <w:r>
        <w:rPr>
          <w:rFonts w:ascii="Book Antiqua" w:eastAsia="Book Antiqua" w:hAnsi="Book Antiqua" w:cs="Book Antiqua"/>
          <w:color w:val="000000"/>
        </w:rPr>
        <w:t xml:space="preserve">As regards patients’ baseline characteristics no statistically significant differences were detected in terms of age, sex, </w:t>
      </w:r>
      <w:r w:rsidR="00951F0A">
        <w:rPr>
          <w:rFonts w:ascii="Book Antiqua" w:hAnsi="Book Antiqua" w:cs="Book Antiqua" w:hint="eastAsia"/>
          <w:color w:val="000000"/>
          <w:lang w:eastAsia="zh-CN"/>
        </w:rPr>
        <w:t>b</w:t>
      </w:r>
      <w:r w:rsidR="00951F0A" w:rsidRPr="00951F0A">
        <w:rPr>
          <w:rFonts w:ascii="Book Antiqua" w:eastAsia="Book Antiqua" w:hAnsi="Book Antiqua" w:cs="Book Antiqua"/>
          <w:color w:val="000000"/>
        </w:rPr>
        <w:t xml:space="preserve">ody mass index </w:t>
      </w:r>
      <w:r>
        <w:rPr>
          <w:rFonts w:ascii="Book Antiqua" w:eastAsia="Book Antiqua" w:hAnsi="Book Antiqua" w:cs="Book Antiqua"/>
          <w:color w:val="000000"/>
        </w:rPr>
        <w:t xml:space="preserve">and </w:t>
      </w:r>
      <w:bookmarkStart w:id="57" w:name="OLE_LINK9"/>
      <w:bookmarkStart w:id="58" w:name="OLE_LINK10"/>
      <w:r w:rsidR="00951F0A" w:rsidRPr="00951F0A">
        <w:rPr>
          <w:rFonts w:ascii="Book Antiqua" w:eastAsia="Book Antiqua" w:hAnsi="Book Antiqua" w:cs="Book Antiqua"/>
          <w:color w:val="000000"/>
        </w:rPr>
        <w:t xml:space="preserve">American Society of </w:t>
      </w:r>
      <w:proofErr w:type="spellStart"/>
      <w:r w:rsidR="00951F0A" w:rsidRPr="00951F0A">
        <w:rPr>
          <w:rFonts w:ascii="Book Antiqua" w:eastAsia="Book Antiqua" w:hAnsi="Book Antiqua" w:cs="Book Antiqua"/>
          <w:color w:val="000000"/>
        </w:rPr>
        <w:t>Anaesthesiologists</w:t>
      </w:r>
      <w:proofErr w:type="spellEnd"/>
      <w:r w:rsidR="00951F0A">
        <w:rPr>
          <w:rFonts w:ascii="Book Antiqua" w:hAnsi="Book Antiqua" w:cs="Book Antiqua" w:hint="eastAsia"/>
          <w:color w:val="000000"/>
          <w:lang w:eastAsia="zh-CN"/>
        </w:rPr>
        <w:t xml:space="preserve"> </w:t>
      </w:r>
      <w:r>
        <w:rPr>
          <w:rFonts w:ascii="Book Antiqua" w:eastAsia="Book Antiqua" w:hAnsi="Book Antiqua" w:cs="Book Antiqua"/>
          <w:color w:val="000000"/>
        </w:rPr>
        <w:t>score</w:t>
      </w:r>
      <w:bookmarkEnd w:id="57"/>
      <w:bookmarkEnd w:id="58"/>
      <w:r>
        <w:rPr>
          <w:rFonts w:ascii="Book Antiqua" w:eastAsia="Book Antiqua" w:hAnsi="Book Antiqua" w:cs="Book Antiqua"/>
          <w:color w:val="000000"/>
        </w:rPr>
        <w:t xml:space="preserve"> between laparoscopic and open groups in all manuscripts. Eight </w:t>
      </w:r>
      <w:proofErr w:type="gramStart"/>
      <w:r>
        <w:rPr>
          <w:rFonts w:ascii="Book Antiqua" w:eastAsia="Book Antiqua" w:hAnsi="Book Antiqua" w:cs="Book Antiqua"/>
          <w:color w:val="000000"/>
        </w:rPr>
        <w:t>studies</w:t>
      </w:r>
      <w:r w:rsidR="009320F4">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20-22,24-28</w:t>
      </w:r>
      <w:r w:rsidR="009320F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sidR="009320F4">
        <w:rPr>
          <w:rFonts w:ascii="Book Antiqua" w:eastAsia="Book Antiqua" w:hAnsi="Book Antiqua" w:cs="Book Antiqua"/>
          <w:color w:val="000000"/>
        </w:rPr>
        <w:t>analyzed</w:t>
      </w:r>
      <w:r>
        <w:rPr>
          <w:rFonts w:ascii="Book Antiqua" w:eastAsia="Book Antiqua" w:hAnsi="Book Antiqua" w:cs="Book Antiqua"/>
          <w:color w:val="000000"/>
        </w:rPr>
        <w:t xml:space="preserve"> the presence of at least one comorbidity and no statistical difference was reported between laparoscopic and open group. Detailed data are reported in Table 2.</w:t>
      </w:r>
    </w:p>
    <w:p w14:paraId="53C7EF63" w14:textId="77777777" w:rsidR="00A77B3E" w:rsidRDefault="00A77B3E">
      <w:pPr>
        <w:spacing w:line="360" w:lineRule="auto"/>
        <w:jc w:val="both"/>
      </w:pPr>
    </w:p>
    <w:p w14:paraId="3837801B" w14:textId="77777777" w:rsidR="00A77B3E" w:rsidRPr="002E2594" w:rsidRDefault="006D34ED">
      <w:pPr>
        <w:spacing w:line="360" w:lineRule="auto"/>
        <w:jc w:val="both"/>
        <w:rPr>
          <w:i/>
        </w:rPr>
      </w:pPr>
      <w:r w:rsidRPr="002E2594">
        <w:rPr>
          <w:rFonts w:ascii="Book Antiqua" w:eastAsia="Book Antiqua" w:hAnsi="Book Antiqua" w:cs="Book Antiqua"/>
          <w:b/>
          <w:bCs/>
          <w:i/>
          <w:color w:val="000000"/>
        </w:rPr>
        <w:t>Tumor characteristics</w:t>
      </w:r>
    </w:p>
    <w:p w14:paraId="443A6F2A" w14:textId="77777777" w:rsidR="00A77B3E" w:rsidRPr="005B71C4" w:rsidRDefault="001A5BBE">
      <w:pPr>
        <w:spacing w:line="360" w:lineRule="auto"/>
        <w:jc w:val="both"/>
        <w:rPr>
          <w:lang w:eastAsia="zh-CN"/>
        </w:rPr>
      </w:pP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size was reported in all, except </w:t>
      </w:r>
      <w:proofErr w:type="gramStart"/>
      <w:r w:rsidR="006D34ED">
        <w:rPr>
          <w:rFonts w:ascii="Book Antiqua" w:eastAsia="Book Antiqua" w:hAnsi="Book Antiqua" w:cs="Book Antiqua"/>
          <w:color w:val="000000"/>
        </w:rPr>
        <w:t>one</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28</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of the </w:t>
      </w:r>
      <w:r w:rsidR="001E6F5D">
        <w:rPr>
          <w:rFonts w:ascii="Book Antiqua" w:eastAsia="Book Antiqua" w:hAnsi="Book Antiqua" w:cs="Book Antiqua"/>
          <w:color w:val="000000"/>
        </w:rPr>
        <w:t>analyzed</w:t>
      </w:r>
      <w:r w:rsidR="006D34ED">
        <w:rPr>
          <w:rFonts w:ascii="Book Antiqua" w:eastAsia="Book Antiqua" w:hAnsi="Book Antiqua" w:cs="Book Antiqua"/>
          <w:color w:val="000000"/>
        </w:rPr>
        <w:t xml:space="preserve"> studies and in the study by Martin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23</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 statistically significant difference between groups was highlighted with a smaller </w:t>
      </w: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diameter in the laparoscopic group when compared to the open group.</w:t>
      </w:r>
      <w:r w:rsidR="006D34ED">
        <w:rPr>
          <w:rFonts w:ascii="Book Antiqua" w:eastAsia="Book Antiqua" w:hAnsi="Book Antiqua" w:cs="Book Antiqua"/>
          <w:color w:val="000000"/>
          <w:szCs w:val="30"/>
          <w:vertAlign w:val="superscript"/>
        </w:rPr>
        <w:t xml:space="preserve"> </w:t>
      </w:r>
      <w:r w:rsidR="006D34ED">
        <w:rPr>
          <w:rFonts w:ascii="Book Antiqua" w:eastAsia="Book Antiqua" w:hAnsi="Book Antiqua" w:cs="Book Antiqua"/>
          <w:color w:val="000000"/>
        </w:rPr>
        <w:t xml:space="preserve">Seven of the selected </w:t>
      </w:r>
      <w:proofErr w:type="gramStart"/>
      <w:r w:rsidR="006D34ED">
        <w:rPr>
          <w:rFonts w:ascii="Book Antiqua" w:eastAsia="Book Antiqua" w:hAnsi="Book Antiqua" w:cs="Book Antiqua"/>
          <w:color w:val="000000"/>
        </w:rPr>
        <w:t>manuscripts</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20-22,24-26,28</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reported data on preoperative </w:t>
      </w:r>
      <w:bookmarkStart w:id="59" w:name="OLE_LINK11"/>
      <w:bookmarkStart w:id="60" w:name="OLE_LINK12"/>
      <w:bookmarkStart w:id="61" w:name="OLE_LINK13"/>
      <w:r w:rsidR="002E2594" w:rsidRPr="002E2594">
        <w:rPr>
          <w:rFonts w:ascii="Book Antiqua" w:eastAsia="Book Antiqua" w:hAnsi="Book Antiqua" w:cs="Book Antiqua"/>
          <w:color w:val="000000"/>
        </w:rPr>
        <w:t>tumor</w:t>
      </w:r>
      <w:r>
        <w:rPr>
          <w:rFonts w:ascii="Book Antiqua" w:eastAsia="Book Antiqua" w:hAnsi="Book Antiqua" w:cs="Book Antiqua"/>
          <w:color w:val="000000"/>
        </w:rPr>
        <w:t>s</w:t>
      </w:r>
      <w:r w:rsidR="002E2594" w:rsidRPr="002E2594">
        <w:rPr>
          <w:rFonts w:ascii="Book Antiqua" w:eastAsia="Book Antiqua" w:hAnsi="Book Antiqua" w:cs="Book Antiqua"/>
          <w:color w:val="000000"/>
        </w:rPr>
        <w:t>, node</w:t>
      </w:r>
      <w:r>
        <w:rPr>
          <w:rFonts w:ascii="Book Antiqua" w:eastAsia="Book Antiqua" w:hAnsi="Book Antiqua" w:cs="Book Antiqua"/>
          <w:color w:val="000000"/>
        </w:rPr>
        <w:t>s</w:t>
      </w:r>
      <w:r w:rsidR="002E2594" w:rsidRPr="002E2594">
        <w:rPr>
          <w:rFonts w:ascii="Book Antiqua" w:eastAsia="Book Antiqua" w:hAnsi="Book Antiqua" w:cs="Book Antiqua"/>
          <w:color w:val="000000"/>
        </w:rPr>
        <w:t xml:space="preserve"> and metastasis </w:t>
      </w:r>
      <w:r w:rsidR="002E2594">
        <w:rPr>
          <w:rFonts w:ascii="Book Antiqua" w:hAnsi="Book Antiqua" w:cs="Book Antiqua" w:hint="eastAsia"/>
          <w:color w:val="000000"/>
          <w:lang w:eastAsia="zh-CN"/>
        </w:rPr>
        <w:t>(</w:t>
      </w:r>
      <w:r w:rsidR="006D34ED">
        <w:rPr>
          <w:rFonts w:ascii="Book Antiqua" w:eastAsia="Book Antiqua" w:hAnsi="Book Antiqua" w:cs="Book Antiqua"/>
          <w:color w:val="000000"/>
        </w:rPr>
        <w:t>TNM</w:t>
      </w:r>
      <w:r w:rsidR="002E2594">
        <w:rPr>
          <w:rFonts w:ascii="Book Antiqua" w:hAnsi="Book Antiqua" w:cs="Book Antiqua" w:hint="eastAsia"/>
          <w:color w:val="000000"/>
          <w:lang w:eastAsia="zh-CN"/>
        </w:rPr>
        <w:t>)</w:t>
      </w:r>
      <w:r w:rsidR="006D34ED">
        <w:rPr>
          <w:rFonts w:ascii="Book Antiqua" w:eastAsia="Book Antiqua" w:hAnsi="Book Antiqua" w:cs="Book Antiqua"/>
          <w:color w:val="000000"/>
        </w:rPr>
        <w:t xml:space="preserve"> </w:t>
      </w:r>
      <w:bookmarkEnd w:id="59"/>
      <w:bookmarkEnd w:id="60"/>
      <w:bookmarkEnd w:id="61"/>
      <w:r w:rsidR="006D34ED">
        <w:rPr>
          <w:rFonts w:ascii="Book Antiqua" w:eastAsia="Book Antiqua" w:hAnsi="Book Antiqua" w:cs="Book Antiqua"/>
          <w:color w:val="000000"/>
        </w:rPr>
        <w:t xml:space="preserve">staging and CA19.9 values with no differences between groups. CEA preoperative values were </w:t>
      </w:r>
      <w:r w:rsidR="001E6F5D">
        <w:rPr>
          <w:rFonts w:ascii="Book Antiqua" w:eastAsia="Book Antiqua" w:hAnsi="Book Antiqua" w:cs="Book Antiqua"/>
          <w:color w:val="000000"/>
        </w:rPr>
        <w:t>analyzed</w:t>
      </w:r>
      <w:r w:rsidR="006D34ED">
        <w:rPr>
          <w:rFonts w:ascii="Book Antiqua" w:eastAsia="Book Antiqua" w:hAnsi="Book Antiqua" w:cs="Book Antiqua"/>
          <w:color w:val="000000"/>
        </w:rPr>
        <w:t xml:space="preserve"> only in four </w:t>
      </w:r>
      <w:proofErr w:type="gramStart"/>
      <w:r w:rsidR="006D34ED">
        <w:rPr>
          <w:rFonts w:ascii="Book Antiqua" w:eastAsia="Book Antiqua" w:hAnsi="Book Antiqua" w:cs="Book Antiqua"/>
          <w:color w:val="000000"/>
        </w:rPr>
        <w:t>studies</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20,24,25,28</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and no differences were found. Zhu </w:t>
      </w:r>
      <w:r w:rsidR="006D34ED">
        <w:rPr>
          <w:rFonts w:ascii="Book Antiqua" w:eastAsia="Book Antiqua" w:hAnsi="Book Antiqua" w:cs="Book Antiqua"/>
          <w:i/>
          <w:iCs/>
          <w:color w:val="000000"/>
        </w:rPr>
        <w:t xml:space="preserve">et </w:t>
      </w:r>
      <w:proofErr w:type="gramStart"/>
      <w:r w:rsidR="006D34ED">
        <w:rPr>
          <w:rFonts w:ascii="Book Antiqua" w:eastAsia="Book Antiqua" w:hAnsi="Book Antiqua" w:cs="Book Antiqua"/>
          <w:i/>
          <w:iCs/>
          <w:color w:val="000000"/>
        </w:rPr>
        <w:t>al</w:t>
      </w:r>
      <w:r w:rsidR="002E2594">
        <w:rPr>
          <w:rFonts w:ascii="Book Antiqua" w:hAnsi="Book Antiqua" w:cs="Book Antiqua" w:hint="eastAsia"/>
          <w:color w:val="000000"/>
          <w:szCs w:val="30"/>
          <w:vertAlign w:val="superscript"/>
          <w:lang w:eastAsia="zh-CN"/>
        </w:rPr>
        <w:t>[</w:t>
      </w:r>
      <w:proofErr w:type="gramEnd"/>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2</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w:t>
      </w:r>
      <w:proofErr w:type="spellStart"/>
      <w:r w:rsidR="006D34ED">
        <w:rPr>
          <w:rFonts w:ascii="Book Antiqua" w:eastAsia="Book Antiqua" w:hAnsi="Book Antiqua" w:cs="Book Antiqua"/>
          <w:color w:val="000000"/>
        </w:rPr>
        <w:t>Ratti</w:t>
      </w:r>
      <w:proofErr w:type="spellEnd"/>
      <w:r w:rsidR="006D34ED">
        <w:rPr>
          <w:rFonts w:ascii="Book Antiqua" w:eastAsia="Book Antiqua" w:hAnsi="Book Antiqua" w:cs="Book Antiqua"/>
          <w:color w:val="000000"/>
        </w:rPr>
        <w:t xml:space="preserve">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5</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and Kang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6</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reported a smaller </w:t>
      </w: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size in the laparoscopic group but this difference was adjusted after propensity score matching. Kinoshita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4</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found no difference in mean </w:t>
      </w: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size between the two groups but a higher percentage of patients in the open group had </w:t>
      </w:r>
      <w:r>
        <w:rPr>
          <w:rFonts w:ascii="Book Antiqua" w:eastAsia="Book Antiqua" w:hAnsi="Book Antiqua" w:cs="Book Antiqua"/>
          <w:color w:val="000000"/>
        </w:rPr>
        <w:t>tumors</w:t>
      </w:r>
      <w:r w:rsidR="006D34ED">
        <w:rPr>
          <w:rFonts w:ascii="Book Antiqua" w:eastAsia="Book Antiqua" w:hAnsi="Book Antiqua" w:cs="Book Antiqua"/>
          <w:color w:val="000000"/>
        </w:rPr>
        <w:t xml:space="preserve"> bigger than 3 cm when compared to the laparoscopic group (71% </w:t>
      </w:r>
      <w:r w:rsidR="006D34ED">
        <w:rPr>
          <w:rFonts w:ascii="Book Antiqua" w:eastAsia="Book Antiqua" w:hAnsi="Book Antiqua" w:cs="Book Antiqua"/>
          <w:i/>
          <w:iCs/>
          <w:color w:val="000000"/>
        </w:rPr>
        <w:t>vs</w:t>
      </w:r>
      <w:r w:rsidR="006D34ED">
        <w:rPr>
          <w:rFonts w:ascii="Book Antiqua" w:eastAsia="Book Antiqua" w:hAnsi="Book Antiqua" w:cs="Book Antiqua"/>
          <w:color w:val="000000"/>
        </w:rPr>
        <w:t xml:space="preserve"> 33%). </w:t>
      </w:r>
      <w:proofErr w:type="gramStart"/>
      <w:r w:rsidR="006D34ED">
        <w:rPr>
          <w:rFonts w:ascii="Book Antiqua" w:eastAsia="Book Antiqua" w:hAnsi="Book Antiqua" w:cs="Book Antiqua"/>
          <w:color w:val="000000"/>
        </w:rPr>
        <w:t>Two</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21,22</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of the </w:t>
      </w:r>
      <w:r w:rsidR="001E6F5D">
        <w:rPr>
          <w:rFonts w:ascii="Book Antiqua" w:eastAsia="Book Antiqua" w:hAnsi="Book Antiqua" w:cs="Book Antiqua"/>
          <w:color w:val="000000"/>
        </w:rPr>
        <w:t>analyzed</w:t>
      </w:r>
      <w:r w:rsidR="006D34ED">
        <w:rPr>
          <w:rFonts w:ascii="Book Antiqua" w:eastAsia="Book Antiqua" w:hAnsi="Book Antiqua" w:cs="Book Antiqua"/>
          <w:color w:val="000000"/>
        </w:rPr>
        <w:t xml:space="preserve"> studies were focused on large (&gt; 3</w:t>
      </w:r>
      <w:r w:rsidR="002E2594">
        <w:rPr>
          <w:rFonts w:ascii="Book Antiqua" w:hAnsi="Book Antiqua" w:cs="Book Antiqua" w:hint="eastAsia"/>
          <w:color w:val="000000"/>
          <w:lang w:eastAsia="zh-CN"/>
        </w:rPr>
        <w:t xml:space="preserve"> </w:t>
      </w:r>
      <w:r w:rsidR="006D34ED">
        <w:rPr>
          <w:rFonts w:ascii="Book Antiqua" w:eastAsia="Book Antiqua" w:hAnsi="Book Antiqua" w:cs="Book Antiqua"/>
          <w:color w:val="000000"/>
        </w:rPr>
        <w:t>cm) or multinodular ICCs. All tumor</w:t>
      </w:r>
      <w:r>
        <w:rPr>
          <w:rFonts w:ascii="Book Antiqua" w:eastAsia="Book Antiqua" w:hAnsi="Book Antiqua" w:cs="Book Antiqua"/>
          <w:color w:val="000000"/>
        </w:rPr>
        <w:t>s</w:t>
      </w:r>
      <w:r w:rsidR="006D34ED">
        <w:rPr>
          <w:rFonts w:ascii="Book Antiqua" w:eastAsia="Book Antiqua" w:hAnsi="Book Antiqua" w:cs="Book Antiqua"/>
          <w:color w:val="000000"/>
        </w:rPr>
        <w:t xml:space="preserve"> characteristics were resumed in Table 3</w:t>
      </w:r>
      <w:r w:rsidR="005B71C4">
        <w:rPr>
          <w:rFonts w:ascii="Book Antiqua" w:hAnsi="Book Antiqua" w:cs="Book Antiqua" w:hint="eastAsia"/>
          <w:color w:val="000000"/>
          <w:lang w:eastAsia="zh-CN"/>
        </w:rPr>
        <w:t>.</w:t>
      </w:r>
    </w:p>
    <w:p w14:paraId="10C7728E" w14:textId="77777777" w:rsidR="00A77B3E" w:rsidRDefault="00A77B3E">
      <w:pPr>
        <w:spacing w:line="360" w:lineRule="auto"/>
        <w:jc w:val="both"/>
      </w:pPr>
    </w:p>
    <w:p w14:paraId="4E827253" w14:textId="77777777" w:rsidR="00A77B3E" w:rsidRPr="002E2594" w:rsidRDefault="006D34ED">
      <w:pPr>
        <w:spacing w:line="360" w:lineRule="auto"/>
        <w:jc w:val="both"/>
        <w:rPr>
          <w:i/>
        </w:rPr>
      </w:pPr>
      <w:r w:rsidRPr="002E2594">
        <w:rPr>
          <w:rFonts w:ascii="Book Antiqua" w:eastAsia="Book Antiqua" w:hAnsi="Book Antiqua" w:cs="Book Antiqua"/>
          <w:b/>
          <w:bCs/>
          <w:i/>
          <w:color w:val="000000"/>
        </w:rPr>
        <w:t>Operative outcomes</w:t>
      </w:r>
    </w:p>
    <w:p w14:paraId="7D68B197" w14:textId="77777777" w:rsidR="00A77B3E" w:rsidRDefault="006D34ED">
      <w:pPr>
        <w:spacing w:line="360" w:lineRule="auto"/>
        <w:jc w:val="both"/>
      </w:pPr>
      <w:r>
        <w:rPr>
          <w:rFonts w:ascii="Book Antiqua" w:eastAsia="Book Antiqua" w:hAnsi="Book Antiqua" w:cs="Book Antiqua"/>
          <w:color w:val="000000"/>
        </w:rPr>
        <w:lastRenderedPageBreak/>
        <w:t xml:space="preserve">Operative time was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in 8 out of 9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studies and only in the study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71C4">
        <w:rPr>
          <w:rFonts w:ascii="Book Antiqua" w:hAnsi="Book Antiqua" w:cs="Book Antiqua" w:hint="eastAsia"/>
          <w:color w:val="000000"/>
          <w:szCs w:val="30"/>
          <w:vertAlign w:val="superscript"/>
          <w:lang w:eastAsia="zh-CN"/>
        </w:rPr>
        <w:t>[</w:t>
      </w:r>
      <w:proofErr w:type="gramEnd"/>
      <w:r w:rsidR="005B71C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2</w:t>
      </w:r>
      <w:r w:rsidR="005B71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there was a statistically significant difference in </w:t>
      </w:r>
      <w:r w:rsidR="001A5BBE">
        <w:rPr>
          <w:rFonts w:ascii="Book Antiqua" w:eastAsia="Book Antiqua" w:hAnsi="Book Antiqua" w:cs="Book Antiqua"/>
          <w:color w:val="000000"/>
        </w:rPr>
        <w:t>favor</w:t>
      </w:r>
      <w:r>
        <w:rPr>
          <w:rFonts w:ascii="Book Antiqua" w:eastAsia="Book Antiqua" w:hAnsi="Book Antiqua" w:cs="Book Antiqua"/>
          <w:color w:val="000000"/>
        </w:rPr>
        <w:t xml:space="preserve"> of the laparoscopic group. Intraoperative blood loss was reported by 7 studies and a statistically </w:t>
      </w:r>
      <w:r w:rsidRPr="00C64314">
        <w:rPr>
          <w:rFonts w:ascii="Book Antiqua" w:eastAsia="Book Antiqua" w:hAnsi="Book Antiqua" w:cs="Book Antiqua"/>
          <w:color w:val="000000"/>
        </w:rPr>
        <w:t>significant lower blood loss was found in</w:t>
      </w:r>
      <w:r>
        <w:rPr>
          <w:rFonts w:ascii="Book Antiqua" w:eastAsia="Book Antiqua" w:hAnsi="Book Antiqua" w:cs="Book Antiqua"/>
          <w:color w:val="000000"/>
        </w:rPr>
        <w:t xml:space="preserve"> the laparoscopic group in 4 of </w:t>
      </w:r>
      <w:proofErr w:type="gramStart"/>
      <w:r>
        <w:rPr>
          <w:rFonts w:ascii="Book Antiqua" w:eastAsia="Book Antiqua" w:hAnsi="Book Antiqua" w:cs="Book Antiqua"/>
          <w:color w:val="000000"/>
        </w:rPr>
        <w:t>them</w:t>
      </w:r>
      <w:r w:rsidR="005B71C4">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20,24,25,28</w:t>
      </w:r>
      <w:r w:rsidR="005B71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471ED16" w14:textId="77777777" w:rsidR="00A77B3E" w:rsidRDefault="006D34ED" w:rsidP="005B71C4">
      <w:pPr>
        <w:spacing w:line="360" w:lineRule="auto"/>
        <w:ind w:firstLineChars="100" w:firstLine="240"/>
        <w:jc w:val="both"/>
      </w:pPr>
      <w:r>
        <w:rPr>
          <w:rFonts w:ascii="Book Antiqua" w:eastAsia="Book Antiqua" w:hAnsi="Book Antiqua" w:cs="Book Antiqua"/>
          <w:color w:val="000000"/>
        </w:rPr>
        <w:t>With the exception of the</w:t>
      </w:r>
      <w:r w:rsidR="00087D56">
        <w:rPr>
          <w:rFonts w:ascii="Book Antiqua" w:eastAsia="Book Antiqua" w:hAnsi="Book Antiqua" w:cs="Book Antiqua"/>
          <w:color w:val="000000"/>
        </w:rPr>
        <w:t xml:space="preserve"> national database</w:t>
      </w:r>
      <w:r>
        <w:rPr>
          <w:rFonts w:ascii="Book Antiqua" w:eastAsia="Book Antiqua" w:hAnsi="Book Antiqua" w:cs="Book Antiqua"/>
          <w:color w:val="000000"/>
        </w:rPr>
        <w:t xml:space="preserve"> based study by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87D56">
        <w:rPr>
          <w:rFonts w:ascii="Book Antiqua" w:hAnsi="Book Antiqua" w:cs="Book Antiqua" w:hint="eastAsia"/>
          <w:color w:val="000000"/>
          <w:szCs w:val="30"/>
          <w:vertAlign w:val="superscript"/>
          <w:lang w:eastAsia="zh-CN"/>
        </w:rPr>
        <w:t>[</w:t>
      </w:r>
      <w:proofErr w:type="gramEnd"/>
      <w:r w:rsidR="00087D56">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data on postoperative morbidity were reported in all manuscripts and a lower incidence of</w:t>
      </w:r>
      <w:r w:rsidR="001A5BBE">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complications in the laparoscopic group was found in the studies by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5</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by Haber </w:t>
      </w:r>
      <w:r>
        <w:rPr>
          <w:rFonts w:ascii="Book Antiqua" w:eastAsia="Book Antiqua" w:hAnsi="Book Antiqua" w:cs="Book Antiqua"/>
          <w:i/>
          <w:iCs/>
          <w:color w:val="000000"/>
        </w:rPr>
        <w:t>et al</w:t>
      </w:r>
      <w:r w:rsidR="00087D56">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27</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11A128F5" w14:textId="77777777" w:rsidR="00A77B3E" w:rsidRDefault="006D34ED" w:rsidP="00087D56">
      <w:pPr>
        <w:spacing w:line="360" w:lineRule="auto"/>
        <w:ind w:firstLineChars="100" w:firstLine="240"/>
        <w:jc w:val="both"/>
      </w:pPr>
      <w:r>
        <w:rPr>
          <w:rFonts w:ascii="Book Antiqua" w:eastAsia="Book Antiqua" w:hAnsi="Book Antiqua" w:cs="Book Antiqua"/>
          <w:color w:val="000000"/>
        </w:rPr>
        <w:t xml:space="preserve">Laparoscopic approach significantly decreased postoperative hospital stay in four of seven </w:t>
      </w:r>
      <w:proofErr w:type="gramStart"/>
      <w:r>
        <w:rPr>
          <w:rFonts w:ascii="Book Antiqua" w:eastAsia="Book Antiqua" w:hAnsi="Book Antiqua" w:cs="Book Antiqua"/>
          <w:color w:val="000000"/>
        </w:rPr>
        <w:t>study</w:t>
      </w:r>
      <w:r w:rsidR="00B813AA">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25-28</w:t>
      </w:r>
      <w:r w:rsidR="00B813A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Days spent in intensive care unit were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only by two </w:t>
      </w:r>
      <w:proofErr w:type="gramStart"/>
      <w:r>
        <w:rPr>
          <w:rFonts w:ascii="Book Antiqua" w:eastAsia="Book Antiqua" w:hAnsi="Book Antiqua" w:cs="Book Antiqua"/>
          <w:color w:val="000000"/>
        </w:rPr>
        <w:t>studies</w:t>
      </w:r>
      <w:r w:rsidR="00B813AA">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25,27</w:t>
      </w:r>
      <w:r w:rsidR="00B813A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no differences between open and laparoscopic approach. </w:t>
      </w:r>
    </w:p>
    <w:p w14:paraId="6EACE8D0" w14:textId="77777777" w:rsidR="00A77B3E" w:rsidRPr="00E93B77" w:rsidRDefault="006D34ED" w:rsidP="00B813AA">
      <w:pPr>
        <w:spacing w:line="360" w:lineRule="auto"/>
        <w:ind w:firstLineChars="100" w:firstLine="240"/>
        <w:jc w:val="both"/>
        <w:rPr>
          <w:lang w:eastAsia="zh-CN"/>
        </w:rPr>
      </w:pPr>
      <w:r>
        <w:rPr>
          <w:rFonts w:ascii="Book Antiqua" w:eastAsia="Book Antiqua" w:hAnsi="Book Antiqua" w:cs="Book Antiqua"/>
          <w:color w:val="000000"/>
        </w:rPr>
        <w:t>As regards the type of liver resection</w:t>
      </w:r>
      <w:r w:rsidR="009052BA">
        <w:rPr>
          <w:rFonts w:ascii="Book Antiqua" w:eastAsia="Book Antiqua" w:hAnsi="Book Antiqua" w:cs="Book Antiqua"/>
          <w:color w:val="000000"/>
        </w:rPr>
        <w:t>,</w:t>
      </w:r>
      <w:r>
        <w:rPr>
          <w:rFonts w:ascii="Book Antiqua" w:eastAsia="Book Antiqua" w:hAnsi="Book Antiqua" w:cs="Book Antiqua"/>
          <w:color w:val="000000"/>
        </w:rPr>
        <w:t xml:space="preserve"> a statistically significant higher rate of major hepatectomies was reported in the open groups in the studies by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93B77">
        <w:rPr>
          <w:rFonts w:ascii="Book Antiqua" w:hAnsi="Book Antiqua" w:cs="Book Antiqua" w:hint="eastAsia"/>
          <w:color w:val="000000"/>
          <w:szCs w:val="30"/>
          <w:vertAlign w:val="superscript"/>
          <w:lang w:eastAsia="zh-CN"/>
        </w:rPr>
        <w:t>[</w:t>
      </w:r>
      <w:proofErr w:type="gramEnd"/>
      <w:r w:rsidR="00E93B77">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6</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Martin </w:t>
      </w:r>
      <w:r>
        <w:rPr>
          <w:rFonts w:ascii="Book Antiqua" w:eastAsia="Book Antiqua" w:hAnsi="Book Antiqua" w:cs="Book Antiqua"/>
          <w:i/>
          <w:iCs/>
          <w:color w:val="000000"/>
        </w:rPr>
        <w:t>et al</w:t>
      </w:r>
      <w:r w:rsidR="00E93B77">
        <w:rPr>
          <w:rFonts w:ascii="Book Antiqua" w:hAnsi="Book Antiqua" w:cs="Book Antiqua" w:hint="eastAsia"/>
          <w:color w:val="000000"/>
          <w:szCs w:val="30"/>
          <w:vertAlign w:val="superscript"/>
          <w:lang w:eastAsia="zh-CN"/>
        </w:rPr>
        <w:t>[</w:t>
      </w:r>
      <w:r w:rsidR="00E93B77">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Lee </w:t>
      </w:r>
      <w:r>
        <w:rPr>
          <w:rFonts w:ascii="Book Antiqua" w:eastAsia="Book Antiqua" w:hAnsi="Book Antiqua" w:cs="Book Antiqua"/>
          <w:i/>
          <w:iCs/>
          <w:color w:val="000000"/>
        </w:rPr>
        <w:t>et al</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Accomplishment of lymph nodes dissection was investigated by all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studies and in 3 of </w:t>
      </w:r>
      <w:proofErr w:type="gramStart"/>
      <w:r>
        <w:rPr>
          <w:rFonts w:ascii="Book Antiqua" w:eastAsia="Book Antiqua" w:hAnsi="Book Antiqua" w:cs="Book Antiqua"/>
          <w:color w:val="000000"/>
        </w:rPr>
        <w:t>them</w:t>
      </w:r>
      <w:r w:rsidR="00E93B77">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23,25,26</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reported a higher rate of lymph nodes clearance in the open group but with no difference in nodal status. Six authors reported histopathological margin data with no difference between R0 and R1 in the two surgical </w:t>
      </w:r>
      <w:proofErr w:type="gramStart"/>
      <w:r>
        <w:rPr>
          <w:rFonts w:ascii="Book Antiqua" w:eastAsia="Book Antiqua" w:hAnsi="Book Antiqua" w:cs="Book Antiqua"/>
          <w:color w:val="000000"/>
        </w:rPr>
        <w:t>approaches</w:t>
      </w:r>
      <w:r w:rsidR="00E93B77">
        <w:rPr>
          <w:rFonts w:ascii="Book Antiqua" w:hAnsi="Book Antiqua" w:cs="Book Antiqua" w:hint="eastAsia"/>
          <w:color w:val="000000"/>
          <w:szCs w:val="30"/>
          <w:vertAlign w:val="superscript"/>
          <w:lang w:eastAsia="zh-CN"/>
        </w:rPr>
        <w:t>[</w:t>
      </w:r>
      <w:proofErr w:type="gramEnd"/>
      <w:r w:rsidR="00043F32">
        <w:rPr>
          <w:rFonts w:ascii="Book Antiqua" w:eastAsia="Book Antiqua" w:hAnsi="Book Antiqua" w:cs="Book Antiqua"/>
          <w:color w:val="000000"/>
          <w:szCs w:val="30"/>
          <w:vertAlign w:val="superscript"/>
        </w:rPr>
        <w:t>20-23,</w:t>
      </w:r>
      <w:r>
        <w:rPr>
          <w:rFonts w:ascii="Book Antiqua" w:eastAsia="Book Antiqua" w:hAnsi="Book Antiqua" w:cs="Book Antiqua"/>
          <w:color w:val="000000"/>
          <w:szCs w:val="30"/>
          <w:vertAlign w:val="superscript"/>
        </w:rPr>
        <w:t>25,26</w:t>
      </w:r>
      <w:r w:rsidR="00E93B77">
        <w:rPr>
          <w:rFonts w:ascii="Book Antiqua" w:hAnsi="Book Antiqua" w:cs="Book Antiqua" w:hint="eastAsia"/>
          <w:color w:val="000000"/>
          <w:szCs w:val="30"/>
          <w:vertAlign w:val="superscript"/>
          <w:lang w:eastAsia="zh-CN"/>
        </w:rPr>
        <w:t>]</w:t>
      </w:r>
      <w:r w:rsidR="00E93B77">
        <w:rPr>
          <w:rFonts w:ascii="Book Antiqua" w:hAnsi="Book Antiqua" w:cs="Book Antiqua" w:hint="eastAsia"/>
          <w:color w:val="000000"/>
          <w:szCs w:val="30"/>
          <w:lang w:eastAsia="zh-CN"/>
        </w:rPr>
        <w:t>.</w:t>
      </w:r>
    </w:p>
    <w:p w14:paraId="7A6C5B09" w14:textId="77777777" w:rsidR="00A77B3E" w:rsidRDefault="006D34ED" w:rsidP="00E93B77">
      <w:pPr>
        <w:spacing w:line="360" w:lineRule="auto"/>
        <w:ind w:firstLineChars="100" w:firstLine="240"/>
        <w:jc w:val="both"/>
      </w:pPr>
      <w:r>
        <w:rPr>
          <w:rFonts w:ascii="Book Antiqua" w:eastAsia="Book Antiqua" w:hAnsi="Book Antiqua" w:cs="Book Antiqua"/>
          <w:color w:val="000000"/>
        </w:rPr>
        <w:t>Detailed data are reported in Table</w:t>
      </w:r>
      <w:r w:rsidR="00E93B77">
        <w:rPr>
          <w:rFonts w:ascii="Book Antiqua" w:hAnsi="Book Antiqua" w:cs="Book Antiqua" w:hint="eastAsia"/>
          <w:color w:val="000000"/>
          <w:lang w:eastAsia="zh-CN"/>
        </w:rPr>
        <w:t>s</w:t>
      </w:r>
      <w:r>
        <w:rPr>
          <w:rFonts w:ascii="Book Antiqua" w:eastAsia="Book Antiqua" w:hAnsi="Book Antiqua" w:cs="Book Antiqua"/>
          <w:color w:val="000000"/>
        </w:rPr>
        <w:t xml:space="preserve"> 2 and</w:t>
      </w:r>
      <w:r w:rsidR="00E93B77">
        <w:rPr>
          <w:rFonts w:ascii="Book Antiqua" w:hAnsi="Book Antiqua" w:cs="Book Antiqua" w:hint="eastAsia"/>
          <w:color w:val="000000"/>
          <w:lang w:eastAsia="zh-CN"/>
        </w:rPr>
        <w:t xml:space="preserve"> </w:t>
      </w:r>
      <w:r w:rsidR="003F0F34">
        <w:rPr>
          <w:rFonts w:ascii="Book Antiqua" w:eastAsia="Book Antiqua" w:hAnsi="Book Antiqua" w:cs="Book Antiqua"/>
          <w:color w:val="000000"/>
        </w:rPr>
        <w:t>3</w:t>
      </w:r>
      <w:r>
        <w:rPr>
          <w:rFonts w:ascii="Book Antiqua" w:eastAsia="Book Antiqua" w:hAnsi="Book Antiqua" w:cs="Book Antiqua"/>
          <w:color w:val="000000"/>
        </w:rPr>
        <w:t>.</w:t>
      </w:r>
    </w:p>
    <w:p w14:paraId="29ED62A1" w14:textId="77777777" w:rsidR="00A77B3E" w:rsidRDefault="00A77B3E">
      <w:pPr>
        <w:spacing w:line="360" w:lineRule="auto"/>
        <w:jc w:val="both"/>
      </w:pPr>
    </w:p>
    <w:p w14:paraId="12ED85CB" w14:textId="77777777" w:rsidR="00A77B3E" w:rsidRPr="00863516" w:rsidRDefault="006D34ED">
      <w:pPr>
        <w:spacing w:line="360" w:lineRule="auto"/>
        <w:jc w:val="both"/>
        <w:rPr>
          <w:i/>
        </w:rPr>
      </w:pPr>
      <w:r w:rsidRPr="00863516">
        <w:rPr>
          <w:rFonts w:ascii="Book Antiqua" w:eastAsia="Book Antiqua" w:hAnsi="Book Antiqua" w:cs="Book Antiqua"/>
          <w:b/>
          <w:bCs/>
          <w:i/>
          <w:color w:val="000000"/>
        </w:rPr>
        <w:t>Oncological outcomes</w:t>
      </w:r>
    </w:p>
    <w:p w14:paraId="3D328547" w14:textId="77777777" w:rsidR="00A77B3E" w:rsidRDefault="006D34ED">
      <w:pPr>
        <w:spacing w:line="360" w:lineRule="auto"/>
        <w:jc w:val="both"/>
      </w:pPr>
      <w:r>
        <w:rPr>
          <w:rFonts w:ascii="Book Antiqua" w:eastAsia="Book Antiqua" w:hAnsi="Book Antiqua" w:cs="Book Antiqua"/>
          <w:color w:val="000000"/>
        </w:rPr>
        <w:t xml:space="preserve">Eight of the selected </w:t>
      </w:r>
      <w:proofErr w:type="gramStart"/>
      <w:r>
        <w:rPr>
          <w:rFonts w:ascii="Book Antiqua" w:eastAsia="Book Antiqua" w:hAnsi="Book Antiqua" w:cs="Book Antiqua"/>
          <w:color w:val="000000"/>
        </w:rPr>
        <w:t>studies</w:t>
      </w:r>
      <w:r w:rsidR="00863516">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20-22,24-28</w:t>
      </w:r>
      <w:r w:rsidR="008635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comparative data on the oncological outcomes expressed </w:t>
      </w:r>
      <w:r w:rsidRPr="00C64314">
        <w:rPr>
          <w:rFonts w:ascii="Book Antiqua" w:eastAsia="Book Antiqua" w:hAnsi="Book Antiqua" w:cs="Book Antiqua"/>
          <w:color w:val="000000"/>
        </w:rPr>
        <w:t>as overall</w:t>
      </w:r>
      <w:r>
        <w:rPr>
          <w:rFonts w:ascii="Book Antiqua" w:eastAsia="Book Antiqua" w:hAnsi="Book Antiqua" w:cs="Book Antiqua"/>
          <w:color w:val="000000"/>
        </w:rPr>
        <w:t xml:space="preserve"> and disease </w:t>
      </w:r>
      <w:r w:rsidRPr="00C64314">
        <w:rPr>
          <w:rFonts w:ascii="Book Antiqua" w:eastAsia="Book Antiqua" w:hAnsi="Book Antiqua" w:cs="Book Antiqua"/>
          <w:color w:val="000000"/>
        </w:rPr>
        <w:t>free survival</w:t>
      </w:r>
      <w:r>
        <w:rPr>
          <w:rFonts w:ascii="Book Antiqua" w:eastAsia="Book Antiqua" w:hAnsi="Book Antiqua" w:cs="Book Antiqua"/>
          <w:color w:val="000000"/>
        </w:rPr>
        <w:t xml:space="preserve"> and none of them reported any differences between the open and the laparoscopic group. In the study by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3516">
        <w:rPr>
          <w:rFonts w:ascii="Book Antiqua" w:hAnsi="Book Antiqua" w:cs="Book Antiqua" w:hint="eastAsia"/>
          <w:color w:val="000000"/>
          <w:szCs w:val="30"/>
          <w:vertAlign w:val="superscript"/>
          <w:lang w:eastAsia="zh-CN"/>
        </w:rPr>
        <w:t>[</w:t>
      </w:r>
      <w:proofErr w:type="gramEnd"/>
      <w:r w:rsidR="00863516">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8635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authors focused electively on the rate of administration of adjuvant treatments and found no differences related to the surgical approach.</w:t>
      </w:r>
    </w:p>
    <w:p w14:paraId="562FC80A" w14:textId="77777777" w:rsidR="00A77B3E" w:rsidRDefault="006D34ED" w:rsidP="00863516">
      <w:pPr>
        <w:spacing w:line="360" w:lineRule="auto"/>
        <w:ind w:firstLineChars="100" w:firstLine="240"/>
        <w:jc w:val="both"/>
      </w:pPr>
      <w:r>
        <w:rPr>
          <w:rFonts w:ascii="Book Antiqua" w:eastAsia="Book Antiqua" w:hAnsi="Book Antiqua" w:cs="Book Antiqua"/>
          <w:color w:val="000000"/>
        </w:rPr>
        <w:t>As regards specific variables affecting s</w:t>
      </w:r>
      <w:r w:rsidR="00AC564D">
        <w:rPr>
          <w:rFonts w:ascii="Book Antiqua" w:eastAsia="Book Antiqua" w:hAnsi="Book Antiqua" w:cs="Book Antiqua"/>
          <w:color w:val="000000"/>
        </w:rPr>
        <w:t>urvival W</w:t>
      </w:r>
      <w:r>
        <w:rPr>
          <w:rFonts w:ascii="Book Antiqua" w:eastAsia="Book Antiqua" w:hAnsi="Book Antiqua" w:cs="Book Antiqua"/>
          <w:color w:val="000000"/>
        </w:rPr>
        <w:t xml:space="preserve">u </w:t>
      </w:r>
      <w:r>
        <w:rPr>
          <w:rFonts w:ascii="Book Antiqua" w:eastAsia="Book Antiqua" w:hAnsi="Book Antiqua" w:cs="Book Antiqua"/>
          <w:i/>
          <w:iCs/>
          <w:color w:val="000000"/>
        </w:rPr>
        <w:t>et al</w:t>
      </w:r>
      <w:r w:rsidR="00B7222D">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28</w:t>
      </w:r>
      <w:r w:rsidR="00B7222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identified</w:t>
      </w:r>
      <w:r w:rsidR="00E90BD3">
        <w:rPr>
          <w:rFonts w:ascii="Book Antiqua" w:eastAsia="Book Antiqua" w:hAnsi="Book Antiqua" w:cs="Book Antiqua"/>
          <w:color w:val="000000"/>
        </w:rPr>
        <w:t xml:space="preserve"> high preoperative values of C</w:t>
      </w:r>
      <w:r w:rsidR="00E90BD3">
        <w:rPr>
          <w:rFonts w:ascii="Book Antiqua" w:hAnsi="Book Antiqua" w:cs="Book Antiqua" w:hint="eastAsia"/>
          <w:color w:val="000000"/>
          <w:lang w:eastAsia="zh-CN"/>
        </w:rPr>
        <w:t>A</w:t>
      </w:r>
      <w:r>
        <w:rPr>
          <w:rFonts w:ascii="Book Antiqua" w:eastAsia="Book Antiqua" w:hAnsi="Book Antiqua" w:cs="Book Antiqua"/>
          <w:color w:val="000000"/>
        </w:rPr>
        <w:t xml:space="preserve">19.9, high TNM stage and a poor </w:t>
      </w:r>
      <w:r w:rsidR="00F355F3">
        <w:rPr>
          <w:rFonts w:ascii="Book Antiqua" w:eastAsia="Book Antiqua" w:hAnsi="Book Antiqua" w:cs="Book Antiqua"/>
          <w:color w:val="000000"/>
        </w:rPr>
        <w:t>tumor</w:t>
      </w:r>
      <w:r>
        <w:rPr>
          <w:rFonts w:ascii="Book Antiqua" w:eastAsia="Book Antiqua" w:hAnsi="Book Antiqua" w:cs="Book Antiqua"/>
          <w:color w:val="000000"/>
        </w:rPr>
        <w:t xml:space="preserve"> differentiation as independent risk factor for worst</w:t>
      </w:r>
      <w:bookmarkStart w:id="62" w:name="OLE_LINK14"/>
      <w:bookmarkStart w:id="63" w:name="OLE_LINK15"/>
      <w:r>
        <w:rPr>
          <w:rFonts w:ascii="Book Antiqua" w:eastAsia="Book Antiqua" w:hAnsi="Book Antiqua" w:cs="Book Antiqua"/>
          <w:color w:val="000000"/>
        </w:rPr>
        <w:t xml:space="preserve"> </w:t>
      </w:r>
      <w:r w:rsidR="00C51DAA" w:rsidRPr="00C51DAA">
        <w:rPr>
          <w:rFonts w:ascii="Book Antiqua" w:eastAsia="Book Antiqua" w:hAnsi="Book Antiqua" w:cs="Book Antiqua"/>
          <w:color w:val="000000"/>
        </w:rPr>
        <w:t xml:space="preserve">overall survival (OS) </w:t>
      </w:r>
      <w:r>
        <w:rPr>
          <w:rFonts w:ascii="Book Antiqua" w:eastAsia="Book Antiqua" w:hAnsi="Book Antiqua" w:cs="Book Antiqua"/>
          <w:color w:val="000000"/>
        </w:rPr>
        <w:t xml:space="preserve">and </w:t>
      </w:r>
      <w:bookmarkEnd w:id="62"/>
      <w:bookmarkEnd w:id="63"/>
      <w:r w:rsidR="00C51DAA" w:rsidRPr="00C51DAA">
        <w:rPr>
          <w:rFonts w:ascii="Book Antiqua" w:eastAsia="Book Antiqua" w:hAnsi="Book Antiqua" w:cs="Book Antiqua"/>
          <w:color w:val="000000"/>
        </w:rPr>
        <w:t xml:space="preserve">disease-free survival (DFS) </w:t>
      </w:r>
      <w:r>
        <w:rPr>
          <w:rFonts w:ascii="Book Antiqua" w:eastAsia="Book Antiqua" w:hAnsi="Book Antiqua" w:cs="Book Antiqua"/>
          <w:color w:val="000000"/>
        </w:rPr>
        <w:lastRenderedPageBreak/>
        <w:t xml:space="preserve">while Kang </w:t>
      </w:r>
      <w:r>
        <w:rPr>
          <w:rFonts w:ascii="Book Antiqua" w:eastAsia="Book Antiqua" w:hAnsi="Book Antiqua" w:cs="Book Antiqua"/>
          <w:i/>
          <w:iCs/>
          <w:color w:val="000000"/>
        </w:rPr>
        <w:t>et al</w:t>
      </w:r>
      <w:r w:rsidR="00A875EB">
        <w:rPr>
          <w:rFonts w:ascii="Book Antiqua" w:hAnsi="Book Antiqua" w:cs="Book Antiqua" w:hint="eastAsia"/>
          <w:color w:val="000000"/>
          <w:szCs w:val="30"/>
          <w:vertAlign w:val="superscript"/>
          <w:lang w:eastAsia="zh-CN"/>
        </w:rPr>
        <w:t>[</w:t>
      </w:r>
      <w:r w:rsidR="00A875EB">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6</w:t>
      </w:r>
      <w:r w:rsidR="00A875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identified </w:t>
      </w:r>
      <w:r w:rsidR="00F355F3">
        <w:rPr>
          <w:rFonts w:ascii="Book Antiqua" w:eastAsia="Book Antiqua" w:hAnsi="Book Antiqua" w:cs="Book Antiqua"/>
          <w:color w:val="000000"/>
        </w:rPr>
        <w:t>tumor</w:t>
      </w:r>
      <w:r>
        <w:rPr>
          <w:rFonts w:ascii="Book Antiqua" w:eastAsia="Book Antiqua" w:hAnsi="Book Antiqua" w:cs="Book Antiqua"/>
          <w:color w:val="000000"/>
        </w:rPr>
        <w:t xml:space="preserve"> size, nodularity and perineural invasion as independent factors correlated to lower DFS</w:t>
      </w:r>
      <w:r w:rsidR="00F355F3">
        <w:rPr>
          <w:rFonts w:ascii="Book Antiqua" w:eastAsia="Book Antiqua" w:hAnsi="Book Antiqua" w:cs="Book Antiqua"/>
          <w:color w:val="000000"/>
        </w:rPr>
        <w:t>s</w:t>
      </w:r>
      <w:r>
        <w:rPr>
          <w:rFonts w:ascii="Book Antiqua" w:eastAsia="Book Antiqua" w:hAnsi="Book Antiqua" w:cs="Book Antiqua"/>
          <w:color w:val="000000"/>
        </w:rPr>
        <w:t>.</w:t>
      </w:r>
    </w:p>
    <w:p w14:paraId="0219F9E8" w14:textId="77777777" w:rsidR="00A77B3E" w:rsidRDefault="006D34ED" w:rsidP="00B56E6E">
      <w:pPr>
        <w:spacing w:line="360" w:lineRule="auto"/>
        <w:ind w:firstLineChars="100" w:firstLine="240"/>
        <w:jc w:val="both"/>
      </w:pPr>
      <w:r>
        <w:rPr>
          <w:rFonts w:ascii="Book Antiqua" w:eastAsia="Book Antiqua" w:hAnsi="Book Antiqua" w:cs="Book Antiqua"/>
          <w:color w:val="000000"/>
        </w:rPr>
        <w:t xml:space="preserve">Kinoshita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6E6E">
        <w:rPr>
          <w:rFonts w:ascii="Book Antiqua" w:hAnsi="Book Antiqua" w:cs="Book Antiqua" w:hint="eastAsia"/>
          <w:color w:val="000000"/>
          <w:szCs w:val="30"/>
          <w:vertAlign w:val="superscript"/>
          <w:lang w:eastAsia="zh-CN"/>
        </w:rPr>
        <w:t>[</w:t>
      </w:r>
      <w:proofErr w:type="gramEnd"/>
      <w:r w:rsidR="00B56E6E">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4</w:t>
      </w:r>
      <w:r w:rsidR="00B56E6E">
        <w:rPr>
          <w:rFonts w:ascii="Book Antiqua" w:hAnsi="Book Antiqua" w:cs="Book Antiqua" w:hint="eastAsia"/>
          <w:color w:val="000000"/>
          <w:szCs w:val="30"/>
          <w:vertAlign w:val="superscript"/>
          <w:lang w:eastAsia="zh-CN"/>
        </w:rPr>
        <w:t>]</w:t>
      </w:r>
      <w:r w:rsidR="00B56E6E">
        <w:rPr>
          <w:rFonts w:ascii="Book Antiqua" w:eastAsia="Book Antiqua" w:hAnsi="Book Antiqua" w:cs="Book Antiqua"/>
          <w:color w:val="000000"/>
        </w:rPr>
        <w:t xml:space="preserve">, instead, found </w:t>
      </w:r>
      <w:r w:rsidR="00F355F3">
        <w:rPr>
          <w:rFonts w:ascii="Book Antiqua" w:eastAsia="Book Antiqua" w:hAnsi="Book Antiqua" w:cs="Book Antiqua"/>
          <w:color w:val="000000"/>
        </w:rPr>
        <w:t>tumor</w:t>
      </w:r>
      <w:r>
        <w:rPr>
          <w:rFonts w:ascii="Book Antiqua" w:eastAsia="Book Antiqua" w:hAnsi="Book Antiqua" w:cs="Book Antiqua"/>
          <w:color w:val="000000"/>
        </w:rPr>
        <w:t xml:space="preserve"> size (diameter ≥ 3 cm), presence of </w:t>
      </w:r>
      <w:r w:rsidR="00B56E6E">
        <w:rPr>
          <w:rFonts w:ascii="Book Antiqua" w:eastAsia="Book Antiqua" w:hAnsi="Book Antiqua" w:cs="Book Antiqua"/>
          <w:color w:val="000000"/>
        </w:rPr>
        <w:t>vascular invasion and a high C</w:t>
      </w:r>
      <w:r w:rsidR="00B56E6E">
        <w:rPr>
          <w:rFonts w:ascii="Book Antiqua" w:hAnsi="Book Antiqua" w:cs="Book Antiqua" w:hint="eastAsia"/>
          <w:color w:val="000000"/>
          <w:lang w:eastAsia="zh-CN"/>
        </w:rPr>
        <w:t>A</w:t>
      </w:r>
      <w:r>
        <w:rPr>
          <w:rFonts w:ascii="Book Antiqua" w:eastAsia="Book Antiqua" w:hAnsi="Book Antiqua" w:cs="Book Antiqua"/>
          <w:color w:val="000000"/>
        </w:rPr>
        <w:t xml:space="preserve">19.9 </w:t>
      </w:r>
      <w:r w:rsidR="00F355F3">
        <w:rPr>
          <w:rFonts w:ascii="Book Antiqua" w:eastAsia="Book Antiqua" w:hAnsi="Book Antiqua" w:cs="Book Antiqua"/>
          <w:color w:val="000000"/>
        </w:rPr>
        <w:t>l</w:t>
      </w:r>
      <w:r>
        <w:rPr>
          <w:rFonts w:ascii="Book Antiqua" w:eastAsia="Book Antiqua" w:hAnsi="Book Antiqua" w:cs="Book Antiqua"/>
          <w:color w:val="000000"/>
        </w:rPr>
        <w:t>evels on preoperative exams to be associated with a poorer OS.</w:t>
      </w:r>
    </w:p>
    <w:p w14:paraId="3994FDB1" w14:textId="77777777" w:rsidR="00A77B3E" w:rsidRDefault="006D34ED" w:rsidP="00B56E6E">
      <w:pPr>
        <w:spacing w:line="360" w:lineRule="auto"/>
        <w:ind w:firstLineChars="100" w:firstLine="240"/>
        <w:jc w:val="both"/>
      </w:pP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sidR="00B56E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w:t>
      </w:r>
      <w:r w:rsidR="00B56E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trying to avoid bias, </w:t>
      </w:r>
      <w:r w:rsidR="00B56E6E">
        <w:rPr>
          <w:rFonts w:ascii="Book Antiqua" w:eastAsia="Book Antiqua" w:hAnsi="Book Antiqua" w:cs="Book Antiqua"/>
          <w:color w:val="000000"/>
        </w:rPr>
        <w:t>analyzed</w:t>
      </w:r>
      <w:r>
        <w:rPr>
          <w:rFonts w:ascii="Book Antiqua" w:eastAsia="Book Antiqua" w:hAnsi="Book Antiqua" w:cs="Book Antiqua"/>
          <w:color w:val="000000"/>
        </w:rPr>
        <w:t xml:space="preserve"> OS and RFS in </w:t>
      </w:r>
      <w:bookmarkStart w:id="64" w:name="OLE_LINK16"/>
      <w:bookmarkStart w:id="65" w:name="OLE_LINK17"/>
      <w:r w:rsidR="007039E2" w:rsidRPr="007039E2">
        <w:rPr>
          <w:rFonts w:ascii="Book Antiqua" w:eastAsia="Book Antiqua" w:hAnsi="Book Antiqua" w:cs="Book Antiqua"/>
          <w:color w:val="000000"/>
        </w:rPr>
        <w:t xml:space="preserve">laparoscopic liver resection </w:t>
      </w:r>
      <w:r>
        <w:rPr>
          <w:rFonts w:ascii="Book Antiqua" w:eastAsia="Book Antiqua" w:hAnsi="Book Antiqua" w:cs="Book Antiqua"/>
          <w:color w:val="000000"/>
        </w:rPr>
        <w:t xml:space="preserve">and </w:t>
      </w:r>
      <w:bookmarkEnd w:id="64"/>
      <w:bookmarkEnd w:id="65"/>
      <w:r w:rsidR="008168A0">
        <w:rPr>
          <w:rFonts w:ascii="Book Antiqua" w:eastAsia="Book Antiqua" w:hAnsi="Book Antiqua" w:cs="Book Antiqua"/>
          <w:color w:val="000000"/>
        </w:rPr>
        <w:t>open liver resection</w:t>
      </w:r>
      <w:r w:rsidR="008168A0" w:rsidRPr="008168A0">
        <w:rPr>
          <w:rFonts w:ascii="Book Antiqua" w:eastAsia="Book Antiqua" w:hAnsi="Book Antiqua" w:cs="Book Antiqua"/>
          <w:color w:val="000000"/>
        </w:rPr>
        <w:t xml:space="preserve"> </w:t>
      </w:r>
      <w:r>
        <w:rPr>
          <w:rFonts w:ascii="Book Antiqua" w:eastAsia="Book Antiqua" w:hAnsi="Book Antiqua" w:cs="Book Antiqua"/>
          <w:color w:val="000000"/>
        </w:rPr>
        <w:t xml:space="preserve">for all patients by </w:t>
      </w:r>
      <w:r w:rsidRPr="00C64314">
        <w:rPr>
          <w:rFonts w:ascii="Book Antiqua" w:eastAsia="Book Antiqua" w:hAnsi="Book Antiqua" w:cs="Book Antiqua"/>
          <w:color w:val="000000"/>
        </w:rPr>
        <w:t>stratifying them by t</w:t>
      </w:r>
      <w:r>
        <w:rPr>
          <w:rFonts w:ascii="Book Antiqua" w:eastAsia="Book Antiqua" w:hAnsi="Book Antiqua" w:cs="Book Antiqua"/>
          <w:color w:val="000000"/>
        </w:rPr>
        <w:t>he accomplishment of lymph nodes dissection and found no difference in between groups.</w:t>
      </w:r>
    </w:p>
    <w:p w14:paraId="23D542ED" w14:textId="77777777" w:rsidR="00A77B3E" w:rsidRDefault="006D34ED" w:rsidP="00B56E6E">
      <w:pPr>
        <w:spacing w:line="360" w:lineRule="auto"/>
        <w:ind w:firstLineChars="100" w:firstLine="240"/>
        <w:jc w:val="both"/>
      </w:pPr>
      <w:r>
        <w:rPr>
          <w:rFonts w:ascii="Book Antiqua" w:eastAsia="Book Antiqua" w:hAnsi="Book Antiqua" w:cs="Book Antiqua"/>
          <w:color w:val="000000"/>
        </w:rPr>
        <w:t xml:space="preserve">Finally, the pattern of recurrence was investigated only in 3 of the selected </w:t>
      </w:r>
      <w:proofErr w:type="gramStart"/>
      <w:r>
        <w:rPr>
          <w:rFonts w:ascii="Book Antiqua" w:eastAsia="Book Antiqua" w:hAnsi="Book Antiqua" w:cs="Book Antiqua"/>
          <w:color w:val="000000"/>
        </w:rPr>
        <w:t>manuscripts</w:t>
      </w:r>
      <w:r w:rsidR="00B56E6E">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20,25,28</w:t>
      </w:r>
      <w:r w:rsidR="00B56E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no statistical</w:t>
      </w:r>
      <w:r w:rsidR="00F355F3">
        <w:rPr>
          <w:rFonts w:ascii="Book Antiqua" w:eastAsia="Book Antiqua" w:hAnsi="Book Antiqua" w:cs="Book Antiqua"/>
          <w:color w:val="000000"/>
        </w:rPr>
        <w:t>ly</w:t>
      </w:r>
      <w:r>
        <w:rPr>
          <w:rFonts w:ascii="Book Antiqua" w:eastAsia="Book Antiqua" w:hAnsi="Book Antiqua" w:cs="Book Antiqua"/>
          <w:color w:val="000000"/>
        </w:rPr>
        <w:t xml:space="preserve"> significant difference</w:t>
      </w:r>
      <w:r w:rsidR="001E6F5D">
        <w:rPr>
          <w:rFonts w:ascii="Book Antiqua" w:eastAsia="Book Antiqua" w:hAnsi="Book Antiqua" w:cs="Book Antiqua"/>
          <w:color w:val="000000"/>
        </w:rPr>
        <w:t>s</w:t>
      </w:r>
      <w:r>
        <w:rPr>
          <w:rFonts w:ascii="Book Antiqua" w:eastAsia="Book Antiqua" w:hAnsi="Book Antiqua" w:cs="Book Antiqua"/>
          <w:color w:val="000000"/>
        </w:rPr>
        <w:t xml:space="preserve"> between the open and the laparoscopic approach. Detailed data are reported in Table </w:t>
      </w:r>
      <w:r w:rsidR="00083FAA">
        <w:rPr>
          <w:rFonts w:ascii="Book Antiqua" w:eastAsia="Book Antiqua" w:hAnsi="Book Antiqua" w:cs="Book Antiqua"/>
          <w:color w:val="000000"/>
        </w:rPr>
        <w:t>3</w:t>
      </w:r>
      <w:r>
        <w:rPr>
          <w:rFonts w:ascii="Book Antiqua" w:eastAsia="Book Antiqua" w:hAnsi="Book Antiqua" w:cs="Book Antiqua"/>
          <w:color w:val="000000"/>
        </w:rPr>
        <w:t>.</w:t>
      </w:r>
    </w:p>
    <w:bookmarkEnd w:id="54"/>
    <w:bookmarkEnd w:id="55"/>
    <w:bookmarkEnd w:id="56"/>
    <w:p w14:paraId="47753D7D" w14:textId="77777777" w:rsidR="00A77B3E" w:rsidRDefault="00A77B3E">
      <w:pPr>
        <w:spacing w:line="360" w:lineRule="auto"/>
        <w:jc w:val="both"/>
      </w:pPr>
    </w:p>
    <w:p w14:paraId="77C4B182" w14:textId="77777777" w:rsidR="00A77B3E" w:rsidRDefault="006D34ED">
      <w:pPr>
        <w:spacing w:line="360" w:lineRule="auto"/>
        <w:jc w:val="both"/>
      </w:pPr>
      <w:r>
        <w:rPr>
          <w:rFonts w:ascii="Book Antiqua" w:eastAsia="Book Antiqua" w:hAnsi="Book Antiqua" w:cs="Book Antiqua"/>
          <w:b/>
          <w:caps/>
          <w:color w:val="000000"/>
          <w:u w:val="single"/>
        </w:rPr>
        <w:t>DISCUSSION</w:t>
      </w:r>
    </w:p>
    <w:p w14:paraId="4FDAC4E8" w14:textId="77777777" w:rsidR="00A77B3E" w:rsidRDefault="006D34ED">
      <w:pPr>
        <w:spacing w:line="360" w:lineRule="auto"/>
        <w:jc w:val="both"/>
      </w:pPr>
      <w:bookmarkStart w:id="66" w:name="OLE_LINK675"/>
      <w:bookmarkStart w:id="67" w:name="OLE_LINK676"/>
      <w:r>
        <w:rPr>
          <w:rFonts w:ascii="Book Antiqua" w:eastAsia="Book Antiqua" w:hAnsi="Book Antiqua" w:cs="Book Antiqua"/>
          <w:color w:val="000000"/>
        </w:rPr>
        <w:t xml:space="preserve">The current systematic review is focused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resection of ICC. In fact, even if laparoscopy proved to be an effective option for the treatment of both HCC and CRLM</w:t>
      </w:r>
      <w:r w:rsidR="00C64314">
        <w:rPr>
          <w:rFonts w:ascii="Book Antiqua" w:eastAsia="Book Antiqua" w:hAnsi="Book Antiqua" w:cs="Book Antiqua"/>
          <w:color w:val="000000"/>
        </w:rPr>
        <w:t>,</w:t>
      </w:r>
      <w:r>
        <w:rPr>
          <w:rFonts w:ascii="Book Antiqua" w:eastAsia="Book Antiqua" w:hAnsi="Book Antiqua" w:cs="Book Antiqua"/>
          <w:color w:val="000000"/>
        </w:rPr>
        <w:t xml:space="preserve"> offering the benefit of minimally invasiveness without compromising the oncological outcomes, reports on the operative and oncological outcomes of minimally invasive treatment of ICC are scanty and seldom reported. The uncommon adoption of the laparoscopic or robotic approach for ICC is related to various oncological and technical reasons. First, ICC has a relative low incidence when compared to others liver malignancies and due to its aggressive biological </w:t>
      </w:r>
      <w:r w:rsidR="00C64314">
        <w:rPr>
          <w:rFonts w:ascii="Book Antiqua" w:eastAsia="Book Antiqua" w:hAnsi="Book Antiqua" w:cs="Book Antiqua"/>
          <w:color w:val="000000"/>
        </w:rPr>
        <w:t>behavior</w:t>
      </w:r>
      <w:r>
        <w:rPr>
          <w:rFonts w:ascii="Book Antiqua" w:eastAsia="Book Antiqua" w:hAnsi="Book Antiqua" w:cs="Book Antiqua"/>
          <w:color w:val="000000"/>
        </w:rPr>
        <w:t xml:space="preserve"> is often diagnosed at an advanced stage not suitable for radical surgery which remains the only potentially curative treatment </w:t>
      </w:r>
      <w:proofErr w:type="gramStart"/>
      <w:r>
        <w:rPr>
          <w:rFonts w:ascii="Book Antiqua" w:eastAsia="Book Antiqua" w:hAnsi="Book Antiqua" w:cs="Book Antiqua"/>
          <w:color w:val="000000"/>
        </w:rPr>
        <w:t>option</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Second, surgery for ICC is often characterized by</w:t>
      </w:r>
      <w:r w:rsidR="00C31F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high degree of technical difficulty associated with the need of performing an appropriate lymphadenectomy and, especially in centrally located </w:t>
      </w:r>
      <w:r w:rsidR="00C64314">
        <w:rPr>
          <w:rFonts w:ascii="Book Antiqua" w:eastAsia="Book Antiqua" w:hAnsi="Book Antiqua" w:cs="Book Antiqua"/>
          <w:color w:val="000000"/>
        </w:rPr>
        <w:t>tumors</w:t>
      </w:r>
      <w:r>
        <w:rPr>
          <w:rFonts w:ascii="Book Antiqua" w:eastAsia="Book Antiqua" w:hAnsi="Book Antiqua" w:cs="Book Antiqua"/>
          <w:color w:val="000000"/>
        </w:rPr>
        <w:t xml:space="preserve">, a vascular or biliary reconstruction as well as a major hepatic resection are often needed to achieve clear surgical </w:t>
      </w:r>
      <w:proofErr w:type="gramStart"/>
      <w:r>
        <w:rPr>
          <w:rFonts w:ascii="Book Antiqua" w:eastAsia="Book Antiqua" w:hAnsi="Book Antiqua" w:cs="Book Antiqua"/>
          <w:color w:val="000000"/>
        </w:rPr>
        <w:t>margins</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29</w:t>
      </w:r>
      <w:r w:rsidR="00C31F2B">
        <w:rPr>
          <w:rFonts w:ascii="Book Antiqua" w:hAnsi="Book Antiqua" w:cs="Book Antiqua" w:hint="eastAsia"/>
          <w:color w:val="000000"/>
          <w:szCs w:val="30"/>
          <w:vertAlign w:val="superscript"/>
          <w:lang w:eastAsia="zh-CN"/>
        </w:rPr>
        <w:t>]</w:t>
      </w:r>
      <w:r w:rsidR="00C31F2B">
        <w:rPr>
          <w:rFonts w:ascii="Book Antiqua" w:eastAsia="Book Antiqua" w:hAnsi="Book Antiqua" w:cs="Book Antiqua"/>
          <w:color w:val="000000"/>
        </w:rPr>
        <w:t>. Th</w:t>
      </w:r>
      <w:r w:rsidR="00C31F2B">
        <w:rPr>
          <w:rFonts w:ascii="Book Antiqua" w:hAnsi="Book Antiqua" w:cs="Book Antiqua" w:hint="eastAsia"/>
          <w:color w:val="000000"/>
          <w:lang w:eastAsia="zh-CN"/>
        </w:rPr>
        <w:t>ese</w:t>
      </w:r>
      <w:r>
        <w:rPr>
          <w:rFonts w:ascii="Book Antiqua" w:eastAsia="Book Antiqua" w:hAnsi="Book Antiqua" w:cs="Book Antiqua"/>
          <w:color w:val="000000"/>
        </w:rPr>
        <w:t xml:space="preserve"> technical issues have probably slowed down the diffusion of ICC as a valid indication for a minimally invasive approach. In fact, major hepatectomies, hepatic hilum lymphadenectomy and </w:t>
      </w:r>
      <w:r>
        <w:rPr>
          <w:rFonts w:ascii="Book Antiqua" w:eastAsia="Book Antiqua" w:hAnsi="Book Antiqua" w:cs="Book Antiqua"/>
          <w:color w:val="000000"/>
        </w:rPr>
        <w:lastRenderedPageBreak/>
        <w:t xml:space="preserve">biliary reconstructions are technically demanding to perform by a minimally invasive approach. In addition, to safely perform such procedures an extensive learning curve is </w:t>
      </w:r>
      <w:proofErr w:type="gramStart"/>
      <w:r>
        <w:rPr>
          <w:rFonts w:ascii="Book Antiqua" w:eastAsia="Book Antiqua" w:hAnsi="Book Antiqua" w:cs="Book Antiqua"/>
          <w:color w:val="000000"/>
        </w:rPr>
        <w:t>needed</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30</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since now this has been unlikely to be accomplished outside high volume </w:t>
      </w:r>
      <w:r w:rsidR="00C64314">
        <w:rPr>
          <w:rFonts w:ascii="Book Antiqua" w:eastAsia="Book Antiqua" w:hAnsi="Book Antiqua" w:cs="Book Antiqua"/>
          <w:color w:val="000000"/>
        </w:rPr>
        <w:t>centers</w:t>
      </w:r>
      <w:r>
        <w:rPr>
          <w:rFonts w:ascii="Book Antiqua" w:eastAsia="Book Antiqua" w:hAnsi="Book Antiqua" w:cs="Book Antiqua"/>
          <w:color w:val="000000"/>
        </w:rPr>
        <w:t xml:space="preserve"> with a steady commitment to minimal invasiveness. Notwithstanding that, recently initial data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resection of ICC have been published in the literature. The interest on this topic is, in fact, increasing and the surgical treatment of ICC is becoming one of the latest field of implementation of minimally invasive liver surgery. In particular, all the selected articles for this systematic review have been published in the last 5 years thus reflecting the growing interest on the topic. Nevertheless, despite the accurate search strategy applied, the current systematic review confirmed the paucity of current evidences on the minimally invasive approach for ICC. No randomized comparative studies are currently available and only 9 comparative retrospective studies were retrieved </w:t>
      </w:r>
      <w:r w:rsidRPr="001E6F5D">
        <w:rPr>
          <w:rFonts w:ascii="Book Antiqua" w:eastAsia="Book Antiqua" w:hAnsi="Book Antiqua" w:cs="Book Antiqua"/>
          <w:color w:val="000000"/>
        </w:rPr>
        <w:t>from the systematic search</w:t>
      </w:r>
      <w:r>
        <w:rPr>
          <w:rFonts w:ascii="Book Antiqua" w:eastAsia="Book Antiqua" w:hAnsi="Book Antiqua" w:cs="Book Antiqua"/>
          <w:color w:val="000000"/>
        </w:rPr>
        <w:t xml:space="preserve">. Although representative of the experience of few highly specialized </w:t>
      </w:r>
      <w:r w:rsidR="00C64314">
        <w:rPr>
          <w:rFonts w:ascii="Book Antiqua" w:eastAsia="Book Antiqua" w:hAnsi="Book Antiqua" w:cs="Book Antiqua"/>
          <w:color w:val="000000"/>
        </w:rPr>
        <w:t>centers</w:t>
      </w:r>
      <w:r>
        <w:rPr>
          <w:rFonts w:ascii="Book Antiqua" w:eastAsia="Book Antiqua" w:hAnsi="Book Antiqua" w:cs="Book Antiqua"/>
          <w:color w:val="000000"/>
        </w:rPr>
        <w:t xml:space="preserve"> for minimally invasive liver surgery,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studies proved without doubt the feasibility and safety of the laparoscopic approach to ICC in patients with a tumor diameter &lt; 5 cm, without main biliary duct invasion, without large vascular invasion and in which biliary and vascular reconstructions w</w:t>
      </w:r>
      <w:r w:rsidR="00C64314">
        <w:rPr>
          <w:rFonts w:ascii="Book Antiqua" w:eastAsia="Book Antiqua" w:hAnsi="Book Antiqua" w:cs="Book Antiqua"/>
          <w:color w:val="000000"/>
        </w:rPr>
        <w:t>ere</w:t>
      </w:r>
      <w:r>
        <w:rPr>
          <w:rFonts w:ascii="Book Antiqua" w:eastAsia="Book Antiqua" w:hAnsi="Book Antiqua" w:cs="Book Antiqua"/>
          <w:color w:val="000000"/>
        </w:rPr>
        <w:t xml:space="preserve"> not need</w:t>
      </w:r>
      <w:r w:rsidR="001E6F5D">
        <w:rPr>
          <w:rFonts w:ascii="Book Antiqua" w:eastAsia="Book Antiqua" w:hAnsi="Book Antiqua" w:cs="Book Antiqua"/>
          <w:color w:val="000000"/>
        </w:rPr>
        <w:t>ed</w:t>
      </w:r>
      <w:r>
        <w:rPr>
          <w:rFonts w:ascii="Book Antiqua" w:eastAsia="Book Antiqua" w:hAnsi="Book Antiqua" w:cs="Book Antiqua"/>
          <w:color w:val="000000"/>
        </w:rPr>
        <w:t xml:space="preserve">. Results from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studies a</w:t>
      </w:r>
      <w:r w:rsidR="00C31F2B">
        <w:rPr>
          <w:rFonts w:ascii="Book Antiqua" w:eastAsia="Book Antiqua" w:hAnsi="Book Antiqua" w:cs="Book Antiqua"/>
          <w:color w:val="000000"/>
        </w:rPr>
        <w:t xml:space="preserve">lso confirmed </w:t>
      </w:r>
      <w:r>
        <w:rPr>
          <w:rFonts w:ascii="Book Antiqua" w:eastAsia="Book Antiqua" w:hAnsi="Book Antiqua" w:cs="Book Antiqua"/>
          <w:color w:val="000000"/>
        </w:rPr>
        <w:t xml:space="preserve">the typical benefit of minimally invasiveness already demonstrated for the laparoscopic treatment of HCC and CRLM, even when dealing with ICC. In fact, several of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studies reported a benefit of the minimally invasive approach in terms of peri-operative outcomes when compared to the open approach. In details, four studies</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20,24,25,28</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a lower intraoperative blood loss associated </w:t>
      </w:r>
      <w:r w:rsidR="00C64314">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minimally invasive approach even when dealing with radical lymph nodes clearance and this is probably related to magnified view and the meticulous dissection achievable by laparoscopy. Nevertheless,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31F2B">
        <w:rPr>
          <w:rFonts w:ascii="Book Antiqua" w:hAnsi="Book Antiqua" w:cs="Book Antiqua" w:hint="eastAsia"/>
          <w:iCs/>
          <w:color w:val="000000"/>
          <w:vertAlign w:val="superscript"/>
          <w:lang w:eastAsia="zh-CN"/>
        </w:rPr>
        <w:t>[</w:t>
      </w:r>
      <w:proofErr w:type="gramEnd"/>
      <w:r w:rsidR="00A92720">
        <w:rPr>
          <w:rFonts w:ascii="Book Antiqua" w:hAnsi="Book Antiqua" w:cs="Book Antiqua" w:hint="eastAsia"/>
          <w:iCs/>
          <w:color w:val="000000"/>
          <w:vertAlign w:val="superscript"/>
          <w:lang w:eastAsia="zh-CN"/>
        </w:rPr>
        <w:t>26</w:t>
      </w:r>
      <w:r w:rsidR="00C31F2B">
        <w:rPr>
          <w:rFonts w:ascii="Book Antiqua" w:hAnsi="Book Antiqua" w:cs="Book Antiqua" w:hint="eastAsia"/>
          <w:iCs/>
          <w:color w:val="000000"/>
          <w:vertAlign w:val="superscript"/>
          <w:lang w:eastAsia="zh-CN"/>
        </w:rPr>
        <w:t>]</w:t>
      </w:r>
      <w:r>
        <w:rPr>
          <w:rFonts w:ascii="Book Antiqua" w:eastAsia="Book Antiqua" w:hAnsi="Book Antiqua" w:cs="Book Antiqua"/>
          <w:color w:val="000000"/>
        </w:rPr>
        <w:t xml:space="preserve"> described a higher blood loss rate in the laparoscopic group, but these difference was not statistically significant (</w:t>
      </w:r>
      <w:r w:rsidR="00C31F2B" w:rsidRPr="00C31F2B">
        <w:rPr>
          <w:rFonts w:ascii="Book Antiqua" w:eastAsia="Book Antiqua" w:hAnsi="Book Antiqua" w:cs="Book Antiqua"/>
          <w:i/>
          <w:color w:val="000000"/>
        </w:rPr>
        <w:t>P</w:t>
      </w:r>
      <w:r w:rsidR="00C31F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w:t>
      </w:r>
      <w:r w:rsidR="00C31F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0.393). Furthermore, four of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25-28</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a shorter hospital stay associated to the laparoscopic approach, </w:t>
      </w:r>
      <w:r>
        <w:rPr>
          <w:rFonts w:ascii="Book Antiqua" w:eastAsia="Book Antiqua" w:hAnsi="Book Antiqua" w:cs="Book Antiqua"/>
          <w:color w:val="000000"/>
        </w:rPr>
        <w:lastRenderedPageBreak/>
        <w:t xml:space="preserve">thus confirming the benefit of minimal invasiveness in terms of a faster recovery also in this setting. Finally, despite the relative initial experience, the studies by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2FE5">
        <w:rPr>
          <w:rFonts w:ascii="Book Antiqua" w:hAnsi="Book Antiqua" w:cs="Book Antiqua" w:hint="eastAsia"/>
          <w:color w:val="000000"/>
          <w:szCs w:val="30"/>
          <w:vertAlign w:val="superscript"/>
          <w:lang w:eastAsia="zh-CN"/>
        </w:rPr>
        <w:t>[</w:t>
      </w:r>
      <w:proofErr w:type="gramEnd"/>
      <w:r w:rsidR="00512FE5">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5</w:t>
      </w:r>
      <w:r w:rsidR="00512FE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Haber </w:t>
      </w:r>
      <w:r>
        <w:rPr>
          <w:rFonts w:ascii="Book Antiqua" w:eastAsia="Book Antiqua" w:hAnsi="Book Antiqua" w:cs="Book Antiqua"/>
          <w:i/>
          <w:iCs/>
          <w:color w:val="000000"/>
        </w:rPr>
        <w:t>et al</w:t>
      </w:r>
      <w:r w:rsidR="00512FE5">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27</w:t>
      </w:r>
      <w:r w:rsidR="00512FE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highlighted a benefit in terms of postoperative morbi</w:t>
      </w:r>
      <w:r w:rsidR="00DC3C6A">
        <w:rPr>
          <w:rFonts w:ascii="Book Antiqua" w:eastAsia="Book Antiqua" w:hAnsi="Book Antiqua" w:cs="Book Antiqua"/>
          <w:color w:val="000000"/>
        </w:rPr>
        <w:t xml:space="preserve">dity in </w:t>
      </w:r>
      <w:r w:rsidR="00897B3A">
        <w:rPr>
          <w:rFonts w:ascii="Book Antiqua" w:eastAsia="Book Antiqua" w:hAnsi="Book Antiqua" w:cs="Book Antiqua"/>
          <w:color w:val="000000"/>
        </w:rPr>
        <w:t>favor</w:t>
      </w:r>
      <w:r w:rsidR="00DC3C6A">
        <w:rPr>
          <w:rFonts w:ascii="Book Antiqua" w:eastAsia="Book Antiqua" w:hAnsi="Book Antiqua" w:cs="Book Antiqua"/>
          <w:color w:val="000000"/>
        </w:rPr>
        <w:t xml:space="preserve"> of laparoscopy. </w:t>
      </w:r>
      <w:r>
        <w:rPr>
          <w:rFonts w:ascii="Book Antiqua" w:eastAsia="Book Antiqua" w:hAnsi="Book Antiqua" w:cs="Book Antiqua"/>
          <w:color w:val="000000"/>
        </w:rPr>
        <w:t xml:space="preserve">However, the reported experiences are mainly focused </w:t>
      </w:r>
      <w:r w:rsidR="00897B3A">
        <w:rPr>
          <w:rFonts w:ascii="Book Antiqua" w:eastAsia="Book Antiqua" w:hAnsi="Book Antiqua" w:cs="Book Antiqua"/>
          <w:color w:val="000000"/>
        </w:rPr>
        <w:t>on</w:t>
      </w:r>
      <w:r>
        <w:rPr>
          <w:rFonts w:ascii="Book Antiqua" w:eastAsia="Book Antiqua" w:hAnsi="Book Antiqua" w:cs="Book Antiqua"/>
          <w:color w:val="000000"/>
        </w:rPr>
        <w:t xml:space="preserve"> mass forming type ICC without vascular and biliary involvement (away from the liver plate) and, as highlighted by the large </w:t>
      </w:r>
      <w:r w:rsidR="0064418C">
        <w:rPr>
          <w:rFonts w:ascii="Book Antiqua" w:eastAsia="Book Antiqua" w:hAnsi="Book Antiqua" w:cs="Book Antiqua"/>
          <w:color w:val="000000"/>
        </w:rPr>
        <w:t xml:space="preserve">national </w:t>
      </w:r>
      <w:r>
        <w:rPr>
          <w:rFonts w:ascii="Book Antiqua" w:eastAsia="Book Antiqua" w:hAnsi="Book Antiqua" w:cs="Book Antiqua"/>
          <w:color w:val="000000"/>
        </w:rPr>
        <w:t>database</w:t>
      </w:r>
      <w:r w:rsidR="00897B3A">
        <w:rPr>
          <w:rFonts w:ascii="Book Antiqua" w:eastAsia="Book Antiqua" w:hAnsi="Book Antiqua" w:cs="Book Antiqua"/>
          <w:color w:val="000000"/>
        </w:rPr>
        <w:t>-</w:t>
      </w:r>
      <w:r>
        <w:rPr>
          <w:rFonts w:ascii="Book Antiqua" w:eastAsia="Book Antiqua" w:hAnsi="Book Antiqua" w:cs="Book Antiqua"/>
          <w:color w:val="000000"/>
        </w:rPr>
        <w:t xml:space="preserve">based study by Martin </w:t>
      </w:r>
      <w:r>
        <w:rPr>
          <w:rFonts w:ascii="Book Antiqua" w:eastAsia="Book Antiqua" w:hAnsi="Book Antiqua" w:cs="Book Antiqua"/>
          <w:i/>
          <w:iCs/>
          <w:color w:val="000000"/>
        </w:rPr>
        <w:t>et al</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patients operated by laparoscopy had smaller </w:t>
      </w:r>
      <w:r w:rsidR="00897B3A">
        <w:rPr>
          <w:rFonts w:ascii="Book Antiqua" w:eastAsia="Book Antiqua" w:hAnsi="Book Antiqua" w:cs="Book Antiqua"/>
          <w:color w:val="000000"/>
        </w:rPr>
        <w:t>tumor</w:t>
      </w:r>
      <w:r>
        <w:rPr>
          <w:rFonts w:ascii="Book Antiqua" w:eastAsia="Book Antiqua" w:hAnsi="Book Antiqua" w:cs="Book Antiqua"/>
          <w:color w:val="000000"/>
        </w:rPr>
        <w:t xml:space="preserve"> size when compared to those submitted to an open resection. In addition, a statistically significant higher rate of major hepatectomies was reported in the open groups in 3 of the </w:t>
      </w:r>
      <w:r w:rsidR="0064418C">
        <w:rPr>
          <w:rFonts w:ascii="Book Antiqua" w:eastAsia="Book Antiqua" w:hAnsi="Book Antiqua" w:cs="Book Antiqua"/>
          <w:color w:val="000000"/>
        </w:rPr>
        <w:t>analyzed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6441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20,23,26</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reflects the selection bias, which is to be expected when dealing with the appliance of laparoscopy to a new surgical indication. Indeed, the studies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441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22</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Wei </w:t>
      </w:r>
      <w:r>
        <w:rPr>
          <w:rFonts w:ascii="Book Antiqua" w:eastAsia="Book Antiqua" w:hAnsi="Book Antiqua" w:cs="Book Antiqua"/>
          <w:i/>
          <w:iCs/>
          <w:color w:val="000000"/>
        </w:rPr>
        <w:t>et al</w:t>
      </w:r>
      <w:r w:rsidR="00F21C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21</w:t>
      </w:r>
      <w:r w:rsidR="00F21C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were focused on large or multinodular ICCs and both confirmed positive results similar to those reported by studies with stricter selection criteria. The benefit of performing a lymphadenectomy for ICC is a debated issue. In fact, up to 40% of resected patients can present with lymph nodes </w:t>
      </w:r>
      <w:proofErr w:type="gramStart"/>
      <w:r>
        <w:rPr>
          <w:rFonts w:ascii="Book Antiqua" w:eastAsia="Book Antiqua" w:hAnsi="Book Antiqua" w:cs="Book Antiqua"/>
          <w:color w:val="000000"/>
        </w:rPr>
        <w:t>involvement</w:t>
      </w:r>
      <w:r w:rsidR="00E03ACD">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9</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several authors have highlighted a survival benefit in patients undergoing lymph nodes clearance associated to liver resections when compared to patients who did not</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31</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On the contrary, discrepant studies reported no survival benefit and an increase in surgical morbidity associated </w:t>
      </w:r>
      <w:r w:rsidR="00897B3A">
        <w:rPr>
          <w:rFonts w:ascii="Book Antiqua" w:eastAsia="Book Antiqua" w:hAnsi="Book Antiqua" w:cs="Book Antiqua"/>
          <w:color w:val="000000"/>
        </w:rPr>
        <w:t>with</w:t>
      </w:r>
      <w:r>
        <w:rPr>
          <w:rFonts w:ascii="Book Antiqua" w:eastAsia="Book Antiqua" w:hAnsi="Book Antiqua" w:cs="Book Antiqua"/>
          <w:color w:val="000000"/>
        </w:rPr>
        <w:t xml:space="preserve"> lymphadenectomy especially in case of patients with chronic liver </w:t>
      </w:r>
      <w:proofErr w:type="gramStart"/>
      <w:r>
        <w:rPr>
          <w:rFonts w:ascii="Book Antiqua" w:eastAsia="Book Antiqua" w:hAnsi="Book Antiqua" w:cs="Book Antiqua"/>
          <w:color w:val="000000"/>
        </w:rPr>
        <w:t>disease</w:t>
      </w:r>
      <w:r w:rsidR="00E03ACD">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32,33</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Nevertheless, lymph nodes clearance for ICC is a crucial strategy for a correct staging of surgically resected patients and can both guides the administration of adjuvant chemotherapy and optimizes clinical risk stratification and prognostic outcomes. This factor is even more significant if we take into account the results of the BILCAP study which demonstrated the survival benefit of adjuvant gemcitabine for biliary tract </w:t>
      </w:r>
      <w:proofErr w:type="gramStart"/>
      <w:r>
        <w:rPr>
          <w:rFonts w:ascii="Book Antiqua" w:eastAsia="Book Antiqua" w:hAnsi="Book Antiqua" w:cs="Book Antiqua"/>
          <w:color w:val="000000"/>
        </w:rPr>
        <w:t>cancers</w:t>
      </w:r>
      <w:r w:rsidR="002D79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34</w:t>
      </w:r>
      <w:r w:rsidR="002D79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Indeed, the 8</w:t>
      </w:r>
      <w:r w:rsidRPr="002D798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w:t>
      </w:r>
      <w:bookmarkStart w:id="68" w:name="OLE_LINK18"/>
      <w:bookmarkStart w:id="69" w:name="OLE_LINK19"/>
      <w:r w:rsidR="002D798C" w:rsidRPr="002D798C">
        <w:rPr>
          <w:rFonts w:ascii="Book Antiqua" w:eastAsia="Book Antiqua" w:hAnsi="Book Antiqua" w:cs="Book Antiqua"/>
          <w:color w:val="000000"/>
        </w:rPr>
        <w:t xml:space="preserve">American Joint Committee on Cancer </w:t>
      </w:r>
      <w:r w:rsidR="002D798C">
        <w:rPr>
          <w:rFonts w:ascii="Book Antiqua" w:hAnsi="Book Antiqua" w:cs="Book Antiqua" w:hint="eastAsia"/>
          <w:color w:val="000000"/>
          <w:lang w:eastAsia="zh-CN"/>
        </w:rPr>
        <w:t>(</w:t>
      </w:r>
      <w:r>
        <w:rPr>
          <w:rFonts w:ascii="Book Antiqua" w:eastAsia="Book Antiqua" w:hAnsi="Book Antiqua" w:cs="Book Antiqua"/>
          <w:color w:val="000000"/>
        </w:rPr>
        <w:t>AJCC</w:t>
      </w:r>
      <w:r w:rsidR="002D798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68"/>
      <w:bookmarkEnd w:id="69"/>
      <w:r>
        <w:rPr>
          <w:rFonts w:ascii="Book Antiqua" w:eastAsia="Book Antiqua" w:hAnsi="Book Antiqua" w:cs="Book Antiqua"/>
          <w:color w:val="000000"/>
        </w:rPr>
        <w:t xml:space="preserve">guidelines recommends to perform lymphadenectomy with an optimal cut-off of six retrieved nodes for biliary tract </w:t>
      </w:r>
      <w:proofErr w:type="gramStart"/>
      <w:r>
        <w:rPr>
          <w:rFonts w:ascii="Book Antiqua" w:eastAsia="Book Antiqua" w:hAnsi="Book Antiqua" w:cs="Book Antiqua"/>
          <w:color w:val="000000"/>
        </w:rPr>
        <w:t>cancers</w:t>
      </w:r>
      <w:r w:rsidR="002D79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35</w:t>
      </w:r>
      <w:r w:rsidR="002D79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Is therefore to be expected that regional lymphadenectomy will be implemented in clinical practice and should be performed irrespectively from the open or minimally invasive surgical approach </w:t>
      </w:r>
      <w:r>
        <w:rPr>
          <w:rFonts w:ascii="Book Antiqua" w:eastAsia="Book Antiqua" w:hAnsi="Book Antiqua" w:cs="Book Antiqua"/>
          <w:color w:val="000000"/>
        </w:rPr>
        <w:lastRenderedPageBreak/>
        <w:t xml:space="preserve">adopted. From the current systematic review, a certain under-employment of regional lymphadenectomy for ICC was highlighted. In fact, a lower rate of lymph nodes dissection in the laparoscopic group was reported in the studies by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6389">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26</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25</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These data are confirmed by the National Cancer Database analysis by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6389">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23</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which also highlighted that some form of nodal dissection was performed in only 58% of patients in the whole study cohort. Indeed, the vast majority of the published studies reports the initial experiences of selected high specialized </w:t>
      </w:r>
      <w:r w:rsidR="00897B3A">
        <w:rPr>
          <w:rFonts w:ascii="Book Antiqua" w:eastAsia="Book Antiqua" w:hAnsi="Book Antiqua" w:cs="Book Antiqua"/>
          <w:color w:val="000000"/>
        </w:rPr>
        <w:t>centers</w:t>
      </w:r>
      <w:r>
        <w:rPr>
          <w:rFonts w:ascii="Book Antiqua" w:eastAsia="Book Antiqua" w:hAnsi="Book Antiqua" w:cs="Book Antiqua"/>
          <w:color w:val="000000"/>
        </w:rPr>
        <w:t xml:space="preserve"> and refers to a time preceding the AJCC guidelines diffusion and application. Therefore, after an initial learning curve, a major adherence to the guidelines </w:t>
      </w:r>
      <w:r w:rsidR="00897B3A">
        <w:rPr>
          <w:rFonts w:ascii="Book Antiqua" w:eastAsia="Book Antiqua" w:hAnsi="Book Antiqua" w:cs="Book Antiqua"/>
          <w:color w:val="000000"/>
        </w:rPr>
        <w:t xml:space="preserve">it </w:t>
      </w:r>
      <w:r>
        <w:rPr>
          <w:rFonts w:ascii="Book Antiqua" w:eastAsia="Book Antiqua" w:hAnsi="Book Antiqua" w:cs="Book Antiqua"/>
          <w:color w:val="000000"/>
        </w:rPr>
        <w:t xml:space="preserve">is likely to be accomplished. It is also to be expected that the accumulation of experience and the improvement of surgical techniques will probably promote the adoption of the minimally invasive approach for ICC. </w:t>
      </w:r>
    </w:p>
    <w:p w14:paraId="16C0DBB7" w14:textId="77777777" w:rsidR="00A77B3E" w:rsidRDefault="006D34ED" w:rsidP="005473E1">
      <w:pPr>
        <w:spacing w:line="360" w:lineRule="auto"/>
        <w:ind w:firstLineChars="100" w:firstLine="240"/>
        <w:jc w:val="both"/>
      </w:pPr>
      <w:r>
        <w:rPr>
          <w:rFonts w:ascii="Book Antiqua" w:eastAsia="Book Antiqua" w:hAnsi="Book Antiqua" w:cs="Book Antiqua"/>
          <w:color w:val="000000"/>
        </w:rPr>
        <w:t xml:space="preserve">In addition, the histopathological margin status is a crucial factor to be considered when comparing the minimally invasive approach to the standard open resection. In fact, an R0 margin represents the most significant predicting factor of oncological outcomes and results from our review show a superimposable rate of negative surgical margin in both approaches. This evidence together with the appropriateness of loco-regional lymphadenectomy and the reduced intraoperative blood loss reported in the majority of the </w:t>
      </w:r>
      <w:r w:rsidR="005473E1">
        <w:rPr>
          <w:rFonts w:ascii="Book Antiqua" w:eastAsia="Book Antiqua" w:hAnsi="Book Antiqua" w:cs="Book Antiqua"/>
          <w:color w:val="000000"/>
        </w:rPr>
        <w:t>analyzed</w:t>
      </w:r>
      <w:r>
        <w:rPr>
          <w:rFonts w:ascii="Book Antiqua" w:eastAsia="Book Antiqua" w:hAnsi="Book Antiqua" w:cs="Book Antiqua"/>
          <w:color w:val="000000"/>
        </w:rPr>
        <w:t xml:space="preserve"> studies, allow us to consider the laparoscopic approach non inferior to the open one in terms of operative outcomes. Therefore, is not surprising that the minimally invasive approach has been recently extended to the surgical treatment of hilar type </w:t>
      </w:r>
      <w:proofErr w:type="gramStart"/>
      <w:r>
        <w:rPr>
          <w:rFonts w:ascii="Book Antiqua" w:eastAsia="Book Antiqua" w:hAnsi="Book Antiqua" w:cs="Book Antiqua"/>
          <w:color w:val="000000"/>
        </w:rPr>
        <w:t>cholangiocarcinoma</w:t>
      </w:r>
      <w:r w:rsidR="005473E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36</w:t>
      </w:r>
      <w:r w:rsidR="005473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gallbladder cancer</w:t>
      </w:r>
      <w:r w:rsidR="005473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37,38</w:t>
      </w:r>
      <w:r w:rsidR="005473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These encouraging pivotal experiences seem to demonstrate the feasibility of minimally invasive surgery in a setting often requiring the completion of a major hepatic resection in association with loco-regional lymphadenectomy and the challenge of biliary reconstructions. It is therefore likely that in the very next future the surgical research in the field of </w:t>
      </w:r>
      <w:bookmarkStart w:id="70" w:name="OLE_LINK20"/>
      <w:bookmarkStart w:id="71" w:name="OLE_LINK21"/>
      <w:r w:rsidR="005473E1" w:rsidRPr="005473E1">
        <w:rPr>
          <w:rFonts w:ascii="Book Antiqua" w:eastAsia="Book Antiqua" w:hAnsi="Book Antiqua" w:cs="Book Antiqua"/>
          <w:color w:val="000000"/>
        </w:rPr>
        <w:t xml:space="preserve">minimally invasive surgery </w:t>
      </w:r>
      <w:r w:rsidR="005473E1">
        <w:rPr>
          <w:rFonts w:ascii="Book Antiqua" w:hAnsi="Book Antiqua" w:cs="Book Antiqua" w:hint="eastAsia"/>
          <w:color w:val="000000"/>
          <w:lang w:eastAsia="zh-CN"/>
        </w:rPr>
        <w:t>(</w:t>
      </w:r>
      <w:r>
        <w:rPr>
          <w:rFonts w:ascii="Book Antiqua" w:eastAsia="Book Antiqua" w:hAnsi="Book Antiqua" w:cs="Book Antiqua"/>
          <w:color w:val="000000"/>
        </w:rPr>
        <w:t>MIS</w:t>
      </w:r>
      <w:bookmarkEnd w:id="70"/>
      <w:bookmarkEnd w:id="71"/>
      <w:r w:rsidR="005473E1">
        <w:rPr>
          <w:rFonts w:ascii="Book Antiqua" w:hAnsi="Book Antiqua" w:cs="Book Antiqua" w:hint="eastAsia"/>
          <w:color w:val="000000"/>
          <w:lang w:eastAsia="zh-CN"/>
        </w:rPr>
        <w:t>)</w:t>
      </w:r>
      <w:r>
        <w:rPr>
          <w:rFonts w:ascii="Book Antiqua" w:eastAsia="Book Antiqua" w:hAnsi="Book Antiqua" w:cs="Book Antiqua"/>
          <w:color w:val="000000"/>
        </w:rPr>
        <w:t xml:space="preserve"> for biliary cancer will be concentrated on hilar type </w:t>
      </w:r>
      <w:r w:rsidR="00F34E11">
        <w:rPr>
          <w:rFonts w:ascii="Book Antiqua" w:eastAsia="Book Antiqua" w:hAnsi="Book Antiqua" w:cs="Book Antiqua"/>
          <w:color w:val="000000"/>
        </w:rPr>
        <w:t>tumors</w:t>
      </w:r>
      <w:r>
        <w:rPr>
          <w:rFonts w:ascii="Book Antiqua" w:eastAsia="Book Antiqua" w:hAnsi="Book Antiqua" w:cs="Book Antiqua"/>
          <w:color w:val="000000"/>
        </w:rPr>
        <w:t xml:space="preserve"> and on biliary duct resection (with the aid of </w:t>
      </w:r>
      <w:proofErr w:type="spellStart"/>
      <w:r>
        <w:rPr>
          <w:rFonts w:ascii="Book Antiqua" w:eastAsia="Book Antiqua" w:hAnsi="Book Antiqua" w:cs="Book Antiqua"/>
          <w:color w:val="000000"/>
        </w:rPr>
        <w:t>Indocianyne</w:t>
      </w:r>
      <w:proofErr w:type="spellEnd"/>
      <w:r>
        <w:rPr>
          <w:rFonts w:ascii="Book Antiqua" w:eastAsia="Book Antiqua" w:hAnsi="Book Antiqua" w:cs="Book Antiqua"/>
          <w:color w:val="000000"/>
        </w:rPr>
        <w:t xml:space="preserve"> green guidance) and reconstruction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duct to duct anastomosis or </w:t>
      </w:r>
      <w:proofErr w:type="spellStart"/>
      <w:r>
        <w:rPr>
          <w:rFonts w:ascii="Book Antiqua" w:eastAsia="Book Antiqua" w:hAnsi="Book Antiqua" w:cs="Book Antiqua"/>
          <w:color w:val="000000"/>
        </w:rPr>
        <w:t>hepatico</w:t>
      </w:r>
      <w:proofErr w:type="spellEnd"/>
      <w:r>
        <w:rPr>
          <w:rFonts w:ascii="Book Antiqua" w:eastAsia="Book Antiqua" w:hAnsi="Book Antiqua" w:cs="Book Antiqua"/>
          <w:color w:val="000000"/>
        </w:rPr>
        <w:t xml:space="preserve">-jejunostomy. In addition, the </w:t>
      </w:r>
      <w:r>
        <w:rPr>
          <w:rFonts w:ascii="Book Antiqua" w:eastAsia="Book Antiqua" w:hAnsi="Book Antiqua" w:cs="Book Antiqua"/>
          <w:color w:val="000000"/>
        </w:rPr>
        <w:lastRenderedPageBreak/>
        <w:t>implementation of the MIS approach for the surgical treatment of ICC is likely to be promoted by the diff</w:t>
      </w:r>
      <w:r w:rsidR="00DC58CC">
        <w:rPr>
          <w:rFonts w:ascii="Book Antiqua" w:eastAsia="Book Antiqua" w:hAnsi="Book Antiqua" w:cs="Book Antiqua"/>
          <w:color w:val="000000"/>
        </w:rPr>
        <w:t>usion of the robotic platforms.</w:t>
      </w:r>
      <w:r>
        <w:rPr>
          <w:rFonts w:ascii="Book Antiqua" w:eastAsia="Book Antiqua" w:hAnsi="Book Antiqua" w:cs="Book Antiqua"/>
          <w:color w:val="000000"/>
        </w:rPr>
        <w:t xml:space="preserve"> In fact, even if it has been demonstrated by the </w:t>
      </w:r>
      <w:r w:rsidR="00C3336A">
        <w:rPr>
          <w:rFonts w:ascii="Book Antiqua" w:eastAsia="Book Antiqua" w:hAnsi="Book Antiqua" w:cs="Book Antiqua"/>
          <w:color w:val="000000"/>
        </w:rPr>
        <w:t>analyzed</w:t>
      </w:r>
      <w:r>
        <w:rPr>
          <w:rFonts w:ascii="Book Antiqua" w:eastAsia="Book Antiqua" w:hAnsi="Book Antiqua" w:cs="Book Antiqua"/>
          <w:color w:val="000000"/>
        </w:rPr>
        <w:t xml:space="preserve"> studies that an appropriate lymphadenectomy can be performed safely and effectively by laparoscopy, it requires advanced laparoscopic skills and a long learning curve. The application of the robotic platform in this setting, thanks to </w:t>
      </w:r>
      <w:r w:rsidR="00F34E11">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higher dexterity achievable with the robotic instruments, which, with the </w:t>
      </w:r>
      <w:proofErr w:type="spellStart"/>
      <w:r>
        <w:rPr>
          <w:rFonts w:ascii="Book Antiqua" w:eastAsia="Book Antiqua" w:hAnsi="Book Antiqua" w:cs="Book Antiqua"/>
          <w:color w:val="000000"/>
        </w:rPr>
        <w:t>endowrist</w:t>
      </w:r>
      <w:proofErr w:type="spellEnd"/>
      <w:r>
        <w:rPr>
          <w:rFonts w:ascii="Book Antiqua" w:eastAsia="Book Antiqua" w:hAnsi="Book Antiqua" w:cs="Book Antiqua"/>
          <w:color w:val="000000"/>
        </w:rPr>
        <w:t xml:space="preserve"> system, have seven degrees of freedom, could facilitate an adequate surgical manipulation and the achievement of an appropriate lymph node clearance in a confined space such as the hepatic pedicle. The magnified high-resolution 3d stereoscopic view offered by the robotic platform is also an added value in defining the anatomical structures and can facilitate biliary reconstructions when needed. As regards the oncologic outcomes, the data are scanty and not conclusive. Some form of oncological data has been reported only by eight </w:t>
      </w:r>
      <w:proofErr w:type="gramStart"/>
      <w:r>
        <w:rPr>
          <w:rFonts w:ascii="Book Antiqua" w:eastAsia="Book Antiqua" w:hAnsi="Book Antiqua" w:cs="Book Antiqua"/>
          <w:color w:val="000000"/>
        </w:rPr>
        <w:t>studies</w:t>
      </w:r>
      <w:r w:rsidR="00874DD7">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20-22,24-28</w:t>
      </w:r>
      <w:r w:rsidR="00874DD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even though no differences have been reported in terms of disease free survival and overall survival in this systematic review, a recent meta</w:t>
      </w:r>
      <w:r w:rsidR="00A92A55">
        <w:rPr>
          <w:rFonts w:ascii="Book Antiqua" w:hAnsi="Book Antiqua" w:cs="Book Antiqua" w:hint="eastAsia"/>
          <w:color w:val="000000"/>
          <w:lang w:eastAsia="zh-CN"/>
        </w:rPr>
        <w:t>-a</w:t>
      </w:r>
      <w:r>
        <w:rPr>
          <w:rFonts w:ascii="Book Antiqua" w:eastAsia="Book Antiqua" w:hAnsi="Book Antiqua" w:cs="Book Antiqua"/>
          <w:color w:val="000000"/>
        </w:rPr>
        <w:t>nalysis highlighted a possible trend towards a lower 5 years overall survival for patients treated with a laparoscopic approach for ICC when compared to those operated by open approach</w:t>
      </w:r>
      <w:r w:rsidR="00E7092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39</w:t>
      </w:r>
      <w:r w:rsidR="00E7092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the interpretation of the oncologic outcomes needs to be evaluated with extreme caution. In addition, no high quality evidences are currently available and thus the need for more qualified data is urgent.</w:t>
      </w:r>
      <w:bookmarkEnd w:id="66"/>
      <w:bookmarkEnd w:id="67"/>
      <w:r>
        <w:rPr>
          <w:rFonts w:ascii="Book Antiqua" w:eastAsia="Book Antiqua" w:hAnsi="Book Antiqua" w:cs="Book Antiqua"/>
          <w:color w:val="000000"/>
        </w:rPr>
        <w:t xml:space="preserve"> </w:t>
      </w:r>
    </w:p>
    <w:p w14:paraId="7FB9B060" w14:textId="77777777" w:rsidR="00A77B3E" w:rsidRDefault="00A77B3E">
      <w:pPr>
        <w:spacing w:line="360" w:lineRule="auto"/>
        <w:jc w:val="both"/>
      </w:pPr>
    </w:p>
    <w:p w14:paraId="11B05C39" w14:textId="77777777" w:rsidR="00A77B3E" w:rsidRDefault="006D34ED">
      <w:pPr>
        <w:spacing w:line="360" w:lineRule="auto"/>
        <w:jc w:val="both"/>
      </w:pPr>
      <w:r>
        <w:rPr>
          <w:rFonts w:ascii="Book Antiqua" w:eastAsia="Book Antiqua" w:hAnsi="Book Antiqua" w:cs="Book Antiqua"/>
          <w:b/>
          <w:caps/>
          <w:color w:val="000000"/>
          <w:u w:val="single"/>
        </w:rPr>
        <w:t>CONCLUSION</w:t>
      </w:r>
    </w:p>
    <w:p w14:paraId="35CEA83C" w14:textId="77777777" w:rsidR="00A77B3E" w:rsidRDefault="006D34ED">
      <w:pPr>
        <w:spacing w:line="360" w:lineRule="auto"/>
        <w:jc w:val="both"/>
      </w:pPr>
      <w:bookmarkStart w:id="72" w:name="OLE_LINK677"/>
      <w:bookmarkStart w:id="73" w:name="OLE_LINK678"/>
      <w:r>
        <w:rPr>
          <w:rFonts w:ascii="Book Antiqua" w:eastAsia="Book Antiqua" w:hAnsi="Book Antiqua" w:cs="Book Antiqua"/>
          <w:color w:val="000000"/>
        </w:rPr>
        <w:t>In conclusion, the minimally invasive treatment of ICC is currently rarely performed but is rapidly gaining popularity. Currently available data seems to justify the implementation of the minimally invasive approach for ICC by demonstrating its safety and reproducibility and by confirming the well-known advantages of minimally invasiveness in term of perioperative outcomes also in t</w:t>
      </w:r>
      <w:r w:rsidR="00F35985">
        <w:rPr>
          <w:rFonts w:ascii="Book Antiqua" w:eastAsia="Book Antiqua" w:hAnsi="Book Antiqua" w:cs="Book Antiqua"/>
          <w:color w:val="000000"/>
        </w:rPr>
        <w:t xml:space="preserve">his setting, as already proven </w:t>
      </w:r>
      <w:r>
        <w:rPr>
          <w:rFonts w:ascii="Book Antiqua" w:eastAsia="Book Antiqua" w:hAnsi="Book Antiqua" w:cs="Book Antiqua"/>
          <w:color w:val="000000"/>
        </w:rPr>
        <w:t xml:space="preserve">for other liver neoplasms. Nevertheless, current evidences are based on few studies with a limited sample size and a short follow-up. In addition, selection criteria for the </w:t>
      </w:r>
      <w:r>
        <w:rPr>
          <w:rFonts w:ascii="Book Antiqua" w:eastAsia="Book Antiqua" w:hAnsi="Book Antiqua" w:cs="Book Antiqua"/>
          <w:color w:val="000000"/>
        </w:rPr>
        <w:lastRenderedPageBreak/>
        <w:t xml:space="preserve">minimal invasive approach were highly restrictive (small </w:t>
      </w:r>
      <w:r w:rsidR="00F34E11">
        <w:rPr>
          <w:rFonts w:ascii="Book Antiqua" w:eastAsia="Book Antiqua" w:hAnsi="Book Antiqua" w:cs="Book Antiqua"/>
          <w:color w:val="000000"/>
        </w:rPr>
        <w:t>tumors</w:t>
      </w:r>
      <w:r>
        <w:rPr>
          <w:rFonts w:ascii="Book Antiqua" w:eastAsia="Book Antiqua" w:hAnsi="Book Antiqua" w:cs="Book Antiqua"/>
          <w:color w:val="000000"/>
        </w:rPr>
        <w:t>, generally &lt;</w:t>
      </w:r>
      <w:r w:rsidR="00F35985">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F35985">
        <w:rPr>
          <w:rFonts w:ascii="Book Antiqua" w:hAnsi="Book Antiqua" w:cs="Book Antiqua" w:hint="eastAsia"/>
          <w:color w:val="000000"/>
          <w:lang w:eastAsia="zh-CN"/>
        </w:rPr>
        <w:t xml:space="preserve"> </w:t>
      </w:r>
      <w:r>
        <w:rPr>
          <w:rFonts w:ascii="Book Antiqua" w:eastAsia="Book Antiqua" w:hAnsi="Book Antiqua" w:cs="Book Antiqua"/>
          <w:color w:val="000000"/>
        </w:rPr>
        <w:t>cm, distant from the hilum and not requiring a biliary reconstruction) when compared to open series and, therefore, at high risk for selection bias. Dedicated study protocols and analysis of national and international registries are urgently needed to clarify the real role of minimally invasive surgery in the treatment of ICC and its impact on the long term oncologic outcomes.</w:t>
      </w:r>
      <w:bookmarkEnd w:id="72"/>
      <w:bookmarkEnd w:id="73"/>
      <w:r>
        <w:rPr>
          <w:rFonts w:ascii="Book Antiqua" w:eastAsia="Book Antiqua" w:hAnsi="Book Antiqua" w:cs="Book Antiqua"/>
          <w:color w:val="000000"/>
        </w:rPr>
        <w:t xml:space="preserve"> </w:t>
      </w:r>
    </w:p>
    <w:p w14:paraId="5418E21C" w14:textId="77777777" w:rsidR="00A77B3E" w:rsidRDefault="00A77B3E">
      <w:pPr>
        <w:spacing w:line="360" w:lineRule="auto"/>
        <w:jc w:val="both"/>
      </w:pPr>
    </w:p>
    <w:p w14:paraId="59A71D9E" w14:textId="77777777" w:rsidR="00A77B3E" w:rsidRDefault="006D34ED">
      <w:pPr>
        <w:spacing w:line="360" w:lineRule="auto"/>
        <w:jc w:val="both"/>
      </w:pPr>
      <w:r>
        <w:rPr>
          <w:rFonts w:ascii="Book Antiqua" w:eastAsia="Book Antiqua" w:hAnsi="Book Antiqua" w:cs="Book Antiqua"/>
          <w:b/>
          <w:caps/>
          <w:color w:val="000000"/>
          <w:u w:val="single"/>
        </w:rPr>
        <w:t>ARTICLE HIGHLIGHTS</w:t>
      </w:r>
    </w:p>
    <w:p w14:paraId="7B28213E" w14:textId="77777777" w:rsidR="00A77B3E" w:rsidRDefault="006D34ED">
      <w:pPr>
        <w:spacing w:line="360" w:lineRule="auto"/>
        <w:jc w:val="both"/>
      </w:pPr>
      <w:r>
        <w:rPr>
          <w:rFonts w:ascii="Book Antiqua" w:eastAsia="Book Antiqua" w:hAnsi="Book Antiqua" w:cs="Book Antiqua"/>
          <w:b/>
          <w:i/>
          <w:color w:val="000000"/>
        </w:rPr>
        <w:t>Research background</w:t>
      </w:r>
    </w:p>
    <w:p w14:paraId="4D904879" w14:textId="77777777" w:rsidR="00A77B3E" w:rsidRDefault="006D34ED">
      <w:pPr>
        <w:spacing w:line="360" w:lineRule="auto"/>
        <w:jc w:val="both"/>
      </w:pPr>
      <w:bookmarkStart w:id="74" w:name="OLE_LINK679"/>
      <w:bookmarkStart w:id="75" w:name="OLE_LINK680"/>
      <w:r>
        <w:rPr>
          <w:rFonts w:ascii="Book Antiqua" w:eastAsia="Book Antiqua" w:hAnsi="Book Antiqua" w:cs="Book Antiqua"/>
          <w:color w:val="000000"/>
        </w:rPr>
        <w:t xml:space="preserve">Intrahepatic cholangiocarcinoma represents a very aggressive tumor with poor prognosis. Nowadays </w:t>
      </w:r>
      <w:r w:rsidR="009A60EA">
        <w:rPr>
          <w:rFonts w:ascii="Book Antiqua" w:eastAsia="Book Antiqua" w:hAnsi="Book Antiqua" w:cs="Book Antiqua"/>
          <w:color w:val="000000"/>
        </w:rPr>
        <w:t>surgical</w:t>
      </w:r>
      <w:r>
        <w:rPr>
          <w:rFonts w:ascii="Book Antiqua" w:eastAsia="Book Antiqua" w:hAnsi="Book Antiqua" w:cs="Book Antiqua"/>
          <w:color w:val="000000"/>
        </w:rPr>
        <w:t xml:space="preserve"> open approach is still the gold standard treatment but</w:t>
      </w:r>
      <w:r w:rsidR="00F34E11">
        <w:rPr>
          <w:rFonts w:ascii="Book Antiqua" w:eastAsia="Book Antiqua" w:hAnsi="Book Antiqua" w:cs="Book Antiqua"/>
          <w:color w:val="000000"/>
        </w:rPr>
        <w:t xml:space="preserve"> </w:t>
      </w:r>
      <w:r w:rsidR="00F34E11">
        <w:rPr>
          <w:rStyle w:val="JLqJ4bChMk0b"/>
          <w:rFonts w:ascii="Book Antiqua" w:eastAsia="Book Antiqua" w:hAnsi="Book Antiqua" w:cs="Book Antiqua"/>
          <w:color w:val="000000"/>
        </w:rPr>
        <w:t>minimally invasive surgery</w:t>
      </w:r>
      <w:r>
        <w:rPr>
          <w:rFonts w:ascii="Book Antiqua" w:eastAsia="Book Antiqua" w:hAnsi="Book Antiqua" w:cs="Book Antiqua"/>
          <w:color w:val="000000"/>
        </w:rPr>
        <w:t xml:space="preserve"> </w:t>
      </w:r>
      <w:r>
        <w:rPr>
          <w:rStyle w:val="JLqJ4bChMk0b"/>
          <w:rFonts w:ascii="Book Antiqua" w:eastAsia="Book Antiqua" w:hAnsi="Book Antiqua" w:cs="Book Antiqua"/>
          <w:color w:val="000000"/>
        </w:rPr>
        <w:t>is gaining an important role. No randomized trial</w:t>
      </w:r>
      <w:r w:rsidR="009A60EA">
        <w:rPr>
          <w:rStyle w:val="JLqJ4bChMk0b"/>
          <w:rFonts w:ascii="Book Antiqua" w:eastAsia="Book Antiqua" w:hAnsi="Book Antiqua" w:cs="Book Antiqua"/>
          <w:color w:val="000000"/>
        </w:rPr>
        <w:t>s</w:t>
      </w:r>
      <w:r>
        <w:rPr>
          <w:rStyle w:val="JLqJ4bChMk0b"/>
          <w:rFonts w:ascii="Book Antiqua" w:eastAsia="Book Antiqua" w:hAnsi="Book Antiqua" w:cs="Book Antiqua"/>
          <w:color w:val="000000"/>
        </w:rPr>
        <w:t xml:space="preserve"> are available on this topic in scientific </w:t>
      </w:r>
      <w:r w:rsidR="00175A7A">
        <w:rPr>
          <w:rStyle w:val="JLqJ4bChMk0b"/>
          <w:rFonts w:ascii="Book Antiqua" w:eastAsia="Book Antiqua" w:hAnsi="Book Antiqua" w:cs="Book Antiqua"/>
          <w:color w:val="000000"/>
        </w:rPr>
        <w:t>literature</w:t>
      </w:r>
      <w:r>
        <w:rPr>
          <w:rStyle w:val="JLqJ4bChMk0b"/>
          <w:rFonts w:ascii="Book Antiqua" w:eastAsia="Book Antiqua" w:hAnsi="Book Antiqua" w:cs="Book Antiqua"/>
          <w:color w:val="000000"/>
        </w:rPr>
        <w:t xml:space="preserve">. </w:t>
      </w:r>
    </w:p>
    <w:bookmarkEnd w:id="74"/>
    <w:bookmarkEnd w:id="75"/>
    <w:p w14:paraId="33393B06" w14:textId="77777777" w:rsidR="00A77B3E" w:rsidRDefault="00A77B3E">
      <w:pPr>
        <w:spacing w:line="360" w:lineRule="auto"/>
        <w:jc w:val="both"/>
      </w:pPr>
    </w:p>
    <w:p w14:paraId="359A32B1" w14:textId="77777777" w:rsidR="00A77B3E" w:rsidRDefault="006D34ED">
      <w:pPr>
        <w:spacing w:line="360" w:lineRule="auto"/>
        <w:jc w:val="both"/>
      </w:pPr>
      <w:r>
        <w:rPr>
          <w:rFonts w:ascii="Book Antiqua" w:eastAsia="Book Antiqua" w:hAnsi="Book Antiqua" w:cs="Book Antiqua"/>
          <w:b/>
          <w:i/>
          <w:color w:val="000000"/>
        </w:rPr>
        <w:t>Research motivation</w:t>
      </w:r>
    </w:p>
    <w:p w14:paraId="77977E26" w14:textId="77777777" w:rsidR="00A77B3E" w:rsidRDefault="006D34ED">
      <w:pPr>
        <w:spacing w:line="360" w:lineRule="auto"/>
        <w:jc w:val="both"/>
      </w:pPr>
      <w:bookmarkStart w:id="76" w:name="OLE_LINK681"/>
      <w:bookmarkStart w:id="77" w:name="OLE_LINK682"/>
      <w:r>
        <w:rPr>
          <w:rStyle w:val="JLqJ4bChMk0b"/>
          <w:rFonts w:ascii="Book Antiqua" w:eastAsia="Book Antiqua" w:hAnsi="Book Antiqua" w:cs="Book Antiqua"/>
          <w:color w:val="000000"/>
        </w:rPr>
        <w:t>Our scientific group</w:t>
      </w:r>
      <w:r w:rsidR="00303A3A">
        <w:rPr>
          <w:rStyle w:val="JLqJ4bChMk0b"/>
          <w:rFonts w:ascii="Book Antiqua" w:eastAsia="Book Antiqua" w:hAnsi="Book Antiqua" w:cs="Book Antiqua"/>
          <w:color w:val="000000"/>
        </w:rPr>
        <w:t xml:space="preserve"> aim to contribute </w:t>
      </w:r>
      <w:r>
        <w:rPr>
          <w:rStyle w:val="JLqJ4bChMk0b"/>
          <w:rFonts w:ascii="Book Antiqua" w:eastAsia="Book Antiqua" w:hAnsi="Book Antiqua" w:cs="Book Antiqua"/>
          <w:color w:val="000000"/>
        </w:rPr>
        <w:t xml:space="preserve">to </w:t>
      </w:r>
      <w:r w:rsidR="00303A3A">
        <w:rPr>
          <w:rStyle w:val="JLqJ4bChMk0b"/>
          <w:rFonts w:ascii="Book Antiqua" w:eastAsia="Book Antiqua" w:hAnsi="Book Antiqua" w:cs="Book Antiqua"/>
          <w:color w:val="000000"/>
        </w:rPr>
        <w:t xml:space="preserve">the </w:t>
      </w:r>
      <w:r>
        <w:rPr>
          <w:rStyle w:val="JLqJ4bChMk0b"/>
          <w:rFonts w:ascii="Book Antiqua" w:eastAsia="Book Antiqua" w:hAnsi="Book Antiqua" w:cs="Book Antiqua"/>
          <w:color w:val="000000"/>
        </w:rPr>
        <w:t>develop</w:t>
      </w:r>
      <w:r w:rsidR="00303A3A">
        <w:rPr>
          <w:rStyle w:val="JLqJ4bChMk0b"/>
          <w:rFonts w:ascii="Book Antiqua" w:eastAsia="Book Antiqua" w:hAnsi="Book Antiqua" w:cs="Book Antiqua"/>
          <w:color w:val="000000"/>
        </w:rPr>
        <w:t xml:space="preserve">ment of the scientific </w:t>
      </w:r>
      <w:r>
        <w:rPr>
          <w:rStyle w:val="JLqJ4bChMk0b"/>
          <w:rFonts w:ascii="Book Antiqua" w:eastAsia="Book Antiqua" w:hAnsi="Book Antiqua" w:cs="Book Antiqua"/>
          <w:color w:val="000000"/>
        </w:rPr>
        <w:t xml:space="preserve">research on </w:t>
      </w:r>
      <w:r w:rsidR="00303A3A">
        <w:rPr>
          <w:rStyle w:val="JLqJ4bChMk0b"/>
          <w:rFonts w:ascii="Book Antiqua" w:eastAsia="Book Antiqua" w:hAnsi="Book Antiqua" w:cs="Book Antiqua"/>
          <w:color w:val="000000"/>
        </w:rPr>
        <w:t xml:space="preserve">hepatobiliary </w:t>
      </w:r>
      <w:r>
        <w:rPr>
          <w:rStyle w:val="JLqJ4bChMk0b"/>
          <w:rFonts w:ascii="Book Antiqua" w:eastAsia="Book Antiqua" w:hAnsi="Book Antiqua" w:cs="Book Antiqua"/>
          <w:color w:val="000000"/>
        </w:rPr>
        <w:t>minimally invasive surgery</w:t>
      </w:r>
      <w:r w:rsidR="00303A3A">
        <w:rPr>
          <w:rStyle w:val="JLqJ4bChMk0b"/>
          <w:rFonts w:ascii="Book Antiqua" w:eastAsia="Book Antiqua" w:hAnsi="Book Antiqua" w:cs="Book Antiqua"/>
          <w:color w:val="000000"/>
        </w:rPr>
        <w:t>.</w:t>
      </w:r>
      <w:bookmarkEnd w:id="76"/>
      <w:bookmarkEnd w:id="77"/>
      <w:r w:rsidR="00303A3A" w:rsidDel="00303A3A">
        <w:rPr>
          <w:rStyle w:val="JLqJ4bChMk0b"/>
          <w:rFonts w:ascii="Book Antiqua" w:eastAsia="Book Antiqua" w:hAnsi="Book Antiqua" w:cs="Book Antiqua"/>
          <w:color w:val="000000"/>
        </w:rPr>
        <w:t xml:space="preserve"> </w:t>
      </w:r>
    </w:p>
    <w:p w14:paraId="09CF6D72" w14:textId="77777777" w:rsidR="00405733" w:rsidRDefault="00405733">
      <w:pPr>
        <w:spacing w:line="360" w:lineRule="auto"/>
        <w:jc w:val="both"/>
        <w:rPr>
          <w:rFonts w:ascii="Book Antiqua" w:hAnsi="Book Antiqua" w:cs="Book Antiqua"/>
          <w:b/>
          <w:i/>
          <w:color w:val="000000"/>
          <w:lang w:eastAsia="zh-CN"/>
        </w:rPr>
      </w:pPr>
    </w:p>
    <w:p w14:paraId="75A668C8" w14:textId="77777777" w:rsidR="00A77B3E" w:rsidRDefault="006D34ED">
      <w:pPr>
        <w:spacing w:line="360" w:lineRule="auto"/>
        <w:jc w:val="both"/>
      </w:pPr>
      <w:r>
        <w:rPr>
          <w:rFonts w:ascii="Book Antiqua" w:eastAsia="Book Antiqua" w:hAnsi="Book Antiqua" w:cs="Book Antiqua"/>
          <w:b/>
          <w:i/>
          <w:color w:val="000000"/>
        </w:rPr>
        <w:t>Research objectives</w:t>
      </w:r>
    </w:p>
    <w:p w14:paraId="0C0EAD9B" w14:textId="77777777" w:rsidR="00A77B3E" w:rsidRDefault="006D34ED">
      <w:pPr>
        <w:spacing w:line="360" w:lineRule="auto"/>
        <w:jc w:val="both"/>
      </w:pPr>
      <w:bookmarkStart w:id="78" w:name="OLE_LINK683"/>
      <w:bookmarkStart w:id="79" w:name="OLE_LINK684"/>
      <w:r>
        <w:rPr>
          <w:rFonts w:ascii="Book Antiqua" w:eastAsia="Book Antiqua" w:hAnsi="Book Antiqua" w:cs="Book Antiqua"/>
          <w:color w:val="000000"/>
        </w:rPr>
        <w:t>Our re</w:t>
      </w:r>
      <w:r w:rsidR="00F35985">
        <w:rPr>
          <w:rFonts w:ascii="Book Antiqua" w:eastAsia="Book Antiqua" w:hAnsi="Book Antiqua" w:cs="Book Antiqua"/>
          <w:color w:val="000000"/>
        </w:rPr>
        <w:t xml:space="preserve">search had the </w:t>
      </w:r>
      <w:r w:rsidR="00303A3A">
        <w:rPr>
          <w:rFonts w:ascii="Book Antiqua" w:eastAsia="Book Antiqua" w:hAnsi="Book Antiqua" w:cs="Book Antiqua"/>
          <w:color w:val="000000"/>
        </w:rPr>
        <w:t xml:space="preserve">objective </w:t>
      </w:r>
      <w:r w:rsidR="00F35985">
        <w:rPr>
          <w:rFonts w:ascii="Book Antiqua" w:eastAsia="Book Antiqua" w:hAnsi="Book Antiqua" w:cs="Book Antiqua"/>
          <w:color w:val="000000"/>
        </w:rPr>
        <w:t>to summarize</w:t>
      </w:r>
      <w:r>
        <w:rPr>
          <w:rFonts w:ascii="Book Antiqua" w:eastAsia="Book Antiqua" w:hAnsi="Book Antiqua" w:cs="Book Antiqua"/>
          <w:color w:val="000000"/>
        </w:rPr>
        <w:t xml:space="preserve"> and review the scientific evidence</w:t>
      </w:r>
      <w:r w:rsidR="00303A3A">
        <w:rPr>
          <w:rFonts w:ascii="Book Antiqua" w:eastAsia="Book Antiqua" w:hAnsi="Book Antiqua" w:cs="Book Antiqua"/>
          <w:color w:val="000000"/>
        </w:rPr>
        <w:t>s</w:t>
      </w:r>
      <w:r>
        <w:rPr>
          <w:rFonts w:ascii="Book Antiqua" w:eastAsia="Book Antiqua" w:hAnsi="Book Antiqua" w:cs="Book Antiqua"/>
          <w:color w:val="000000"/>
        </w:rPr>
        <w:t xml:space="preserve"> </w:t>
      </w:r>
      <w:r w:rsidR="00F34E11">
        <w:rPr>
          <w:rFonts w:ascii="Book Antiqua" w:eastAsia="Book Antiqua" w:hAnsi="Book Antiqua" w:cs="Book Antiqua"/>
          <w:color w:val="000000"/>
        </w:rPr>
        <w:t xml:space="preserve">present </w:t>
      </w:r>
      <w:r>
        <w:rPr>
          <w:rFonts w:ascii="Book Antiqua" w:eastAsia="Book Antiqua" w:hAnsi="Book Antiqua" w:cs="Book Antiqua"/>
          <w:color w:val="000000"/>
        </w:rPr>
        <w:t xml:space="preserve">in </w:t>
      </w:r>
      <w:r w:rsidR="00F34E11">
        <w:rPr>
          <w:rFonts w:ascii="Book Antiqua" w:eastAsia="Book Antiqua" w:hAnsi="Book Antiqua" w:cs="Book Antiqua"/>
          <w:color w:val="000000"/>
        </w:rPr>
        <w:t>the l</w:t>
      </w:r>
      <w:r>
        <w:rPr>
          <w:rFonts w:ascii="Book Antiqua" w:eastAsia="Book Antiqua" w:hAnsi="Book Antiqua" w:cs="Book Antiqua"/>
          <w:color w:val="000000"/>
        </w:rPr>
        <w:t xml:space="preserve">iterature </w:t>
      </w:r>
      <w:r w:rsidR="00F34E11">
        <w:rPr>
          <w:rFonts w:ascii="Book Antiqua" w:eastAsia="Book Antiqua" w:hAnsi="Book Antiqua" w:cs="Book Antiqua"/>
          <w:color w:val="000000"/>
        </w:rPr>
        <w:t xml:space="preserve">on </w:t>
      </w:r>
      <w:r w:rsidR="00303A3A">
        <w:rPr>
          <w:rFonts w:ascii="Book Antiqua" w:eastAsia="Book Antiqua" w:hAnsi="Book Antiqua" w:cs="Book Antiqua"/>
          <w:color w:val="000000"/>
        </w:rPr>
        <w:t xml:space="preserve">minimally invasive </w:t>
      </w:r>
      <w:r>
        <w:rPr>
          <w:rFonts w:ascii="Book Antiqua" w:eastAsia="Book Antiqua" w:hAnsi="Book Antiqua" w:cs="Book Antiqua"/>
          <w:color w:val="000000"/>
        </w:rPr>
        <w:t xml:space="preserve">surgical approach for </w:t>
      </w:r>
      <w:r w:rsidR="009C0D97">
        <w:rPr>
          <w:rFonts w:ascii="Book Antiqua" w:hAnsi="Book Antiqua" w:cs="Book Antiqua" w:hint="eastAsia"/>
          <w:color w:val="000000"/>
          <w:lang w:eastAsia="zh-CN"/>
        </w:rPr>
        <w:t>i</w:t>
      </w:r>
      <w:r w:rsidR="009C0D97">
        <w:rPr>
          <w:rFonts w:ascii="Book Antiqua" w:eastAsia="Book Antiqua" w:hAnsi="Book Antiqua" w:cs="Book Antiqua"/>
          <w:color w:val="000000"/>
        </w:rPr>
        <w:t>ntrahepatic cholangiocarcinoma</w:t>
      </w:r>
      <w:r w:rsidR="00303A3A">
        <w:rPr>
          <w:rFonts w:ascii="Book Antiqua" w:eastAsia="Book Antiqua" w:hAnsi="Book Antiqua" w:cs="Book Antiqua"/>
          <w:color w:val="000000"/>
        </w:rPr>
        <w:t>.</w:t>
      </w:r>
    </w:p>
    <w:bookmarkEnd w:id="78"/>
    <w:bookmarkEnd w:id="79"/>
    <w:p w14:paraId="2A26CAFB" w14:textId="77777777" w:rsidR="00A77B3E" w:rsidRDefault="00A77B3E">
      <w:pPr>
        <w:spacing w:line="360" w:lineRule="auto"/>
        <w:jc w:val="both"/>
      </w:pPr>
    </w:p>
    <w:p w14:paraId="2D45D773" w14:textId="77777777" w:rsidR="00A77B3E" w:rsidRDefault="006D34ED">
      <w:pPr>
        <w:spacing w:line="360" w:lineRule="auto"/>
        <w:jc w:val="both"/>
      </w:pPr>
      <w:r>
        <w:rPr>
          <w:rFonts w:ascii="Book Antiqua" w:eastAsia="Book Antiqua" w:hAnsi="Book Antiqua" w:cs="Book Antiqua"/>
          <w:b/>
          <w:i/>
          <w:color w:val="000000"/>
        </w:rPr>
        <w:t>Research methods</w:t>
      </w:r>
    </w:p>
    <w:p w14:paraId="6B672F91" w14:textId="77777777" w:rsidR="00A77B3E" w:rsidRDefault="006D34ED" w:rsidP="00910AC3">
      <w:pPr>
        <w:spacing w:line="360" w:lineRule="auto"/>
        <w:jc w:val="both"/>
      </w:pPr>
      <w:bookmarkStart w:id="80" w:name="OLE_LINK685"/>
      <w:bookmarkStart w:id="81" w:name="OLE_LINK686"/>
      <w:r>
        <w:rPr>
          <w:rFonts w:ascii="Book Antiqua" w:eastAsia="Book Antiqua" w:hAnsi="Book Antiqua" w:cs="Book Antiqua"/>
          <w:color w:val="000000"/>
        </w:rPr>
        <w:t>We perf</w:t>
      </w:r>
      <w:r w:rsidR="00144313">
        <w:rPr>
          <w:rFonts w:ascii="Book Antiqua" w:eastAsia="Book Antiqua" w:hAnsi="Book Antiqua" w:cs="Book Antiqua"/>
          <w:color w:val="000000"/>
        </w:rPr>
        <w:t>orm</w:t>
      </w:r>
      <w:r w:rsidR="00303A3A">
        <w:rPr>
          <w:rFonts w:ascii="Book Antiqua" w:eastAsia="Book Antiqua" w:hAnsi="Book Antiqua" w:cs="Book Antiqua"/>
          <w:color w:val="000000"/>
        </w:rPr>
        <w:t>ed</w:t>
      </w:r>
      <w:r w:rsidR="00144313">
        <w:rPr>
          <w:rFonts w:ascii="Book Antiqua" w:eastAsia="Book Antiqua" w:hAnsi="Book Antiqua" w:cs="Book Antiqua"/>
          <w:color w:val="000000"/>
        </w:rPr>
        <w:t xml:space="preserve"> a systematic review of the </w:t>
      </w:r>
      <w:r w:rsidR="00144313">
        <w:rPr>
          <w:rFonts w:ascii="Book Antiqua" w:hAnsi="Book Antiqua" w:cs="Book Antiqua" w:hint="eastAsia"/>
          <w:color w:val="000000"/>
          <w:lang w:eastAsia="zh-CN"/>
        </w:rPr>
        <w:t>l</w:t>
      </w:r>
      <w:r>
        <w:rPr>
          <w:rFonts w:ascii="Book Antiqua" w:eastAsia="Book Antiqua" w:hAnsi="Book Antiqua" w:cs="Book Antiqua"/>
          <w:color w:val="000000"/>
        </w:rPr>
        <w:t>iterature between 01/01/2009 and 01/01/2021. Our research keywords w</w:t>
      </w:r>
      <w:r w:rsidR="00303A3A">
        <w:rPr>
          <w:rFonts w:ascii="Book Antiqua" w:eastAsia="Book Antiqua" w:hAnsi="Book Antiqua" w:cs="Book Antiqua"/>
          <w:color w:val="000000"/>
        </w:rPr>
        <w:t>ere</w:t>
      </w:r>
      <w:r>
        <w:rPr>
          <w:rFonts w:ascii="Book Antiqua" w:eastAsia="Book Antiqua" w:hAnsi="Book Antiqua" w:cs="Book Antiqua"/>
          <w:color w:val="000000"/>
        </w:rPr>
        <w:t>: "cholangiocarcinoma", "intrahepatic", "laparoscopic", "surgery", "minimally invasive", "robotic surgery" "biliary neoplasm", "liver resection" and "hepatectomy</w:t>
      </w:r>
      <w:r w:rsidR="00303A3A">
        <w:rPr>
          <w:rFonts w:ascii="Book Antiqua" w:eastAsia="Book Antiqua" w:hAnsi="Book Antiqua" w:cs="Book Antiqua"/>
          <w:color w:val="000000"/>
        </w:rPr>
        <w:t>”</w:t>
      </w:r>
      <w:r>
        <w:rPr>
          <w:rFonts w:ascii="Book Antiqua" w:eastAsia="Book Antiqua" w:hAnsi="Book Antiqua" w:cs="Book Antiqua"/>
          <w:color w:val="000000"/>
        </w:rPr>
        <w:t>. We selected only paper</w:t>
      </w:r>
      <w:r w:rsidR="00303A3A">
        <w:rPr>
          <w:rFonts w:ascii="Book Antiqua" w:eastAsia="Book Antiqua" w:hAnsi="Book Antiqua" w:cs="Book Antiqua"/>
          <w:color w:val="000000"/>
        </w:rPr>
        <w:t>s</w:t>
      </w:r>
      <w:r>
        <w:rPr>
          <w:rFonts w:ascii="Book Antiqua" w:eastAsia="Book Antiqua" w:hAnsi="Book Antiqua" w:cs="Book Antiqua"/>
          <w:color w:val="000000"/>
        </w:rPr>
        <w:t xml:space="preserve"> compar</w:t>
      </w:r>
      <w:r w:rsidR="00303A3A">
        <w:rPr>
          <w:rFonts w:ascii="Book Antiqua" w:eastAsia="Book Antiqua" w:hAnsi="Book Antiqua" w:cs="Book Antiqua"/>
          <w:color w:val="000000"/>
        </w:rPr>
        <w:t>ing</w:t>
      </w:r>
      <w:r>
        <w:rPr>
          <w:rFonts w:ascii="Book Antiqua" w:eastAsia="Book Antiqua" w:hAnsi="Book Antiqua" w:cs="Book Antiqua"/>
          <w:color w:val="000000"/>
        </w:rPr>
        <w:t xml:space="preserve"> open and </w:t>
      </w:r>
      <w:r>
        <w:rPr>
          <w:rFonts w:ascii="Book Antiqua" w:eastAsia="Book Antiqua" w:hAnsi="Book Antiqua" w:cs="Book Antiqua"/>
          <w:color w:val="000000"/>
        </w:rPr>
        <w:lastRenderedPageBreak/>
        <w:t xml:space="preserve">laparoscopic approach </w:t>
      </w:r>
      <w:r w:rsidR="000070C3">
        <w:rPr>
          <w:rFonts w:ascii="Book Antiqua" w:eastAsia="Book Antiqua" w:hAnsi="Book Antiqua" w:cs="Book Antiqua"/>
          <w:color w:val="000000"/>
        </w:rPr>
        <w:t xml:space="preserve">and reporting </w:t>
      </w:r>
      <w:r>
        <w:rPr>
          <w:rFonts w:ascii="Book Antiqua" w:eastAsia="Book Antiqua" w:hAnsi="Book Antiqua" w:cs="Book Antiqua"/>
          <w:color w:val="000000"/>
        </w:rPr>
        <w:t>at least one intraoperative</w:t>
      </w:r>
      <w:r w:rsidR="000070C3">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w:t>
      </w:r>
      <w:r w:rsidR="000070C3">
        <w:rPr>
          <w:rFonts w:ascii="Book Antiqua" w:eastAsia="Book Antiqua" w:hAnsi="Book Antiqua" w:cs="Book Antiqua"/>
          <w:color w:val="000000"/>
        </w:rPr>
        <w:t xml:space="preserve">or </w:t>
      </w:r>
      <w:r>
        <w:rPr>
          <w:rFonts w:ascii="Book Antiqua" w:eastAsia="Book Antiqua" w:hAnsi="Book Antiqua" w:cs="Book Antiqua"/>
          <w:color w:val="000000"/>
        </w:rPr>
        <w:t>oncological outcomes</w:t>
      </w:r>
      <w:r w:rsidR="000070C3">
        <w:rPr>
          <w:rFonts w:ascii="Book Antiqua" w:eastAsia="Book Antiqua" w:hAnsi="Book Antiqua" w:cs="Book Antiqua"/>
          <w:color w:val="000000"/>
        </w:rPr>
        <w:t>.</w:t>
      </w:r>
    </w:p>
    <w:bookmarkEnd w:id="80"/>
    <w:bookmarkEnd w:id="81"/>
    <w:p w14:paraId="7098B0E1" w14:textId="77777777" w:rsidR="00A77B3E" w:rsidRDefault="00A77B3E">
      <w:pPr>
        <w:spacing w:line="360" w:lineRule="auto"/>
        <w:jc w:val="both"/>
      </w:pPr>
    </w:p>
    <w:p w14:paraId="2CC69476" w14:textId="77777777" w:rsidR="00A77B3E" w:rsidRDefault="006D34ED">
      <w:pPr>
        <w:spacing w:line="360" w:lineRule="auto"/>
        <w:jc w:val="both"/>
      </w:pPr>
      <w:r>
        <w:rPr>
          <w:rFonts w:ascii="Book Antiqua" w:eastAsia="Book Antiqua" w:hAnsi="Book Antiqua" w:cs="Book Antiqua"/>
          <w:b/>
          <w:i/>
          <w:color w:val="000000"/>
        </w:rPr>
        <w:t>Research results</w:t>
      </w:r>
    </w:p>
    <w:p w14:paraId="593A3BEC" w14:textId="77777777" w:rsidR="00A77B3E" w:rsidRDefault="006D34ED" w:rsidP="00910AC3">
      <w:pPr>
        <w:spacing w:line="360" w:lineRule="auto"/>
        <w:jc w:val="both"/>
      </w:pPr>
      <w:bookmarkStart w:id="82" w:name="OLE_LINK687"/>
      <w:bookmarkStart w:id="83" w:name="OLE_LINK688"/>
      <w:r>
        <w:rPr>
          <w:rFonts w:ascii="Book Antiqua" w:eastAsia="Book Antiqua" w:hAnsi="Book Antiqua" w:cs="Book Antiqua"/>
          <w:color w:val="000000"/>
        </w:rPr>
        <w:t xml:space="preserve">We </w:t>
      </w:r>
      <w:r w:rsidR="000070C3">
        <w:rPr>
          <w:rFonts w:ascii="Book Antiqua" w:eastAsia="Book Antiqua" w:hAnsi="Book Antiqua" w:cs="Book Antiqua"/>
          <w:color w:val="000000"/>
        </w:rPr>
        <w:t>found</w:t>
      </w:r>
      <w:r>
        <w:rPr>
          <w:rFonts w:ascii="Book Antiqua" w:eastAsia="Book Antiqua" w:hAnsi="Book Antiqua" w:cs="Book Antiqua"/>
          <w:color w:val="000000"/>
        </w:rPr>
        <w:t xml:space="preserve"> 9 papers that fulfil</w:t>
      </w:r>
      <w:r w:rsidR="000070C3">
        <w:rPr>
          <w:rFonts w:ascii="Book Antiqua" w:eastAsia="Book Antiqua" w:hAnsi="Book Antiqua" w:cs="Book Antiqua"/>
          <w:color w:val="000000"/>
        </w:rPr>
        <w:t>led</w:t>
      </w:r>
      <w:r>
        <w:rPr>
          <w:rFonts w:ascii="Book Antiqua" w:eastAsia="Book Antiqua" w:hAnsi="Book Antiqua" w:cs="Book Antiqua"/>
          <w:color w:val="000000"/>
        </w:rPr>
        <w:t xml:space="preserve"> all inclusion criteria</w:t>
      </w:r>
      <w:r w:rsidR="007668D8">
        <w:rPr>
          <w:rFonts w:ascii="Book Antiqua" w:eastAsia="Book Antiqua" w:hAnsi="Book Antiqua" w:cs="Book Antiqua"/>
          <w:color w:val="000000"/>
        </w:rPr>
        <w:t xml:space="preserve"> reporting </w:t>
      </w:r>
      <w:r>
        <w:rPr>
          <w:rFonts w:ascii="Book Antiqua" w:eastAsia="Book Antiqua" w:hAnsi="Book Antiqua" w:cs="Book Antiqua"/>
          <w:color w:val="000000"/>
        </w:rPr>
        <w:t>data from 3012 patients</w:t>
      </w:r>
      <w:r w:rsidR="007668D8">
        <w:rPr>
          <w:rFonts w:ascii="Book Antiqua" w:eastAsia="Book Antiqua" w:hAnsi="Book Antiqua" w:cs="Book Antiqua"/>
          <w:color w:val="000000"/>
        </w:rPr>
        <w:t xml:space="preserve"> with no</w:t>
      </w:r>
      <w:r>
        <w:rPr>
          <w:rFonts w:ascii="Book Antiqua" w:eastAsia="Book Antiqua" w:hAnsi="Book Antiqua" w:cs="Book Antiqua"/>
          <w:color w:val="000000"/>
        </w:rPr>
        <w:t xml:space="preserve"> difference</w:t>
      </w:r>
      <w:r w:rsidR="000070C3">
        <w:rPr>
          <w:rFonts w:ascii="Book Antiqua" w:eastAsia="Book Antiqua" w:hAnsi="Book Antiqua" w:cs="Book Antiqua"/>
          <w:color w:val="000000"/>
        </w:rPr>
        <w:t>s</w:t>
      </w:r>
      <w:r>
        <w:rPr>
          <w:rFonts w:ascii="Book Antiqua" w:eastAsia="Book Antiqua" w:hAnsi="Book Antiqua" w:cs="Book Antiqua"/>
          <w:color w:val="000000"/>
        </w:rPr>
        <w:t xml:space="preserve"> in baseline characteristic. Almost all operative outcomes </w:t>
      </w:r>
      <w:r w:rsidR="000070C3">
        <w:rPr>
          <w:rFonts w:ascii="Book Antiqua" w:eastAsia="Book Antiqua" w:hAnsi="Book Antiqua" w:cs="Book Antiqua"/>
          <w:color w:val="000000"/>
        </w:rPr>
        <w:t>were</w:t>
      </w:r>
      <w:r>
        <w:rPr>
          <w:rFonts w:ascii="Book Antiqua" w:eastAsia="Book Antiqua" w:hAnsi="Book Antiqua" w:cs="Book Antiqua"/>
          <w:color w:val="000000"/>
        </w:rPr>
        <w:t xml:space="preserve"> in favor of laparoscopic group</w:t>
      </w:r>
      <w:r w:rsidR="007668D8">
        <w:rPr>
          <w:rFonts w:ascii="Book Antiqua" w:eastAsia="Book Antiqua" w:hAnsi="Book Antiqua" w:cs="Book Antiqua"/>
          <w:color w:val="000000"/>
        </w:rPr>
        <w:t>s</w:t>
      </w:r>
      <w:r>
        <w:rPr>
          <w:rFonts w:ascii="Book Antiqua" w:eastAsia="Book Antiqua" w:hAnsi="Book Antiqua" w:cs="Book Antiqua"/>
          <w:color w:val="000000"/>
        </w:rPr>
        <w:t xml:space="preserve"> (blood los</w:t>
      </w:r>
      <w:r w:rsidR="000070C3">
        <w:rPr>
          <w:rFonts w:ascii="Book Antiqua" w:eastAsia="Book Antiqua" w:hAnsi="Book Antiqua" w:cs="Book Antiqua"/>
          <w:color w:val="000000"/>
        </w:rPr>
        <w:t>s</w:t>
      </w:r>
      <w:r>
        <w:rPr>
          <w:rFonts w:ascii="Book Antiqua" w:eastAsia="Book Antiqua" w:hAnsi="Book Antiqua" w:cs="Book Antiqua"/>
          <w:color w:val="000000"/>
        </w:rPr>
        <w:t xml:space="preserve">es, operative time, </w:t>
      </w:r>
      <w:r w:rsidR="000070C3">
        <w:rPr>
          <w:rFonts w:ascii="Book Antiqua" w:eastAsia="Book Antiqua" w:hAnsi="Book Antiqua" w:cs="Book Antiqua"/>
          <w:color w:val="000000"/>
        </w:rPr>
        <w:t>hospital stay</w:t>
      </w:r>
      <w:r>
        <w:rPr>
          <w:rFonts w:ascii="Book Antiqua" w:eastAsia="Book Antiqua" w:hAnsi="Book Antiqua" w:cs="Book Antiqua"/>
          <w:color w:val="000000"/>
        </w:rPr>
        <w:t xml:space="preserve">, post-operative complications) except for </w:t>
      </w:r>
      <w:r w:rsidR="000070C3">
        <w:rPr>
          <w:rFonts w:ascii="Book Antiqua" w:eastAsia="Book Antiqua" w:hAnsi="Book Antiqua" w:cs="Book Antiqua"/>
          <w:color w:val="000000"/>
        </w:rPr>
        <w:t xml:space="preserve">the </w:t>
      </w:r>
      <w:r>
        <w:rPr>
          <w:rFonts w:ascii="Book Antiqua" w:eastAsia="Book Antiqua" w:hAnsi="Book Antiqua" w:cs="Book Antiqua"/>
          <w:color w:val="000000"/>
        </w:rPr>
        <w:t xml:space="preserve">number of </w:t>
      </w:r>
      <w:proofErr w:type="spellStart"/>
      <w:r>
        <w:rPr>
          <w:rFonts w:ascii="Book Antiqua" w:eastAsia="Book Antiqua" w:hAnsi="Book Antiqua" w:cs="Book Antiqua"/>
          <w:color w:val="000000"/>
        </w:rPr>
        <w:t>lymphonode</w:t>
      </w:r>
      <w:r w:rsidR="007668D8">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r w:rsidR="007668D8">
        <w:rPr>
          <w:rFonts w:ascii="Book Antiqua" w:eastAsia="Book Antiqua" w:hAnsi="Book Antiqua" w:cs="Book Antiqua"/>
          <w:color w:val="000000"/>
        </w:rPr>
        <w:t xml:space="preserve">retrieved </w:t>
      </w:r>
      <w:r>
        <w:rPr>
          <w:rFonts w:ascii="Book Antiqua" w:eastAsia="Book Antiqua" w:hAnsi="Book Antiqua" w:cs="Book Antiqua"/>
          <w:color w:val="000000"/>
        </w:rPr>
        <w:t>(high</w:t>
      </w:r>
      <w:r w:rsidR="000070C3">
        <w:rPr>
          <w:rFonts w:ascii="Book Antiqua" w:eastAsia="Book Antiqua" w:hAnsi="Book Antiqua" w:cs="Book Antiqua"/>
          <w:color w:val="000000"/>
        </w:rPr>
        <w:t>er</w:t>
      </w:r>
      <w:r>
        <w:rPr>
          <w:rFonts w:ascii="Book Antiqua" w:eastAsia="Book Antiqua" w:hAnsi="Book Antiqua" w:cs="Book Antiqua"/>
          <w:color w:val="000000"/>
        </w:rPr>
        <w:t xml:space="preserve"> number of </w:t>
      </w:r>
      <w:proofErr w:type="spellStart"/>
      <w:r>
        <w:rPr>
          <w:rFonts w:ascii="Book Antiqua" w:eastAsia="Book Antiqua" w:hAnsi="Book Antiqua" w:cs="Book Antiqua"/>
          <w:color w:val="000000"/>
        </w:rPr>
        <w:t>lymphonodes</w:t>
      </w:r>
      <w:proofErr w:type="spellEnd"/>
      <w:r w:rsidR="007668D8">
        <w:rPr>
          <w:rFonts w:ascii="Book Antiqua" w:eastAsia="Book Antiqua" w:hAnsi="Book Antiqua" w:cs="Book Antiqua"/>
          <w:color w:val="000000"/>
        </w:rPr>
        <w:t xml:space="preserve"> retrieved</w:t>
      </w:r>
      <w:r>
        <w:rPr>
          <w:rFonts w:ascii="Book Antiqua" w:eastAsia="Book Antiqua" w:hAnsi="Book Antiqua" w:cs="Book Antiqua"/>
          <w:color w:val="000000"/>
        </w:rPr>
        <w:t xml:space="preserve"> in the open group</w:t>
      </w:r>
      <w:r w:rsidR="000070C3">
        <w:rPr>
          <w:rFonts w:ascii="Book Antiqua" w:eastAsia="Book Antiqua" w:hAnsi="Book Antiqua" w:cs="Book Antiqua"/>
          <w:color w:val="000000"/>
        </w:rPr>
        <w:t>s</w:t>
      </w:r>
      <w:r>
        <w:rPr>
          <w:rFonts w:ascii="Book Antiqua" w:eastAsia="Book Antiqua" w:hAnsi="Book Antiqua" w:cs="Book Antiqua"/>
          <w:color w:val="000000"/>
        </w:rPr>
        <w:t>)</w:t>
      </w:r>
      <w:r w:rsidR="000070C3">
        <w:rPr>
          <w:rFonts w:ascii="Book Antiqua" w:eastAsia="Book Antiqua" w:hAnsi="Book Antiqua" w:cs="Book Antiqua"/>
          <w:color w:val="000000"/>
        </w:rPr>
        <w:t>.</w:t>
      </w:r>
      <w:r w:rsidR="00910AC3">
        <w:rPr>
          <w:rFonts w:ascii="Book Antiqua" w:hAnsi="Book Antiqua" w:cs="Book Antiqua" w:hint="eastAsia"/>
          <w:color w:val="000000"/>
          <w:lang w:eastAsia="zh-CN"/>
        </w:rPr>
        <w:t xml:space="preserve"> </w:t>
      </w:r>
      <w:r>
        <w:rPr>
          <w:rFonts w:ascii="Book Antiqua" w:eastAsia="Book Antiqua" w:hAnsi="Book Antiqua" w:cs="Book Antiqua"/>
          <w:color w:val="000000"/>
        </w:rPr>
        <w:t>No statistical difference</w:t>
      </w:r>
      <w:r w:rsidR="000070C3">
        <w:rPr>
          <w:rFonts w:ascii="Book Antiqua" w:eastAsia="Book Antiqua" w:hAnsi="Book Antiqua" w:cs="Book Antiqua"/>
          <w:color w:val="000000"/>
        </w:rPr>
        <w:t>s</w:t>
      </w:r>
      <w:r w:rsidR="00FA54BE">
        <w:rPr>
          <w:rFonts w:ascii="Book Antiqua" w:eastAsia="Book Antiqua" w:hAnsi="Book Antiqua" w:cs="Book Antiqua"/>
          <w:color w:val="000000"/>
        </w:rPr>
        <w:t xml:space="preserve"> </w:t>
      </w:r>
      <w:r w:rsidR="000070C3">
        <w:rPr>
          <w:rFonts w:ascii="Book Antiqua" w:eastAsia="Book Antiqua" w:hAnsi="Book Antiqua" w:cs="Book Antiqua"/>
          <w:color w:val="000000"/>
        </w:rPr>
        <w:t xml:space="preserve">in </w:t>
      </w:r>
      <w:r>
        <w:rPr>
          <w:rFonts w:ascii="Book Antiqua" w:eastAsia="Book Antiqua" w:hAnsi="Book Antiqua" w:cs="Book Antiqua"/>
          <w:color w:val="000000"/>
        </w:rPr>
        <w:t>oncological outcomes</w:t>
      </w:r>
      <w:r w:rsidR="000070C3">
        <w:rPr>
          <w:rFonts w:ascii="Book Antiqua" w:eastAsia="Book Antiqua" w:hAnsi="Book Antiqua" w:cs="Book Antiqua"/>
          <w:color w:val="000000"/>
        </w:rPr>
        <w:t xml:space="preserve"> were reported</w:t>
      </w:r>
      <w:r>
        <w:rPr>
          <w:rFonts w:ascii="Book Antiqua" w:eastAsia="Book Antiqua" w:hAnsi="Book Antiqua" w:cs="Book Antiqua"/>
          <w:color w:val="000000"/>
        </w:rPr>
        <w:t>.</w:t>
      </w:r>
    </w:p>
    <w:bookmarkEnd w:id="82"/>
    <w:bookmarkEnd w:id="83"/>
    <w:p w14:paraId="2A19AA65" w14:textId="77777777" w:rsidR="00A77B3E" w:rsidRDefault="00A77B3E">
      <w:pPr>
        <w:spacing w:line="360" w:lineRule="auto"/>
        <w:jc w:val="both"/>
      </w:pPr>
    </w:p>
    <w:p w14:paraId="35AAC07B" w14:textId="77777777" w:rsidR="00A77B3E" w:rsidRDefault="006D34ED">
      <w:pPr>
        <w:spacing w:line="360" w:lineRule="auto"/>
        <w:jc w:val="both"/>
      </w:pPr>
      <w:r>
        <w:rPr>
          <w:rFonts w:ascii="Book Antiqua" w:eastAsia="Book Antiqua" w:hAnsi="Book Antiqua" w:cs="Book Antiqua"/>
          <w:b/>
          <w:i/>
          <w:color w:val="000000"/>
        </w:rPr>
        <w:t>Research conclusions</w:t>
      </w:r>
    </w:p>
    <w:p w14:paraId="72A6F5B6" w14:textId="77777777" w:rsidR="00A77B3E" w:rsidRDefault="006D34ED">
      <w:pPr>
        <w:spacing w:line="360" w:lineRule="auto"/>
        <w:jc w:val="both"/>
      </w:pPr>
      <w:bookmarkStart w:id="84" w:name="OLE_LINK689"/>
      <w:bookmarkStart w:id="85" w:name="OLE_LINK690"/>
      <w:r>
        <w:rPr>
          <w:rFonts w:ascii="Book Antiqua" w:eastAsia="Book Antiqua" w:hAnsi="Book Antiqua" w:cs="Book Antiqua"/>
          <w:color w:val="000000"/>
        </w:rPr>
        <w:t>Our research demonstrate</w:t>
      </w:r>
      <w:r w:rsidR="000070C3">
        <w:rPr>
          <w:rFonts w:ascii="Book Antiqua" w:eastAsia="Book Antiqua" w:hAnsi="Book Antiqua" w:cs="Book Antiqua"/>
          <w:color w:val="000000"/>
        </w:rPr>
        <w:t>s</w:t>
      </w:r>
      <w:r>
        <w:rPr>
          <w:rFonts w:ascii="Book Antiqua" w:eastAsia="Book Antiqua" w:hAnsi="Book Antiqua" w:cs="Book Antiqua"/>
          <w:color w:val="000000"/>
        </w:rPr>
        <w:t xml:space="preserve"> that very few studies investigated the role of minimally invasive surgery for intrahepatic cholangiocarcinoma. </w:t>
      </w:r>
      <w:r w:rsidR="000070C3">
        <w:rPr>
          <w:rFonts w:ascii="Book Antiqua" w:eastAsia="Book Antiqua" w:hAnsi="Book Antiqua" w:cs="Book Antiqua"/>
          <w:color w:val="000000"/>
        </w:rPr>
        <w:t xml:space="preserve">Currently </w:t>
      </w:r>
      <w:r>
        <w:rPr>
          <w:rFonts w:ascii="Book Antiqua" w:eastAsia="Book Antiqua" w:hAnsi="Book Antiqua" w:cs="Book Antiqua"/>
          <w:color w:val="000000"/>
        </w:rPr>
        <w:t xml:space="preserve">available </w:t>
      </w:r>
      <w:r w:rsidR="000070C3">
        <w:rPr>
          <w:rFonts w:ascii="Book Antiqua" w:eastAsia="Book Antiqua" w:hAnsi="Book Antiqua" w:cs="Book Antiqua"/>
          <w:color w:val="000000"/>
        </w:rPr>
        <w:t xml:space="preserve">data </w:t>
      </w:r>
      <w:r>
        <w:rPr>
          <w:rFonts w:ascii="Book Antiqua" w:eastAsia="Book Antiqua" w:hAnsi="Book Antiqua" w:cs="Book Antiqua"/>
          <w:color w:val="000000"/>
        </w:rPr>
        <w:t xml:space="preserve">in </w:t>
      </w:r>
      <w:r w:rsidR="007668D8">
        <w:rPr>
          <w:rFonts w:ascii="Book Antiqua" w:eastAsia="Book Antiqua" w:hAnsi="Book Antiqua" w:cs="Book Antiqua"/>
          <w:color w:val="000000"/>
        </w:rPr>
        <w:t xml:space="preserve">the </w:t>
      </w:r>
      <w:r>
        <w:rPr>
          <w:rFonts w:ascii="Book Antiqua" w:eastAsia="Book Antiqua" w:hAnsi="Book Antiqua" w:cs="Book Antiqua"/>
          <w:color w:val="000000"/>
        </w:rPr>
        <w:t>Literature w</w:t>
      </w:r>
      <w:r w:rsidR="000070C3">
        <w:rPr>
          <w:rFonts w:ascii="Book Antiqua" w:eastAsia="Book Antiqua" w:hAnsi="Book Antiqua" w:cs="Book Antiqua"/>
          <w:color w:val="000000"/>
        </w:rPr>
        <w:t>ere</w:t>
      </w:r>
      <w:r>
        <w:rPr>
          <w:rFonts w:ascii="Book Antiqua" w:eastAsia="Book Antiqua" w:hAnsi="Book Antiqua" w:cs="Book Antiqua"/>
          <w:color w:val="000000"/>
        </w:rPr>
        <w:t xml:space="preserve"> not </w:t>
      </w:r>
      <w:r w:rsidR="007668D8">
        <w:rPr>
          <w:rFonts w:ascii="Book Antiqua" w:eastAsia="Book Antiqua" w:hAnsi="Book Antiqua" w:cs="Book Antiqua"/>
          <w:color w:val="000000"/>
        </w:rPr>
        <w:t xml:space="preserve">consistent </w:t>
      </w:r>
      <w:r>
        <w:rPr>
          <w:rFonts w:ascii="Book Antiqua" w:eastAsia="Book Antiqua" w:hAnsi="Book Antiqua" w:cs="Book Antiqua"/>
          <w:color w:val="000000"/>
        </w:rPr>
        <w:t xml:space="preserve">enough to </w:t>
      </w:r>
      <w:r w:rsidR="007668D8">
        <w:rPr>
          <w:rFonts w:ascii="Book Antiqua" w:eastAsia="Book Antiqua" w:hAnsi="Book Antiqua" w:cs="Book Antiqua"/>
          <w:color w:val="000000"/>
        </w:rPr>
        <w:t xml:space="preserve">consider the </w:t>
      </w:r>
      <w:r>
        <w:rPr>
          <w:rFonts w:ascii="Book Antiqua" w:eastAsia="Book Antiqua" w:hAnsi="Book Antiqua" w:cs="Book Antiqua"/>
          <w:color w:val="000000"/>
        </w:rPr>
        <w:t xml:space="preserve">laparoscopic approach </w:t>
      </w:r>
      <w:r w:rsidR="007668D8">
        <w:rPr>
          <w:rFonts w:ascii="Book Antiqua" w:eastAsia="Book Antiqua" w:hAnsi="Book Antiqua" w:cs="Book Antiqua"/>
          <w:color w:val="000000"/>
        </w:rPr>
        <w:t xml:space="preserve">to ICC as a standard of care but a steady implementation is likely to be realized in the next future. </w:t>
      </w:r>
    </w:p>
    <w:bookmarkEnd w:id="84"/>
    <w:bookmarkEnd w:id="85"/>
    <w:p w14:paraId="0A2D4ED1" w14:textId="77777777" w:rsidR="00A77B3E" w:rsidRDefault="00A77B3E">
      <w:pPr>
        <w:spacing w:line="360" w:lineRule="auto"/>
        <w:jc w:val="both"/>
      </w:pPr>
    </w:p>
    <w:p w14:paraId="0735599B" w14:textId="77777777" w:rsidR="00A77B3E" w:rsidRDefault="006D34ED">
      <w:pPr>
        <w:spacing w:line="360" w:lineRule="auto"/>
        <w:jc w:val="both"/>
      </w:pPr>
      <w:r>
        <w:rPr>
          <w:rFonts w:ascii="Book Antiqua" w:eastAsia="Book Antiqua" w:hAnsi="Book Antiqua" w:cs="Book Antiqua"/>
          <w:b/>
          <w:i/>
          <w:color w:val="000000"/>
        </w:rPr>
        <w:t>Research perspectives</w:t>
      </w:r>
    </w:p>
    <w:p w14:paraId="24BB5332" w14:textId="77777777" w:rsidR="00A77B3E" w:rsidRDefault="007668D8">
      <w:pPr>
        <w:spacing w:line="360" w:lineRule="auto"/>
        <w:jc w:val="both"/>
      </w:pPr>
      <w:bookmarkStart w:id="86" w:name="OLE_LINK691"/>
      <w:bookmarkStart w:id="87" w:name="OLE_LINK692"/>
      <w:r>
        <w:rPr>
          <w:rFonts w:ascii="Book Antiqua" w:eastAsia="Book Antiqua" w:hAnsi="Book Antiqua" w:cs="Book Antiqua"/>
          <w:color w:val="000000"/>
        </w:rPr>
        <w:t xml:space="preserve">It is likely that soon the </w:t>
      </w:r>
      <w:r w:rsidR="006D34ED">
        <w:rPr>
          <w:rFonts w:ascii="Book Antiqua" w:eastAsia="Book Antiqua" w:hAnsi="Book Antiqua" w:cs="Book Antiqua"/>
          <w:color w:val="000000"/>
        </w:rPr>
        <w:t xml:space="preserve">diffusion of robotic surgery and tailored surgery, </w:t>
      </w:r>
      <w:r w:rsidR="006D34ED">
        <w:rPr>
          <w:rStyle w:val="JLqJ4bChMk0b"/>
          <w:rFonts w:ascii="Book Antiqua" w:eastAsia="Book Antiqua" w:hAnsi="Book Antiqua" w:cs="Book Antiqua"/>
          <w:color w:val="000000"/>
        </w:rPr>
        <w:t xml:space="preserve">will </w:t>
      </w:r>
      <w:r>
        <w:rPr>
          <w:rStyle w:val="JLqJ4bChMk0b"/>
          <w:rFonts w:ascii="Book Antiqua" w:eastAsia="Book Antiqua" w:hAnsi="Book Antiqua" w:cs="Book Antiqua"/>
          <w:color w:val="000000"/>
        </w:rPr>
        <w:t xml:space="preserve">promote the </w:t>
      </w:r>
      <w:r w:rsidR="006D34ED">
        <w:rPr>
          <w:rStyle w:val="JLqJ4bChMk0b"/>
          <w:rFonts w:ascii="Book Antiqua" w:eastAsia="Book Antiqua" w:hAnsi="Book Antiqua" w:cs="Book Antiqua"/>
          <w:color w:val="000000"/>
        </w:rPr>
        <w:t xml:space="preserve">diffusion of minimally invasive approach for intrahepatic cholangiocarcinoma and </w:t>
      </w:r>
      <w:r w:rsidR="00C30861">
        <w:rPr>
          <w:rStyle w:val="JLqJ4bChMk0b"/>
          <w:rFonts w:ascii="Book Antiqua" w:eastAsia="Book Antiqua" w:hAnsi="Book Antiqua" w:cs="Book Antiqua"/>
          <w:color w:val="000000"/>
        </w:rPr>
        <w:t>will help elucidating its role and the oncological outcomes.</w:t>
      </w:r>
    </w:p>
    <w:bookmarkEnd w:id="86"/>
    <w:bookmarkEnd w:id="87"/>
    <w:p w14:paraId="41736E5F" w14:textId="77777777" w:rsidR="00A77B3E" w:rsidRDefault="00A77B3E">
      <w:pPr>
        <w:spacing w:line="360" w:lineRule="auto"/>
        <w:jc w:val="both"/>
      </w:pPr>
    </w:p>
    <w:p w14:paraId="045DF7C0" w14:textId="77777777" w:rsidR="00A77B3E" w:rsidRDefault="006D34ED">
      <w:pPr>
        <w:spacing w:line="360" w:lineRule="auto"/>
        <w:jc w:val="both"/>
      </w:pPr>
      <w:r>
        <w:rPr>
          <w:rFonts w:ascii="Book Antiqua" w:eastAsia="Book Antiqua" w:hAnsi="Book Antiqua" w:cs="Book Antiqua"/>
          <w:b/>
          <w:caps/>
          <w:color w:val="000000"/>
          <w:u w:val="single"/>
        </w:rPr>
        <w:t>ACKNOWLEDGEMENTS</w:t>
      </w:r>
    </w:p>
    <w:p w14:paraId="23F62DEF" w14:textId="77777777" w:rsidR="00A77B3E" w:rsidRDefault="006D34ED">
      <w:pPr>
        <w:spacing w:line="360" w:lineRule="auto"/>
        <w:jc w:val="both"/>
      </w:pPr>
      <w:bookmarkStart w:id="88" w:name="OLE_LINK693"/>
      <w:bookmarkStart w:id="89" w:name="OLE_LINK694"/>
      <w:r>
        <w:rPr>
          <w:rFonts w:ascii="Book Antiqua" w:eastAsia="Book Antiqua" w:hAnsi="Book Antiqua" w:cs="Book Antiqua"/>
          <w:color w:val="000000"/>
        </w:rPr>
        <w:t xml:space="preserve">The authors would like to thank Assunta </w:t>
      </w:r>
      <w:proofErr w:type="spellStart"/>
      <w:r>
        <w:rPr>
          <w:rFonts w:ascii="Book Antiqua" w:eastAsia="Book Antiqua" w:hAnsi="Book Antiqua" w:cs="Book Antiqua"/>
          <w:color w:val="000000"/>
        </w:rPr>
        <w:t>Zazzaro</w:t>
      </w:r>
      <w:proofErr w:type="spellEnd"/>
      <w:r>
        <w:rPr>
          <w:rFonts w:ascii="Book Antiqua" w:eastAsia="Book Antiqua" w:hAnsi="Book Antiqua" w:cs="Book Antiqua"/>
          <w:color w:val="000000"/>
        </w:rPr>
        <w:t xml:space="preserve"> for her appreciated work and team coordination.</w:t>
      </w:r>
    </w:p>
    <w:bookmarkEnd w:id="88"/>
    <w:bookmarkEnd w:id="89"/>
    <w:p w14:paraId="364CF19B" w14:textId="77777777" w:rsidR="00A77B3E" w:rsidRDefault="00A77B3E">
      <w:pPr>
        <w:spacing w:line="360" w:lineRule="auto"/>
        <w:jc w:val="both"/>
      </w:pPr>
    </w:p>
    <w:p w14:paraId="40DDA199" w14:textId="77777777" w:rsidR="00A77B3E" w:rsidRDefault="006D34ED">
      <w:pPr>
        <w:spacing w:line="360" w:lineRule="auto"/>
        <w:jc w:val="both"/>
      </w:pPr>
      <w:r>
        <w:rPr>
          <w:rFonts w:ascii="Book Antiqua" w:eastAsia="Book Antiqua" w:hAnsi="Book Antiqua" w:cs="Book Antiqua"/>
          <w:b/>
          <w:color w:val="000000"/>
        </w:rPr>
        <w:t>REFERENCES</w:t>
      </w:r>
    </w:p>
    <w:p w14:paraId="118D3FB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90" w:name="OLE_LINK695"/>
      <w:bookmarkStart w:id="91" w:name="OLE_LINK696"/>
      <w:r w:rsidRPr="00D07C82">
        <w:rPr>
          <w:rFonts w:ascii="Book Antiqua" w:hAnsi="Book Antiqua"/>
        </w:rPr>
        <w:t>1 </w:t>
      </w:r>
      <w:r w:rsidRPr="00D07C82">
        <w:rPr>
          <w:rFonts w:ascii="Book Antiqua" w:hAnsi="Book Antiqua"/>
          <w:b/>
          <w:bCs/>
        </w:rPr>
        <w:t>Khan SA</w:t>
      </w:r>
      <w:r w:rsidRPr="00D07C82">
        <w:rPr>
          <w:rFonts w:ascii="Book Antiqua" w:hAnsi="Book Antiqua"/>
        </w:rPr>
        <w:t xml:space="preserve">, </w:t>
      </w:r>
      <w:proofErr w:type="spellStart"/>
      <w:r w:rsidRPr="00D07C82">
        <w:rPr>
          <w:rFonts w:ascii="Book Antiqua" w:hAnsi="Book Antiqua"/>
        </w:rPr>
        <w:t>Tavolari</w:t>
      </w:r>
      <w:proofErr w:type="spellEnd"/>
      <w:r w:rsidRPr="00D07C82">
        <w:rPr>
          <w:rFonts w:ascii="Book Antiqua" w:hAnsi="Book Antiqua"/>
        </w:rPr>
        <w:t xml:space="preserve"> S, Brandi G. Cholangiocarcinoma: Epidemiology and risk factors. </w:t>
      </w:r>
      <w:r w:rsidRPr="00D07C82">
        <w:rPr>
          <w:rFonts w:ascii="Book Antiqua" w:hAnsi="Book Antiqua"/>
          <w:i/>
          <w:iCs/>
        </w:rPr>
        <w:t>Liver Int</w:t>
      </w:r>
      <w:r w:rsidRPr="00D07C82">
        <w:rPr>
          <w:rFonts w:ascii="Book Antiqua" w:hAnsi="Book Antiqua"/>
        </w:rPr>
        <w:t> 2019; </w:t>
      </w:r>
      <w:r w:rsidRPr="00D07C82">
        <w:rPr>
          <w:rFonts w:ascii="Book Antiqua" w:hAnsi="Book Antiqua"/>
          <w:b/>
          <w:bCs/>
        </w:rPr>
        <w:t>39 Suppl 1</w:t>
      </w:r>
      <w:r w:rsidRPr="00D07C82">
        <w:rPr>
          <w:rFonts w:ascii="Book Antiqua" w:hAnsi="Book Antiqua"/>
        </w:rPr>
        <w:t>: 19-31 [</w:t>
      </w:r>
      <w:bookmarkStart w:id="92" w:name="OLE_LINK28"/>
      <w:r w:rsidRPr="00D07C82">
        <w:rPr>
          <w:rFonts w:ascii="Book Antiqua" w:hAnsi="Book Antiqua"/>
        </w:rPr>
        <w:t>PMID: 30851228</w:t>
      </w:r>
      <w:bookmarkEnd w:id="92"/>
      <w:r w:rsidRPr="00D07C82">
        <w:rPr>
          <w:rFonts w:ascii="Book Antiqua" w:hAnsi="Book Antiqua"/>
        </w:rPr>
        <w:t xml:space="preserve"> </w:t>
      </w:r>
      <w:r w:rsidR="00BB723D" w:rsidRPr="00BB723D">
        <w:rPr>
          <w:rFonts w:ascii="Book Antiqua" w:hAnsi="Book Antiqua"/>
        </w:rPr>
        <w:t>DOI: 10.1111/liv.14095</w:t>
      </w:r>
      <w:r w:rsidRPr="00D07C82">
        <w:rPr>
          <w:rFonts w:ascii="Book Antiqua" w:hAnsi="Book Antiqua"/>
        </w:rPr>
        <w:t>]</w:t>
      </w:r>
    </w:p>
    <w:p w14:paraId="72D19D0D"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lastRenderedPageBreak/>
        <w:t>2 </w:t>
      </w:r>
      <w:r w:rsidRPr="00D07C82">
        <w:rPr>
          <w:rFonts w:ascii="Book Antiqua" w:hAnsi="Book Antiqua"/>
          <w:b/>
          <w:bCs/>
        </w:rPr>
        <w:t>Bridgewater J</w:t>
      </w:r>
      <w:r w:rsidRPr="00D07C82">
        <w:rPr>
          <w:rFonts w:ascii="Book Antiqua" w:hAnsi="Book Antiqua"/>
        </w:rPr>
        <w:t xml:space="preserve">, Galle PR, Khan SA, </w:t>
      </w:r>
      <w:proofErr w:type="spellStart"/>
      <w:r w:rsidRPr="00D07C82">
        <w:rPr>
          <w:rFonts w:ascii="Book Antiqua" w:hAnsi="Book Antiqua"/>
        </w:rPr>
        <w:t>Llovet</w:t>
      </w:r>
      <w:proofErr w:type="spellEnd"/>
      <w:r w:rsidRPr="00D07C82">
        <w:rPr>
          <w:rFonts w:ascii="Book Antiqua" w:hAnsi="Book Antiqua"/>
        </w:rPr>
        <w:t xml:space="preserve"> JM, Park JW, Patel T, </w:t>
      </w:r>
      <w:proofErr w:type="spellStart"/>
      <w:r w:rsidRPr="00D07C82">
        <w:rPr>
          <w:rFonts w:ascii="Book Antiqua" w:hAnsi="Book Antiqua"/>
        </w:rPr>
        <w:t>Pawlik</w:t>
      </w:r>
      <w:proofErr w:type="spellEnd"/>
      <w:r w:rsidRPr="00D07C82">
        <w:rPr>
          <w:rFonts w:ascii="Book Antiqua" w:hAnsi="Book Antiqua"/>
        </w:rPr>
        <w:t xml:space="preserve"> TM, Gores GJ. Guidelines for the diagnosis and management of intrahepatic cholangiocarcinoma. </w:t>
      </w:r>
      <w:r w:rsidRPr="00D07C82">
        <w:rPr>
          <w:rFonts w:ascii="Book Antiqua" w:hAnsi="Book Antiqua"/>
          <w:i/>
          <w:iCs/>
        </w:rPr>
        <w:t>J Hepatol</w:t>
      </w:r>
      <w:r w:rsidRPr="00D07C82">
        <w:rPr>
          <w:rFonts w:ascii="Book Antiqua" w:hAnsi="Book Antiqua"/>
        </w:rPr>
        <w:t> 2014; </w:t>
      </w:r>
      <w:r w:rsidRPr="00D07C82">
        <w:rPr>
          <w:rFonts w:ascii="Book Antiqua" w:hAnsi="Book Antiqua"/>
          <w:b/>
          <w:bCs/>
        </w:rPr>
        <w:t>60</w:t>
      </w:r>
      <w:r w:rsidRPr="00D07C82">
        <w:rPr>
          <w:rFonts w:ascii="Book Antiqua" w:hAnsi="Book Antiqua"/>
        </w:rPr>
        <w:t>: 1268-1289 [PMID: 24681130 DOI: 10.1016/j.jhep.2014.01.021]</w:t>
      </w:r>
    </w:p>
    <w:p w14:paraId="6E82F28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3 </w:t>
      </w:r>
      <w:r w:rsidRPr="00D07C82">
        <w:rPr>
          <w:rFonts w:ascii="Book Antiqua" w:hAnsi="Book Antiqua"/>
          <w:b/>
          <w:bCs/>
        </w:rPr>
        <w:t>Patel T</w:t>
      </w:r>
      <w:r w:rsidRPr="00D07C82">
        <w:rPr>
          <w:rFonts w:ascii="Book Antiqua" w:hAnsi="Book Antiqua"/>
        </w:rPr>
        <w:t>. Increasing incidence and mortality of primary intrahepatic cholangiocarcinoma in the United States. </w:t>
      </w:r>
      <w:r w:rsidRPr="00D07C82">
        <w:rPr>
          <w:rFonts w:ascii="Book Antiqua" w:hAnsi="Book Antiqua"/>
          <w:i/>
          <w:iCs/>
        </w:rPr>
        <w:t>Hepatology</w:t>
      </w:r>
      <w:r w:rsidRPr="00D07C82">
        <w:rPr>
          <w:rFonts w:ascii="Book Antiqua" w:hAnsi="Book Antiqua"/>
        </w:rPr>
        <w:t> 2001; </w:t>
      </w:r>
      <w:r w:rsidRPr="00D07C82">
        <w:rPr>
          <w:rFonts w:ascii="Book Antiqua" w:hAnsi="Book Antiqua"/>
          <w:b/>
          <w:bCs/>
        </w:rPr>
        <w:t>33</w:t>
      </w:r>
      <w:r w:rsidRPr="00D07C82">
        <w:rPr>
          <w:rFonts w:ascii="Book Antiqua" w:hAnsi="Book Antiqua"/>
        </w:rPr>
        <w:t>: 1353-1357 [PMID: 11391522 DOI: 10.1053/jhep.2001.25087]</w:t>
      </w:r>
    </w:p>
    <w:p w14:paraId="30A03516" w14:textId="77777777" w:rsidR="00D07C82" w:rsidRPr="00876893"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4 </w:t>
      </w:r>
      <w:r w:rsidR="00876893" w:rsidRPr="00876893">
        <w:rPr>
          <w:rFonts w:ascii="Book Antiqua" w:hAnsi="Book Antiqua"/>
          <w:b/>
          <w:bCs/>
        </w:rPr>
        <w:t>Wu L</w:t>
      </w:r>
      <w:r w:rsidR="00876893" w:rsidRPr="00876893">
        <w:rPr>
          <w:rFonts w:ascii="Book Antiqua" w:hAnsi="Book Antiqua"/>
          <w:bCs/>
        </w:rPr>
        <w:t xml:space="preserve">, </w:t>
      </w:r>
      <w:proofErr w:type="spellStart"/>
      <w:r w:rsidR="00876893" w:rsidRPr="00876893">
        <w:rPr>
          <w:rFonts w:ascii="Book Antiqua" w:hAnsi="Book Antiqua"/>
          <w:bCs/>
        </w:rPr>
        <w:t>Tsilimigras</w:t>
      </w:r>
      <w:proofErr w:type="spellEnd"/>
      <w:r w:rsidR="00876893" w:rsidRPr="00876893">
        <w:rPr>
          <w:rFonts w:ascii="Book Antiqua" w:hAnsi="Book Antiqua"/>
          <w:bCs/>
        </w:rPr>
        <w:t xml:space="preserve"> DI, Paredes AZ, Mehta R, </w:t>
      </w:r>
      <w:proofErr w:type="spellStart"/>
      <w:r w:rsidR="00876893" w:rsidRPr="00876893">
        <w:rPr>
          <w:rFonts w:ascii="Book Antiqua" w:hAnsi="Book Antiqua"/>
          <w:bCs/>
        </w:rPr>
        <w:t>Hyer</w:t>
      </w:r>
      <w:proofErr w:type="spellEnd"/>
      <w:r w:rsidR="00876893" w:rsidRPr="00876893">
        <w:rPr>
          <w:rFonts w:ascii="Book Antiqua" w:hAnsi="Book Antiqua"/>
          <w:bCs/>
        </w:rPr>
        <w:t xml:space="preserve"> JM, </w:t>
      </w:r>
      <w:proofErr w:type="spellStart"/>
      <w:r w:rsidR="00876893" w:rsidRPr="00876893">
        <w:rPr>
          <w:rFonts w:ascii="Book Antiqua" w:hAnsi="Book Antiqua"/>
          <w:bCs/>
        </w:rPr>
        <w:t>Merath</w:t>
      </w:r>
      <w:proofErr w:type="spellEnd"/>
      <w:r w:rsidR="00876893" w:rsidRPr="00876893">
        <w:rPr>
          <w:rFonts w:ascii="Book Antiqua" w:hAnsi="Book Antiqua"/>
          <w:bCs/>
        </w:rPr>
        <w:t xml:space="preserve"> K, Sahara K, </w:t>
      </w:r>
      <w:proofErr w:type="spellStart"/>
      <w:r w:rsidR="00876893" w:rsidRPr="00876893">
        <w:rPr>
          <w:rFonts w:ascii="Book Antiqua" w:hAnsi="Book Antiqua"/>
          <w:bCs/>
        </w:rPr>
        <w:t>Bagante</w:t>
      </w:r>
      <w:proofErr w:type="spellEnd"/>
      <w:r w:rsidR="00876893" w:rsidRPr="00876893">
        <w:rPr>
          <w:rFonts w:ascii="Book Antiqua" w:hAnsi="Book Antiqua"/>
          <w:bCs/>
        </w:rPr>
        <w:t xml:space="preserve"> F, Beal EW, Shen F, </w:t>
      </w:r>
      <w:proofErr w:type="spellStart"/>
      <w:r w:rsidR="00876893" w:rsidRPr="00876893">
        <w:rPr>
          <w:rFonts w:ascii="Book Antiqua" w:hAnsi="Book Antiqua"/>
          <w:bCs/>
        </w:rPr>
        <w:t>Pawlik</w:t>
      </w:r>
      <w:proofErr w:type="spellEnd"/>
      <w:r w:rsidR="00876893" w:rsidRPr="00876893">
        <w:rPr>
          <w:rFonts w:ascii="Book Antiqua" w:hAnsi="Book Antiqua"/>
          <w:bCs/>
        </w:rPr>
        <w:t xml:space="preserve"> TM. Trends in the Incidence, Treatment and Outcomes of Patients with Intrahepatic Cholangiocarcinoma in the USA: Facility Type is Associated with Margin Status, Use of Lymphadenectomy and Overall Survival. </w:t>
      </w:r>
      <w:r w:rsidR="00876893" w:rsidRPr="00876893">
        <w:rPr>
          <w:rFonts w:ascii="Book Antiqua" w:hAnsi="Book Antiqua"/>
          <w:bCs/>
          <w:i/>
        </w:rPr>
        <w:t>World J Surg</w:t>
      </w:r>
      <w:r w:rsidR="00876893" w:rsidRPr="00876893">
        <w:rPr>
          <w:rFonts w:ascii="Book Antiqua" w:hAnsi="Book Antiqua"/>
          <w:bCs/>
        </w:rPr>
        <w:t xml:space="preserve"> 2019;</w:t>
      </w:r>
      <w:r w:rsidR="00876893">
        <w:rPr>
          <w:rFonts w:ascii="Book Antiqua" w:hAnsi="Book Antiqua" w:hint="eastAsia"/>
          <w:bCs/>
        </w:rPr>
        <w:t xml:space="preserve"> </w:t>
      </w:r>
      <w:r w:rsidR="00876893" w:rsidRPr="00876893">
        <w:rPr>
          <w:rFonts w:ascii="Book Antiqua" w:hAnsi="Book Antiqua"/>
          <w:b/>
          <w:bCs/>
        </w:rPr>
        <w:t>43</w:t>
      </w:r>
      <w:r w:rsidR="00876893" w:rsidRPr="00876893">
        <w:rPr>
          <w:rFonts w:ascii="Book Antiqua" w:hAnsi="Book Antiqua"/>
          <w:bCs/>
        </w:rPr>
        <w:t>:</w:t>
      </w:r>
      <w:r w:rsidR="00876893">
        <w:rPr>
          <w:rFonts w:ascii="Book Antiqua" w:hAnsi="Book Antiqua" w:hint="eastAsia"/>
          <w:bCs/>
        </w:rPr>
        <w:t xml:space="preserve"> </w:t>
      </w:r>
      <w:r w:rsidR="00876893">
        <w:rPr>
          <w:rFonts w:ascii="Book Antiqua" w:hAnsi="Book Antiqua"/>
          <w:bCs/>
        </w:rPr>
        <w:t>1777-1787</w:t>
      </w:r>
      <w:r w:rsidR="00876893" w:rsidRPr="00876893">
        <w:rPr>
          <w:rFonts w:ascii="Book Antiqua" w:hAnsi="Book Antiqua"/>
          <w:bCs/>
        </w:rPr>
        <w:t xml:space="preserve"> </w:t>
      </w:r>
      <w:r w:rsidR="00876893">
        <w:rPr>
          <w:rFonts w:ascii="Book Antiqua" w:hAnsi="Book Antiqua" w:hint="eastAsia"/>
          <w:bCs/>
        </w:rPr>
        <w:t>[</w:t>
      </w:r>
      <w:r w:rsidR="00876893" w:rsidRPr="00876893">
        <w:rPr>
          <w:rFonts w:ascii="Book Antiqua" w:hAnsi="Book Antiqua"/>
          <w:bCs/>
        </w:rPr>
        <w:t>PMID: 30820734</w:t>
      </w:r>
      <w:r w:rsidR="00876893">
        <w:rPr>
          <w:rFonts w:ascii="Book Antiqua" w:hAnsi="Book Antiqua" w:hint="eastAsia"/>
          <w:bCs/>
        </w:rPr>
        <w:t xml:space="preserve"> DOI</w:t>
      </w:r>
      <w:r w:rsidR="00876893" w:rsidRPr="00876893">
        <w:rPr>
          <w:rFonts w:ascii="Book Antiqua" w:hAnsi="Book Antiqua"/>
          <w:bCs/>
        </w:rPr>
        <w:t>: 10.1007/s</w:t>
      </w:r>
      <w:r w:rsidR="00876893">
        <w:rPr>
          <w:rFonts w:ascii="Book Antiqua" w:hAnsi="Book Antiqua"/>
          <w:bCs/>
        </w:rPr>
        <w:t>00268-019-04966-4</w:t>
      </w:r>
      <w:r w:rsidR="00876893">
        <w:rPr>
          <w:rFonts w:ascii="Book Antiqua" w:hAnsi="Book Antiqua" w:hint="eastAsia"/>
          <w:bCs/>
        </w:rPr>
        <w:t>]</w:t>
      </w:r>
    </w:p>
    <w:p w14:paraId="0D215E7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5 </w:t>
      </w:r>
      <w:proofErr w:type="spellStart"/>
      <w:r w:rsidRPr="00D07C82">
        <w:rPr>
          <w:rFonts w:ascii="Book Antiqua" w:hAnsi="Book Antiqua"/>
          <w:b/>
          <w:bCs/>
        </w:rPr>
        <w:t>Antwi</w:t>
      </w:r>
      <w:proofErr w:type="spellEnd"/>
      <w:r w:rsidRPr="00D07C82">
        <w:rPr>
          <w:rFonts w:ascii="Book Antiqua" w:hAnsi="Book Antiqua"/>
          <w:b/>
          <w:bCs/>
        </w:rPr>
        <w:t xml:space="preserve"> SO</w:t>
      </w:r>
      <w:r w:rsidRPr="00D07C82">
        <w:rPr>
          <w:rFonts w:ascii="Book Antiqua" w:hAnsi="Book Antiqua"/>
        </w:rPr>
        <w:t>, Mousa OY, Patel T. Racial, Ethnic, and Age Disparities in Incidence and Survival of Intrahepatic Cholangiocarcinoma in the United States; 1995-2014. </w:t>
      </w:r>
      <w:r w:rsidRPr="00D07C82">
        <w:rPr>
          <w:rFonts w:ascii="Book Antiqua" w:hAnsi="Book Antiqua"/>
          <w:i/>
          <w:iCs/>
        </w:rPr>
        <w:t>Ann Hepatol</w:t>
      </w:r>
      <w:r w:rsidRPr="00D07C82">
        <w:rPr>
          <w:rFonts w:ascii="Book Antiqua" w:hAnsi="Book Antiqua"/>
        </w:rPr>
        <w:t> 2018; </w:t>
      </w:r>
      <w:r w:rsidRPr="00D07C82">
        <w:rPr>
          <w:rFonts w:ascii="Book Antiqua" w:hAnsi="Book Antiqua"/>
          <w:b/>
          <w:bCs/>
        </w:rPr>
        <w:t>17</w:t>
      </w:r>
      <w:r w:rsidRPr="00D07C82">
        <w:rPr>
          <w:rFonts w:ascii="Book Antiqua" w:hAnsi="Book Antiqua"/>
        </w:rPr>
        <w:t>: 604-614 [PMID: 29893702 DOI: 10.5604/01.3001.0012.0929]</w:t>
      </w:r>
    </w:p>
    <w:p w14:paraId="5430D989" w14:textId="77777777" w:rsidR="00D07C82" w:rsidRPr="007A0107"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6 </w:t>
      </w:r>
      <w:proofErr w:type="spellStart"/>
      <w:r w:rsidR="007A0107" w:rsidRPr="007A0107">
        <w:rPr>
          <w:rFonts w:ascii="Book Antiqua" w:hAnsi="Book Antiqua"/>
          <w:b/>
          <w:bCs/>
        </w:rPr>
        <w:t>Nakeeb</w:t>
      </w:r>
      <w:proofErr w:type="spellEnd"/>
      <w:r w:rsidR="007A0107" w:rsidRPr="007A0107">
        <w:rPr>
          <w:rFonts w:ascii="Book Antiqua" w:hAnsi="Book Antiqua"/>
          <w:b/>
          <w:bCs/>
        </w:rPr>
        <w:t xml:space="preserve"> A</w:t>
      </w:r>
      <w:r w:rsidR="007A0107" w:rsidRPr="007A0107">
        <w:rPr>
          <w:rFonts w:ascii="Book Antiqua" w:hAnsi="Book Antiqua"/>
          <w:bCs/>
        </w:rPr>
        <w:t xml:space="preserve">, Pitt HA, Sohn TA, Coleman J, Abrams RA, Piantadosi S, </w:t>
      </w:r>
      <w:proofErr w:type="spellStart"/>
      <w:r w:rsidR="007A0107" w:rsidRPr="007A0107">
        <w:rPr>
          <w:rFonts w:ascii="Book Antiqua" w:hAnsi="Book Antiqua"/>
          <w:bCs/>
        </w:rPr>
        <w:t>Hruban</w:t>
      </w:r>
      <w:proofErr w:type="spellEnd"/>
      <w:r w:rsidR="007A0107" w:rsidRPr="007A0107">
        <w:rPr>
          <w:rFonts w:ascii="Book Antiqua" w:hAnsi="Book Antiqua"/>
          <w:bCs/>
        </w:rPr>
        <w:t xml:space="preserve"> RH, </w:t>
      </w:r>
      <w:proofErr w:type="spellStart"/>
      <w:r w:rsidR="007A0107" w:rsidRPr="007A0107">
        <w:rPr>
          <w:rFonts w:ascii="Book Antiqua" w:hAnsi="Book Antiqua"/>
          <w:bCs/>
        </w:rPr>
        <w:t>Lillemoe</w:t>
      </w:r>
      <w:proofErr w:type="spellEnd"/>
      <w:r w:rsidR="007A0107" w:rsidRPr="007A0107">
        <w:rPr>
          <w:rFonts w:ascii="Book Antiqua" w:hAnsi="Book Antiqua"/>
          <w:bCs/>
        </w:rPr>
        <w:t xml:space="preserve"> KD, Yeo CJ, Cameron JL. Cholangiocarcinoma. A spectrum of intrahepatic, perihilar, and distal tumors. </w:t>
      </w:r>
      <w:r w:rsidR="007A0107" w:rsidRPr="007A0107">
        <w:rPr>
          <w:rFonts w:ascii="Book Antiqua" w:hAnsi="Book Antiqua"/>
          <w:bCs/>
          <w:i/>
        </w:rPr>
        <w:t>Ann Surg</w:t>
      </w:r>
      <w:r w:rsidR="007A0107" w:rsidRPr="007A0107">
        <w:rPr>
          <w:rFonts w:ascii="Book Antiqua" w:hAnsi="Book Antiqua"/>
          <w:bCs/>
        </w:rPr>
        <w:t xml:space="preserve"> 1996;</w:t>
      </w:r>
      <w:r w:rsidR="007A0107">
        <w:rPr>
          <w:rFonts w:ascii="Book Antiqua" w:hAnsi="Book Antiqua" w:hint="eastAsia"/>
          <w:bCs/>
        </w:rPr>
        <w:t xml:space="preserve"> </w:t>
      </w:r>
      <w:r w:rsidR="007A0107" w:rsidRPr="007A0107">
        <w:rPr>
          <w:rFonts w:ascii="Book Antiqua" w:hAnsi="Book Antiqua"/>
          <w:b/>
          <w:bCs/>
        </w:rPr>
        <w:t>224</w:t>
      </w:r>
      <w:r w:rsidR="007A0107" w:rsidRPr="007A0107">
        <w:rPr>
          <w:rFonts w:ascii="Book Antiqua" w:hAnsi="Book Antiqua"/>
          <w:bCs/>
        </w:rPr>
        <w:t>:</w:t>
      </w:r>
      <w:r w:rsidR="007A0107">
        <w:rPr>
          <w:rFonts w:ascii="Book Antiqua" w:hAnsi="Book Antiqua" w:hint="eastAsia"/>
          <w:bCs/>
        </w:rPr>
        <w:t xml:space="preserve"> </w:t>
      </w:r>
      <w:r w:rsidR="007A0107" w:rsidRPr="007A0107">
        <w:rPr>
          <w:rFonts w:ascii="Book Antiqua" w:hAnsi="Book Antiqua"/>
          <w:bCs/>
        </w:rPr>
        <w:t>463-</w:t>
      </w:r>
      <w:r w:rsidR="007A0107">
        <w:rPr>
          <w:rFonts w:ascii="Book Antiqua" w:hAnsi="Book Antiqua" w:hint="eastAsia"/>
          <w:bCs/>
        </w:rPr>
        <w:t>4</w:t>
      </w:r>
      <w:r w:rsidR="007A0107" w:rsidRPr="007A0107">
        <w:rPr>
          <w:rFonts w:ascii="Book Antiqua" w:hAnsi="Book Antiqua"/>
          <w:bCs/>
        </w:rPr>
        <w:t>73; discussion 473-</w:t>
      </w:r>
      <w:r w:rsidR="007A0107">
        <w:rPr>
          <w:rFonts w:ascii="Book Antiqua" w:hAnsi="Book Antiqua" w:hint="eastAsia"/>
          <w:bCs/>
        </w:rPr>
        <w:t>47</w:t>
      </w:r>
      <w:r w:rsidR="007A0107">
        <w:rPr>
          <w:rFonts w:ascii="Book Antiqua" w:hAnsi="Book Antiqua"/>
          <w:bCs/>
        </w:rPr>
        <w:t>5</w:t>
      </w:r>
      <w:r w:rsidR="007A0107" w:rsidRPr="007A0107">
        <w:rPr>
          <w:rFonts w:ascii="Book Antiqua" w:hAnsi="Book Antiqua"/>
          <w:bCs/>
        </w:rPr>
        <w:t xml:space="preserve"> </w:t>
      </w:r>
      <w:r w:rsidR="007A0107">
        <w:rPr>
          <w:rFonts w:ascii="Book Antiqua" w:hAnsi="Book Antiqua" w:hint="eastAsia"/>
          <w:bCs/>
        </w:rPr>
        <w:t>[</w:t>
      </w:r>
      <w:r w:rsidR="007A0107" w:rsidRPr="007A0107">
        <w:rPr>
          <w:rFonts w:ascii="Book Antiqua" w:hAnsi="Book Antiqua"/>
          <w:bCs/>
        </w:rPr>
        <w:t>PMID: 8857851</w:t>
      </w:r>
      <w:r w:rsidR="007A0107">
        <w:rPr>
          <w:rFonts w:ascii="Book Antiqua" w:hAnsi="Book Antiqua" w:hint="eastAsia"/>
          <w:bCs/>
        </w:rPr>
        <w:t xml:space="preserve"> DOI</w:t>
      </w:r>
      <w:r w:rsidR="007A0107" w:rsidRPr="007A0107">
        <w:rPr>
          <w:rFonts w:ascii="Book Antiqua" w:hAnsi="Book Antiqua"/>
          <w:bCs/>
        </w:rPr>
        <w:t>: 10.1097/00000658-199610000-00005</w:t>
      </w:r>
      <w:r w:rsidR="007A0107">
        <w:rPr>
          <w:rFonts w:ascii="Book Antiqua" w:hAnsi="Book Antiqua" w:hint="eastAsia"/>
          <w:bCs/>
        </w:rPr>
        <w:t>]</w:t>
      </w:r>
    </w:p>
    <w:p w14:paraId="7116375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7 </w:t>
      </w:r>
      <w:proofErr w:type="spellStart"/>
      <w:r w:rsidRPr="00D07C82">
        <w:rPr>
          <w:rFonts w:ascii="Book Antiqua" w:hAnsi="Book Antiqua"/>
          <w:b/>
          <w:bCs/>
        </w:rPr>
        <w:t>Hyder</w:t>
      </w:r>
      <w:proofErr w:type="spellEnd"/>
      <w:r w:rsidRPr="00D07C82">
        <w:rPr>
          <w:rFonts w:ascii="Book Antiqua" w:hAnsi="Book Antiqua"/>
          <w:b/>
          <w:bCs/>
        </w:rPr>
        <w:t xml:space="preserve"> O</w:t>
      </w:r>
      <w:r w:rsidRPr="00D07C82">
        <w:rPr>
          <w:rFonts w:ascii="Book Antiqua" w:hAnsi="Book Antiqua"/>
        </w:rPr>
        <w:t xml:space="preserve">, </w:t>
      </w:r>
      <w:proofErr w:type="spellStart"/>
      <w:r w:rsidRPr="00D07C82">
        <w:rPr>
          <w:rFonts w:ascii="Book Antiqua" w:hAnsi="Book Antiqua"/>
        </w:rPr>
        <w:t>Hatzaras</w:t>
      </w:r>
      <w:proofErr w:type="spellEnd"/>
      <w:r w:rsidRPr="00D07C82">
        <w:rPr>
          <w:rFonts w:ascii="Book Antiqua" w:hAnsi="Book Antiqua"/>
        </w:rPr>
        <w:t xml:space="preserve"> I, Sotiropoulos GC, Paul A, </w:t>
      </w:r>
      <w:proofErr w:type="spellStart"/>
      <w:r w:rsidRPr="00D07C82">
        <w:rPr>
          <w:rFonts w:ascii="Book Antiqua" w:hAnsi="Book Antiqua"/>
        </w:rPr>
        <w:t>Alexandrescu</w:t>
      </w:r>
      <w:proofErr w:type="spellEnd"/>
      <w:r w:rsidRPr="00D07C82">
        <w:rPr>
          <w:rFonts w:ascii="Book Antiqua" w:hAnsi="Book Antiqua"/>
        </w:rPr>
        <w:t xml:space="preserve"> S, Marques H, </w:t>
      </w:r>
      <w:proofErr w:type="spellStart"/>
      <w:r w:rsidRPr="00D07C82">
        <w:rPr>
          <w:rFonts w:ascii="Book Antiqua" w:hAnsi="Book Antiqua"/>
        </w:rPr>
        <w:t>Pulitano</w:t>
      </w:r>
      <w:proofErr w:type="spellEnd"/>
      <w:r w:rsidRPr="00D07C82">
        <w:rPr>
          <w:rFonts w:ascii="Book Antiqua" w:hAnsi="Book Antiqua"/>
        </w:rPr>
        <w:t xml:space="preserve"> C, Barroso E, Clary BM, </w:t>
      </w:r>
      <w:proofErr w:type="spellStart"/>
      <w:r w:rsidRPr="00D07C82">
        <w:rPr>
          <w:rFonts w:ascii="Book Antiqua" w:hAnsi="Book Antiqua"/>
        </w:rPr>
        <w:t>Aldrighetti</w:t>
      </w:r>
      <w:proofErr w:type="spellEnd"/>
      <w:r w:rsidRPr="00D07C82">
        <w:rPr>
          <w:rFonts w:ascii="Book Antiqua" w:hAnsi="Book Antiqua"/>
        </w:rPr>
        <w:t xml:space="preserve"> L, Ferrone CR, Zhu AX, Bauer TW, Walters DM, </w:t>
      </w:r>
      <w:proofErr w:type="spellStart"/>
      <w:r w:rsidRPr="00D07C82">
        <w:rPr>
          <w:rFonts w:ascii="Book Antiqua" w:hAnsi="Book Antiqua"/>
        </w:rPr>
        <w:t>Groeschl</w:t>
      </w:r>
      <w:proofErr w:type="spellEnd"/>
      <w:r w:rsidRPr="00D07C82">
        <w:rPr>
          <w:rFonts w:ascii="Book Antiqua" w:hAnsi="Book Antiqua"/>
        </w:rPr>
        <w:t xml:space="preserve"> R, </w:t>
      </w:r>
      <w:proofErr w:type="spellStart"/>
      <w:r w:rsidRPr="00D07C82">
        <w:rPr>
          <w:rFonts w:ascii="Book Antiqua" w:hAnsi="Book Antiqua"/>
        </w:rPr>
        <w:t>Gamblin</w:t>
      </w:r>
      <w:proofErr w:type="spellEnd"/>
      <w:r w:rsidRPr="00D07C82">
        <w:rPr>
          <w:rFonts w:ascii="Book Antiqua" w:hAnsi="Book Antiqua"/>
        </w:rPr>
        <w:t xml:space="preserve"> TC, Marsh JW, Nguyen KT, Turley R, Popescu I, Hubert C, Meyer S, </w:t>
      </w:r>
      <w:proofErr w:type="spellStart"/>
      <w:r w:rsidRPr="00D07C82">
        <w:rPr>
          <w:rFonts w:ascii="Book Antiqua" w:hAnsi="Book Antiqua"/>
        </w:rPr>
        <w:t>Choti</w:t>
      </w:r>
      <w:proofErr w:type="spellEnd"/>
      <w:r w:rsidRPr="00D07C82">
        <w:rPr>
          <w:rFonts w:ascii="Book Antiqua" w:hAnsi="Book Antiqua"/>
        </w:rPr>
        <w:t xml:space="preserve"> MA, Gigot JF, Mentha G, </w:t>
      </w:r>
      <w:proofErr w:type="spellStart"/>
      <w:r w:rsidRPr="00D07C82">
        <w:rPr>
          <w:rFonts w:ascii="Book Antiqua" w:hAnsi="Book Antiqua"/>
        </w:rPr>
        <w:t>Pawlik</w:t>
      </w:r>
      <w:proofErr w:type="spellEnd"/>
      <w:r w:rsidRPr="00D07C82">
        <w:rPr>
          <w:rFonts w:ascii="Book Antiqua" w:hAnsi="Book Antiqua"/>
        </w:rPr>
        <w:t xml:space="preserve"> TM. Recurrence after operative management of intrahepatic cholangiocarcinoma. </w:t>
      </w:r>
      <w:r w:rsidRPr="00D07C82">
        <w:rPr>
          <w:rFonts w:ascii="Book Antiqua" w:hAnsi="Book Antiqua"/>
          <w:i/>
          <w:iCs/>
        </w:rPr>
        <w:t>Surgery</w:t>
      </w:r>
      <w:r w:rsidRPr="00D07C82">
        <w:rPr>
          <w:rFonts w:ascii="Book Antiqua" w:hAnsi="Book Antiqua"/>
        </w:rPr>
        <w:t> 2013; </w:t>
      </w:r>
      <w:r w:rsidRPr="00D07C82">
        <w:rPr>
          <w:rFonts w:ascii="Book Antiqua" w:hAnsi="Book Antiqua"/>
          <w:b/>
          <w:bCs/>
        </w:rPr>
        <w:t>153</w:t>
      </w:r>
      <w:r w:rsidRPr="00D07C82">
        <w:rPr>
          <w:rFonts w:ascii="Book Antiqua" w:hAnsi="Book Antiqua"/>
        </w:rPr>
        <w:t>: 811-818 [PMID: 23499016 DOI: 10.1016/j.surg.2012.12.005]</w:t>
      </w:r>
    </w:p>
    <w:p w14:paraId="7C568F0C"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8 </w:t>
      </w:r>
      <w:proofErr w:type="spellStart"/>
      <w:r w:rsidRPr="00D07C82">
        <w:rPr>
          <w:rFonts w:ascii="Book Antiqua" w:hAnsi="Book Antiqua"/>
          <w:b/>
          <w:bCs/>
        </w:rPr>
        <w:t>Doussot</w:t>
      </w:r>
      <w:proofErr w:type="spellEnd"/>
      <w:r w:rsidRPr="00D07C82">
        <w:rPr>
          <w:rFonts w:ascii="Book Antiqua" w:hAnsi="Book Antiqua"/>
          <w:b/>
          <w:bCs/>
        </w:rPr>
        <w:t xml:space="preserve"> A</w:t>
      </w:r>
      <w:r w:rsidRPr="00D07C82">
        <w:rPr>
          <w:rFonts w:ascii="Book Antiqua" w:hAnsi="Book Antiqua"/>
        </w:rPr>
        <w:t>, Groot-</w:t>
      </w:r>
      <w:proofErr w:type="spellStart"/>
      <w:r w:rsidRPr="00D07C82">
        <w:rPr>
          <w:rFonts w:ascii="Book Antiqua" w:hAnsi="Book Antiqua"/>
        </w:rPr>
        <w:t>Koerkamp</w:t>
      </w:r>
      <w:proofErr w:type="spellEnd"/>
      <w:r w:rsidRPr="00D07C82">
        <w:rPr>
          <w:rFonts w:ascii="Book Antiqua" w:hAnsi="Book Antiqua"/>
        </w:rPr>
        <w:t xml:space="preserve"> B, Wiggers JK, Chou J, </w:t>
      </w:r>
      <w:proofErr w:type="spellStart"/>
      <w:r w:rsidRPr="00D07C82">
        <w:rPr>
          <w:rFonts w:ascii="Book Antiqua" w:hAnsi="Book Antiqua"/>
        </w:rPr>
        <w:t>Gonen</w:t>
      </w:r>
      <w:proofErr w:type="spellEnd"/>
      <w:r w:rsidRPr="00D07C82">
        <w:rPr>
          <w:rFonts w:ascii="Book Antiqua" w:hAnsi="Book Antiqua"/>
        </w:rPr>
        <w:t xml:space="preserve"> M, DeMatteo RP, Allen PJ, </w:t>
      </w:r>
      <w:proofErr w:type="spellStart"/>
      <w:r w:rsidRPr="00D07C82">
        <w:rPr>
          <w:rFonts w:ascii="Book Antiqua" w:hAnsi="Book Antiqua"/>
        </w:rPr>
        <w:t>Kingham</w:t>
      </w:r>
      <w:proofErr w:type="spellEnd"/>
      <w:r w:rsidRPr="00D07C82">
        <w:rPr>
          <w:rFonts w:ascii="Book Antiqua" w:hAnsi="Book Antiqua"/>
        </w:rPr>
        <w:t xml:space="preserve"> TP, </w:t>
      </w:r>
      <w:proofErr w:type="spellStart"/>
      <w:r w:rsidRPr="00D07C82">
        <w:rPr>
          <w:rFonts w:ascii="Book Antiqua" w:hAnsi="Book Antiqua"/>
        </w:rPr>
        <w:t>D'Angelica</w:t>
      </w:r>
      <w:proofErr w:type="spellEnd"/>
      <w:r w:rsidRPr="00D07C82">
        <w:rPr>
          <w:rFonts w:ascii="Book Antiqua" w:hAnsi="Book Antiqua"/>
        </w:rPr>
        <w:t xml:space="preserve"> MI, </w:t>
      </w:r>
      <w:proofErr w:type="spellStart"/>
      <w:r w:rsidRPr="00D07C82">
        <w:rPr>
          <w:rFonts w:ascii="Book Antiqua" w:hAnsi="Book Antiqua"/>
        </w:rPr>
        <w:t>Jarnagin</w:t>
      </w:r>
      <w:proofErr w:type="spellEnd"/>
      <w:r w:rsidRPr="00D07C82">
        <w:rPr>
          <w:rFonts w:ascii="Book Antiqua" w:hAnsi="Book Antiqua"/>
        </w:rPr>
        <w:t xml:space="preserve"> WR. Outcomes after Resection of Intrahepatic Cholangiocarcinoma: External Validation and Comparison of Prognostic Models. </w:t>
      </w:r>
      <w:r w:rsidRPr="00D07C82">
        <w:rPr>
          <w:rFonts w:ascii="Book Antiqua" w:hAnsi="Book Antiqua"/>
          <w:i/>
          <w:iCs/>
        </w:rPr>
        <w:t>J Am Coll Surg</w:t>
      </w:r>
      <w:r w:rsidRPr="00D07C82">
        <w:rPr>
          <w:rFonts w:ascii="Book Antiqua" w:hAnsi="Book Antiqua"/>
        </w:rPr>
        <w:t> 2015; </w:t>
      </w:r>
      <w:r w:rsidRPr="00D07C82">
        <w:rPr>
          <w:rFonts w:ascii="Book Antiqua" w:hAnsi="Book Antiqua"/>
          <w:b/>
          <w:bCs/>
        </w:rPr>
        <w:t>221</w:t>
      </w:r>
      <w:r w:rsidRPr="00D07C82">
        <w:rPr>
          <w:rFonts w:ascii="Book Antiqua" w:hAnsi="Book Antiqua"/>
        </w:rPr>
        <w:t>: 452-461 [PMID: 26206643 DOI: 10.1016/j.jamcollsurg.2015.04.009]</w:t>
      </w:r>
    </w:p>
    <w:p w14:paraId="1FBABC4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lastRenderedPageBreak/>
        <w:t>9 </w:t>
      </w:r>
      <w:r w:rsidRPr="00D07C82">
        <w:rPr>
          <w:rFonts w:ascii="Book Antiqua" w:hAnsi="Book Antiqua"/>
          <w:b/>
          <w:bCs/>
        </w:rPr>
        <w:t>de Jong MC</w:t>
      </w:r>
      <w:r w:rsidRPr="00D07C82">
        <w:rPr>
          <w:rFonts w:ascii="Book Antiqua" w:hAnsi="Book Antiqua"/>
        </w:rPr>
        <w:t xml:space="preserve">, Nathan H, Sotiropoulos GC, Paul A, </w:t>
      </w:r>
      <w:proofErr w:type="spellStart"/>
      <w:r w:rsidRPr="00D07C82">
        <w:rPr>
          <w:rFonts w:ascii="Book Antiqua" w:hAnsi="Book Antiqua"/>
        </w:rPr>
        <w:t>Alexandrescu</w:t>
      </w:r>
      <w:proofErr w:type="spellEnd"/>
      <w:r w:rsidRPr="00D07C82">
        <w:rPr>
          <w:rFonts w:ascii="Book Antiqua" w:hAnsi="Book Antiqua"/>
        </w:rPr>
        <w:t xml:space="preserve"> S, Marques H, </w:t>
      </w:r>
      <w:proofErr w:type="spellStart"/>
      <w:r w:rsidRPr="00D07C82">
        <w:rPr>
          <w:rFonts w:ascii="Book Antiqua" w:hAnsi="Book Antiqua"/>
        </w:rPr>
        <w:t>Pulitano</w:t>
      </w:r>
      <w:proofErr w:type="spellEnd"/>
      <w:r w:rsidRPr="00D07C82">
        <w:rPr>
          <w:rFonts w:ascii="Book Antiqua" w:hAnsi="Book Antiqua"/>
        </w:rPr>
        <w:t xml:space="preserve"> C, Barroso E, Clary BM, </w:t>
      </w:r>
      <w:proofErr w:type="spellStart"/>
      <w:r w:rsidRPr="00D07C82">
        <w:rPr>
          <w:rFonts w:ascii="Book Antiqua" w:hAnsi="Book Antiqua"/>
        </w:rPr>
        <w:t>Aldrighetti</w:t>
      </w:r>
      <w:proofErr w:type="spellEnd"/>
      <w:r w:rsidRPr="00D07C82">
        <w:rPr>
          <w:rFonts w:ascii="Book Antiqua" w:hAnsi="Book Antiqua"/>
        </w:rPr>
        <w:t xml:space="preserve"> L, Ferrone CR, Zhu AX, Bauer TW, Walters DM, </w:t>
      </w:r>
      <w:proofErr w:type="spellStart"/>
      <w:r w:rsidRPr="00D07C82">
        <w:rPr>
          <w:rFonts w:ascii="Book Antiqua" w:hAnsi="Book Antiqua"/>
        </w:rPr>
        <w:t>Gamblin</w:t>
      </w:r>
      <w:proofErr w:type="spellEnd"/>
      <w:r w:rsidRPr="00D07C82">
        <w:rPr>
          <w:rFonts w:ascii="Book Antiqua" w:hAnsi="Book Antiqua"/>
        </w:rPr>
        <w:t xml:space="preserve"> TC, Nguyen KT, Turley R, Popescu I, Hubert C, Meyer S, </w:t>
      </w:r>
      <w:proofErr w:type="spellStart"/>
      <w:r w:rsidRPr="00D07C82">
        <w:rPr>
          <w:rFonts w:ascii="Book Antiqua" w:hAnsi="Book Antiqua"/>
        </w:rPr>
        <w:t>Schulick</w:t>
      </w:r>
      <w:proofErr w:type="spellEnd"/>
      <w:r w:rsidRPr="00D07C82">
        <w:rPr>
          <w:rFonts w:ascii="Book Antiqua" w:hAnsi="Book Antiqua"/>
        </w:rPr>
        <w:t xml:space="preserve"> RD, </w:t>
      </w:r>
      <w:proofErr w:type="spellStart"/>
      <w:r w:rsidRPr="00D07C82">
        <w:rPr>
          <w:rFonts w:ascii="Book Antiqua" w:hAnsi="Book Antiqua"/>
        </w:rPr>
        <w:t>Choti</w:t>
      </w:r>
      <w:proofErr w:type="spellEnd"/>
      <w:r w:rsidRPr="00D07C82">
        <w:rPr>
          <w:rFonts w:ascii="Book Antiqua" w:hAnsi="Book Antiqua"/>
        </w:rPr>
        <w:t xml:space="preserve"> MA, Gigot JF, Mentha G, </w:t>
      </w:r>
      <w:proofErr w:type="spellStart"/>
      <w:r w:rsidRPr="00D07C82">
        <w:rPr>
          <w:rFonts w:ascii="Book Antiqua" w:hAnsi="Book Antiqua"/>
        </w:rPr>
        <w:t>Pawlik</w:t>
      </w:r>
      <w:proofErr w:type="spellEnd"/>
      <w:r w:rsidRPr="00D07C82">
        <w:rPr>
          <w:rFonts w:ascii="Book Antiqua" w:hAnsi="Book Antiqua"/>
        </w:rPr>
        <w:t xml:space="preserve"> TM. Intrahepatic cholangiocarcinoma: an international multi-institutional analysis of prognostic factors and lymph node assessment. </w:t>
      </w:r>
      <w:r w:rsidRPr="00D07C82">
        <w:rPr>
          <w:rFonts w:ascii="Book Antiqua" w:hAnsi="Book Antiqua"/>
          <w:i/>
          <w:iCs/>
        </w:rPr>
        <w:t>J Clin Oncol</w:t>
      </w:r>
      <w:r w:rsidRPr="00D07C82">
        <w:rPr>
          <w:rFonts w:ascii="Book Antiqua" w:hAnsi="Book Antiqua"/>
        </w:rPr>
        <w:t> 2011; </w:t>
      </w:r>
      <w:r w:rsidRPr="00D07C82">
        <w:rPr>
          <w:rFonts w:ascii="Book Antiqua" w:hAnsi="Book Antiqua"/>
          <w:b/>
          <w:bCs/>
        </w:rPr>
        <w:t>29</w:t>
      </w:r>
      <w:r w:rsidRPr="00D07C82">
        <w:rPr>
          <w:rFonts w:ascii="Book Antiqua" w:hAnsi="Book Antiqua"/>
        </w:rPr>
        <w:t>: 3140-3145 [PMID: 21730269 DOI: 10.1200/JCO.2011.35.6519]</w:t>
      </w:r>
    </w:p>
    <w:p w14:paraId="59D54EC0"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10 </w:t>
      </w:r>
      <w:r w:rsidRPr="00D07C82">
        <w:rPr>
          <w:rFonts w:ascii="Book Antiqua" w:hAnsi="Book Antiqua"/>
          <w:b/>
          <w:bCs/>
        </w:rPr>
        <w:t>Belli A</w:t>
      </w:r>
      <w:r w:rsidRPr="00D07C82">
        <w:rPr>
          <w:rFonts w:ascii="Book Antiqua" w:hAnsi="Book Antiqua"/>
        </w:rPr>
        <w:t xml:space="preserve">, </w:t>
      </w:r>
      <w:proofErr w:type="spellStart"/>
      <w:r w:rsidRPr="00D07C82">
        <w:rPr>
          <w:rFonts w:ascii="Book Antiqua" w:hAnsi="Book Antiqua"/>
        </w:rPr>
        <w:t>Fantini</w:t>
      </w:r>
      <w:proofErr w:type="spellEnd"/>
      <w:r w:rsidRPr="00D07C82">
        <w:rPr>
          <w:rFonts w:ascii="Book Antiqua" w:hAnsi="Book Antiqua"/>
        </w:rPr>
        <w:t xml:space="preserve"> C, Cioffi L, D'Agostino A, Belli G. Mils for HCC: the state of art. </w:t>
      </w:r>
      <w:r w:rsidRPr="00D07C82">
        <w:rPr>
          <w:rFonts w:ascii="Book Antiqua" w:hAnsi="Book Antiqua"/>
          <w:i/>
          <w:iCs/>
        </w:rPr>
        <w:t>Updates Surg</w:t>
      </w:r>
      <w:r w:rsidRPr="00D07C82">
        <w:rPr>
          <w:rFonts w:ascii="Book Antiqua" w:hAnsi="Book Antiqua"/>
        </w:rPr>
        <w:t> 2015; </w:t>
      </w:r>
      <w:r w:rsidRPr="00D07C82">
        <w:rPr>
          <w:rFonts w:ascii="Book Antiqua" w:hAnsi="Book Antiqua"/>
          <w:b/>
          <w:bCs/>
        </w:rPr>
        <w:t>67</w:t>
      </w:r>
      <w:r w:rsidRPr="00D07C82">
        <w:rPr>
          <w:rFonts w:ascii="Book Antiqua" w:hAnsi="Book Antiqua"/>
        </w:rPr>
        <w:t>: 105-109 [PMID: 26164139 DOI: 10.1007/s13304-015-0316-1]</w:t>
      </w:r>
    </w:p>
    <w:p w14:paraId="673AF19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11 </w:t>
      </w:r>
      <w:proofErr w:type="spellStart"/>
      <w:r w:rsidRPr="00D07C82">
        <w:rPr>
          <w:rFonts w:ascii="Book Antiqua" w:hAnsi="Book Antiqua"/>
          <w:b/>
          <w:bCs/>
        </w:rPr>
        <w:t>Morise</w:t>
      </w:r>
      <w:proofErr w:type="spellEnd"/>
      <w:r w:rsidRPr="00D07C82">
        <w:rPr>
          <w:rFonts w:ascii="Book Antiqua" w:hAnsi="Book Antiqua"/>
          <w:b/>
          <w:bCs/>
        </w:rPr>
        <w:t xml:space="preserve"> Z</w:t>
      </w:r>
      <w:r w:rsidRPr="00D07C82">
        <w:rPr>
          <w:rFonts w:ascii="Book Antiqua" w:hAnsi="Book Antiqua"/>
        </w:rPr>
        <w:t xml:space="preserve">, </w:t>
      </w:r>
      <w:proofErr w:type="spellStart"/>
      <w:r w:rsidRPr="00D07C82">
        <w:rPr>
          <w:rFonts w:ascii="Book Antiqua" w:hAnsi="Book Antiqua"/>
        </w:rPr>
        <w:t>Aldrighetti</w:t>
      </w:r>
      <w:proofErr w:type="spellEnd"/>
      <w:r w:rsidRPr="00D07C82">
        <w:rPr>
          <w:rFonts w:ascii="Book Antiqua" w:hAnsi="Book Antiqua"/>
        </w:rPr>
        <w:t xml:space="preserve"> L, Belli G, </w:t>
      </w:r>
      <w:proofErr w:type="spellStart"/>
      <w:r w:rsidRPr="00D07C82">
        <w:rPr>
          <w:rFonts w:ascii="Book Antiqua" w:hAnsi="Book Antiqua"/>
        </w:rPr>
        <w:t>Ratti</w:t>
      </w:r>
      <w:proofErr w:type="spellEnd"/>
      <w:r w:rsidRPr="00D07C82">
        <w:rPr>
          <w:rFonts w:ascii="Book Antiqua" w:hAnsi="Book Antiqua"/>
        </w:rPr>
        <w:t xml:space="preserve"> F, Belli A, </w:t>
      </w:r>
      <w:proofErr w:type="spellStart"/>
      <w:r w:rsidRPr="00D07C82">
        <w:rPr>
          <w:rFonts w:ascii="Book Antiqua" w:hAnsi="Book Antiqua"/>
        </w:rPr>
        <w:t>Cherqui</w:t>
      </w:r>
      <w:proofErr w:type="spellEnd"/>
      <w:r w:rsidRPr="00D07C82">
        <w:rPr>
          <w:rFonts w:ascii="Book Antiqua" w:hAnsi="Book Antiqua"/>
        </w:rPr>
        <w:t xml:space="preserve"> D, Tanabe M, Wakabayashi G; ILLS-Tokyo Collaborator group. Laparoscopic repeat liver resection for hepatocellular carcinoma: a </w:t>
      </w:r>
      <w:proofErr w:type="spellStart"/>
      <w:r w:rsidRPr="00D07C82">
        <w:rPr>
          <w:rFonts w:ascii="Book Antiqua" w:hAnsi="Book Antiqua"/>
        </w:rPr>
        <w:t>multicentre</w:t>
      </w:r>
      <w:proofErr w:type="spellEnd"/>
      <w:r w:rsidRPr="00D07C82">
        <w:rPr>
          <w:rFonts w:ascii="Book Antiqua" w:hAnsi="Book Antiqua"/>
        </w:rPr>
        <w:t xml:space="preserve"> propensity score-based study. </w:t>
      </w:r>
      <w:r w:rsidRPr="00D07C82">
        <w:rPr>
          <w:rFonts w:ascii="Book Antiqua" w:hAnsi="Book Antiqua"/>
          <w:i/>
          <w:iCs/>
        </w:rPr>
        <w:t>Br J Surg</w:t>
      </w:r>
      <w:r w:rsidRPr="00D07C82">
        <w:rPr>
          <w:rFonts w:ascii="Book Antiqua" w:hAnsi="Book Antiqua"/>
        </w:rPr>
        <w:t> 2020; </w:t>
      </w:r>
      <w:r w:rsidRPr="00D07C82">
        <w:rPr>
          <w:rFonts w:ascii="Book Antiqua" w:hAnsi="Book Antiqua"/>
          <w:b/>
          <w:bCs/>
        </w:rPr>
        <w:t>107</w:t>
      </w:r>
      <w:r w:rsidRPr="00D07C82">
        <w:rPr>
          <w:rFonts w:ascii="Book Antiqua" w:hAnsi="Book Antiqua"/>
        </w:rPr>
        <w:t>: 889-895 [PMID: 31994182 DOI: 10.1002/bjs.11436]</w:t>
      </w:r>
    </w:p>
    <w:p w14:paraId="5B541A6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12 </w:t>
      </w:r>
      <w:proofErr w:type="spellStart"/>
      <w:r w:rsidR="00D772DE" w:rsidRPr="00D772DE">
        <w:rPr>
          <w:rFonts w:ascii="Book Antiqua" w:hAnsi="Book Antiqua"/>
          <w:b/>
          <w:bCs/>
        </w:rPr>
        <w:t>Fretland</w:t>
      </w:r>
      <w:proofErr w:type="spellEnd"/>
      <w:r w:rsidR="00D772DE" w:rsidRPr="00D772DE">
        <w:rPr>
          <w:rFonts w:ascii="Book Antiqua" w:hAnsi="Book Antiqua"/>
          <w:b/>
          <w:bCs/>
        </w:rPr>
        <w:t xml:space="preserve"> ÅA</w:t>
      </w:r>
      <w:r w:rsidR="00D772DE" w:rsidRPr="00D772DE">
        <w:rPr>
          <w:rFonts w:ascii="Book Antiqua" w:hAnsi="Book Antiqua"/>
          <w:bCs/>
        </w:rPr>
        <w:t xml:space="preserve">, </w:t>
      </w:r>
      <w:proofErr w:type="spellStart"/>
      <w:r w:rsidR="00D772DE" w:rsidRPr="00D772DE">
        <w:rPr>
          <w:rFonts w:ascii="Book Antiqua" w:hAnsi="Book Antiqua"/>
          <w:bCs/>
        </w:rPr>
        <w:t>Dagenborg</w:t>
      </w:r>
      <w:proofErr w:type="spellEnd"/>
      <w:r w:rsidR="00D772DE" w:rsidRPr="00D772DE">
        <w:rPr>
          <w:rFonts w:ascii="Book Antiqua" w:hAnsi="Book Antiqua"/>
          <w:bCs/>
        </w:rPr>
        <w:t xml:space="preserve"> VJ, </w:t>
      </w:r>
      <w:proofErr w:type="spellStart"/>
      <w:r w:rsidR="00D772DE" w:rsidRPr="00D772DE">
        <w:rPr>
          <w:rFonts w:ascii="Book Antiqua" w:hAnsi="Book Antiqua"/>
          <w:bCs/>
        </w:rPr>
        <w:t>Bjørnelv</w:t>
      </w:r>
      <w:proofErr w:type="spellEnd"/>
      <w:r w:rsidR="00D772DE" w:rsidRPr="00D772DE">
        <w:rPr>
          <w:rFonts w:ascii="Book Antiqua" w:hAnsi="Book Antiqua"/>
          <w:bCs/>
        </w:rPr>
        <w:t xml:space="preserve"> GMW, </w:t>
      </w:r>
      <w:proofErr w:type="spellStart"/>
      <w:r w:rsidR="00D772DE" w:rsidRPr="00D772DE">
        <w:rPr>
          <w:rFonts w:ascii="Book Antiqua" w:hAnsi="Book Antiqua"/>
          <w:bCs/>
        </w:rPr>
        <w:t>Kazaryan</w:t>
      </w:r>
      <w:proofErr w:type="spellEnd"/>
      <w:r w:rsidR="00D772DE" w:rsidRPr="00D772DE">
        <w:rPr>
          <w:rFonts w:ascii="Book Antiqua" w:hAnsi="Book Antiqua"/>
          <w:bCs/>
        </w:rPr>
        <w:t xml:space="preserve"> AM, Kristiansen R, </w:t>
      </w:r>
      <w:proofErr w:type="spellStart"/>
      <w:r w:rsidR="00D772DE" w:rsidRPr="00D772DE">
        <w:rPr>
          <w:rFonts w:ascii="Book Antiqua" w:hAnsi="Book Antiqua"/>
          <w:bCs/>
        </w:rPr>
        <w:t>Fagerland</w:t>
      </w:r>
      <w:proofErr w:type="spellEnd"/>
      <w:r w:rsidR="00D772DE" w:rsidRPr="00D772DE">
        <w:rPr>
          <w:rFonts w:ascii="Book Antiqua" w:hAnsi="Book Antiqua"/>
          <w:bCs/>
        </w:rPr>
        <w:t xml:space="preserve"> MW, </w:t>
      </w:r>
      <w:proofErr w:type="spellStart"/>
      <w:r w:rsidR="00D772DE" w:rsidRPr="00D772DE">
        <w:rPr>
          <w:rFonts w:ascii="Book Antiqua" w:hAnsi="Book Antiqua"/>
          <w:bCs/>
        </w:rPr>
        <w:t>Hausken</w:t>
      </w:r>
      <w:proofErr w:type="spellEnd"/>
      <w:r w:rsidR="00D772DE" w:rsidRPr="00D772DE">
        <w:rPr>
          <w:rFonts w:ascii="Book Antiqua" w:hAnsi="Book Antiqua"/>
          <w:bCs/>
        </w:rPr>
        <w:t xml:space="preserve"> J, </w:t>
      </w:r>
      <w:proofErr w:type="spellStart"/>
      <w:r w:rsidR="00D772DE" w:rsidRPr="00D772DE">
        <w:rPr>
          <w:rFonts w:ascii="Book Antiqua" w:hAnsi="Book Antiqua"/>
          <w:bCs/>
        </w:rPr>
        <w:t>Tønnessen</w:t>
      </w:r>
      <w:proofErr w:type="spellEnd"/>
      <w:r w:rsidR="00D772DE" w:rsidRPr="00D772DE">
        <w:rPr>
          <w:rFonts w:ascii="Book Antiqua" w:hAnsi="Book Antiqua"/>
          <w:bCs/>
        </w:rPr>
        <w:t xml:space="preserve"> TI, </w:t>
      </w:r>
      <w:proofErr w:type="spellStart"/>
      <w:r w:rsidR="00D772DE" w:rsidRPr="00D772DE">
        <w:rPr>
          <w:rFonts w:ascii="Book Antiqua" w:hAnsi="Book Antiqua"/>
          <w:bCs/>
        </w:rPr>
        <w:t>Abildgaard</w:t>
      </w:r>
      <w:proofErr w:type="spellEnd"/>
      <w:r w:rsidR="00D772DE" w:rsidRPr="00D772DE">
        <w:rPr>
          <w:rFonts w:ascii="Book Antiqua" w:hAnsi="Book Antiqua"/>
          <w:bCs/>
        </w:rPr>
        <w:t xml:space="preserve"> A, </w:t>
      </w:r>
      <w:proofErr w:type="spellStart"/>
      <w:r w:rsidR="00D772DE" w:rsidRPr="00D772DE">
        <w:rPr>
          <w:rFonts w:ascii="Book Antiqua" w:hAnsi="Book Antiqua"/>
          <w:bCs/>
        </w:rPr>
        <w:t>Barkhatov</w:t>
      </w:r>
      <w:proofErr w:type="spellEnd"/>
      <w:r w:rsidR="00D772DE" w:rsidRPr="00D772DE">
        <w:rPr>
          <w:rFonts w:ascii="Book Antiqua" w:hAnsi="Book Antiqua"/>
          <w:bCs/>
        </w:rPr>
        <w:t xml:space="preserve"> L, </w:t>
      </w:r>
      <w:proofErr w:type="spellStart"/>
      <w:r w:rsidR="00D772DE" w:rsidRPr="00D772DE">
        <w:rPr>
          <w:rFonts w:ascii="Book Antiqua" w:hAnsi="Book Antiqua"/>
          <w:bCs/>
        </w:rPr>
        <w:t>Yaqub</w:t>
      </w:r>
      <w:proofErr w:type="spellEnd"/>
      <w:r w:rsidR="00D772DE" w:rsidRPr="00D772DE">
        <w:rPr>
          <w:rFonts w:ascii="Book Antiqua" w:hAnsi="Book Antiqua"/>
          <w:bCs/>
        </w:rPr>
        <w:t xml:space="preserve"> S, </w:t>
      </w:r>
      <w:proofErr w:type="spellStart"/>
      <w:r w:rsidR="00D772DE" w:rsidRPr="00D772DE">
        <w:rPr>
          <w:rFonts w:ascii="Book Antiqua" w:hAnsi="Book Antiqua"/>
          <w:bCs/>
        </w:rPr>
        <w:t>Røsok</w:t>
      </w:r>
      <w:proofErr w:type="spellEnd"/>
      <w:r w:rsidR="00D772DE" w:rsidRPr="00D772DE">
        <w:rPr>
          <w:rFonts w:ascii="Book Antiqua" w:hAnsi="Book Antiqua"/>
          <w:bCs/>
        </w:rPr>
        <w:t xml:space="preserve"> BI, </w:t>
      </w:r>
      <w:proofErr w:type="spellStart"/>
      <w:r w:rsidR="00D772DE" w:rsidRPr="00D772DE">
        <w:rPr>
          <w:rFonts w:ascii="Book Antiqua" w:hAnsi="Book Antiqua"/>
          <w:bCs/>
        </w:rPr>
        <w:t>Bjørnbeth</w:t>
      </w:r>
      <w:proofErr w:type="spellEnd"/>
      <w:r w:rsidR="00D772DE" w:rsidRPr="00D772DE">
        <w:rPr>
          <w:rFonts w:ascii="Book Antiqua" w:hAnsi="Book Antiqua"/>
          <w:bCs/>
        </w:rPr>
        <w:t xml:space="preserve"> BA, Andersen MH, </w:t>
      </w:r>
      <w:proofErr w:type="spellStart"/>
      <w:r w:rsidR="00D772DE" w:rsidRPr="00D772DE">
        <w:rPr>
          <w:rFonts w:ascii="Book Antiqua" w:hAnsi="Book Antiqua"/>
          <w:bCs/>
        </w:rPr>
        <w:t>Flatmark</w:t>
      </w:r>
      <w:proofErr w:type="spellEnd"/>
      <w:r w:rsidR="00D772DE" w:rsidRPr="00D772DE">
        <w:rPr>
          <w:rFonts w:ascii="Book Antiqua" w:hAnsi="Book Antiqua"/>
          <w:bCs/>
        </w:rPr>
        <w:t xml:space="preserve"> K, </w:t>
      </w:r>
      <w:proofErr w:type="spellStart"/>
      <w:r w:rsidR="00D772DE" w:rsidRPr="00D772DE">
        <w:rPr>
          <w:rFonts w:ascii="Book Antiqua" w:hAnsi="Book Antiqua"/>
          <w:bCs/>
        </w:rPr>
        <w:t>Aas</w:t>
      </w:r>
      <w:proofErr w:type="spellEnd"/>
      <w:r w:rsidR="00D772DE" w:rsidRPr="00D772DE">
        <w:rPr>
          <w:rFonts w:ascii="Book Antiqua" w:hAnsi="Book Antiqua"/>
          <w:bCs/>
        </w:rPr>
        <w:t xml:space="preserve"> E, Edwin B. Laparoscopic Versus Open Resection for Colorectal Liver Metastases: The OSLO-COMET Randomized Controlled Trial. </w:t>
      </w:r>
      <w:r w:rsidR="00D772DE" w:rsidRPr="00D772DE">
        <w:rPr>
          <w:rFonts w:ascii="Book Antiqua" w:hAnsi="Book Antiqua"/>
          <w:bCs/>
          <w:i/>
        </w:rPr>
        <w:t>Ann Surg</w:t>
      </w:r>
      <w:r w:rsidR="00D772DE" w:rsidRPr="00D772DE">
        <w:rPr>
          <w:rFonts w:ascii="Book Antiqua" w:hAnsi="Book Antiqua"/>
          <w:bCs/>
        </w:rPr>
        <w:t xml:space="preserve"> 2018;</w:t>
      </w:r>
      <w:r w:rsidR="00D772DE">
        <w:rPr>
          <w:rFonts w:ascii="Book Antiqua" w:hAnsi="Book Antiqua" w:hint="eastAsia"/>
          <w:bCs/>
        </w:rPr>
        <w:t xml:space="preserve"> </w:t>
      </w:r>
      <w:r w:rsidR="00D772DE" w:rsidRPr="00D772DE">
        <w:rPr>
          <w:rFonts w:ascii="Book Antiqua" w:hAnsi="Book Antiqua"/>
          <w:b/>
          <w:bCs/>
        </w:rPr>
        <w:t>267</w:t>
      </w:r>
      <w:r w:rsidR="00D772DE" w:rsidRPr="00D772DE">
        <w:rPr>
          <w:rFonts w:ascii="Book Antiqua" w:hAnsi="Book Antiqua"/>
          <w:bCs/>
        </w:rPr>
        <w:t>:</w:t>
      </w:r>
      <w:r w:rsidR="00D772DE">
        <w:rPr>
          <w:rFonts w:ascii="Book Antiqua" w:hAnsi="Book Antiqua" w:hint="eastAsia"/>
          <w:bCs/>
        </w:rPr>
        <w:t xml:space="preserve"> </w:t>
      </w:r>
      <w:r w:rsidR="00D772DE">
        <w:rPr>
          <w:rFonts w:ascii="Book Antiqua" w:hAnsi="Book Antiqua"/>
          <w:bCs/>
        </w:rPr>
        <w:t>199-207</w:t>
      </w:r>
      <w:r w:rsidR="00D772DE" w:rsidRPr="00D772DE">
        <w:rPr>
          <w:rFonts w:ascii="Book Antiqua" w:hAnsi="Book Antiqua"/>
          <w:bCs/>
        </w:rPr>
        <w:t xml:space="preserve"> </w:t>
      </w:r>
      <w:r w:rsidR="00D772DE">
        <w:rPr>
          <w:rFonts w:ascii="Book Antiqua" w:hAnsi="Book Antiqua" w:hint="eastAsia"/>
          <w:bCs/>
        </w:rPr>
        <w:t>[</w:t>
      </w:r>
      <w:r w:rsidR="00D772DE" w:rsidRPr="00D772DE">
        <w:rPr>
          <w:rFonts w:ascii="Book Antiqua" w:hAnsi="Book Antiqua"/>
          <w:bCs/>
        </w:rPr>
        <w:t>PMID: 28657937</w:t>
      </w:r>
      <w:r w:rsidR="00D772DE">
        <w:rPr>
          <w:rFonts w:ascii="Book Antiqua" w:hAnsi="Book Antiqua" w:hint="eastAsia"/>
          <w:bCs/>
        </w:rPr>
        <w:t xml:space="preserve"> DOI</w:t>
      </w:r>
      <w:r w:rsidR="00D772DE">
        <w:rPr>
          <w:rFonts w:ascii="Book Antiqua" w:hAnsi="Book Antiqua"/>
          <w:bCs/>
        </w:rPr>
        <w:t>: 10.1097/SLA.0000000000002353</w:t>
      </w:r>
      <w:r w:rsidR="00D772DE">
        <w:rPr>
          <w:rFonts w:ascii="Book Antiqua" w:hAnsi="Book Antiqua" w:hint="eastAsia"/>
          <w:bCs/>
        </w:rPr>
        <w:t>]</w:t>
      </w:r>
    </w:p>
    <w:p w14:paraId="4484EF3A"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13 </w:t>
      </w:r>
      <w:proofErr w:type="spellStart"/>
      <w:r w:rsidRPr="00D07C82">
        <w:rPr>
          <w:rFonts w:ascii="Book Antiqua" w:hAnsi="Book Antiqua"/>
          <w:b/>
          <w:bCs/>
        </w:rPr>
        <w:t>Ratti</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Fiorentini</w:t>
      </w:r>
      <w:proofErr w:type="spellEnd"/>
      <w:r w:rsidRPr="00D07C82">
        <w:rPr>
          <w:rFonts w:ascii="Book Antiqua" w:hAnsi="Book Antiqua"/>
        </w:rPr>
        <w:t xml:space="preserve"> G, Cipriani F, Catena M, </w:t>
      </w:r>
      <w:proofErr w:type="spellStart"/>
      <w:r w:rsidRPr="00D07C82">
        <w:rPr>
          <w:rFonts w:ascii="Book Antiqua" w:hAnsi="Book Antiqua"/>
        </w:rPr>
        <w:t>Paganelli</w:t>
      </w:r>
      <w:proofErr w:type="spellEnd"/>
      <w:r w:rsidRPr="00D07C82">
        <w:rPr>
          <w:rFonts w:ascii="Book Antiqua" w:hAnsi="Book Antiqua"/>
        </w:rPr>
        <w:t xml:space="preserve"> M, </w:t>
      </w:r>
      <w:proofErr w:type="spellStart"/>
      <w:r w:rsidRPr="00D07C82">
        <w:rPr>
          <w:rFonts w:ascii="Book Antiqua" w:hAnsi="Book Antiqua"/>
        </w:rPr>
        <w:t>Aldrighetti</w:t>
      </w:r>
      <w:proofErr w:type="spellEnd"/>
      <w:r w:rsidRPr="00D07C82">
        <w:rPr>
          <w:rFonts w:ascii="Book Antiqua" w:hAnsi="Book Antiqua"/>
        </w:rPr>
        <w:t xml:space="preserve"> L. Laparoscopic vs Open Surgery for Colorectal Liver Metastases. </w:t>
      </w:r>
      <w:r w:rsidRPr="00D07C82">
        <w:rPr>
          <w:rFonts w:ascii="Book Antiqua" w:hAnsi="Book Antiqua"/>
          <w:i/>
          <w:iCs/>
        </w:rPr>
        <w:t>JAMA Surg</w:t>
      </w:r>
      <w:r w:rsidRPr="00D07C82">
        <w:rPr>
          <w:rFonts w:ascii="Book Antiqua" w:hAnsi="Book Antiqua"/>
        </w:rPr>
        <w:t> 2018; </w:t>
      </w:r>
      <w:r w:rsidRPr="00D07C82">
        <w:rPr>
          <w:rFonts w:ascii="Book Antiqua" w:hAnsi="Book Antiqua"/>
          <w:b/>
          <w:bCs/>
        </w:rPr>
        <w:t>153</w:t>
      </w:r>
      <w:r w:rsidRPr="00D07C82">
        <w:rPr>
          <w:rFonts w:ascii="Book Antiqua" w:hAnsi="Book Antiqua"/>
        </w:rPr>
        <w:t>: 1028-1035 [PMID: 30027220 DOI: 10.1001/jamasurg.2018.2107]</w:t>
      </w:r>
    </w:p>
    <w:p w14:paraId="3ADA64CE" w14:textId="77777777" w:rsidR="00D07C82" w:rsidRPr="00E1593E"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14 </w:t>
      </w:r>
      <w:proofErr w:type="spellStart"/>
      <w:r w:rsidR="00E1593E" w:rsidRPr="00E1593E">
        <w:rPr>
          <w:rFonts w:ascii="Book Antiqua" w:hAnsi="Book Antiqua"/>
          <w:b/>
          <w:bCs/>
        </w:rPr>
        <w:t>Ciria</w:t>
      </w:r>
      <w:proofErr w:type="spellEnd"/>
      <w:r w:rsidR="00E1593E" w:rsidRPr="00E1593E">
        <w:rPr>
          <w:rFonts w:ascii="Book Antiqua" w:hAnsi="Book Antiqua"/>
          <w:b/>
          <w:bCs/>
        </w:rPr>
        <w:t xml:space="preserve"> R</w:t>
      </w:r>
      <w:r w:rsidR="00E1593E" w:rsidRPr="00E1593E">
        <w:rPr>
          <w:rFonts w:ascii="Book Antiqua" w:hAnsi="Book Antiqua"/>
          <w:bCs/>
        </w:rPr>
        <w:t xml:space="preserve">, </w:t>
      </w:r>
      <w:proofErr w:type="spellStart"/>
      <w:r w:rsidR="00E1593E" w:rsidRPr="00E1593E">
        <w:rPr>
          <w:rFonts w:ascii="Book Antiqua" w:hAnsi="Book Antiqua"/>
          <w:bCs/>
        </w:rPr>
        <w:t>Cherqui</w:t>
      </w:r>
      <w:proofErr w:type="spellEnd"/>
      <w:r w:rsidR="00E1593E" w:rsidRPr="00E1593E">
        <w:rPr>
          <w:rFonts w:ascii="Book Antiqua" w:hAnsi="Book Antiqua"/>
          <w:bCs/>
        </w:rPr>
        <w:t xml:space="preserve"> D, Geller DA, Briceno J, Wakabayashi G. Comparative Short-term Benefits of Laparoscopic Liver Resection: 9000 Cases and Climbing. </w:t>
      </w:r>
      <w:r w:rsidR="00E1593E" w:rsidRPr="00E1593E">
        <w:rPr>
          <w:rFonts w:ascii="Book Antiqua" w:hAnsi="Book Antiqua"/>
          <w:bCs/>
          <w:i/>
        </w:rPr>
        <w:t>Ann Surg</w:t>
      </w:r>
      <w:r w:rsidR="00E1593E" w:rsidRPr="00E1593E">
        <w:rPr>
          <w:rFonts w:ascii="Book Antiqua" w:hAnsi="Book Antiqua"/>
          <w:bCs/>
        </w:rPr>
        <w:t xml:space="preserve"> 2016;</w:t>
      </w:r>
      <w:r w:rsidR="00E1593E">
        <w:rPr>
          <w:rFonts w:ascii="Book Antiqua" w:hAnsi="Book Antiqua" w:hint="eastAsia"/>
          <w:bCs/>
        </w:rPr>
        <w:t xml:space="preserve"> </w:t>
      </w:r>
      <w:r w:rsidR="00E1593E" w:rsidRPr="00E1593E">
        <w:rPr>
          <w:rFonts w:ascii="Book Antiqua" w:hAnsi="Book Antiqua"/>
          <w:b/>
          <w:bCs/>
        </w:rPr>
        <w:t>263</w:t>
      </w:r>
      <w:r w:rsidR="00E1593E" w:rsidRPr="00E1593E">
        <w:rPr>
          <w:rFonts w:ascii="Book Antiqua" w:hAnsi="Book Antiqua"/>
          <w:bCs/>
        </w:rPr>
        <w:t>:</w:t>
      </w:r>
      <w:r w:rsidR="00E1593E">
        <w:rPr>
          <w:rFonts w:ascii="Book Antiqua" w:hAnsi="Book Antiqua" w:hint="eastAsia"/>
          <w:bCs/>
        </w:rPr>
        <w:t xml:space="preserve"> </w:t>
      </w:r>
      <w:r w:rsidR="00E1593E" w:rsidRPr="00E1593E">
        <w:rPr>
          <w:rFonts w:ascii="Book Antiqua" w:hAnsi="Book Antiqua"/>
          <w:bCs/>
        </w:rPr>
        <w:t>761-</w:t>
      </w:r>
      <w:r w:rsidR="00E1593E">
        <w:rPr>
          <w:rFonts w:ascii="Book Antiqua" w:hAnsi="Book Antiqua" w:hint="eastAsia"/>
          <w:bCs/>
        </w:rPr>
        <w:t>7</w:t>
      </w:r>
      <w:r w:rsidR="00E1593E">
        <w:rPr>
          <w:rFonts w:ascii="Book Antiqua" w:hAnsi="Book Antiqua"/>
          <w:bCs/>
        </w:rPr>
        <w:t>77</w:t>
      </w:r>
      <w:r w:rsidR="00E1593E" w:rsidRPr="00E1593E">
        <w:rPr>
          <w:rFonts w:ascii="Book Antiqua" w:hAnsi="Book Antiqua"/>
          <w:bCs/>
        </w:rPr>
        <w:t xml:space="preserve"> </w:t>
      </w:r>
      <w:r w:rsidR="00E1593E">
        <w:rPr>
          <w:rFonts w:ascii="Book Antiqua" w:hAnsi="Book Antiqua" w:hint="eastAsia"/>
          <w:bCs/>
        </w:rPr>
        <w:t>[</w:t>
      </w:r>
      <w:r w:rsidR="00E1593E" w:rsidRPr="00E1593E">
        <w:rPr>
          <w:rFonts w:ascii="Book Antiqua" w:hAnsi="Book Antiqua"/>
          <w:bCs/>
        </w:rPr>
        <w:t>PMID: 26700223</w:t>
      </w:r>
      <w:r w:rsidR="00E1593E">
        <w:rPr>
          <w:rFonts w:ascii="Book Antiqua" w:hAnsi="Book Antiqua" w:hint="eastAsia"/>
          <w:bCs/>
        </w:rPr>
        <w:t xml:space="preserve"> DOI</w:t>
      </w:r>
      <w:r w:rsidR="00E1593E">
        <w:rPr>
          <w:rFonts w:ascii="Book Antiqua" w:hAnsi="Book Antiqua"/>
          <w:bCs/>
        </w:rPr>
        <w:t>: 10.1097/SLA.0000000000001413</w:t>
      </w:r>
      <w:r w:rsidR="00E1593E">
        <w:rPr>
          <w:rFonts w:ascii="Book Antiqua" w:hAnsi="Book Antiqua" w:hint="eastAsia"/>
          <w:bCs/>
        </w:rPr>
        <w:t>]</w:t>
      </w:r>
    </w:p>
    <w:p w14:paraId="6759F96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15 </w:t>
      </w:r>
      <w:r w:rsidRPr="00D07C82">
        <w:rPr>
          <w:rFonts w:ascii="Book Antiqua" w:hAnsi="Book Antiqua"/>
          <w:b/>
          <w:bCs/>
        </w:rPr>
        <w:t xml:space="preserve">Abu </w:t>
      </w:r>
      <w:proofErr w:type="spellStart"/>
      <w:r w:rsidRPr="00D07C82">
        <w:rPr>
          <w:rFonts w:ascii="Book Antiqua" w:hAnsi="Book Antiqua"/>
          <w:b/>
          <w:bCs/>
        </w:rPr>
        <w:t>Hilal</w:t>
      </w:r>
      <w:proofErr w:type="spellEnd"/>
      <w:r w:rsidRPr="00D07C82">
        <w:rPr>
          <w:rFonts w:ascii="Book Antiqua" w:hAnsi="Book Antiqua"/>
          <w:b/>
          <w:bCs/>
        </w:rPr>
        <w:t xml:space="preserve"> M</w:t>
      </w:r>
      <w:r w:rsidRPr="00D07C82">
        <w:rPr>
          <w:rFonts w:ascii="Book Antiqua" w:hAnsi="Book Antiqua"/>
        </w:rPr>
        <w:t xml:space="preserve">,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Dagher</w:t>
      </w:r>
      <w:proofErr w:type="spellEnd"/>
      <w:r w:rsidRPr="00D07C82">
        <w:rPr>
          <w:rFonts w:ascii="Book Antiqua" w:hAnsi="Book Antiqua"/>
        </w:rPr>
        <w:t xml:space="preserve"> I, Edwin B, </w:t>
      </w:r>
      <w:proofErr w:type="spellStart"/>
      <w:r w:rsidRPr="00D07C82">
        <w:rPr>
          <w:rFonts w:ascii="Book Antiqua" w:hAnsi="Book Antiqua"/>
        </w:rPr>
        <w:t>Troisi</w:t>
      </w:r>
      <w:proofErr w:type="spellEnd"/>
      <w:r w:rsidRPr="00D07C82">
        <w:rPr>
          <w:rFonts w:ascii="Book Antiqua" w:hAnsi="Book Antiqua"/>
        </w:rPr>
        <w:t xml:space="preserve"> RI, </w:t>
      </w:r>
      <w:proofErr w:type="spellStart"/>
      <w:r w:rsidRPr="00D07C82">
        <w:rPr>
          <w:rFonts w:ascii="Book Antiqua" w:hAnsi="Book Antiqua"/>
        </w:rPr>
        <w:t>Alikhanov</w:t>
      </w:r>
      <w:proofErr w:type="spellEnd"/>
      <w:r w:rsidRPr="00D07C82">
        <w:rPr>
          <w:rFonts w:ascii="Book Antiqua" w:hAnsi="Book Antiqua"/>
        </w:rPr>
        <w:t xml:space="preserve"> R, </w:t>
      </w:r>
      <w:proofErr w:type="spellStart"/>
      <w:r w:rsidRPr="00D07C82">
        <w:rPr>
          <w:rFonts w:ascii="Book Antiqua" w:hAnsi="Book Antiqua"/>
        </w:rPr>
        <w:t>Aroori</w:t>
      </w:r>
      <w:proofErr w:type="spellEnd"/>
      <w:r w:rsidRPr="00D07C82">
        <w:rPr>
          <w:rFonts w:ascii="Book Antiqua" w:hAnsi="Book Antiqua"/>
        </w:rPr>
        <w:t xml:space="preserve"> S, Belli G, </w:t>
      </w:r>
      <w:proofErr w:type="spellStart"/>
      <w:r w:rsidRPr="00D07C82">
        <w:rPr>
          <w:rFonts w:ascii="Book Antiqua" w:hAnsi="Book Antiqua"/>
        </w:rPr>
        <w:t>Besselink</w:t>
      </w:r>
      <w:proofErr w:type="spellEnd"/>
      <w:r w:rsidRPr="00D07C82">
        <w:rPr>
          <w:rFonts w:ascii="Book Antiqua" w:hAnsi="Book Antiqua"/>
        </w:rPr>
        <w:t xml:space="preserve"> M, Briceno J, </w:t>
      </w:r>
      <w:proofErr w:type="spellStart"/>
      <w:r w:rsidRPr="00D07C82">
        <w:rPr>
          <w:rFonts w:ascii="Book Antiqua" w:hAnsi="Book Antiqua"/>
        </w:rPr>
        <w:t>Gayet</w:t>
      </w:r>
      <w:proofErr w:type="spellEnd"/>
      <w:r w:rsidRPr="00D07C82">
        <w:rPr>
          <w:rFonts w:ascii="Book Antiqua" w:hAnsi="Book Antiqua"/>
        </w:rPr>
        <w:t xml:space="preserve"> B, </w:t>
      </w:r>
      <w:proofErr w:type="spellStart"/>
      <w:r w:rsidRPr="00D07C82">
        <w:rPr>
          <w:rFonts w:ascii="Book Antiqua" w:hAnsi="Book Antiqua"/>
        </w:rPr>
        <w:t>D'Hondt</w:t>
      </w:r>
      <w:proofErr w:type="spellEnd"/>
      <w:r w:rsidRPr="00D07C82">
        <w:rPr>
          <w:rFonts w:ascii="Book Antiqua" w:hAnsi="Book Antiqua"/>
        </w:rPr>
        <w:t xml:space="preserve"> M, </w:t>
      </w:r>
      <w:proofErr w:type="spellStart"/>
      <w:r w:rsidRPr="00D07C82">
        <w:rPr>
          <w:rFonts w:ascii="Book Antiqua" w:hAnsi="Book Antiqua"/>
        </w:rPr>
        <w:t>Lesurtel</w:t>
      </w:r>
      <w:proofErr w:type="spellEnd"/>
      <w:r w:rsidRPr="00D07C82">
        <w:rPr>
          <w:rFonts w:ascii="Book Antiqua" w:hAnsi="Book Antiqua"/>
        </w:rPr>
        <w:t xml:space="preserve"> M, Menon K, Lodge P, </w:t>
      </w:r>
      <w:proofErr w:type="spellStart"/>
      <w:r w:rsidRPr="00D07C82">
        <w:rPr>
          <w:rFonts w:ascii="Book Antiqua" w:hAnsi="Book Antiqua"/>
        </w:rPr>
        <w:t>Rotellar</w:t>
      </w:r>
      <w:proofErr w:type="spellEnd"/>
      <w:r w:rsidRPr="00D07C82">
        <w:rPr>
          <w:rFonts w:ascii="Book Antiqua" w:hAnsi="Book Antiqua"/>
        </w:rPr>
        <w:t xml:space="preserve"> F, Santoyo J, </w:t>
      </w:r>
      <w:proofErr w:type="spellStart"/>
      <w:r w:rsidRPr="00D07C82">
        <w:rPr>
          <w:rFonts w:ascii="Book Antiqua" w:hAnsi="Book Antiqua"/>
        </w:rPr>
        <w:t>Scatton</w:t>
      </w:r>
      <w:proofErr w:type="spellEnd"/>
      <w:r w:rsidRPr="00D07C82">
        <w:rPr>
          <w:rFonts w:ascii="Book Antiqua" w:hAnsi="Book Antiqua"/>
        </w:rPr>
        <w:t xml:space="preserve"> O, </w:t>
      </w:r>
      <w:proofErr w:type="spellStart"/>
      <w:r w:rsidRPr="00D07C82">
        <w:rPr>
          <w:rFonts w:ascii="Book Antiqua" w:hAnsi="Book Antiqua"/>
        </w:rPr>
        <w:t>Soubrane</w:t>
      </w:r>
      <w:proofErr w:type="spellEnd"/>
      <w:r w:rsidRPr="00D07C82">
        <w:rPr>
          <w:rFonts w:ascii="Book Antiqua" w:hAnsi="Book Antiqua"/>
        </w:rPr>
        <w:t xml:space="preserve"> O, Sutcliffe R, Van Dam R, White S, Halls MC, Cipriani F, Van der Poel M, </w:t>
      </w:r>
      <w:proofErr w:type="spellStart"/>
      <w:r w:rsidRPr="00D07C82">
        <w:rPr>
          <w:rFonts w:ascii="Book Antiqua" w:hAnsi="Book Antiqua"/>
        </w:rPr>
        <w:t>Ciria</w:t>
      </w:r>
      <w:proofErr w:type="spellEnd"/>
      <w:r w:rsidRPr="00D07C82">
        <w:rPr>
          <w:rFonts w:ascii="Book Antiqua" w:hAnsi="Book Antiqua"/>
        </w:rPr>
        <w:t xml:space="preserve"> R, </w:t>
      </w:r>
      <w:proofErr w:type="spellStart"/>
      <w:r w:rsidRPr="00D07C82">
        <w:rPr>
          <w:rFonts w:ascii="Book Antiqua" w:hAnsi="Book Antiqua"/>
        </w:rPr>
        <w:t>Barkhatov</w:t>
      </w:r>
      <w:proofErr w:type="spellEnd"/>
      <w:r w:rsidRPr="00D07C82">
        <w:rPr>
          <w:rFonts w:ascii="Book Antiqua" w:hAnsi="Book Antiqua"/>
        </w:rPr>
        <w:t xml:space="preserve"> L, Gomez-</w:t>
      </w:r>
      <w:proofErr w:type="spellStart"/>
      <w:r w:rsidRPr="00D07C82">
        <w:rPr>
          <w:rFonts w:ascii="Book Antiqua" w:hAnsi="Book Antiqua"/>
        </w:rPr>
        <w:t>Luque</w:t>
      </w:r>
      <w:proofErr w:type="spellEnd"/>
      <w:r w:rsidRPr="00D07C82">
        <w:rPr>
          <w:rFonts w:ascii="Book Antiqua" w:hAnsi="Book Antiqua"/>
        </w:rPr>
        <w:t xml:space="preserve"> Y, </w:t>
      </w:r>
      <w:proofErr w:type="spellStart"/>
      <w:r w:rsidRPr="00D07C82">
        <w:rPr>
          <w:rFonts w:ascii="Book Antiqua" w:hAnsi="Book Antiqua"/>
        </w:rPr>
        <w:t>Ocana</w:t>
      </w:r>
      <w:proofErr w:type="spellEnd"/>
      <w:r w:rsidRPr="00D07C82">
        <w:rPr>
          <w:rFonts w:ascii="Book Antiqua" w:hAnsi="Book Antiqua"/>
        </w:rPr>
        <w:t xml:space="preserve">-Garcia S, </w:t>
      </w:r>
      <w:r w:rsidRPr="00D07C82">
        <w:rPr>
          <w:rFonts w:ascii="Book Antiqua" w:hAnsi="Book Antiqua"/>
        </w:rPr>
        <w:lastRenderedPageBreak/>
        <w:t xml:space="preserve">Cook A, Buell J, </w:t>
      </w:r>
      <w:proofErr w:type="spellStart"/>
      <w:r w:rsidRPr="00D07C82">
        <w:rPr>
          <w:rFonts w:ascii="Book Antiqua" w:hAnsi="Book Antiqua"/>
        </w:rPr>
        <w:t>Clavien</w:t>
      </w:r>
      <w:proofErr w:type="spellEnd"/>
      <w:r w:rsidRPr="00D07C82">
        <w:rPr>
          <w:rFonts w:ascii="Book Antiqua" w:hAnsi="Book Antiqua"/>
        </w:rPr>
        <w:t xml:space="preserve"> PA, </w:t>
      </w:r>
      <w:proofErr w:type="spellStart"/>
      <w:r w:rsidRPr="00D07C82">
        <w:rPr>
          <w:rFonts w:ascii="Book Antiqua" w:hAnsi="Book Antiqua"/>
        </w:rPr>
        <w:t>Dervenis</w:t>
      </w:r>
      <w:proofErr w:type="spellEnd"/>
      <w:r w:rsidRPr="00D07C82">
        <w:rPr>
          <w:rFonts w:ascii="Book Antiqua" w:hAnsi="Book Antiqua"/>
        </w:rPr>
        <w:t xml:space="preserve"> C, </w:t>
      </w:r>
      <w:proofErr w:type="spellStart"/>
      <w:r w:rsidRPr="00D07C82">
        <w:rPr>
          <w:rFonts w:ascii="Book Antiqua" w:hAnsi="Book Antiqua"/>
        </w:rPr>
        <w:t>Fusai</w:t>
      </w:r>
      <w:proofErr w:type="spellEnd"/>
      <w:r w:rsidRPr="00D07C82">
        <w:rPr>
          <w:rFonts w:ascii="Book Antiqua" w:hAnsi="Book Antiqua"/>
        </w:rPr>
        <w:t xml:space="preserve"> G, Geller D, Lang H, Primrose J, Taylor M, Van </w:t>
      </w:r>
      <w:proofErr w:type="spellStart"/>
      <w:r w:rsidRPr="00D07C82">
        <w:rPr>
          <w:rFonts w:ascii="Book Antiqua" w:hAnsi="Book Antiqua"/>
        </w:rPr>
        <w:t>Gulik</w:t>
      </w:r>
      <w:proofErr w:type="spellEnd"/>
      <w:r w:rsidRPr="00D07C82">
        <w:rPr>
          <w:rFonts w:ascii="Book Antiqua" w:hAnsi="Book Antiqua"/>
        </w:rPr>
        <w:t xml:space="preserve"> T, Wakabayashi G, </w:t>
      </w:r>
      <w:proofErr w:type="spellStart"/>
      <w:r w:rsidRPr="00D07C82">
        <w:rPr>
          <w:rFonts w:ascii="Book Antiqua" w:hAnsi="Book Antiqua"/>
        </w:rPr>
        <w:t>Asbun</w:t>
      </w:r>
      <w:proofErr w:type="spellEnd"/>
      <w:r w:rsidRPr="00D07C82">
        <w:rPr>
          <w:rFonts w:ascii="Book Antiqua" w:hAnsi="Book Antiqua"/>
        </w:rPr>
        <w:t xml:space="preserve"> H, </w:t>
      </w:r>
      <w:proofErr w:type="spellStart"/>
      <w:r w:rsidRPr="00D07C82">
        <w:rPr>
          <w:rFonts w:ascii="Book Antiqua" w:hAnsi="Book Antiqua"/>
        </w:rPr>
        <w:t>Cherqui</w:t>
      </w:r>
      <w:proofErr w:type="spellEnd"/>
      <w:r w:rsidRPr="00D07C82">
        <w:rPr>
          <w:rFonts w:ascii="Book Antiqua" w:hAnsi="Book Antiqua"/>
        </w:rPr>
        <w:t xml:space="preserve"> D. The Southampton Consensus Guidelines for Laparoscopic Liver Surgery: From Indication to Implementation. </w:t>
      </w:r>
      <w:r w:rsidRPr="00D07C82">
        <w:rPr>
          <w:rFonts w:ascii="Book Antiqua" w:hAnsi="Book Antiqua"/>
          <w:i/>
          <w:iCs/>
        </w:rPr>
        <w:t>Ann Surg</w:t>
      </w:r>
      <w:r w:rsidRPr="00D07C82">
        <w:rPr>
          <w:rFonts w:ascii="Book Antiqua" w:hAnsi="Book Antiqua"/>
        </w:rPr>
        <w:t> 2018; </w:t>
      </w:r>
      <w:r w:rsidRPr="00D07C82">
        <w:rPr>
          <w:rFonts w:ascii="Book Antiqua" w:hAnsi="Book Antiqua"/>
          <w:b/>
          <w:bCs/>
        </w:rPr>
        <w:t>268</w:t>
      </w:r>
      <w:r w:rsidRPr="00D07C82">
        <w:rPr>
          <w:rFonts w:ascii="Book Antiqua" w:hAnsi="Book Antiqua"/>
        </w:rPr>
        <w:t>: 11-18 [PMID: 29064908 DOI: 10.1097/SLA.0000000000002524]</w:t>
      </w:r>
    </w:p>
    <w:p w14:paraId="01C25BC3"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16 </w:t>
      </w:r>
      <w:r w:rsidRPr="00D07C82">
        <w:rPr>
          <w:rFonts w:ascii="Book Antiqua" w:hAnsi="Book Antiqua"/>
          <w:b/>
          <w:bCs/>
        </w:rPr>
        <w:t>Moher D</w:t>
      </w:r>
      <w:r w:rsidRPr="00D07C82">
        <w:rPr>
          <w:rFonts w:ascii="Book Antiqua" w:hAnsi="Book Antiqua"/>
        </w:rPr>
        <w:t xml:space="preserve">, </w:t>
      </w:r>
      <w:proofErr w:type="spellStart"/>
      <w:r w:rsidRPr="00D07C82">
        <w:rPr>
          <w:rFonts w:ascii="Book Antiqua" w:hAnsi="Book Antiqua"/>
        </w:rPr>
        <w:t>Liberati</w:t>
      </w:r>
      <w:proofErr w:type="spellEnd"/>
      <w:r w:rsidRPr="00D07C82">
        <w:rPr>
          <w:rFonts w:ascii="Book Antiqua" w:hAnsi="Book Antiqua"/>
        </w:rPr>
        <w:t xml:space="preserve"> A, </w:t>
      </w:r>
      <w:proofErr w:type="spellStart"/>
      <w:r w:rsidRPr="00D07C82">
        <w:rPr>
          <w:rFonts w:ascii="Book Antiqua" w:hAnsi="Book Antiqua"/>
        </w:rPr>
        <w:t>Tetzlaff</w:t>
      </w:r>
      <w:proofErr w:type="spellEnd"/>
      <w:r w:rsidRPr="00D07C82">
        <w:rPr>
          <w:rFonts w:ascii="Book Antiqua" w:hAnsi="Book Antiqua"/>
        </w:rPr>
        <w:t xml:space="preserve"> J, Altman DG; PRISMA Group. Preferred reporting items for systematic reviews and meta-analyses: the PRISMA statement. </w:t>
      </w:r>
      <w:r w:rsidRPr="00D07C82">
        <w:rPr>
          <w:rFonts w:ascii="Book Antiqua" w:hAnsi="Book Antiqua"/>
          <w:i/>
          <w:iCs/>
        </w:rPr>
        <w:t>J Clin Epidemiol</w:t>
      </w:r>
      <w:r w:rsidRPr="00D07C82">
        <w:rPr>
          <w:rFonts w:ascii="Book Antiqua" w:hAnsi="Book Antiqua"/>
        </w:rPr>
        <w:t> 2009; </w:t>
      </w:r>
      <w:r w:rsidRPr="00D07C82">
        <w:rPr>
          <w:rFonts w:ascii="Book Antiqua" w:hAnsi="Book Antiqua"/>
          <w:b/>
          <w:bCs/>
        </w:rPr>
        <w:t>62</w:t>
      </w:r>
      <w:r w:rsidRPr="00D07C82">
        <w:rPr>
          <w:rFonts w:ascii="Book Antiqua" w:hAnsi="Book Antiqua"/>
        </w:rPr>
        <w:t>: 1006-1012 [PMID: 19631508 DOI: 10.1016/j.jclinepi.2009.06.005]</w:t>
      </w:r>
    </w:p>
    <w:p w14:paraId="1846EBCF"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17 </w:t>
      </w:r>
      <w:r w:rsidRPr="00D07C82">
        <w:rPr>
          <w:rFonts w:ascii="Book Antiqua" w:hAnsi="Book Antiqua"/>
          <w:b/>
          <w:bCs/>
        </w:rPr>
        <w:t>Slim K</w:t>
      </w:r>
      <w:r w:rsidRPr="00D07C82">
        <w:rPr>
          <w:rFonts w:ascii="Book Antiqua" w:hAnsi="Book Antiqua"/>
        </w:rPr>
        <w:t xml:space="preserve">, </w:t>
      </w:r>
      <w:proofErr w:type="spellStart"/>
      <w:r w:rsidRPr="00D07C82">
        <w:rPr>
          <w:rFonts w:ascii="Book Antiqua" w:hAnsi="Book Antiqua"/>
        </w:rPr>
        <w:t>Nini</w:t>
      </w:r>
      <w:proofErr w:type="spellEnd"/>
      <w:r w:rsidRPr="00D07C82">
        <w:rPr>
          <w:rFonts w:ascii="Book Antiqua" w:hAnsi="Book Antiqua"/>
        </w:rPr>
        <w:t xml:space="preserve"> E, Forestier D, Kwiatkowski F, Panis Y, </w:t>
      </w:r>
      <w:proofErr w:type="spellStart"/>
      <w:r w:rsidRPr="00D07C82">
        <w:rPr>
          <w:rFonts w:ascii="Book Antiqua" w:hAnsi="Book Antiqua"/>
        </w:rPr>
        <w:t>Chipponi</w:t>
      </w:r>
      <w:proofErr w:type="spellEnd"/>
      <w:r w:rsidRPr="00D07C82">
        <w:rPr>
          <w:rFonts w:ascii="Book Antiqua" w:hAnsi="Book Antiqua"/>
        </w:rPr>
        <w:t xml:space="preserve"> J. Methodological index for non-randomized studies (minors): development and validation of a new instrument. </w:t>
      </w:r>
      <w:r w:rsidRPr="00D07C82">
        <w:rPr>
          <w:rFonts w:ascii="Book Antiqua" w:hAnsi="Book Antiqua"/>
          <w:i/>
          <w:iCs/>
        </w:rPr>
        <w:t>ANZ J Surg</w:t>
      </w:r>
      <w:r w:rsidRPr="00D07C82">
        <w:rPr>
          <w:rFonts w:ascii="Book Antiqua" w:hAnsi="Book Antiqua"/>
        </w:rPr>
        <w:t> 2003; </w:t>
      </w:r>
      <w:r w:rsidRPr="00D07C82">
        <w:rPr>
          <w:rFonts w:ascii="Book Antiqua" w:hAnsi="Book Antiqua"/>
          <w:b/>
          <w:bCs/>
        </w:rPr>
        <w:t>73</w:t>
      </w:r>
      <w:r w:rsidRPr="00D07C82">
        <w:rPr>
          <w:rFonts w:ascii="Book Antiqua" w:hAnsi="Book Antiqua"/>
        </w:rPr>
        <w:t>: 712-716 [PMID: 12956787 DOI: 10.1046/j.1445-2197.2003.02748.x]</w:t>
      </w:r>
    </w:p>
    <w:p w14:paraId="73D11ED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910AC3">
        <w:rPr>
          <w:rFonts w:ascii="Book Antiqua" w:hAnsi="Book Antiqua"/>
          <w:highlight w:val="yellow"/>
        </w:rPr>
        <w:t>18 </w:t>
      </w:r>
      <w:r w:rsidRPr="00910AC3">
        <w:rPr>
          <w:rFonts w:ascii="Book Antiqua" w:hAnsi="Book Antiqua"/>
          <w:b/>
          <w:bCs/>
          <w:highlight w:val="yellow"/>
        </w:rPr>
        <w:t>Wells GA,</w:t>
      </w:r>
      <w:r w:rsidRPr="00910AC3">
        <w:rPr>
          <w:rFonts w:ascii="Book Antiqua" w:hAnsi="Book Antiqua"/>
          <w:highlight w:val="yellow"/>
        </w:rPr>
        <w:t xml:space="preserve"> Shea B, O’Connell D, </w:t>
      </w:r>
      <w:r w:rsidR="007C7524" w:rsidRPr="00910AC3">
        <w:rPr>
          <w:rFonts w:ascii="Book Antiqua" w:hAnsi="Book Antiqua"/>
          <w:highlight w:val="yellow"/>
        </w:rPr>
        <w:t xml:space="preserve">Peterson J, Welch V, </w:t>
      </w:r>
      <w:proofErr w:type="spellStart"/>
      <w:r w:rsidR="007C7524" w:rsidRPr="00910AC3">
        <w:rPr>
          <w:rFonts w:ascii="Book Antiqua" w:hAnsi="Book Antiqua"/>
          <w:highlight w:val="yellow"/>
        </w:rPr>
        <w:t>Losos</w:t>
      </w:r>
      <w:proofErr w:type="spellEnd"/>
      <w:r w:rsidR="007C7524" w:rsidRPr="00910AC3">
        <w:rPr>
          <w:rFonts w:ascii="Book Antiqua" w:hAnsi="Book Antiqua"/>
          <w:highlight w:val="yellow"/>
        </w:rPr>
        <w:t xml:space="preserve"> M, </w:t>
      </w:r>
      <w:proofErr w:type="spellStart"/>
      <w:r w:rsidR="007C7524" w:rsidRPr="00910AC3">
        <w:rPr>
          <w:rFonts w:ascii="Book Antiqua" w:hAnsi="Book Antiqua"/>
          <w:highlight w:val="yellow"/>
        </w:rPr>
        <w:t>Tugwell</w:t>
      </w:r>
      <w:proofErr w:type="spellEnd"/>
      <w:r w:rsidR="007C7524" w:rsidRPr="00910AC3">
        <w:rPr>
          <w:rFonts w:ascii="Book Antiqua" w:hAnsi="Book Antiqua"/>
          <w:highlight w:val="yellow"/>
        </w:rPr>
        <w:t xml:space="preserve"> P.</w:t>
      </w:r>
      <w:r w:rsidRPr="00910AC3">
        <w:rPr>
          <w:rFonts w:ascii="Book Antiqua" w:hAnsi="Book Antiqua"/>
          <w:highlight w:val="yellow"/>
        </w:rPr>
        <w:t xml:space="preserve"> The </w:t>
      </w:r>
      <w:bookmarkStart w:id="93" w:name="OLE_LINK29"/>
      <w:bookmarkStart w:id="94" w:name="OLE_LINK30"/>
      <w:r w:rsidRPr="00910AC3">
        <w:rPr>
          <w:rFonts w:ascii="Book Antiqua" w:hAnsi="Book Antiqua"/>
          <w:highlight w:val="yellow"/>
        </w:rPr>
        <w:t xml:space="preserve">Newcastle-Ottawa Scale (NOS) for assessing the quality of </w:t>
      </w:r>
      <w:proofErr w:type="spellStart"/>
      <w:r w:rsidRPr="00910AC3">
        <w:rPr>
          <w:rFonts w:ascii="Book Antiqua" w:hAnsi="Book Antiqua"/>
          <w:highlight w:val="yellow"/>
        </w:rPr>
        <w:t>nonrandomised</w:t>
      </w:r>
      <w:proofErr w:type="spellEnd"/>
      <w:r w:rsidRPr="00910AC3">
        <w:rPr>
          <w:rFonts w:ascii="Book Antiqua" w:hAnsi="Book Antiqua"/>
          <w:highlight w:val="yellow"/>
        </w:rPr>
        <w:t xml:space="preserve"> studies in meta</w:t>
      </w:r>
      <w:r w:rsidR="007C7524" w:rsidRPr="00910AC3">
        <w:rPr>
          <w:rFonts w:ascii="Book Antiqua" w:hAnsi="Book Antiqua"/>
          <w:highlight w:val="yellow"/>
        </w:rPr>
        <w:t>-</w:t>
      </w:r>
      <w:r w:rsidRPr="00910AC3">
        <w:rPr>
          <w:rFonts w:ascii="Book Antiqua" w:hAnsi="Book Antiqua"/>
          <w:highlight w:val="yellow"/>
        </w:rPr>
        <w:t>analyses</w:t>
      </w:r>
      <w:bookmarkEnd w:id="93"/>
      <w:bookmarkEnd w:id="94"/>
      <w:r w:rsidRPr="00910AC3">
        <w:rPr>
          <w:rFonts w:ascii="Book Antiqua" w:hAnsi="Book Antiqua"/>
          <w:highlight w:val="yellow"/>
        </w:rPr>
        <w:t xml:space="preserve">. Available from: </w:t>
      </w:r>
      <w:bookmarkStart w:id="95" w:name="OLE_LINK31"/>
      <w:bookmarkStart w:id="96" w:name="OLE_LINK32"/>
      <w:r w:rsidRPr="00910AC3">
        <w:rPr>
          <w:rFonts w:ascii="Book Antiqua" w:hAnsi="Book Antiqua"/>
          <w:highlight w:val="yellow"/>
        </w:rPr>
        <w:t>http://www.ohri.ca/programs/clinical_epidemiology/oxford.asp</w:t>
      </w:r>
      <w:bookmarkEnd w:id="95"/>
      <w:bookmarkEnd w:id="96"/>
    </w:p>
    <w:p w14:paraId="389A241C"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19 </w:t>
      </w:r>
      <w:proofErr w:type="spellStart"/>
      <w:r w:rsidR="00362F5B" w:rsidRPr="00362F5B">
        <w:rPr>
          <w:rFonts w:ascii="Book Antiqua" w:hAnsi="Book Antiqua"/>
          <w:b/>
          <w:bCs/>
        </w:rPr>
        <w:t>Uy</w:t>
      </w:r>
      <w:proofErr w:type="spellEnd"/>
      <w:r w:rsidR="00362F5B" w:rsidRPr="00362F5B">
        <w:rPr>
          <w:rFonts w:ascii="Book Antiqua" w:hAnsi="Book Antiqua"/>
          <w:b/>
          <w:bCs/>
        </w:rPr>
        <w:t xml:space="preserve"> BJ</w:t>
      </w:r>
      <w:r w:rsidR="00362F5B" w:rsidRPr="00362F5B">
        <w:rPr>
          <w:rFonts w:ascii="Book Antiqua" w:hAnsi="Book Antiqua"/>
          <w:bCs/>
        </w:rPr>
        <w:t xml:space="preserve">, Han HS, Yoon YS, Cho JY. Laparoscopic liver resection for intrahepatic cholangiocarcinoma. </w:t>
      </w:r>
      <w:r w:rsidR="00362F5B" w:rsidRPr="00362F5B">
        <w:rPr>
          <w:rFonts w:ascii="Book Antiqua" w:hAnsi="Book Antiqua"/>
          <w:bCs/>
          <w:i/>
        </w:rPr>
        <w:t xml:space="preserve">J </w:t>
      </w:r>
      <w:proofErr w:type="spellStart"/>
      <w:r w:rsidR="00362F5B" w:rsidRPr="00362F5B">
        <w:rPr>
          <w:rFonts w:ascii="Book Antiqua" w:hAnsi="Book Antiqua"/>
          <w:bCs/>
          <w:i/>
        </w:rPr>
        <w:t>Laparoendosc</w:t>
      </w:r>
      <w:proofErr w:type="spellEnd"/>
      <w:r w:rsidR="00362F5B" w:rsidRPr="00362F5B">
        <w:rPr>
          <w:rFonts w:ascii="Book Antiqua" w:hAnsi="Book Antiqua"/>
          <w:bCs/>
          <w:i/>
        </w:rPr>
        <w:t xml:space="preserve"> Adv Surg Tech A</w:t>
      </w:r>
      <w:r w:rsidR="00362F5B" w:rsidRPr="00362F5B">
        <w:rPr>
          <w:rFonts w:ascii="Book Antiqua" w:hAnsi="Book Antiqua"/>
          <w:bCs/>
        </w:rPr>
        <w:t xml:space="preserve"> 2015;</w:t>
      </w:r>
      <w:r w:rsidR="00362F5B">
        <w:rPr>
          <w:rFonts w:ascii="Book Antiqua" w:hAnsi="Book Antiqua" w:hint="eastAsia"/>
          <w:bCs/>
        </w:rPr>
        <w:t xml:space="preserve"> </w:t>
      </w:r>
      <w:r w:rsidR="00362F5B" w:rsidRPr="00362F5B">
        <w:rPr>
          <w:rFonts w:ascii="Book Antiqua" w:hAnsi="Book Antiqua"/>
          <w:b/>
          <w:bCs/>
        </w:rPr>
        <w:t>25</w:t>
      </w:r>
      <w:r w:rsidR="00362F5B" w:rsidRPr="00362F5B">
        <w:rPr>
          <w:rFonts w:ascii="Book Antiqua" w:hAnsi="Book Antiqua"/>
          <w:bCs/>
        </w:rPr>
        <w:t>:</w:t>
      </w:r>
      <w:r w:rsidR="00362F5B">
        <w:rPr>
          <w:rFonts w:ascii="Book Antiqua" w:hAnsi="Book Antiqua" w:hint="eastAsia"/>
          <w:bCs/>
        </w:rPr>
        <w:t xml:space="preserve"> </w:t>
      </w:r>
      <w:r w:rsidR="00362F5B" w:rsidRPr="00362F5B">
        <w:rPr>
          <w:rFonts w:ascii="Book Antiqua" w:hAnsi="Book Antiqua"/>
          <w:bCs/>
        </w:rPr>
        <w:t>272-</w:t>
      </w:r>
      <w:r w:rsidR="00362F5B">
        <w:rPr>
          <w:rFonts w:ascii="Book Antiqua" w:hAnsi="Book Antiqua" w:hint="eastAsia"/>
          <w:bCs/>
        </w:rPr>
        <w:t>27</w:t>
      </w:r>
      <w:r w:rsidR="00362F5B">
        <w:rPr>
          <w:rFonts w:ascii="Book Antiqua" w:hAnsi="Book Antiqua"/>
          <w:bCs/>
        </w:rPr>
        <w:t>7</w:t>
      </w:r>
      <w:r w:rsidR="00362F5B" w:rsidRPr="00362F5B">
        <w:rPr>
          <w:rFonts w:ascii="Book Antiqua" w:hAnsi="Book Antiqua"/>
          <w:bCs/>
        </w:rPr>
        <w:t xml:space="preserve"> </w:t>
      </w:r>
      <w:r w:rsidR="00362F5B">
        <w:rPr>
          <w:rFonts w:ascii="Book Antiqua" w:hAnsi="Book Antiqua" w:hint="eastAsia"/>
          <w:bCs/>
        </w:rPr>
        <w:t>[</w:t>
      </w:r>
      <w:r w:rsidR="00362F5B" w:rsidRPr="00362F5B">
        <w:rPr>
          <w:rFonts w:ascii="Book Antiqua" w:hAnsi="Book Antiqua"/>
          <w:bCs/>
        </w:rPr>
        <w:t>PMID: 25789408</w:t>
      </w:r>
      <w:r w:rsidR="00362F5B">
        <w:rPr>
          <w:rFonts w:ascii="Book Antiqua" w:hAnsi="Book Antiqua" w:hint="eastAsia"/>
          <w:bCs/>
        </w:rPr>
        <w:t xml:space="preserve"> DOI</w:t>
      </w:r>
      <w:r w:rsidR="00362F5B" w:rsidRPr="00362F5B">
        <w:rPr>
          <w:rFonts w:ascii="Book Antiqua" w:hAnsi="Book Antiqua"/>
          <w:bCs/>
        </w:rPr>
        <w:t>: 10.1089/lap.2014.0233</w:t>
      </w:r>
      <w:r w:rsidR="00362F5B">
        <w:rPr>
          <w:rFonts w:ascii="Book Antiqua" w:hAnsi="Book Antiqua" w:hint="eastAsia"/>
          <w:bCs/>
        </w:rPr>
        <w:t>]</w:t>
      </w:r>
    </w:p>
    <w:p w14:paraId="0C680A96"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20 </w:t>
      </w:r>
      <w:r w:rsidRPr="00D07C82">
        <w:rPr>
          <w:rFonts w:ascii="Book Antiqua" w:hAnsi="Book Antiqua"/>
          <w:b/>
          <w:bCs/>
        </w:rPr>
        <w:t>Lee W</w:t>
      </w:r>
      <w:r w:rsidRPr="00D07C82">
        <w:rPr>
          <w:rFonts w:ascii="Book Antiqua" w:hAnsi="Book Antiqua"/>
        </w:rPr>
        <w:t xml:space="preserve">, Park JH, Kim JY, </w:t>
      </w:r>
      <w:proofErr w:type="spellStart"/>
      <w:r w:rsidRPr="00D07C82">
        <w:rPr>
          <w:rFonts w:ascii="Book Antiqua" w:hAnsi="Book Antiqua"/>
        </w:rPr>
        <w:t>Kwag</w:t>
      </w:r>
      <w:proofErr w:type="spellEnd"/>
      <w:r w:rsidRPr="00D07C82">
        <w:rPr>
          <w:rFonts w:ascii="Book Antiqua" w:hAnsi="Book Antiqua"/>
        </w:rPr>
        <w:t xml:space="preserve"> SJ, Park T, </w:t>
      </w:r>
      <w:proofErr w:type="spellStart"/>
      <w:r w:rsidRPr="00D07C82">
        <w:rPr>
          <w:rFonts w:ascii="Book Antiqua" w:hAnsi="Book Antiqua"/>
        </w:rPr>
        <w:t>Jeong</w:t>
      </w:r>
      <w:proofErr w:type="spellEnd"/>
      <w:r w:rsidRPr="00D07C82">
        <w:rPr>
          <w:rFonts w:ascii="Book Antiqua" w:hAnsi="Book Antiqua"/>
        </w:rPr>
        <w:t xml:space="preserve"> SH, Ju YT, Jung EJ, Lee YJ, Hong SC, Choi SK, </w:t>
      </w:r>
      <w:proofErr w:type="spellStart"/>
      <w:r w:rsidRPr="00D07C82">
        <w:rPr>
          <w:rFonts w:ascii="Book Antiqua" w:hAnsi="Book Antiqua"/>
        </w:rPr>
        <w:t>Jeong</w:t>
      </w:r>
      <w:proofErr w:type="spellEnd"/>
      <w:r w:rsidRPr="00D07C82">
        <w:rPr>
          <w:rFonts w:ascii="Book Antiqua" w:hAnsi="Book Antiqua"/>
        </w:rPr>
        <w:t xml:space="preserve"> CY. Comparison of perioperative and oncologic outcomes between open and laparoscopic liver resection for intrahepatic cholangiocarcinoma. </w:t>
      </w:r>
      <w:r w:rsidRPr="00D07C82">
        <w:rPr>
          <w:rFonts w:ascii="Book Antiqua" w:hAnsi="Book Antiqua"/>
          <w:i/>
          <w:iCs/>
        </w:rPr>
        <w:t xml:space="preserve">Surg </w:t>
      </w:r>
      <w:proofErr w:type="spellStart"/>
      <w:r w:rsidRPr="00D07C82">
        <w:rPr>
          <w:rFonts w:ascii="Book Antiqua" w:hAnsi="Book Antiqua"/>
          <w:i/>
          <w:iCs/>
        </w:rPr>
        <w:t>Endosc</w:t>
      </w:r>
      <w:proofErr w:type="spellEnd"/>
      <w:r w:rsidRPr="00D07C82">
        <w:rPr>
          <w:rFonts w:ascii="Book Antiqua" w:hAnsi="Book Antiqua"/>
        </w:rPr>
        <w:t> 2016; </w:t>
      </w:r>
      <w:r w:rsidRPr="00D07C82">
        <w:rPr>
          <w:rFonts w:ascii="Book Antiqua" w:hAnsi="Book Antiqua"/>
          <w:b/>
          <w:bCs/>
        </w:rPr>
        <w:t>30</w:t>
      </w:r>
      <w:r w:rsidRPr="00D07C82">
        <w:rPr>
          <w:rFonts w:ascii="Book Antiqua" w:hAnsi="Book Antiqua"/>
        </w:rPr>
        <w:t>: 4835-4840 [PMID: 26902611 DOI: 10.1007/s00464-016-4817-x]</w:t>
      </w:r>
    </w:p>
    <w:p w14:paraId="0E6AC9C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21 </w:t>
      </w:r>
      <w:r w:rsidRPr="00D07C82">
        <w:rPr>
          <w:rFonts w:ascii="Book Antiqua" w:hAnsi="Book Antiqua"/>
          <w:b/>
          <w:bCs/>
        </w:rPr>
        <w:t>Wei F</w:t>
      </w:r>
      <w:r w:rsidRPr="00D07C82">
        <w:rPr>
          <w:rFonts w:ascii="Book Antiqua" w:hAnsi="Book Antiqua"/>
        </w:rPr>
        <w:t xml:space="preserve">, Lu C, Cai L, Yu H, Liang X, Cai X. Can laparoscopic liver resection provide a favorable option for patients with large or multiple intrahepatic </w:t>
      </w:r>
      <w:proofErr w:type="spellStart"/>
      <w:r w:rsidRPr="00D07C82">
        <w:rPr>
          <w:rFonts w:ascii="Book Antiqua" w:hAnsi="Book Antiqua"/>
        </w:rPr>
        <w:t>cholangiocarcinomas</w:t>
      </w:r>
      <w:proofErr w:type="spellEnd"/>
      <w:r w:rsidRPr="00D07C82">
        <w:rPr>
          <w:rFonts w:ascii="Book Antiqua" w:hAnsi="Book Antiqua"/>
        </w:rPr>
        <w:t>? </w:t>
      </w:r>
      <w:r w:rsidRPr="00D07C82">
        <w:rPr>
          <w:rFonts w:ascii="Book Antiqua" w:hAnsi="Book Antiqua"/>
          <w:i/>
          <w:iCs/>
        </w:rPr>
        <w:t xml:space="preserve">Surg </w:t>
      </w:r>
      <w:proofErr w:type="spellStart"/>
      <w:r w:rsidRPr="00D07C82">
        <w:rPr>
          <w:rFonts w:ascii="Book Antiqua" w:hAnsi="Book Antiqua"/>
          <w:i/>
          <w:iCs/>
        </w:rPr>
        <w:t>Endosc</w:t>
      </w:r>
      <w:proofErr w:type="spellEnd"/>
      <w:r w:rsidRPr="00D07C82">
        <w:rPr>
          <w:rFonts w:ascii="Book Antiqua" w:hAnsi="Book Antiqua"/>
        </w:rPr>
        <w:t> 2017; </w:t>
      </w:r>
      <w:r w:rsidRPr="00D07C82">
        <w:rPr>
          <w:rFonts w:ascii="Book Antiqua" w:hAnsi="Book Antiqua"/>
          <w:b/>
          <w:bCs/>
        </w:rPr>
        <w:t>31</w:t>
      </w:r>
      <w:r w:rsidRPr="00D07C82">
        <w:rPr>
          <w:rFonts w:ascii="Book Antiqua" w:hAnsi="Book Antiqua"/>
        </w:rPr>
        <w:t>: 3646-3655 [PMID: 28032221 DOI: 10.1007/s00464-016-5399-3]</w:t>
      </w:r>
    </w:p>
    <w:p w14:paraId="31CA9980"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22 </w:t>
      </w:r>
      <w:r w:rsidRPr="00D07C82">
        <w:rPr>
          <w:rFonts w:ascii="Book Antiqua" w:hAnsi="Book Antiqua"/>
          <w:b/>
          <w:bCs/>
        </w:rPr>
        <w:t>Zhu Y</w:t>
      </w:r>
      <w:r w:rsidRPr="00D07C82">
        <w:rPr>
          <w:rFonts w:ascii="Book Antiqua" w:hAnsi="Book Antiqua"/>
        </w:rPr>
        <w:t xml:space="preserve">, Song J, Xu X, Tan Y, Yang J. Safety and feasibility of laparoscopic liver resection for patients with large or multiple intrahepatic </w:t>
      </w:r>
      <w:proofErr w:type="spellStart"/>
      <w:r w:rsidRPr="00D07C82">
        <w:rPr>
          <w:rFonts w:ascii="Book Antiqua" w:hAnsi="Book Antiqua"/>
        </w:rPr>
        <w:t>cholangiocarcinomas</w:t>
      </w:r>
      <w:proofErr w:type="spellEnd"/>
      <w:r w:rsidRPr="00D07C82">
        <w:rPr>
          <w:rFonts w:ascii="Book Antiqua" w:hAnsi="Book Antiqua"/>
        </w:rPr>
        <w:t xml:space="preserve">: A </w:t>
      </w:r>
      <w:r w:rsidRPr="00D07C82">
        <w:rPr>
          <w:rFonts w:ascii="Book Antiqua" w:hAnsi="Book Antiqua"/>
        </w:rPr>
        <w:lastRenderedPageBreak/>
        <w:t>propensity score based case-matched analysis from a single institute. </w:t>
      </w:r>
      <w:r w:rsidRPr="00D07C82">
        <w:rPr>
          <w:rFonts w:ascii="Book Antiqua" w:hAnsi="Book Antiqua"/>
          <w:i/>
          <w:iCs/>
        </w:rPr>
        <w:t>Medicine (Baltimore)</w:t>
      </w:r>
      <w:r w:rsidRPr="00D07C82">
        <w:rPr>
          <w:rFonts w:ascii="Book Antiqua" w:hAnsi="Book Antiqua"/>
        </w:rPr>
        <w:t> 2019; </w:t>
      </w:r>
      <w:r w:rsidRPr="00D07C82">
        <w:rPr>
          <w:rFonts w:ascii="Book Antiqua" w:hAnsi="Book Antiqua"/>
          <w:b/>
          <w:bCs/>
        </w:rPr>
        <w:t>98</w:t>
      </w:r>
      <w:r w:rsidRPr="00D07C82">
        <w:rPr>
          <w:rFonts w:ascii="Book Antiqua" w:hAnsi="Book Antiqua"/>
        </w:rPr>
        <w:t>: e18307 [PMID: 31804378 DOI: 10.1097/MD.0000000000018307]</w:t>
      </w:r>
    </w:p>
    <w:p w14:paraId="446F99A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23 </w:t>
      </w:r>
      <w:r w:rsidRPr="00D07C82">
        <w:rPr>
          <w:rFonts w:ascii="Book Antiqua" w:hAnsi="Book Antiqua"/>
          <w:b/>
          <w:bCs/>
        </w:rPr>
        <w:t>Martin SP</w:t>
      </w:r>
      <w:r w:rsidRPr="00D07C82">
        <w:rPr>
          <w:rFonts w:ascii="Book Antiqua" w:hAnsi="Book Antiqua"/>
        </w:rPr>
        <w:t xml:space="preserve">, Drake J, </w:t>
      </w:r>
      <w:proofErr w:type="spellStart"/>
      <w:r w:rsidRPr="00D07C82">
        <w:rPr>
          <w:rFonts w:ascii="Book Antiqua" w:hAnsi="Book Antiqua"/>
        </w:rPr>
        <w:t>Wach</w:t>
      </w:r>
      <w:proofErr w:type="spellEnd"/>
      <w:r w:rsidRPr="00D07C82">
        <w:rPr>
          <w:rFonts w:ascii="Book Antiqua" w:hAnsi="Book Antiqua"/>
        </w:rPr>
        <w:t xml:space="preserve"> MM, Ruff S, Diggs LP, Wan JY, Brown ZJ, </w:t>
      </w:r>
      <w:proofErr w:type="spellStart"/>
      <w:r w:rsidRPr="00D07C82">
        <w:rPr>
          <w:rFonts w:ascii="Book Antiqua" w:hAnsi="Book Antiqua"/>
        </w:rPr>
        <w:t>Ayabe</w:t>
      </w:r>
      <w:proofErr w:type="spellEnd"/>
      <w:r w:rsidRPr="00D07C82">
        <w:rPr>
          <w:rFonts w:ascii="Book Antiqua" w:hAnsi="Book Antiqua"/>
        </w:rPr>
        <w:t xml:space="preserve"> RI, Glazer ES, Dickson PV, Davis JL, </w:t>
      </w:r>
      <w:proofErr w:type="spellStart"/>
      <w:r w:rsidRPr="00D07C82">
        <w:rPr>
          <w:rFonts w:ascii="Book Antiqua" w:hAnsi="Book Antiqua"/>
        </w:rPr>
        <w:t>Deneve</w:t>
      </w:r>
      <w:proofErr w:type="spellEnd"/>
      <w:r w:rsidRPr="00D07C82">
        <w:rPr>
          <w:rFonts w:ascii="Book Antiqua" w:hAnsi="Book Antiqua"/>
        </w:rPr>
        <w:t xml:space="preserve"> JL, Hernandez JM. Laparoscopic Approach to Intrahepatic Cholangiocarcinoma is Associated with an Exacerbation of Inadequate Nodal Staging. </w:t>
      </w:r>
      <w:r w:rsidRPr="00D07C82">
        <w:rPr>
          <w:rFonts w:ascii="Book Antiqua" w:hAnsi="Book Antiqua"/>
          <w:i/>
          <w:iCs/>
        </w:rPr>
        <w:t>Ann Surg Oncol</w:t>
      </w:r>
      <w:r w:rsidRPr="00D07C82">
        <w:rPr>
          <w:rFonts w:ascii="Book Antiqua" w:hAnsi="Book Antiqua"/>
        </w:rPr>
        <w:t> 2019; </w:t>
      </w:r>
      <w:r w:rsidRPr="00D07C82">
        <w:rPr>
          <w:rFonts w:ascii="Book Antiqua" w:hAnsi="Book Antiqua"/>
          <w:b/>
          <w:bCs/>
        </w:rPr>
        <w:t>26</w:t>
      </w:r>
      <w:r w:rsidRPr="00D07C82">
        <w:rPr>
          <w:rFonts w:ascii="Book Antiqua" w:hAnsi="Book Antiqua"/>
        </w:rPr>
        <w:t>: 1851-1857 [PMID: 30895496 DOI: 10.1245/s10434-019-07303-0]</w:t>
      </w:r>
    </w:p>
    <w:p w14:paraId="08670A9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24 </w:t>
      </w:r>
      <w:r w:rsidRPr="00D07C82">
        <w:rPr>
          <w:rFonts w:ascii="Book Antiqua" w:hAnsi="Book Antiqua"/>
          <w:b/>
          <w:bCs/>
        </w:rPr>
        <w:t>Kinoshita M</w:t>
      </w:r>
      <w:r w:rsidRPr="00D07C82">
        <w:rPr>
          <w:rFonts w:ascii="Book Antiqua" w:hAnsi="Book Antiqua"/>
        </w:rPr>
        <w:t xml:space="preserve">, Kanazawa A, </w:t>
      </w:r>
      <w:proofErr w:type="spellStart"/>
      <w:r w:rsidRPr="00D07C82">
        <w:rPr>
          <w:rFonts w:ascii="Book Antiqua" w:hAnsi="Book Antiqua"/>
        </w:rPr>
        <w:t>Takemura</w:t>
      </w:r>
      <w:proofErr w:type="spellEnd"/>
      <w:r w:rsidRPr="00D07C82">
        <w:rPr>
          <w:rFonts w:ascii="Book Antiqua" w:hAnsi="Book Antiqua"/>
        </w:rPr>
        <w:t xml:space="preserve"> S, Tanaka S, </w:t>
      </w:r>
      <w:proofErr w:type="spellStart"/>
      <w:r w:rsidRPr="00D07C82">
        <w:rPr>
          <w:rFonts w:ascii="Book Antiqua" w:hAnsi="Book Antiqua"/>
        </w:rPr>
        <w:t>Kodai</w:t>
      </w:r>
      <w:proofErr w:type="spellEnd"/>
      <w:r w:rsidRPr="00D07C82">
        <w:rPr>
          <w:rFonts w:ascii="Book Antiqua" w:hAnsi="Book Antiqua"/>
        </w:rPr>
        <w:t xml:space="preserve"> S, </w:t>
      </w:r>
      <w:proofErr w:type="spellStart"/>
      <w:r w:rsidRPr="00D07C82">
        <w:rPr>
          <w:rFonts w:ascii="Book Antiqua" w:hAnsi="Book Antiqua"/>
        </w:rPr>
        <w:t>Shinkawa</w:t>
      </w:r>
      <w:proofErr w:type="spellEnd"/>
      <w:r w:rsidRPr="00D07C82">
        <w:rPr>
          <w:rFonts w:ascii="Book Antiqua" w:hAnsi="Book Antiqua"/>
        </w:rPr>
        <w:t xml:space="preserve"> H, Shimizu S, Murata A, </w:t>
      </w:r>
      <w:proofErr w:type="spellStart"/>
      <w:r w:rsidRPr="00D07C82">
        <w:rPr>
          <w:rFonts w:ascii="Book Antiqua" w:hAnsi="Book Antiqua"/>
        </w:rPr>
        <w:t>Nishio</w:t>
      </w:r>
      <w:proofErr w:type="spellEnd"/>
      <w:r w:rsidRPr="00D07C82">
        <w:rPr>
          <w:rFonts w:ascii="Book Antiqua" w:hAnsi="Book Antiqua"/>
        </w:rPr>
        <w:t xml:space="preserve"> K, Hamano G, Ito T, Tsukamoto T, Kubo S. Indications for laparoscopic liver resection of mass-forming intrahepatic cholangiocarcinoma. </w:t>
      </w:r>
      <w:r w:rsidRPr="00D07C82">
        <w:rPr>
          <w:rFonts w:ascii="Book Antiqua" w:hAnsi="Book Antiqua"/>
          <w:i/>
          <w:iCs/>
        </w:rPr>
        <w:t xml:space="preserve">Asian J </w:t>
      </w:r>
      <w:proofErr w:type="spellStart"/>
      <w:r w:rsidRPr="00D07C82">
        <w:rPr>
          <w:rFonts w:ascii="Book Antiqua" w:hAnsi="Book Antiqua"/>
          <w:i/>
          <w:iCs/>
        </w:rPr>
        <w:t>Endosc</w:t>
      </w:r>
      <w:proofErr w:type="spellEnd"/>
      <w:r w:rsidRPr="00D07C82">
        <w:rPr>
          <w:rFonts w:ascii="Book Antiqua" w:hAnsi="Book Antiqua"/>
          <w:i/>
          <w:iCs/>
        </w:rPr>
        <w:t xml:space="preserve"> Surg</w:t>
      </w:r>
      <w:r w:rsidRPr="00D07C82">
        <w:rPr>
          <w:rFonts w:ascii="Book Antiqua" w:hAnsi="Book Antiqua"/>
        </w:rPr>
        <w:t> 2020; </w:t>
      </w:r>
      <w:r w:rsidRPr="00D07C82">
        <w:rPr>
          <w:rFonts w:ascii="Book Antiqua" w:hAnsi="Book Antiqua"/>
          <w:b/>
          <w:bCs/>
        </w:rPr>
        <w:t>13</w:t>
      </w:r>
      <w:r w:rsidRPr="00D07C82">
        <w:rPr>
          <w:rFonts w:ascii="Book Antiqua" w:hAnsi="Book Antiqua"/>
        </w:rPr>
        <w:t>: 46-58 [PMID: 30924307 DOI: 10.1111/ases.12703]</w:t>
      </w:r>
    </w:p>
    <w:p w14:paraId="740F0C89"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25 </w:t>
      </w:r>
      <w:proofErr w:type="spellStart"/>
      <w:r w:rsidRPr="00D07C82">
        <w:rPr>
          <w:rFonts w:ascii="Book Antiqua" w:hAnsi="Book Antiqua"/>
          <w:b/>
          <w:bCs/>
        </w:rPr>
        <w:t>Ratti</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Rawashdeh</w:t>
      </w:r>
      <w:proofErr w:type="spellEnd"/>
      <w:r w:rsidRPr="00D07C82">
        <w:rPr>
          <w:rFonts w:ascii="Book Antiqua" w:hAnsi="Book Antiqua"/>
        </w:rPr>
        <w:t xml:space="preserve"> A, Cipriani F, Primrose J, </w:t>
      </w:r>
      <w:proofErr w:type="spellStart"/>
      <w:r w:rsidRPr="00D07C82">
        <w:rPr>
          <w:rFonts w:ascii="Book Antiqua" w:hAnsi="Book Antiqua"/>
        </w:rPr>
        <w:t>Fiorentini</w:t>
      </w:r>
      <w:proofErr w:type="spellEnd"/>
      <w:r w:rsidRPr="00D07C82">
        <w:rPr>
          <w:rFonts w:ascii="Book Antiqua" w:hAnsi="Book Antiqua"/>
        </w:rPr>
        <w:t xml:space="preserve"> G, Abu </w:t>
      </w:r>
      <w:proofErr w:type="spellStart"/>
      <w:r w:rsidRPr="00D07C82">
        <w:rPr>
          <w:rFonts w:ascii="Book Antiqua" w:hAnsi="Book Antiqua"/>
        </w:rPr>
        <w:t>Hilal</w:t>
      </w:r>
      <w:proofErr w:type="spellEnd"/>
      <w:r w:rsidRPr="00D07C82">
        <w:rPr>
          <w:rFonts w:ascii="Book Antiqua" w:hAnsi="Book Antiqua"/>
        </w:rPr>
        <w:t xml:space="preserve"> M, </w:t>
      </w:r>
      <w:proofErr w:type="spellStart"/>
      <w:r w:rsidRPr="00D07C82">
        <w:rPr>
          <w:rFonts w:ascii="Book Antiqua" w:hAnsi="Book Antiqua"/>
        </w:rPr>
        <w:t>Aldrighetti</w:t>
      </w:r>
      <w:proofErr w:type="spellEnd"/>
      <w:r w:rsidRPr="00D07C82">
        <w:rPr>
          <w:rFonts w:ascii="Book Antiqua" w:hAnsi="Book Antiqua"/>
        </w:rPr>
        <w:t xml:space="preserve"> L. Intrahepatic cholangiocarcinoma as the new field of implementation of laparoscopic liver resection programs. A comparative propensity score-based analysis of open and laparoscopic liver resections. </w:t>
      </w:r>
      <w:r w:rsidRPr="00D07C82">
        <w:rPr>
          <w:rFonts w:ascii="Book Antiqua" w:hAnsi="Book Antiqua"/>
          <w:i/>
          <w:iCs/>
        </w:rPr>
        <w:t xml:space="preserve">Surg </w:t>
      </w:r>
      <w:proofErr w:type="spellStart"/>
      <w:r w:rsidRPr="00D07C82">
        <w:rPr>
          <w:rFonts w:ascii="Book Antiqua" w:hAnsi="Book Antiqua"/>
          <w:i/>
          <w:iCs/>
        </w:rPr>
        <w:t>Endosc</w:t>
      </w:r>
      <w:proofErr w:type="spellEnd"/>
      <w:r w:rsidRPr="00D07C82">
        <w:rPr>
          <w:rFonts w:ascii="Book Antiqua" w:hAnsi="Book Antiqua"/>
        </w:rPr>
        <w:t> 2021; </w:t>
      </w:r>
      <w:r w:rsidRPr="00D07C82">
        <w:rPr>
          <w:rFonts w:ascii="Book Antiqua" w:hAnsi="Book Antiqua"/>
          <w:b/>
          <w:bCs/>
        </w:rPr>
        <w:t>35</w:t>
      </w:r>
      <w:r w:rsidRPr="00D07C82">
        <w:rPr>
          <w:rFonts w:ascii="Book Antiqua" w:hAnsi="Book Antiqua"/>
        </w:rPr>
        <w:t>: 1851-1862 [PMID: 32342213 DOI: 10.1007/s00464-020-07588-3]</w:t>
      </w:r>
    </w:p>
    <w:p w14:paraId="0060EC5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26 </w:t>
      </w:r>
      <w:r w:rsidRPr="00D07C82">
        <w:rPr>
          <w:rFonts w:ascii="Book Antiqua" w:hAnsi="Book Antiqua"/>
          <w:b/>
          <w:bCs/>
        </w:rPr>
        <w:t>Kang SH</w:t>
      </w:r>
      <w:r w:rsidRPr="00D07C82">
        <w:rPr>
          <w:rFonts w:ascii="Book Antiqua" w:hAnsi="Book Antiqua"/>
        </w:rPr>
        <w:t xml:space="preserve">, Choi Y, Lee W, </w:t>
      </w:r>
      <w:proofErr w:type="spellStart"/>
      <w:r w:rsidRPr="00D07C82">
        <w:rPr>
          <w:rFonts w:ascii="Book Antiqua" w:hAnsi="Book Antiqua"/>
        </w:rPr>
        <w:t>Ahn</w:t>
      </w:r>
      <w:proofErr w:type="spellEnd"/>
      <w:r w:rsidRPr="00D07C82">
        <w:rPr>
          <w:rFonts w:ascii="Book Antiqua" w:hAnsi="Book Antiqua"/>
        </w:rPr>
        <w:t xml:space="preserve"> S, Cho JY, Yoon YS, Han HS. Laparoscopic liver resection versus open liver resection for intrahepatic cholangiocarcinoma: 3-year outcomes of a cohort study with propensity score matching. </w:t>
      </w:r>
      <w:r w:rsidRPr="00D07C82">
        <w:rPr>
          <w:rFonts w:ascii="Book Antiqua" w:hAnsi="Book Antiqua"/>
          <w:i/>
          <w:iCs/>
        </w:rPr>
        <w:t>Surg Oncol</w:t>
      </w:r>
      <w:r w:rsidRPr="00D07C82">
        <w:rPr>
          <w:rFonts w:ascii="Book Antiqua" w:hAnsi="Book Antiqua"/>
        </w:rPr>
        <w:t> 2020; </w:t>
      </w:r>
      <w:r w:rsidRPr="00D07C82">
        <w:rPr>
          <w:rFonts w:ascii="Book Antiqua" w:hAnsi="Book Antiqua"/>
          <w:b/>
          <w:bCs/>
        </w:rPr>
        <w:t>33</w:t>
      </w:r>
      <w:r w:rsidRPr="00D07C82">
        <w:rPr>
          <w:rFonts w:ascii="Book Antiqua" w:hAnsi="Book Antiqua"/>
        </w:rPr>
        <w:t>: 63-69 [PMID: 32561101 DOI: 10.1016/j.suronc.2020.01.001]</w:t>
      </w:r>
    </w:p>
    <w:p w14:paraId="21588AB9"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27 </w:t>
      </w:r>
      <w:r w:rsidR="00C9148F" w:rsidRPr="00C9148F">
        <w:rPr>
          <w:rFonts w:ascii="Book Antiqua" w:hAnsi="Book Antiqua"/>
          <w:b/>
          <w:bCs/>
        </w:rPr>
        <w:t>Haber PK</w:t>
      </w:r>
      <w:r w:rsidR="00C9148F" w:rsidRPr="00C9148F">
        <w:rPr>
          <w:rFonts w:ascii="Book Antiqua" w:hAnsi="Book Antiqua"/>
          <w:bCs/>
        </w:rPr>
        <w:t xml:space="preserve">, </w:t>
      </w:r>
      <w:proofErr w:type="spellStart"/>
      <w:r w:rsidR="00C9148F" w:rsidRPr="00C9148F">
        <w:rPr>
          <w:rFonts w:ascii="Book Antiqua" w:hAnsi="Book Antiqua"/>
          <w:bCs/>
        </w:rPr>
        <w:t>Wabitsch</w:t>
      </w:r>
      <w:proofErr w:type="spellEnd"/>
      <w:r w:rsidR="00C9148F" w:rsidRPr="00C9148F">
        <w:rPr>
          <w:rFonts w:ascii="Book Antiqua" w:hAnsi="Book Antiqua"/>
          <w:bCs/>
        </w:rPr>
        <w:t xml:space="preserve"> S, </w:t>
      </w:r>
      <w:proofErr w:type="spellStart"/>
      <w:r w:rsidR="00C9148F" w:rsidRPr="00C9148F">
        <w:rPr>
          <w:rFonts w:ascii="Book Antiqua" w:hAnsi="Book Antiqua"/>
          <w:bCs/>
        </w:rPr>
        <w:t>Kästner</w:t>
      </w:r>
      <w:proofErr w:type="spellEnd"/>
      <w:r w:rsidR="00C9148F" w:rsidRPr="00C9148F">
        <w:rPr>
          <w:rFonts w:ascii="Book Antiqua" w:hAnsi="Book Antiqua"/>
          <w:bCs/>
        </w:rPr>
        <w:t xml:space="preserve"> A, </w:t>
      </w:r>
      <w:proofErr w:type="spellStart"/>
      <w:r w:rsidR="00C9148F" w:rsidRPr="00C9148F">
        <w:rPr>
          <w:rFonts w:ascii="Book Antiqua" w:hAnsi="Book Antiqua"/>
          <w:bCs/>
        </w:rPr>
        <w:t>Andreou</w:t>
      </w:r>
      <w:proofErr w:type="spellEnd"/>
      <w:r w:rsidR="00C9148F" w:rsidRPr="00C9148F">
        <w:rPr>
          <w:rFonts w:ascii="Book Antiqua" w:hAnsi="Book Antiqua"/>
          <w:bCs/>
        </w:rPr>
        <w:t xml:space="preserve"> A, </w:t>
      </w:r>
      <w:proofErr w:type="spellStart"/>
      <w:r w:rsidR="00C9148F" w:rsidRPr="00C9148F">
        <w:rPr>
          <w:rFonts w:ascii="Book Antiqua" w:hAnsi="Book Antiqua"/>
          <w:bCs/>
        </w:rPr>
        <w:t>Krenzien</w:t>
      </w:r>
      <w:proofErr w:type="spellEnd"/>
      <w:r w:rsidR="00C9148F" w:rsidRPr="00C9148F">
        <w:rPr>
          <w:rFonts w:ascii="Book Antiqua" w:hAnsi="Book Antiqua"/>
          <w:bCs/>
        </w:rPr>
        <w:t xml:space="preserve"> F, </w:t>
      </w:r>
      <w:proofErr w:type="spellStart"/>
      <w:r w:rsidR="00C9148F" w:rsidRPr="00C9148F">
        <w:rPr>
          <w:rFonts w:ascii="Book Antiqua" w:hAnsi="Book Antiqua"/>
          <w:bCs/>
        </w:rPr>
        <w:t>Schöning</w:t>
      </w:r>
      <w:proofErr w:type="spellEnd"/>
      <w:r w:rsidR="00C9148F" w:rsidRPr="00C9148F">
        <w:rPr>
          <w:rFonts w:ascii="Book Antiqua" w:hAnsi="Book Antiqua"/>
          <w:bCs/>
        </w:rPr>
        <w:t xml:space="preserve"> W, </w:t>
      </w:r>
      <w:proofErr w:type="spellStart"/>
      <w:r w:rsidR="00C9148F" w:rsidRPr="00C9148F">
        <w:rPr>
          <w:rFonts w:ascii="Book Antiqua" w:hAnsi="Book Antiqua"/>
          <w:bCs/>
        </w:rPr>
        <w:t>Pratschke</w:t>
      </w:r>
      <w:proofErr w:type="spellEnd"/>
      <w:r w:rsidR="00C9148F" w:rsidRPr="00C9148F">
        <w:rPr>
          <w:rFonts w:ascii="Book Antiqua" w:hAnsi="Book Antiqua"/>
          <w:bCs/>
        </w:rPr>
        <w:t xml:space="preserve"> J, </w:t>
      </w:r>
      <w:proofErr w:type="spellStart"/>
      <w:r w:rsidR="00C9148F" w:rsidRPr="00C9148F">
        <w:rPr>
          <w:rFonts w:ascii="Book Antiqua" w:hAnsi="Book Antiqua"/>
          <w:bCs/>
        </w:rPr>
        <w:t>Schmelzle</w:t>
      </w:r>
      <w:proofErr w:type="spellEnd"/>
      <w:r w:rsidR="00C9148F" w:rsidRPr="00C9148F">
        <w:rPr>
          <w:rFonts w:ascii="Book Antiqua" w:hAnsi="Book Antiqua"/>
          <w:bCs/>
        </w:rPr>
        <w:t xml:space="preserve"> M. Laparoscopic Liver Resection for Intrahepatic Cholangiocarcinoma: A Single-Center Experience. </w:t>
      </w:r>
      <w:r w:rsidR="00C9148F" w:rsidRPr="00C9148F">
        <w:rPr>
          <w:rFonts w:ascii="Book Antiqua" w:hAnsi="Book Antiqua"/>
          <w:bCs/>
          <w:i/>
        </w:rPr>
        <w:t xml:space="preserve">J </w:t>
      </w:r>
      <w:proofErr w:type="spellStart"/>
      <w:r w:rsidR="00C9148F" w:rsidRPr="00C9148F">
        <w:rPr>
          <w:rFonts w:ascii="Book Antiqua" w:hAnsi="Book Antiqua"/>
          <w:bCs/>
          <w:i/>
        </w:rPr>
        <w:t>Laparoendosc</w:t>
      </w:r>
      <w:proofErr w:type="spellEnd"/>
      <w:r w:rsidR="00C9148F" w:rsidRPr="00C9148F">
        <w:rPr>
          <w:rFonts w:ascii="Book Antiqua" w:hAnsi="Book Antiqua"/>
          <w:bCs/>
          <w:i/>
        </w:rPr>
        <w:t xml:space="preserve"> Adv Surg Tech A</w:t>
      </w:r>
      <w:r w:rsidR="00C9148F" w:rsidRPr="00C9148F">
        <w:rPr>
          <w:rFonts w:ascii="Book Antiqua" w:hAnsi="Book Antiqua"/>
          <w:bCs/>
        </w:rPr>
        <w:t xml:space="preserve"> 2020;</w:t>
      </w:r>
      <w:r w:rsidR="00C9148F">
        <w:rPr>
          <w:rFonts w:ascii="Book Antiqua" w:hAnsi="Book Antiqua" w:hint="eastAsia"/>
          <w:bCs/>
        </w:rPr>
        <w:t xml:space="preserve"> </w:t>
      </w:r>
      <w:r w:rsidR="00C9148F" w:rsidRPr="00C9148F">
        <w:rPr>
          <w:rFonts w:ascii="Book Antiqua" w:hAnsi="Book Antiqua"/>
          <w:b/>
          <w:bCs/>
        </w:rPr>
        <w:t>30</w:t>
      </w:r>
      <w:r w:rsidR="00C9148F" w:rsidRPr="00C9148F">
        <w:rPr>
          <w:rFonts w:ascii="Book Antiqua" w:hAnsi="Book Antiqua"/>
          <w:bCs/>
        </w:rPr>
        <w:t>:</w:t>
      </w:r>
      <w:r w:rsidR="00C9148F">
        <w:rPr>
          <w:rFonts w:ascii="Book Antiqua" w:hAnsi="Book Antiqua" w:hint="eastAsia"/>
          <w:bCs/>
        </w:rPr>
        <w:t xml:space="preserve"> </w:t>
      </w:r>
      <w:r w:rsidR="00C9148F">
        <w:rPr>
          <w:rFonts w:ascii="Book Antiqua" w:hAnsi="Book Antiqua"/>
          <w:bCs/>
        </w:rPr>
        <w:t>1354-1359</w:t>
      </w:r>
      <w:r w:rsidR="00C9148F" w:rsidRPr="00C9148F">
        <w:rPr>
          <w:rFonts w:ascii="Book Antiqua" w:hAnsi="Book Antiqua"/>
          <w:bCs/>
        </w:rPr>
        <w:t xml:space="preserve"> </w:t>
      </w:r>
      <w:r w:rsidR="00C9148F">
        <w:rPr>
          <w:rFonts w:ascii="Book Antiqua" w:hAnsi="Book Antiqua" w:hint="eastAsia"/>
          <w:bCs/>
        </w:rPr>
        <w:t>[</w:t>
      </w:r>
      <w:r w:rsidR="00C9148F" w:rsidRPr="00C9148F">
        <w:rPr>
          <w:rFonts w:ascii="Book Antiqua" w:hAnsi="Book Antiqua"/>
          <w:bCs/>
        </w:rPr>
        <w:t>PMID: 32503376</w:t>
      </w:r>
      <w:r w:rsidR="00C9148F">
        <w:rPr>
          <w:rFonts w:ascii="Book Antiqua" w:hAnsi="Book Antiqua" w:hint="eastAsia"/>
          <w:bCs/>
        </w:rPr>
        <w:t xml:space="preserve"> DOI</w:t>
      </w:r>
      <w:r w:rsidR="00C9148F" w:rsidRPr="00C9148F">
        <w:rPr>
          <w:rFonts w:ascii="Book Antiqua" w:hAnsi="Book Antiqua"/>
          <w:bCs/>
        </w:rPr>
        <w:t>: 10.1089/lap.2020.0215</w:t>
      </w:r>
      <w:r w:rsidR="00C9148F">
        <w:rPr>
          <w:rFonts w:ascii="Book Antiqua" w:hAnsi="Book Antiqua" w:hint="eastAsia"/>
          <w:bCs/>
        </w:rPr>
        <w:t>]</w:t>
      </w:r>
    </w:p>
    <w:p w14:paraId="5CCE940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28 </w:t>
      </w:r>
      <w:r w:rsidRPr="00D07C82">
        <w:rPr>
          <w:rFonts w:ascii="Book Antiqua" w:hAnsi="Book Antiqua"/>
          <w:b/>
          <w:bCs/>
        </w:rPr>
        <w:t>Wu J</w:t>
      </w:r>
      <w:r w:rsidRPr="00D07C82">
        <w:rPr>
          <w:rFonts w:ascii="Book Antiqua" w:hAnsi="Book Antiqua"/>
        </w:rPr>
        <w:t>, Han J, Zhang Y, Liang L, Zhao J, Han F, Dou C, Zhang Y, Liu J, Wu W, Hu Z, Zhang C. Safety and feasibility of laparoscopic versus open liver resection with associated lymphadenectomy for intrahepatic cholangiocarcinoma. </w:t>
      </w:r>
      <w:proofErr w:type="spellStart"/>
      <w:r w:rsidRPr="00D07C82">
        <w:rPr>
          <w:rFonts w:ascii="Book Antiqua" w:hAnsi="Book Antiqua"/>
          <w:i/>
          <w:iCs/>
        </w:rPr>
        <w:t>Biosci</w:t>
      </w:r>
      <w:proofErr w:type="spellEnd"/>
      <w:r w:rsidRPr="00D07C82">
        <w:rPr>
          <w:rFonts w:ascii="Book Antiqua" w:hAnsi="Book Antiqua"/>
          <w:i/>
          <w:iCs/>
        </w:rPr>
        <w:t xml:space="preserve"> Trends</w:t>
      </w:r>
      <w:r w:rsidRPr="00D07C82">
        <w:rPr>
          <w:rFonts w:ascii="Book Antiqua" w:hAnsi="Book Antiqua"/>
        </w:rPr>
        <w:t> 2020; </w:t>
      </w:r>
      <w:r w:rsidRPr="00D07C82">
        <w:rPr>
          <w:rFonts w:ascii="Book Antiqua" w:hAnsi="Book Antiqua"/>
          <w:b/>
          <w:bCs/>
        </w:rPr>
        <w:t>14</w:t>
      </w:r>
      <w:r w:rsidRPr="00D07C82">
        <w:rPr>
          <w:rFonts w:ascii="Book Antiqua" w:hAnsi="Book Antiqua"/>
        </w:rPr>
        <w:t>: 376-383 [PMID: 32921695 DOI: 10.5582/bst.2020.03293]</w:t>
      </w:r>
    </w:p>
    <w:p w14:paraId="7C10C672"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lastRenderedPageBreak/>
        <w:t>29 </w:t>
      </w:r>
      <w:proofErr w:type="spellStart"/>
      <w:r w:rsidRPr="00D07C82">
        <w:rPr>
          <w:rFonts w:ascii="Book Antiqua" w:hAnsi="Book Antiqua"/>
          <w:b/>
          <w:bCs/>
        </w:rPr>
        <w:t>Ribero</w:t>
      </w:r>
      <w:proofErr w:type="spellEnd"/>
      <w:r w:rsidRPr="00D07C82">
        <w:rPr>
          <w:rFonts w:ascii="Book Antiqua" w:hAnsi="Book Antiqua"/>
          <w:b/>
          <w:bCs/>
        </w:rPr>
        <w:t xml:space="preserve"> D</w:t>
      </w:r>
      <w:r w:rsidRPr="00D07C82">
        <w:rPr>
          <w:rFonts w:ascii="Book Antiqua" w:hAnsi="Book Antiqua"/>
        </w:rPr>
        <w:t xml:space="preserve">, Pinna AD, </w:t>
      </w:r>
      <w:proofErr w:type="spellStart"/>
      <w:r w:rsidRPr="00D07C82">
        <w:rPr>
          <w:rFonts w:ascii="Book Antiqua" w:hAnsi="Book Antiqua"/>
        </w:rPr>
        <w:t>Guglielmi</w:t>
      </w:r>
      <w:proofErr w:type="spellEnd"/>
      <w:r w:rsidRPr="00D07C82">
        <w:rPr>
          <w:rFonts w:ascii="Book Antiqua" w:hAnsi="Book Antiqua"/>
        </w:rPr>
        <w:t xml:space="preserve"> A, Ponti A, Nuzzo G, </w:t>
      </w:r>
      <w:proofErr w:type="spellStart"/>
      <w:r w:rsidRPr="00D07C82">
        <w:rPr>
          <w:rFonts w:ascii="Book Antiqua" w:hAnsi="Book Antiqua"/>
        </w:rPr>
        <w:t>Giulini</w:t>
      </w:r>
      <w:proofErr w:type="spellEnd"/>
      <w:r w:rsidRPr="00D07C82">
        <w:rPr>
          <w:rFonts w:ascii="Book Antiqua" w:hAnsi="Book Antiqua"/>
        </w:rPr>
        <w:t xml:space="preserve"> SM,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Calise</w:t>
      </w:r>
      <w:proofErr w:type="spellEnd"/>
      <w:r w:rsidRPr="00D07C82">
        <w:rPr>
          <w:rFonts w:ascii="Book Antiqua" w:hAnsi="Book Antiqua"/>
        </w:rPr>
        <w:t xml:space="preserve"> F, </w:t>
      </w:r>
      <w:proofErr w:type="spellStart"/>
      <w:r w:rsidRPr="00D07C82">
        <w:rPr>
          <w:rFonts w:ascii="Book Antiqua" w:hAnsi="Book Antiqua"/>
        </w:rPr>
        <w:t>Gerunda</w:t>
      </w:r>
      <w:proofErr w:type="spellEnd"/>
      <w:r w:rsidRPr="00D07C82">
        <w:rPr>
          <w:rFonts w:ascii="Book Antiqua" w:hAnsi="Book Antiqua"/>
        </w:rPr>
        <w:t xml:space="preserve"> GE, </w:t>
      </w:r>
      <w:proofErr w:type="spellStart"/>
      <w:r w:rsidRPr="00D07C82">
        <w:rPr>
          <w:rFonts w:ascii="Book Antiqua" w:hAnsi="Book Antiqua"/>
        </w:rPr>
        <w:t>Tomatis</w:t>
      </w:r>
      <w:proofErr w:type="spellEnd"/>
      <w:r w:rsidRPr="00D07C82">
        <w:rPr>
          <w:rFonts w:ascii="Book Antiqua" w:hAnsi="Book Antiqua"/>
        </w:rPr>
        <w:t xml:space="preserve"> M, </w:t>
      </w:r>
      <w:proofErr w:type="spellStart"/>
      <w:r w:rsidRPr="00D07C82">
        <w:rPr>
          <w:rFonts w:ascii="Book Antiqua" w:hAnsi="Book Antiqua"/>
        </w:rPr>
        <w:t>Amisano</w:t>
      </w:r>
      <w:proofErr w:type="spellEnd"/>
      <w:r w:rsidRPr="00D07C82">
        <w:rPr>
          <w:rFonts w:ascii="Book Antiqua" w:hAnsi="Book Antiqua"/>
        </w:rPr>
        <w:t xml:space="preserve"> M, </w:t>
      </w:r>
      <w:proofErr w:type="spellStart"/>
      <w:r w:rsidRPr="00D07C82">
        <w:rPr>
          <w:rFonts w:ascii="Book Antiqua" w:hAnsi="Book Antiqua"/>
        </w:rPr>
        <w:t>Berloco</w:t>
      </w:r>
      <w:proofErr w:type="spellEnd"/>
      <w:r w:rsidRPr="00D07C82">
        <w:rPr>
          <w:rFonts w:ascii="Book Antiqua" w:hAnsi="Book Antiqua"/>
        </w:rPr>
        <w:t xml:space="preserve"> P, </w:t>
      </w:r>
      <w:proofErr w:type="spellStart"/>
      <w:r w:rsidRPr="00D07C82">
        <w:rPr>
          <w:rFonts w:ascii="Book Antiqua" w:hAnsi="Book Antiqua"/>
        </w:rPr>
        <w:t>Torzilli</w:t>
      </w:r>
      <w:proofErr w:type="spellEnd"/>
      <w:r w:rsidRPr="00D07C82">
        <w:rPr>
          <w:rFonts w:ascii="Book Antiqua" w:hAnsi="Book Antiqua"/>
        </w:rPr>
        <w:t xml:space="preserve"> G, </w:t>
      </w:r>
      <w:proofErr w:type="spellStart"/>
      <w:r w:rsidRPr="00D07C82">
        <w:rPr>
          <w:rFonts w:ascii="Book Antiqua" w:hAnsi="Book Antiqua"/>
        </w:rPr>
        <w:t>Capussotti</w:t>
      </w:r>
      <w:proofErr w:type="spellEnd"/>
      <w:r w:rsidRPr="00D07C82">
        <w:rPr>
          <w:rFonts w:ascii="Book Antiqua" w:hAnsi="Book Antiqua"/>
        </w:rPr>
        <w:t xml:space="preserve"> L; Italian Intrahepatic Cholangiocarcinoma Study Group. Surgical Approach for Long-term Survival of Patients </w:t>
      </w:r>
      <w:proofErr w:type="gramStart"/>
      <w:r w:rsidRPr="00D07C82">
        <w:rPr>
          <w:rFonts w:ascii="Book Antiqua" w:hAnsi="Book Antiqua"/>
        </w:rPr>
        <w:t>With</w:t>
      </w:r>
      <w:proofErr w:type="gramEnd"/>
      <w:r w:rsidRPr="00D07C82">
        <w:rPr>
          <w:rFonts w:ascii="Book Antiqua" w:hAnsi="Book Antiqua"/>
        </w:rPr>
        <w:t xml:space="preserve"> Intrahepatic Cholangiocarcinoma: A Multi-institutional Analysis of 434 Patients. </w:t>
      </w:r>
      <w:r w:rsidRPr="00D07C82">
        <w:rPr>
          <w:rFonts w:ascii="Book Antiqua" w:hAnsi="Book Antiqua"/>
          <w:i/>
          <w:iCs/>
        </w:rPr>
        <w:t>Arch Surg</w:t>
      </w:r>
      <w:r w:rsidRPr="00D07C82">
        <w:rPr>
          <w:rFonts w:ascii="Book Antiqua" w:hAnsi="Book Antiqua"/>
        </w:rPr>
        <w:t> 2012; </w:t>
      </w:r>
      <w:r w:rsidRPr="00D07C82">
        <w:rPr>
          <w:rFonts w:ascii="Book Antiqua" w:hAnsi="Book Antiqua"/>
          <w:b/>
          <w:bCs/>
        </w:rPr>
        <w:t>147</w:t>
      </w:r>
      <w:r w:rsidRPr="00D07C82">
        <w:rPr>
          <w:rFonts w:ascii="Book Antiqua" w:hAnsi="Book Antiqua"/>
        </w:rPr>
        <w:t>: 1107-1113 [PMID: 22910846 DOI: 10.1001/archsurg.2012.1962]</w:t>
      </w:r>
    </w:p>
    <w:p w14:paraId="2A9A0CAF"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30 </w:t>
      </w:r>
      <w:proofErr w:type="spellStart"/>
      <w:r w:rsidRPr="00D07C82">
        <w:rPr>
          <w:rFonts w:ascii="Book Antiqua" w:hAnsi="Book Antiqua"/>
          <w:b/>
          <w:bCs/>
        </w:rPr>
        <w:t>Krenzien</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Schöning</w:t>
      </w:r>
      <w:proofErr w:type="spellEnd"/>
      <w:r w:rsidRPr="00D07C82">
        <w:rPr>
          <w:rFonts w:ascii="Book Antiqua" w:hAnsi="Book Antiqua"/>
        </w:rPr>
        <w:t xml:space="preserve"> W, </w:t>
      </w:r>
      <w:proofErr w:type="spellStart"/>
      <w:r w:rsidRPr="00D07C82">
        <w:rPr>
          <w:rFonts w:ascii="Book Antiqua" w:hAnsi="Book Antiqua"/>
        </w:rPr>
        <w:t>Brunnbauer</w:t>
      </w:r>
      <w:proofErr w:type="spellEnd"/>
      <w:r w:rsidRPr="00D07C82">
        <w:rPr>
          <w:rFonts w:ascii="Book Antiqua" w:hAnsi="Book Antiqua"/>
        </w:rPr>
        <w:t xml:space="preserve"> P, </w:t>
      </w:r>
      <w:proofErr w:type="spellStart"/>
      <w:r w:rsidRPr="00D07C82">
        <w:rPr>
          <w:rFonts w:ascii="Book Antiqua" w:hAnsi="Book Antiqua"/>
        </w:rPr>
        <w:t>Benzing</w:t>
      </w:r>
      <w:proofErr w:type="spellEnd"/>
      <w:r w:rsidRPr="00D07C82">
        <w:rPr>
          <w:rFonts w:ascii="Book Antiqua" w:hAnsi="Book Antiqua"/>
        </w:rPr>
        <w:t xml:space="preserve"> C, </w:t>
      </w:r>
      <w:proofErr w:type="spellStart"/>
      <w:r w:rsidRPr="00D07C82">
        <w:rPr>
          <w:rFonts w:ascii="Book Antiqua" w:hAnsi="Book Antiqua"/>
        </w:rPr>
        <w:t>Öllinger</w:t>
      </w:r>
      <w:proofErr w:type="spellEnd"/>
      <w:r w:rsidRPr="00D07C82">
        <w:rPr>
          <w:rFonts w:ascii="Book Antiqua" w:hAnsi="Book Antiqua"/>
        </w:rPr>
        <w:t xml:space="preserve"> R, </w:t>
      </w:r>
      <w:proofErr w:type="spellStart"/>
      <w:r w:rsidRPr="00D07C82">
        <w:rPr>
          <w:rFonts w:ascii="Book Antiqua" w:hAnsi="Book Antiqua"/>
        </w:rPr>
        <w:t>Biebl</w:t>
      </w:r>
      <w:proofErr w:type="spellEnd"/>
      <w:r w:rsidRPr="00D07C82">
        <w:rPr>
          <w:rFonts w:ascii="Book Antiqua" w:hAnsi="Book Antiqua"/>
        </w:rPr>
        <w:t xml:space="preserve"> M, </w:t>
      </w:r>
      <w:proofErr w:type="spellStart"/>
      <w:r w:rsidRPr="00D07C82">
        <w:rPr>
          <w:rFonts w:ascii="Book Antiqua" w:hAnsi="Book Antiqua"/>
        </w:rPr>
        <w:t>Bahra</w:t>
      </w:r>
      <w:proofErr w:type="spellEnd"/>
      <w:r w:rsidRPr="00D07C82">
        <w:rPr>
          <w:rFonts w:ascii="Book Antiqua" w:hAnsi="Book Antiqua"/>
        </w:rPr>
        <w:t xml:space="preserve"> M, </w:t>
      </w:r>
      <w:proofErr w:type="spellStart"/>
      <w:r w:rsidRPr="00D07C82">
        <w:rPr>
          <w:rFonts w:ascii="Book Antiqua" w:hAnsi="Book Antiqua"/>
        </w:rPr>
        <w:t>Raschzok</w:t>
      </w:r>
      <w:proofErr w:type="spellEnd"/>
      <w:r w:rsidRPr="00D07C82">
        <w:rPr>
          <w:rFonts w:ascii="Book Antiqua" w:hAnsi="Book Antiqua"/>
        </w:rPr>
        <w:t xml:space="preserve"> N, </w:t>
      </w:r>
      <w:proofErr w:type="spellStart"/>
      <w:r w:rsidRPr="00D07C82">
        <w:rPr>
          <w:rFonts w:ascii="Book Antiqua" w:hAnsi="Book Antiqua"/>
        </w:rPr>
        <w:t>Cherqui</w:t>
      </w:r>
      <w:proofErr w:type="spellEnd"/>
      <w:r w:rsidRPr="00D07C82">
        <w:rPr>
          <w:rFonts w:ascii="Book Antiqua" w:hAnsi="Book Antiqua"/>
        </w:rPr>
        <w:t xml:space="preserve"> D, Geller D, Han HS, Wakabayashi G, </w:t>
      </w:r>
      <w:proofErr w:type="spellStart"/>
      <w:r w:rsidRPr="00D07C82">
        <w:rPr>
          <w:rFonts w:ascii="Book Antiqua" w:hAnsi="Book Antiqua"/>
        </w:rPr>
        <w:t>Schmelzle</w:t>
      </w:r>
      <w:proofErr w:type="spellEnd"/>
      <w:r w:rsidRPr="00D07C82">
        <w:rPr>
          <w:rFonts w:ascii="Book Antiqua" w:hAnsi="Book Antiqua"/>
        </w:rPr>
        <w:t xml:space="preserve"> M, </w:t>
      </w:r>
      <w:proofErr w:type="spellStart"/>
      <w:r w:rsidRPr="00D07C82">
        <w:rPr>
          <w:rFonts w:ascii="Book Antiqua" w:hAnsi="Book Antiqua"/>
        </w:rPr>
        <w:t>Pratschke</w:t>
      </w:r>
      <w:proofErr w:type="spellEnd"/>
      <w:r w:rsidRPr="00D07C82">
        <w:rPr>
          <w:rFonts w:ascii="Book Antiqua" w:hAnsi="Book Antiqua"/>
        </w:rPr>
        <w:t xml:space="preserve"> J; study group of the International Laparoscopic Liver Society (ILLS). The ILLS Laparoscopic Liver Surgery Fellow Skills Curriculum. </w:t>
      </w:r>
      <w:r w:rsidRPr="00D07C82">
        <w:rPr>
          <w:rFonts w:ascii="Book Antiqua" w:hAnsi="Book Antiqua"/>
          <w:i/>
          <w:iCs/>
        </w:rPr>
        <w:t>Ann Surg</w:t>
      </w:r>
      <w:r w:rsidRPr="00D07C82">
        <w:rPr>
          <w:rFonts w:ascii="Book Antiqua" w:hAnsi="Book Antiqua"/>
        </w:rPr>
        <w:t> 2020; </w:t>
      </w:r>
      <w:r w:rsidRPr="00D07C82">
        <w:rPr>
          <w:rFonts w:ascii="Book Antiqua" w:hAnsi="Book Antiqua"/>
          <w:b/>
          <w:bCs/>
        </w:rPr>
        <w:t>272</w:t>
      </w:r>
      <w:r w:rsidRPr="00D07C82">
        <w:rPr>
          <w:rFonts w:ascii="Book Antiqua" w:hAnsi="Book Antiqua"/>
        </w:rPr>
        <w:t>: 786-792 [PMID: 32833753 DOI: 10.1097/SLA.0000000000004175]</w:t>
      </w:r>
    </w:p>
    <w:p w14:paraId="72E5666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31 </w:t>
      </w:r>
      <w:r w:rsidRPr="00D07C82">
        <w:rPr>
          <w:rFonts w:ascii="Book Antiqua" w:hAnsi="Book Antiqua"/>
          <w:b/>
          <w:bCs/>
        </w:rPr>
        <w:t>Kim SH</w:t>
      </w:r>
      <w:r w:rsidRPr="00D07C82">
        <w:rPr>
          <w:rFonts w:ascii="Book Antiqua" w:hAnsi="Book Antiqua"/>
        </w:rPr>
        <w:t>, Han DH, Choi GH, Choi JS, Kim KS. Oncologic Impact of Lymph Node Dissection for Intrahepatic Cholangiocarcinoma: a Propensity Score-Matched Study. </w:t>
      </w:r>
      <w:r w:rsidRPr="00D07C82">
        <w:rPr>
          <w:rFonts w:ascii="Book Antiqua" w:hAnsi="Book Antiqua"/>
          <w:i/>
          <w:iCs/>
        </w:rPr>
        <w:t xml:space="preserve">J </w:t>
      </w:r>
      <w:proofErr w:type="spellStart"/>
      <w:r w:rsidRPr="00D07C82">
        <w:rPr>
          <w:rFonts w:ascii="Book Antiqua" w:hAnsi="Book Antiqua"/>
          <w:i/>
          <w:iCs/>
        </w:rPr>
        <w:t>Gastrointest</w:t>
      </w:r>
      <w:proofErr w:type="spellEnd"/>
      <w:r w:rsidRPr="00D07C82">
        <w:rPr>
          <w:rFonts w:ascii="Book Antiqua" w:hAnsi="Book Antiqua"/>
          <w:i/>
          <w:iCs/>
        </w:rPr>
        <w:t xml:space="preserve"> Surg</w:t>
      </w:r>
      <w:r w:rsidRPr="00D07C82">
        <w:rPr>
          <w:rFonts w:ascii="Book Antiqua" w:hAnsi="Book Antiqua"/>
        </w:rPr>
        <w:t> 2019; </w:t>
      </w:r>
      <w:r w:rsidRPr="00D07C82">
        <w:rPr>
          <w:rFonts w:ascii="Book Antiqua" w:hAnsi="Book Antiqua"/>
          <w:b/>
          <w:bCs/>
        </w:rPr>
        <w:t>23</w:t>
      </w:r>
      <w:r w:rsidRPr="00D07C82">
        <w:rPr>
          <w:rFonts w:ascii="Book Antiqua" w:hAnsi="Book Antiqua"/>
        </w:rPr>
        <w:t>: 538-544 [PMID: 30112702 DOI: 10.1007/s11605-018-3899-2]</w:t>
      </w:r>
    </w:p>
    <w:p w14:paraId="659716B2"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32 </w:t>
      </w:r>
      <w:r w:rsidRPr="00D07C82">
        <w:rPr>
          <w:rFonts w:ascii="Book Antiqua" w:hAnsi="Book Antiqua"/>
          <w:b/>
          <w:bCs/>
        </w:rPr>
        <w:t>Zhou R</w:t>
      </w:r>
      <w:r w:rsidRPr="00D07C82">
        <w:rPr>
          <w:rFonts w:ascii="Book Antiqua" w:hAnsi="Book Antiqua"/>
        </w:rPr>
        <w:t xml:space="preserve">, Lu D, Li W, Tan W, Zhu S, Chen X, Min J, Shang C, Chen Y. Is lymph node dissection necessary for </w:t>
      </w:r>
      <w:proofErr w:type="spellStart"/>
      <w:r w:rsidRPr="00D07C82">
        <w:rPr>
          <w:rFonts w:ascii="Book Antiqua" w:hAnsi="Book Antiqua"/>
        </w:rPr>
        <w:t>resectable</w:t>
      </w:r>
      <w:proofErr w:type="spellEnd"/>
      <w:r w:rsidRPr="00D07C82">
        <w:rPr>
          <w:rFonts w:ascii="Book Antiqua" w:hAnsi="Book Antiqua"/>
        </w:rPr>
        <w:t xml:space="preserve"> intrahepatic cholangiocarcinoma? A systematic review and meta-analysis. </w:t>
      </w:r>
      <w:r w:rsidRPr="00D07C82">
        <w:rPr>
          <w:rFonts w:ascii="Book Antiqua" w:hAnsi="Book Antiqua"/>
          <w:i/>
          <w:iCs/>
        </w:rPr>
        <w:t>HPB (Oxford)</w:t>
      </w:r>
      <w:r w:rsidRPr="00D07C82">
        <w:rPr>
          <w:rFonts w:ascii="Book Antiqua" w:hAnsi="Book Antiqua"/>
        </w:rPr>
        <w:t> 2019; </w:t>
      </w:r>
      <w:r w:rsidRPr="00D07C82">
        <w:rPr>
          <w:rFonts w:ascii="Book Antiqua" w:hAnsi="Book Antiqua"/>
          <w:b/>
          <w:bCs/>
        </w:rPr>
        <w:t>21</w:t>
      </w:r>
      <w:r w:rsidRPr="00D07C82">
        <w:rPr>
          <w:rFonts w:ascii="Book Antiqua" w:hAnsi="Book Antiqua"/>
        </w:rPr>
        <w:t>: 784-792 [PMID: 30878490 DOI: 10.1016/j.hpb.2018.12.011]</w:t>
      </w:r>
    </w:p>
    <w:p w14:paraId="704EA65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33 </w:t>
      </w:r>
      <w:proofErr w:type="spellStart"/>
      <w:r w:rsidRPr="00D07C82">
        <w:rPr>
          <w:rFonts w:ascii="Book Antiqua" w:hAnsi="Book Antiqua"/>
          <w:b/>
          <w:bCs/>
        </w:rPr>
        <w:t>Bagante</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Spolverato</w:t>
      </w:r>
      <w:proofErr w:type="spellEnd"/>
      <w:r w:rsidRPr="00D07C82">
        <w:rPr>
          <w:rFonts w:ascii="Book Antiqua" w:hAnsi="Book Antiqua"/>
        </w:rPr>
        <w:t xml:space="preserve"> G, Weiss M, </w:t>
      </w:r>
      <w:proofErr w:type="spellStart"/>
      <w:r w:rsidRPr="00D07C82">
        <w:rPr>
          <w:rFonts w:ascii="Book Antiqua" w:hAnsi="Book Antiqua"/>
        </w:rPr>
        <w:t>Alexandrescu</w:t>
      </w:r>
      <w:proofErr w:type="spellEnd"/>
      <w:r w:rsidRPr="00D07C82">
        <w:rPr>
          <w:rFonts w:ascii="Book Antiqua" w:hAnsi="Book Antiqua"/>
        </w:rPr>
        <w:t xml:space="preserve"> S, Marques HP,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Maithel</w:t>
      </w:r>
      <w:proofErr w:type="spellEnd"/>
      <w:r w:rsidRPr="00D07C82">
        <w:rPr>
          <w:rFonts w:ascii="Book Antiqua" w:hAnsi="Book Antiqua"/>
        </w:rPr>
        <w:t xml:space="preserve"> SK, </w:t>
      </w:r>
      <w:proofErr w:type="spellStart"/>
      <w:r w:rsidRPr="00D07C82">
        <w:rPr>
          <w:rFonts w:ascii="Book Antiqua" w:hAnsi="Book Antiqua"/>
        </w:rPr>
        <w:t>Pulitano</w:t>
      </w:r>
      <w:proofErr w:type="spellEnd"/>
      <w:r w:rsidRPr="00D07C82">
        <w:rPr>
          <w:rFonts w:ascii="Book Antiqua" w:hAnsi="Book Antiqua"/>
        </w:rPr>
        <w:t xml:space="preserve"> C, Bauer TW, Shen F, </w:t>
      </w:r>
      <w:proofErr w:type="spellStart"/>
      <w:r w:rsidRPr="00D07C82">
        <w:rPr>
          <w:rFonts w:ascii="Book Antiqua" w:hAnsi="Book Antiqua"/>
        </w:rPr>
        <w:t>Poultsides</w:t>
      </w:r>
      <w:proofErr w:type="spellEnd"/>
      <w:r w:rsidRPr="00D07C82">
        <w:rPr>
          <w:rFonts w:ascii="Book Antiqua" w:hAnsi="Book Antiqua"/>
        </w:rPr>
        <w:t xml:space="preserve"> GA, </w:t>
      </w:r>
      <w:proofErr w:type="spellStart"/>
      <w:r w:rsidRPr="00D07C82">
        <w:rPr>
          <w:rFonts w:ascii="Book Antiqua" w:hAnsi="Book Antiqua"/>
        </w:rPr>
        <w:t>Soubrane</w:t>
      </w:r>
      <w:proofErr w:type="spellEnd"/>
      <w:r w:rsidRPr="00D07C82">
        <w:rPr>
          <w:rFonts w:ascii="Book Antiqua" w:hAnsi="Book Antiqua"/>
        </w:rPr>
        <w:t xml:space="preserve"> O, Martel G, Groot </w:t>
      </w:r>
      <w:proofErr w:type="spellStart"/>
      <w:r w:rsidRPr="00D07C82">
        <w:rPr>
          <w:rFonts w:ascii="Book Antiqua" w:hAnsi="Book Antiqua"/>
        </w:rPr>
        <w:t>Koerkamp</w:t>
      </w:r>
      <w:proofErr w:type="spellEnd"/>
      <w:r w:rsidRPr="00D07C82">
        <w:rPr>
          <w:rFonts w:ascii="Book Antiqua" w:hAnsi="Book Antiqua"/>
        </w:rPr>
        <w:t xml:space="preserve"> B, </w:t>
      </w:r>
      <w:proofErr w:type="spellStart"/>
      <w:r w:rsidRPr="00D07C82">
        <w:rPr>
          <w:rFonts w:ascii="Book Antiqua" w:hAnsi="Book Antiqua"/>
        </w:rPr>
        <w:t>Guglielmi</w:t>
      </w:r>
      <w:proofErr w:type="spellEnd"/>
      <w:r w:rsidRPr="00D07C82">
        <w:rPr>
          <w:rFonts w:ascii="Book Antiqua" w:hAnsi="Book Antiqua"/>
        </w:rPr>
        <w:t xml:space="preserve"> A, </w:t>
      </w:r>
      <w:proofErr w:type="spellStart"/>
      <w:r w:rsidRPr="00D07C82">
        <w:rPr>
          <w:rFonts w:ascii="Book Antiqua" w:hAnsi="Book Antiqua"/>
        </w:rPr>
        <w:t>Itaru</w:t>
      </w:r>
      <w:proofErr w:type="spellEnd"/>
      <w:r w:rsidRPr="00D07C82">
        <w:rPr>
          <w:rFonts w:ascii="Book Antiqua" w:hAnsi="Book Antiqua"/>
        </w:rPr>
        <w:t xml:space="preserve"> E, </w:t>
      </w:r>
      <w:proofErr w:type="spellStart"/>
      <w:r w:rsidRPr="00D07C82">
        <w:rPr>
          <w:rFonts w:ascii="Book Antiqua" w:hAnsi="Book Antiqua"/>
        </w:rPr>
        <w:t>Ruzzenente</w:t>
      </w:r>
      <w:proofErr w:type="spellEnd"/>
      <w:r w:rsidRPr="00D07C82">
        <w:rPr>
          <w:rFonts w:ascii="Book Antiqua" w:hAnsi="Book Antiqua"/>
        </w:rPr>
        <w:t xml:space="preserve"> A, </w:t>
      </w:r>
      <w:proofErr w:type="spellStart"/>
      <w:r w:rsidRPr="00D07C82">
        <w:rPr>
          <w:rFonts w:ascii="Book Antiqua" w:hAnsi="Book Antiqua"/>
        </w:rPr>
        <w:t>Pawlik</w:t>
      </w:r>
      <w:proofErr w:type="spellEnd"/>
      <w:r w:rsidRPr="00D07C82">
        <w:rPr>
          <w:rFonts w:ascii="Book Antiqua" w:hAnsi="Book Antiqua"/>
        </w:rPr>
        <w:t xml:space="preserve"> TM. Surgical Management of Intrahepatic Cholangiocarcinoma in Patients with Cirrhosis: Impact of Lymphadenectomy on Peri-Operative Outcomes. </w:t>
      </w:r>
      <w:r w:rsidRPr="00D07C82">
        <w:rPr>
          <w:rFonts w:ascii="Book Antiqua" w:hAnsi="Book Antiqua"/>
          <w:i/>
          <w:iCs/>
        </w:rPr>
        <w:t>World J Surg</w:t>
      </w:r>
      <w:r w:rsidRPr="00D07C82">
        <w:rPr>
          <w:rFonts w:ascii="Book Antiqua" w:hAnsi="Book Antiqua"/>
        </w:rPr>
        <w:t> 2018; </w:t>
      </w:r>
      <w:r w:rsidRPr="00D07C82">
        <w:rPr>
          <w:rFonts w:ascii="Book Antiqua" w:hAnsi="Book Antiqua"/>
          <w:b/>
          <w:bCs/>
        </w:rPr>
        <w:t>42</w:t>
      </w:r>
      <w:r w:rsidRPr="00D07C82">
        <w:rPr>
          <w:rFonts w:ascii="Book Antiqua" w:hAnsi="Book Antiqua"/>
        </w:rPr>
        <w:t>: 2551-2560 [PMID: 29299649 DOI: 10.1007/s00268-017-4453-1]</w:t>
      </w:r>
    </w:p>
    <w:p w14:paraId="14516015"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34 </w:t>
      </w:r>
      <w:r w:rsidRPr="00D07C82">
        <w:rPr>
          <w:rFonts w:ascii="Book Antiqua" w:hAnsi="Book Antiqua"/>
          <w:b/>
          <w:bCs/>
        </w:rPr>
        <w:t>Primrose JN</w:t>
      </w:r>
      <w:r w:rsidRPr="00D07C82">
        <w:rPr>
          <w:rFonts w:ascii="Book Antiqua" w:hAnsi="Book Antiqua"/>
        </w:rPr>
        <w:t xml:space="preserve">, Fox RP, Palmer DH, Malik HZ, Prasad R, Mirza D, Anthony A, Corrie P, Falk S, Finch-Jones M, </w:t>
      </w:r>
      <w:proofErr w:type="spellStart"/>
      <w:r w:rsidRPr="00D07C82">
        <w:rPr>
          <w:rFonts w:ascii="Book Antiqua" w:hAnsi="Book Antiqua"/>
        </w:rPr>
        <w:t>Wasan</w:t>
      </w:r>
      <w:proofErr w:type="spellEnd"/>
      <w:r w:rsidRPr="00D07C82">
        <w:rPr>
          <w:rFonts w:ascii="Book Antiqua" w:hAnsi="Book Antiqua"/>
        </w:rPr>
        <w:t xml:space="preserve"> H, Ross P, Wall L, </w:t>
      </w:r>
      <w:proofErr w:type="spellStart"/>
      <w:r w:rsidRPr="00D07C82">
        <w:rPr>
          <w:rFonts w:ascii="Book Antiqua" w:hAnsi="Book Antiqua"/>
        </w:rPr>
        <w:t>Wadsley</w:t>
      </w:r>
      <w:proofErr w:type="spellEnd"/>
      <w:r w:rsidRPr="00D07C82">
        <w:rPr>
          <w:rFonts w:ascii="Book Antiqua" w:hAnsi="Book Antiqua"/>
        </w:rPr>
        <w:t xml:space="preserve"> J, Evans JTR, </w:t>
      </w:r>
      <w:proofErr w:type="spellStart"/>
      <w:r w:rsidRPr="00D07C82">
        <w:rPr>
          <w:rFonts w:ascii="Book Antiqua" w:hAnsi="Book Antiqua"/>
        </w:rPr>
        <w:t>Stocken</w:t>
      </w:r>
      <w:proofErr w:type="spellEnd"/>
      <w:r w:rsidRPr="00D07C82">
        <w:rPr>
          <w:rFonts w:ascii="Book Antiqua" w:hAnsi="Book Antiqua"/>
        </w:rPr>
        <w:t xml:space="preserve"> D, </w:t>
      </w:r>
      <w:proofErr w:type="spellStart"/>
      <w:r w:rsidRPr="00D07C82">
        <w:rPr>
          <w:rFonts w:ascii="Book Antiqua" w:hAnsi="Book Antiqua"/>
        </w:rPr>
        <w:t>Praseedom</w:t>
      </w:r>
      <w:proofErr w:type="spellEnd"/>
      <w:r w:rsidRPr="00D07C82">
        <w:rPr>
          <w:rFonts w:ascii="Book Antiqua" w:hAnsi="Book Antiqua"/>
        </w:rPr>
        <w:t xml:space="preserve"> R, Ma YT, Davidson B, </w:t>
      </w:r>
      <w:proofErr w:type="spellStart"/>
      <w:r w:rsidRPr="00D07C82">
        <w:rPr>
          <w:rFonts w:ascii="Book Antiqua" w:hAnsi="Book Antiqua"/>
        </w:rPr>
        <w:t>Neoptolemos</w:t>
      </w:r>
      <w:proofErr w:type="spellEnd"/>
      <w:r w:rsidRPr="00D07C82">
        <w:rPr>
          <w:rFonts w:ascii="Book Antiqua" w:hAnsi="Book Antiqua"/>
        </w:rPr>
        <w:t xml:space="preserve"> JP, </w:t>
      </w:r>
      <w:proofErr w:type="spellStart"/>
      <w:r w:rsidRPr="00D07C82">
        <w:rPr>
          <w:rFonts w:ascii="Book Antiqua" w:hAnsi="Book Antiqua"/>
        </w:rPr>
        <w:t>Iveson</w:t>
      </w:r>
      <w:proofErr w:type="spellEnd"/>
      <w:r w:rsidRPr="00D07C82">
        <w:rPr>
          <w:rFonts w:ascii="Book Antiqua" w:hAnsi="Book Antiqua"/>
        </w:rPr>
        <w:t xml:space="preserve"> T, Raftery J, Zhu S, Cunningham D, Garden OJ, Stubbs C, Valle JW, Bridgewater J; BILCAP study group. Capecitabine compared with observation in resected biliary tract cancer (BILCAP): a </w:t>
      </w:r>
      <w:proofErr w:type="spellStart"/>
      <w:r w:rsidRPr="00D07C82">
        <w:rPr>
          <w:rFonts w:ascii="Book Antiqua" w:hAnsi="Book Antiqua"/>
        </w:rPr>
        <w:lastRenderedPageBreak/>
        <w:t>randomised</w:t>
      </w:r>
      <w:proofErr w:type="spellEnd"/>
      <w:r w:rsidRPr="00D07C82">
        <w:rPr>
          <w:rFonts w:ascii="Book Antiqua" w:hAnsi="Book Antiqua"/>
        </w:rPr>
        <w:t xml:space="preserve">, controlled, </w:t>
      </w:r>
      <w:proofErr w:type="spellStart"/>
      <w:r w:rsidRPr="00D07C82">
        <w:rPr>
          <w:rFonts w:ascii="Book Antiqua" w:hAnsi="Book Antiqua"/>
        </w:rPr>
        <w:t>multicentre</w:t>
      </w:r>
      <w:proofErr w:type="spellEnd"/>
      <w:r w:rsidRPr="00D07C82">
        <w:rPr>
          <w:rFonts w:ascii="Book Antiqua" w:hAnsi="Book Antiqua"/>
        </w:rPr>
        <w:t>, phase 3 study. </w:t>
      </w:r>
      <w:r w:rsidRPr="00D07C82">
        <w:rPr>
          <w:rFonts w:ascii="Book Antiqua" w:hAnsi="Book Antiqua"/>
          <w:i/>
          <w:iCs/>
        </w:rPr>
        <w:t>Lancet Oncol</w:t>
      </w:r>
      <w:r w:rsidRPr="00D07C82">
        <w:rPr>
          <w:rFonts w:ascii="Book Antiqua" w:hAnsi="Book Antiqua"/>
        </w:rPr>
        <w:t> 2019; </w:t>
      </w:r>
      <w:r w:rsidRPr="00D07C82">
        <w:rPr>
          <w:rFonts w:ascii="Book Antiqua" w:hAnsi="Book Antiqua"/>
          <w:b/>
          <w:bCs/>
        </w:rPr>
        <w:t>20</w:t>
      </w:r>
      <w:r w:rsidRPr="00D07C82">
        <w:rPr>
          <w:rFonts w:ascii="Book Antiqua" w:hAnsi="Book Antiqua"/>
        </w:rPr>
        <w:t>: 663-673 [PMID: 30922733 DOI: 10.1016/S1470-2045(18)30915-X]</w:t>
      </w:r>
    </w:p>
    <w:p w14:paraId="10DFC9E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910AC3">
        <w:rPr>
          <w:rFonts w:ascii="Book Antiqua" w:hAnsi="Book Antiqua"/>
          <w:highlight w:val="yellow"/>
        </w:rPr>
        <w:t>35 </w:t>
      </w:r>
      <w:r w:rsidRPr="00910AC3">
        <w:rPr>
          <w:rFonts w:ascii="Book Antiqua" w:hAnsi="Book Antiqua"/>
          <w:b/>
          <w:bCs/>
          <w:highlight w:val="yellow"/>
        </w:rPr>
        <w:t>Zhu AX,</w:t>
      </w:r>
      <w:r w:rsidRPr="00910AC3">
        <w:rPr>
          <w:rFonts w:ascii="Book Antiqua" w:hAnsi="Book Antiqua"/>
          <w:highlight w:val="yellow"/>
        </w:rPr>
        <w:t> </w:t>
      </w:r>
      <w:proofErr w:type="spellStart"/>
      <w:r w:rsidRPr="00910AC3">
        <w:rPr>
          <w:rFonts w:ascii="Book Antiqua" w:hAnsi="Book Antiqua"/>
          <w:highlight w:val="yellow"/>
        </w:rPr>
        <w:t>Pawlik</w:t>
      </w:r>
      <w:proofErr w:type="spellEnd"/>
      <w:r w:rsidRPr="00910AC3">
        <w:rPr>
          <w:rFonts w:ascii="Book Antiqua" w:hAnsi="Book Antiqua"/>
          <w:highlight w:val="yellow"/>
        </w:rPr>
        <w:t xml:space="preserve"> TM, </w:t>
      </w:r>
      <w:proofErr w:type="spellStart"/>
      <w:r w:rsidRPr="00910AC3">
        <w:rPr>
          <w:rFonts w:ascii="Book Antiqua" w:hAnsi="Book Antiqua"/>
          <w:highlight w:val="yellow"/>
        </w:rPr>
        <w:t>Kooby</w:t>
      </w:r>
      <w:proofErr w:type="spellEnd"/>
      <w:r w:rsidRPr="00910AC3">
        <w:rPr>
          <w:rFonts w:ascii="Book Antiqua" w:hAnsi="Book Antiqua"/>
          <w:highlight w:val="yellow"/>
        </w:rPr>
        <w:t xml:space="preserve"> DA, Schefter TE, </w:t>
      </w:r>
      <w:proofErr w:type="spellStart"/>
      <w:r w:rsidRPr="00910AC3">
        <w:rPr>
          <w:rFonts w:ascii="Book Antiqua" w:hAnsi="Book Antiqua"/>
          <w:highlight w:val="yellow"/>
        </w:rPr>
        <w:t>Vauthey</w:t>
      </w:r>
      <w:proofErr w:type="spellEnd"/>
      <w:r w:rsidRPr="00910AC3">
        <w:rPr>
          <w:rFonts w:ascii="Book Antiqua" w:hAnsi="Book Antiqua"/>
          <w:highlight w:val="yellow"/>
        </w:rPr>
        <w:t xml:space="preserve"> JN. AJC</w:t>
      </w:r>
      <w:r w:rsidR="00C9148F" w:rsidRPr="00910AC3">
        <w:rPr>
          <w:rFonts w:ascii="Book Antiqua" w:hAnsi="Book Antiqua"/>
          <w:highlight w:val="yellow"/>
        </w:rPr>
        <w:t>C Cancer Staging Manual. 8th ed</w:t>
      </w:r>
      <w:r w:rsidRPr="00910AC3">
        <w:rPr>
          <w:rFonts w:ascii="Book Antiqua" w:hAnsi="Book Antiqua"/>
          <w:highlight w:val="yellow"/>
        </w:rPr>
        <w:t>. N</w:t>
      </w:r>
      <w:r w:rsidR="00C9148F" w:rsidRPr="00910AC3">
        <w:rPr>
          <w:rFonts w:ascii="Book Antiqua" w:hAnsi="Book Antiqua"/>
          <w:highlight w:val="yellow"/>
        </w:rPr>
        <w:t>ew York: Springer International, 2017</w:t>
      </w:r>
    </w:p>
    <w:p w14:paraId="7450F582"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36 </w:t>
      </w:r>
      <w:r w:rsidRPr="00D07C82">
        <w:rPr>
          <w:rFonts w:ascii="Book Antiqua" w:hAnsi="Book Antiqua"/>
          <w:b/>
          <w:bCs/>
        </w:rPr>
        <w:t>Cipriani F</w:t>
      </w:r>
      <w:r w:rsidRPr="00D07C82">
        <w:rPr>
          <w:rFonts w:ascii="Book Antiqua" w:hAnsi="Book Antiqua"/>
        </w:rPr>
        <w:t xml:space="preserve">, </w:t>
      </w:r>
      <w:proofErr w:type="spellStart"/>
      <w:r w:rsidRPr="00D07C82">
        <w:rPr>
          <w:rFonts w:ascii="Book Antiqua" w:hAnsi="Book Antiqua"/>
        </w:rPr>
        <w:t>Ratti</w:t>
      </w:r>
      <w:proofErr w:type="spellEnd"/>
      <w:r w:rsidRPr="00D07C82">
        <w:rPr>
          <w:rFonts w:ascii="Book Antiqua" w:hAnsi="Book Antiqua"/>
        </w:rPr>
        <w:t xml:space="preserve"> F, </w:t>
      </w:r>
      <w:proofErr w:type="spellStart"/>
      <w:r w:rsidRPr="00D07C82">
        <w:rPr>
          <w:rFonts w:ascii="Book Antiqua" w:hAnsi="Book Antiqua"/>
        </w:rPr>
        <w:t>Fiorentini</w:t>
      </w:r>
      <w:proofErr w:type="spellEnd"/>
      <w:r w:rsidRPr="00D07C82">
        <w:rPr>
          <w:rFonts w:ascii="Book Antiqua" w:hAnsi="Book Antiqua"/>
        </w:rPr>
        <w:t xml:space="preserve"> G, </w:t>
      </w:r>
      <w:proofErr w:type="spellStart"/>
      <w:r w:rsidRPr="00D07C82">
        <w:rPr>
          <w:rFonts w:ascii="Book Antiqua" w:hAnsi="Book Antiqua"/>
        </w:rPr>
        <w:t>Reineke</w:t>
      </w:r>
      <w:proofErr w:type="spellEnd"/>
      <w:r w:rsidRPr="00D07C82">
        <w:rPr>
          <w:rFonts w:ascii="Book Antiqua" w:hAnsi="Book Antiqua"/>
        </w:rPr>
        <w:t xml:space="preserve"> R, </w:t>
      </w:r>
      <w:proofErr w:type="spellStart"/>
      <w:r w:rsidRPr="00D07C82">
        <w:rPr>
          <w:rFonts w:ascii="Book Antiqua" w:hAnsi="Book Antiqua"/>
        </w:rPr>
        <w:t>Aldrighetti</w:t>
      </w:r>
      <w:proofErr w:type="spellEnd"/>
      <w:r w:rsidRPr="00D07C82">
        <w:rPr>
          <w:rFonts w:ascii="Book Antiqua" w:hAnsi="Book Antiqua"/>
        </w:rPr>
        <w:t xml:space="preserve"> L. Systematic review of perioperative and oncologic outcomes of minimally-invasive surgery for hilar cholangiocarcinoma. </w:t>
      </w:r>
      <w:r w:rsidRPr="00D07C82">
        <w:rPr>
          <w:rFonts w:ascii="Book Antiqua" w:hAnsi="Book Antiqua"/>
          <w:i/>
          <w:iCs/>
        </w:rPr>
        <w:t>Updates Surg</w:t>
      </w:r>
      <w:r w:rsidRPr="00D07C82">
        <w:rPr>
          <w:rFonts w:ascii="Book Antiqua" w:hAnsi="Book Antiqua"/>
        </w:rPr>
        <w:t> 2021; </w:t>
      </w:r>
      <w:r w:rsidRPr="00D07C82">
        <w:rPr>
          <w:rFonts w:ascii="Book Antiqua" w:hAnsi="Book Antiqua"/>
          <w:b/>
          <w:bCs/>
        </w:rPr>
        <w:t>73</w:t>
      </w:r>
      <w:r w:rsidRPr="00D07C82">
        <w:rPr>
          <w:rFonts w:ascii="Book Antiqua" w:hAnsi="Book Antiqua"/>
        </w:rPr>
        <w:t>: 359-377 [PMID: 33615423 DOI: 10.1007/s13304-021-01006-6]</w:t>
      </w:r>
    </w:p>
    <w:p w14:paraId="60E77994" w14:textId="77777777" w:rsidR="00D07C82" w:rsidRPr="006F23D6"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D07C82">
        <w:rPr>
          <w:rFonts w:ascii="Book Antiqua" w:hAnsi="Book Antiqua"/>
        </w:rPr>
        <w:t>37 </w:t>
      </w:r>
      <w:r w:rsidRPr="00D07C82">
        <w:rPr>
          <w:rFonts w:ascii="Book Antiqua" w:hAnsi="Book Antiqua"/>
          <w:b/>
          <w:bCs/>
        </w:rPr>
        <w:t>Vega EA</w:t>
      </w:r>
      <w:r w:rsidRPr="00D07C82">
        <w:rPr>
          <w:rFonts w:ascii="Book Antiqua" w:hAnsi="Book Antiqua"/>
        </w:rPr>
        <w:t xml:space="preserve">, De </w:t>
      </w:r>
      <w:proofErr w:type="spellStart"/>
      <w:r w:rsidRPr="00D07C82">
        <w:rPr>
          <w:rFonts w:ascii="Book Antiqua" w:hAnsi="Book Antiqua"/>
        </w:rPr>
        <w:t>Aretxabala</w:t>
      </w:r>
      <w:proofErr w:type="spellEnd"/>
      <w:r w:rsidRPr="00D07C82">
        <w:rPr>
          <w:rFonts w:ascii="Book Antiqua" w:hAnsi="Book Antiqua"/>
        </w:rPr>
        <w:t xml:space="preserve"> X, </w:t>
      </w:r>
      <w:proofErr w:type="spellStart"/>
      <w:r w:rsidRPr="00D07C82">
        <w:rPr>
          <w:rFonts w:ascii="Book Antiqua" w:hAnsi="Book Antiqua"/>
        </w:rPr>
        <w:t>Qiao</w:t>
      </w:r>
      <w:proofErr w:type="spellEnd"/>
      <w:r w:rsidRPr="00D07C82">
        <w:rPr>
          <w:rFonts w:ascii="Book Antiqua" w:hAnsi="Book Antiqua"/>
        </w:rPr>
        <w:t xml:space="preserve"> W, </w:t>
      </w:r>
      <w:proofErr w:type="spellStart"/>
      <w:r w:rsidRPr="00D07C82">
        <w:rPr>
          <w:rFonts w:ascii="Book Antiqua" w:hAnsi="Book Antiqua"/>
        </w:rPr>
        <w:t>Newhook</w:t>
      </w:r>
      <w:proofErr w:type="spellEnd"/>
      <w:r w:rsidRPr="00D07C82">
        <w:rPr>
          <w:rFonts w:ascii="Book Antiqua" w:hAnsi="Book Antiqua"/>
        </w:rPr>
        <w:t xml:space="preserve"> TE, </w:t>
      </w:r>
      <w:proofErr w:type="spellStart"/>
      <w:r w:rsidRPr="00D07C82">
        <w:rPr>
          <w:rFonts w:ascii="Book Antiqua" w:hAnsi="Book Antiqua"/>
        </w:rPr>
        <w:t>Okuno</w:t>
      </w:r>
      <w:proofErr w:type="spellEnd"/>
      <w:r w:rsidRPr="00D07C82">
        <w:rPr>
          <w:rFonts w:ascii="Book Antiqua" w:hAnsi="Book Antiqua"/>
        </w:rPr>
        <w:t xml:space="preserve"> M, Castillo F, </w:t>
      </w:r>
      <w:proofErr w:type="spellStart"/>
      <w:r w:rsidRPr="00D07C82">
        <w:rPr>
          <w:rFonts w:ascii="Book Antiqua" w:hAnsi="Book Antiqua"/>
        </w:rPr>
        <w:t>Sanhueza</w:t>
      </w:r>
      <w:proofErr w:type="spellEnd"/>
      <w:r w:rsidRPr="00D07C82">
        <w:rPr>
          <w:rFonts w:ascii="Book Antiqua" w:hAnsi="Book Antiqua"/>
        </w:rPr>
        <w:t xml:space="preserve"> M, Diaz C, </w:t>
      </w:r>
      <w:proofErr w:type="spellStart"/>
      <w:r w:rsidRPr="00D07C82">
        <w:rPr>
          <w:rFonts w:ascii="Book Antiqua" w:hAnsi="Book Antiqua"/>
        </w:rPr>
        <w:t>Cavada</w:t>
      </w:r>
      <w:proofErr w:type="spellEnd"/>
      <w:r w:rsidRPr="00D07C82">
        <w:rPr>
          <w:rFonts w:ascii="Book Antiqua" w:hAnsi="Book Antiqua"/>
        </w:rPr>
        <w:t xml:space="preserve"> G, </w:t>
      </w:r>
      <w:proofErr w:type="spellStart"/>
      <w:r w:rsidRPr="00D07C82">
        <w:rPr>
          <w:rFonts w:ascii="Book Antiqua" w:hAnsi="Book Antiqua"/>
        </w:rPr>
        <w:t>Jarufe</w:t>
      </w:r>
      <w:proofErr w:type="spellEnd"/>
      <w:r w:rsidRPr="00D07C82">
        <w:rPr>
          <w:rFonts w:ascii="Book Antiqua" w:hAnsi="Book Antiqua"/>
        </w:rPr>
        <w:t xml:space="preserve"> N, Munoz C, </w:t>
      </w:r>
      <w:proofErr w:type="spellStart"/>
      <w:r w:rsidRPr="00D07C82">
        <w:rPr>
          <w:rFonts w:ascii="Book Antiqua" w:hAnsi="Book Antiqua"/>
        </w:rPr>
        <w:t>Rencoret</w:t>
      </w:r>
      <w:proofErr w:type="spellEnd"/>
      <w:r w:rsidRPr="00D07C82">
        <w:rPr>
          <w:rFonts w:ascii="Book Antiqua" w:hAnsi="Book Antiqua"/>
        </w:rPr>
        <w:t xml:space="preserve"> G, </w:t>
      </w:r>
      <w:proofErr w:type="spellStart"/>
      <w:r w:rsidRPr="00D07C82">
        <w:rPr>
          <w:rFonts w:ascii="Book Antiqua" w:hAnsi="Book Antiqua"/>
        </w:rPr>
        <w:t>Vivanco</w:t>
      </w:r>
      <w:proofErr w:type="spellEnd"/>
      <w:r w:rsidRPr="00D07C82">
        <w:rPr>
          <w:rFonts w:ascii="Book Antiqua" w:hAnsi="Book Antiqua"/>
        </w:rPr>
        <w:t xml:space="preserve"> M, </w:t>
      </w:r>
      <w:proofErr w:type="spellStart"/>
      <w:r w:rsidRPr="00D07C82">
        <w:rPr>
          <w:rFonts w:ascii="Book Antiqua" w:hAnsi="Book Antiqua"/>
        </w:rPr>
        <w:t>Joechle</w:t>
      </w:r>
      <w:proofErr w:type="spellEnd"/>
      <w:r w:rsidRPr="00D07C82">
        <w:rPr>
          <w:rFonts w:ascii="Book Antiqua" w:hAnsi="Book Antiqua"/>
        </w:rPr>
        <w:t xml:space="preserve"> K, Tzeng CD, </w:t>
      </w:r>
      <w:proofErr w:type="spellStart"/>
      <w:r w:rsidRPr="00D07C82">
        <w:rPr>
          <w:rFonts w:ascii="Book Antiqua" w:hAnsi="Book Antiqua"/>
        </w:rPr>
        <w:t>Vauthey</w:t>
      </w:r>
      <w:proofErr w:type="spellEnd"/>
      <w:r w:rsidRPr="00D07C82">
        <w:rPr>
          <w:rFonts w:ascii="Book Antiqua" w:hAnsi="Book Antiqua"/>
        </w:rPr>
        <w:t xml:space="preserve"> JN, </w:t>
      </w:r>
      <w:proofErr w:type="spellStart"/>
      <w:r w:rsidRPr="00D07C82">
        <w:rPr>
          <w:rFonts w:ascii="Book Antiqua" w:hAnsi="Book Antiqua"/>
        </w:rPr>
        <w:t>Vinuela</w:t>
      </w:r>
      <w:proofErr w:type="spellEnd"/>
      <w:r w:rsidRPr="00D07C82">
        <w:rPr>
          <w:rFonts w:ascii="Book Antiqua" w:hAnsi="Book Antiqua"/>
        </w:rPr>
        <w:t xml:space="preserve"> E, Conrad C. Comparison of oncological outcomes after open and laparoscopic re-resection of incidental gallbladder cancer. </w:t>
      </w:r>
      <w:r w:rsidRPr="006F23D6">
        <w:rPr>
          <w:rFonts w:ascii="Book Antiqua" w:hAnsi="Book Antiqua"/>
          <w:i/>
          <w:iCs/>
          <w:lang w:val="it-IT"/>
        </w:rPr>
        <w:t>Br J Surg</w:t>
      </w:r>
      <w:r w:rsidRPr="006F23D6">
        <w:rPr>
          <w:rFonts w:ascii="Book Antiqua" w:hAnsi="Book Antiqua"/>
          <w:lang w:val="it-IT"/>
        </w:rPr>
        <w:t> 2020; </w:t>
      </w:r>
      <w:r w:rsidRPr="006F23D6">
        <w:rPr>
          <w:rFonts w:ascii="Book Antiqua" w:hAnsi="Book Antiqua"/>
          <w:b/>
          <w:bCs/>
          <w:lang w:val="it-IT"/>
        </w:rPr>
        <w:t>107</w:t>
      </w:r>
      <w:r w:rsidRPr="006F23D6">
        <w:rPr>
          <w:rFonts w:ascii="Book Antiqua" w:hAnsi="Book Antiqua"/>
          <w:lang w:val="it-IT"/>
        </w:rPr>
        <w:t>: 289-300 [PMID: 31873948 DOI: 10.1002/bjs.11379]</w:t>
      </w:r>
    </w:p>
    <w:p w14:paraId="2B301EA0" w14:textId="77777777" w:rsidR="00D07C82" w:rsidRPr="006F23D6"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6F23D6">
        <w:rPr>
          <w:rFonts w:ascii="Book Antiqua" w:hAnsi="Book Antiqua"/>
          <w:lang w:val="it-IT"/>
        </w:rPr>
        <w:t>38 </w:t>
      </w:r>
      <w:r w:rsidRPr="006F23D6">
        <w:rPr>
          <w:rFonts w:ascii="Book Antiqua" w:hAnsi="Book Antiqua"/>
          <w:b/>
          <w:bCs/>
          <w:lang w:val="it-IT"/>
        </w:rPr>
        <w:t>Belli A,</w:t>
      </w:r>
      <w:r w:rsidRPr="006F23D6">
        <w:rPr>
          <w:rFonts w:ascii="Book Antiqua" w:hAnsi="Book Antiqua"/>
          <w:lang w:val="it-IT"/>
        </w:rPr>
        <w:t xml:space="preserve"> Patrone R, Albino V, Leongito M, Piccirillo M, Granata V, Pasta G, Palaia R, Izzo F. </w:t>
      </w:r>
      <w:bookmarkStart w:id="97" w:name="OLE_LINK33"/>
      <w:bookmarkStart w:id="98" w:name="OLE_LINK34"/>
      <w:r w:rsidRPr="006F23D6">
        <w:rPr>
          <w:rFonts w:ascii="Book Antiqua" w:hAnsi="Book Antiqua"/>
          <w:lang w:val="it-IT"/>
        </w:rPr>
        <w:t>Robotic surgery of gallbladder cancer</w:t>
      </w:r>
      <w:bookmarkEnd w:id="97"/>
      <w:bookmarkEnd w:id="98"/>
      <w:r w:rsidRPr="006F23D6">
        <w:rPr>
          <w:rFonts w:ascii="Book Antiqua" w:hAnsi="Book Antiqua"/>
          <w:lang w:val="it-IT"/>
        </w:rPr>
        <w:t xml:space="preserve">. </w:t>
      </w:r>
      <w:r w:rsidRPr="006F23D6">
        <w:rPr>
          <w:rFonts w:ascii="Book Antiqua" w:hAnsi="Book Antiqua"/>
          <w:i/>
          <w:lang w:val="it-IT"/>
        </w:rPr>
        <w:t>Mini-invasive Surg</w:t>
      </w:r>
      <w:r w:rsidRPr="006F23D6">
        <w:rPr>
          <w:rFonts w:ascii="Book Antiqua" w:hAnsi="Book Antiqua"/>
          <w:lang w:val="it-IT"/>
        </w:rPr>
        <w:t xml:space="preserve"> 2020;</w:t>
      </w:r>
      <w:r w:rsidR="0036231F" w:rsidRPr="006F23D6">
        <w:rPr>
          <w:rFonts w:ascii="Book Antiqua" w:hAnsi="Book Antiqua"/>
          <w:lang w:val="it-IT"/>
        </w:rPr>
        <w:t xml:space="preserve"> </w:t>
      </w:r>
      <w:r w:rsidRPr="006F23D6">
        <w:rPr>
          <w:rFonts w:ascii="Book Antiqua" w:hAnsi="Book Antiqua"/>
          <w:b/>
          <w:lang w:val="it-IT"/>
        </w:rPr>
        <w:t>4</w:t>
      </w:r>
      <w:r w:rsidRPr="006F23D6">
        <w:rPr>
          <w:rFonts w:ascii="Book Antiqua" w:hAnsi="Book Antiqua"/>
          <w:lang w:val="it-IT"/>
        </w:rPr>
        <w:t>:</w:t>
      </w:r>
      <w:r w:rsidR="0036231F" w:rsidRPr="006F23D6">
        <w:rPr>
          <w:rFonts w:ascii="Book Antiqua" w:hAnsi="Book Antiqua"/>
          <w:lang w:val="it-IT"/>
        </w:rPr>
        <w:t xml:space="preserve"> 77</w:t>
      </w:r>
      <w:r w:rsidRPr="006F23D6">
        <w:rPr>
          <w:rFonts w:ascii="Book Antiqua" w:hAnsi="Book Antiqua"/>
          <w:lang w:val="it-IT"/>
        </w:rPr>
        <w:t xml:space="preserve"> </w:t>
      </w:r>
      <w:bookmarkStart w:id="99" w:name="OLE_LINK35"/>
      <w:bookmarkStart w:id="100" w:name="OLE_LINK36"/>
      <w:r w:rsidR="0036231F" w:rsidRPr="006F23D6">
        <w:rPr>
          <w:rFonts w:ascii="Book Antiqua" w:hAnsi="Book Antiqua"/>
          <w:lang w:val="it-IT"/>
        </w:rPr>
        <w:t xml:space="preserve">[DOI: </w:t>
      </w:r>
      <w:r w:rsidRPr="006F23D6">
        <w:rPr>
          <w:rFonts w:ascii="Book Antiqua" w:hAnsi="Book Antiqua"/>
          <w:lang w:val="it-IT"/>
        </w:rPr>
        <w:t>10.20517/2574-1225.2020.70</w:t>
      </w:r>
      <w:bookmarkEnd w:id="99"/>
      <w:bookmarkEnd w:id="100"/>
      <w:r w:rsidR="0036231F" w:rsidRPr="006F23D6">
        <w:rPr>
          <w:rFonts w:ascii="Book Antiqua" w:hAnsi="Book Antiqua"/>
          <w:lang w:val="it-IT"/>
        </w:rPr>
        <w:t>]</w:t>
      </w:r>
    </w:p>
    <w:p w14:paraId="70139D4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6F23D6">
        <w:rPr>
          <w:rFonts w:ascii="Book Antiqua" w:hAnsi="Book Antiqua"/>
          <w:lang w:val="it-IT"/>
        </w:rPr>
        <w:t>39 </w:t>
      </w:r>
      <w:r w:rsidRPr="006F23D6">
        <w:rPr>
          <w:rFonts w:ascii="Book Antiqua" w:hAnsi="Book Antiqua"/>
          <w:b/>
          <w:bCs/>
          <w:lang w:val="it-IT"/>
        </w:rPr>
        <w:t>Regmi P</w:t>
      </w:r>
      <w:r w:rsidRPr="006F23D6">
        <w:rPr>
          <w:rFonts w:ascii="Book Antiqua" w:hAnsi="Book Antiqua"/>
          <w:lang w:val="it-IT"/>
        </w:rPr>
        <w:t xml:space="preserve">, Hu HJ, Paudyal P, Liu F, Ma WJ, Yin CH, Jin YW, Li FY. </w:t>
      </w:r>
      <w:r w:rsidRPr="00D07C82">
        <w:rPr>
          <w:rFonts w:ascii="Book Antiqua" w:hAnsi="Book Antiqua"/>
        </w:rPr>
        <w:t>Is laparoscopic liver resection safe for intrahepatic cholangiocarcinoma? A meta-analysis. </w:t>
      </w:r>
      <w:r w:rsidRPr="00D07C82">
        <w:rPr>
          <w:rFonts w:ascii="Book Antiqua" w:hAnsi="Book Antiqua"/>
          <w:i/>
          <w:iCs/>
        </w:rPr>
        <w:t>Eur J Surg Oncol</w:t>
      </w:r>
      <w:r w:rsidRPr="00D07C82">
        <w:rPr>
          <w:rFonts w:ascii="Book Antiqua" w:hAnsi="Book Antiqua"/>
        </w:rPr>
        <w:t> 2021; </w:t>
      </w:r>
      <w:r w:rsidRPr="00D07C82">
        <w:rPr>
          <w:rFonts w:ascii="Book Antiqua" w:hAnsi="Book Antiqua"/>
          <w:b/>
          <w:bCs/>
        </w:rPr>
        <w:t>47</w:t>
      </w:r>
      <w:r w:rsidRPr="00D07C82">
        <w:rPr>
          <w:rFonts w:ascii="Book Antiqua" w:hAnsi="Book Antiqua"/>
        </w:rPr>
        <w:t>: 979-989 [PMID: 33339638 DOI: 10.1016/j.ejso.2020.11.310]</w:t>
      </w:r>
    </w:p>
    <w:bookmarkEnd w:id="90"/>
    <w:bookmarkEnd w:id="91"/>
    <w:p w14:paraId="3B851BE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8D7EC1" w14:textId="77777777" w:rsidR="00A77B3E" w:rsidRDefault="006D34ED">
      <w:pPr>
        <w:spacing w:line="360" w:lineRule="auto"/>
        <w:jc w:val="both"/>
      </w:pPr>
      <w:r>
        <w:rPr>
          <w:rFonts w:ascii="Book Antiqua" w:eastAsia="Book Antiqua" w:hAnsi="Book Antiqua" w:cs="Book Antiqua"/>
          <w:b/>
          <w:color w:val="000000"/>
        </w:rPr>
        <w:lastRenderedPageBreak/>
        <w:t>Footnotes</w:t>
      </w:r>
    </w:p>
    <w:p w14:paraId="5B44B7A2" w14:textId="77777777" w:rsidR="00A77B3E" w:rsidRPr="006F459E" w:rsidRDefault="006D34ED">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01" w:name="OLE_LINK697"/>
      <w:bookmarkStart w:id="102" w:name="OLE_LINK698"/>
      <w:r>
        <w:rPr>
          <w:rFonts w:ascii="Book Antiqua" w:eastAsia="Book Antiqua" w:hAnsi="Book Antiqua" w:cs="Book Antiqua"/>
          <w:color w:val="000000"/>
        </w:rPr>
        <w:t>Author</w:t>
      </w:r>
      <w:r w:rsidR="003C0355">
        <w:rPr>
          <w:rFonts w:ascii="Book Antiqua" w:hAnsi="Book Antiqua" w:cs="Book Antiqua" w:hint="eastAsia"/>
          <w:color w:val="000000"/>
          <w:lang w:eastAsia="zh-CN"/>
        </w:rPr>
        <w:t>s</w:t>
      </w:r>
      <w:r>
        <w:rPr>
          <w:rFonts w:ascii="Book Antiqua" w:eastAsia="Book Antiqua" w:hAnsi="Book Antiqua" w:cs="Book Antiqua"/>
          <w:color w:val="000000"/>
        </w:rPr>
        <w:t xml:space="preserve"> have no conflict of interest</w:t>
      </w:r>
      <w:r w:rsidR="006F459E">
        <w:rPr>
          <w:rFonts w:ascii="Book Antiqua" w:hAnsi="Book Antiqua" w:cs="Book Antiqua" w:hint="eastAsia"/>
          <w:color w:val="000000"/>
          <w:lang w:eastAsia="zh-CN"/>
        </w:rPr>
        <w:t>.</w:t>
      </w:r>
      <w:bookmarkEnd w:id="101"/>
      <w:bookmarkEnd w:id="102"/>
    </w:p>
    <w:p w14:paraId="7645B610" w14:textId="77777777" w:rsidR="00A77B3E" w:rsidRDefault="00A77B3E">
      <w:pPr>
        <w:spacing w:line="360" w:lineRule="auto"/>
        <w:jc w:val="both"/>
      </w:pPr>
    </w:p>
    <w:p w14:paraId="6B667973" w14:textId="77777777" w:rsidR="00A77B3E" w:rsidRPr="006F459E" w:rsidRDefault="006D34ED">
      <w:pPr>
        <w:spacing w:line="360" w:lineRule="auto"/>
        <w:jc w:val="both"/>
        <w:rPr>
          <w:lang w:eastAsia="zh-CN"/>
        </w:rPr>
      </w:pPr>
      <w:r>
        <w:rPr>
          <w:rFonts w:ascii="Book Antiqua" w:eastAsia="Book Antiqua" w:hAnsi="Book Antiqua" w:cs="Book Antiqua"/>
          <w:b/>
          <w:bCs/>
          <w:color w:val="000000"/>
          <w:szCs w:val="22"/>
        </w:rPr>
        <w:t xml:space="preserve">PRISMA 2009 Checklist statement: </w:t>
      </w:r>
      <w:bookmarkStart w:id="103" w:name="OLE_LINK699"/>
      <w:bookmarkStart w:id="104" w:name="OLE_LINK700"/>
      <w:r>
        <w:rPr>
          <w:rFonts w:ascii="Book Antiqua" w:eastAsia="Book Antiqua" w:hAnsi="Book Antiqua" w:cs="Book Antiqua"/>
          <w:color w:val="000000"/>
        </w:rPr>
        <w:t>The authors have read the PRISMA 2009 Checklist, and the manuscript was prepared and revised according to the PRISMA 2009 Checklist</w:t>
      </w:r>
      <w:r w:rsidR="006F459E">
        <w:rPr>
          <w:rFonts w:ascii="Book Antiqua" w:hAnsi="Book Antiqua" w:cs="Book Antiqua" w:hint="eastAsia"/>
          <w:color w:val="000000"/>
          <w:lang w:eastAsia="zh-CN"/>
        </w:rPr>
        <w:t>.</w:t>
      </w:r>
      <w:bookmarkEnd w:id="103"/>
      <w:bookmarkEnd w:id="104"/>
    </w:p>
    <w:p w14:paraId="554E1182" w14:textId="77777777" w:rsidR="00A77B3E" w:rsidRDefault="00A77B3E">
      <w:pPr>
        <w:spacing w:line="360" w:lineRule="auto"/>
        <w:jc w:val="both"/>
      </w:pPr>
    </w:p>
    <w:p w14:paraId="2F029540" w14:textId="77777777" w:rsidR="00A77B3E" w:rsidRDefault="006D34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2476BE" w14:textId="77777777" w:rsidR="00A77B3E" w:rsidRDefault="00A77B3E">
      <w:pPr>
        <w:spacing w:line="360" w:lineRule="auto"/>
        <w:jc w:val="both"/>
      </w:pPr>
    </w:p>
    <w:p w14:paraId="3EEC1D3B" w14:textId="77777777" w:rsidR="00A77B3E" w:rsidRDefault="006D34ED">
      <w:pPr>
        <w:spacing w:line="360" w:lineRule="auto"/>
        <w:jc w:val="both"/>
      </w:pPr>
      <w:r>
        <w:rPr>
          <w:rFonts w:ascii="Book Antiqua" w:eastAsia="Book Antiqua" w:hAnsi="Book Antiqua" w:cs="Book Antiqua"/>
          <w:b/>
          <w:color w:val="000000"/>
        </w:rPr>
        <w:t xml:space="preserve">Manuscript source: </w:t>
      </w:r>
      <w:r w:rsidR="006F459E">
        <w:rPr>
          <w:rFonts w:ascii="Book Antiqua" w:eastAsia="Book Antiqua" w:hAnsi="Book Antiqua" w:cs="Book Antiqua"/>
          <w:color w:val="000000"/>
        </w:rPr>
        <w:t xml:space="preserve">Invited </w:t>
      </w:r>
      <w:r w:rsidR="006F459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32A41D8" w14:textId="77777777" w:rsidR="00A77B3E" w:rsidRDefault="00A77B3E">
      <w:pPr>
        <w:spacing w:line="360" w:lineRule="auto"/>
        <w:jc w:val="both"/>
      </w:pPr>
    </w:p>
    <w:p w14:paraId="072CB40B" w14:textId="77777777" w:rsidR="00A77B3E" w:rsidRDefault="006D34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23, 2021</w:t>
      </w:r>
    </w:p>
    <w:p w14:paraId="5903C2CB" w14:textId="77777777" w:rsidR="00A77B3E" w:rsidRDefault="006D34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0054CA72" w14:textId="77777777" w:rsidR="00A77B3E" w:rsidRPr="00A139EE" w:rsidRDefault="006D34ED">
      <w:pPr>
        <w:spacing w:line="360" w:lineRule="auto"/>
        <w:jc w:val="both"/>
        <w:rPr>
          <w:lang w:eastAsia="zh-CN"/>
        </w:rPr>
      </w:pPr>
      <w:r>
        <w:rPr>
          <w:rFonts w:ascii="Book Antiqua" w:eastAsia="Book Antiqua" w:hAnsi="Book Antiqua" w:cs="Book Antiqua"/>
          <w:b/>
          <w:color w:val="000000"/>
        </w:rPr>
        <w:t xml:space="preserve">Article in press: </w:t>
      </w:r>
    </w:p>
    <w:p w14:paraId="4FE72066" w14:textId="77777777" w:rsidR="00A77B3E" w:rsidRDefault="00A77B3E">
      <w:pPr>
        <w:spacing w:line="360" w:lineRule="auto"/>
        <w:jc w:val="both"/>
      </w:pPr>
    </w:p>
    <w:p w14:paraId="70D2D09B" w14:textId="77777777" w:rsidR="00A77B3E" w:rsidRDefault="006D34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299B395" w14:textId="77777777" w:rsidR="00A77B3E" w:rsidRDefault="006D34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D8B3CE9" w14:textId="77777777" w:rsidR="00A77B3E" w:rsidRDefault="006D34ED">
      <w:pPr>
        <w:spacing w:line="360" w:lineRule="auto"/>
        <w:jc w:val="both"/>
      </w:pPr>
      <w:r>
        <w:rPr>
          <w:rFonts w:ascii="Book Antiqua" w:eastAsia="Book Antiqua" w:hAnsi="Book Antiqua" w:cs="Book Antiqua"/>
          <w:b/>
          <w:color w:val="000000"/>
        </w:rPr>
        <w:t>Peer-review report’s scientific quality classification</w:t>
      </w:r>
    </w:p>
    <w:p w14:paraId="21AC920F" w14:textId="77777777" w:rsidR="00A77B3E" w:rsidRDefault="006D34ED">
      <w:pPr>
        <w:spacing w:line="360" w:lineRule="auto"/>
        <w:jc w:val="both"/>
      </w:pPr>
      <w:r>
        <w:rPr>
          <w:rFonts w:ascii="Book Antiqua" w:eastAsia="Book Antiqua" w:hAnsi="Book Antiqua" w:cs="Book Antiqua"/>
          <w:color w:val="000000"/>
        </w:rPr>
        <w:t>Grade A (Excellent): 0</w:t>
      </w:r>
    </w:p>
    <w:p w14:paraId="746C1400" w14:textId="77777777" w:rsidR="00A77B3E" w:rsidRPr="00C06CB4" w:rsidRDefault="006D34ED">
      <w:pPr>
        <w:spacing w:line="360" w:lineRule="auto"/>
        <w:jc w:val="both"/>
        <w:rPr>
          <w:lang w:eastAsia="zh-CN"/>
        </w:rPr>
      </w:pPr>
      <w:r>
        <w:rPr>
          <w:rFonts w:ascii="Book Antiqua" w:eastAsia="Book Antiqua" w:hAnsi="Book Antiqua" w:cs="Book Antiqua"/>
          <w:color w:val="000000"/>
        </w:rPr>
        <w:t xml:space="preserve">Grade B (Very good): </w:t>
      </w:r>
      <w:r w:rsidR="00C06CB4">
        <w:rPr>
          <w:rFonts w:ascii="Book Antiqua" w:hAnsi="Book Antiqua" w:cs="Book Antiqua" w:hint="eastAsia"/>
          <w:color w:val="000000"/>
          <w:lang w:eastAsia="zh-CN"/>
        </w:rPr>
        <w:t>B</w:t>
      </w:r>
    </w:p>
    <w:p w14:paraId="714839EF" w14:textId="77777777" w:rsidR="00A77B3E" w:rsidRDefault="006D34ED">
      <w:pPr>
        <w:spacing w:line="360" w:lineRule="auto"/>
        <w:jc w:val="both"/>
      </w:pPr>
      <w:r>
        <w:rPr>
          <w:rFonts w:ascii="Book Antiqua" w:eastAsia="Book Antiqua" w:hAnsi="Book Antiqua" w:cs="Book Antiqua"/>
          <w:color w:val="000000"/>
        </w:rPr>
        <w:t>Grade C (Good): C, C</w:t>
      </w:r>
    </w:p>
    <w:p w14:paraId="7AE3826D" w14:textId="77777777" w:rsidR="00A77B3E" w:rsidRDefault="006D34ED">
      <w:pPr>
        <w:spacing w:line="360" w:lineRule="auto"/>
        <w:jc w:val="both"/>
      </w:pPr>
      <w:r>
        <w:rPr>
          <w:rFonts w:ascii="Book Antiqua" w:eastAsia="Book Antiqua" w:hAnsi="Book Antiqua" w:cs="Book Antiqua"/>
          <w:color w:val="000000"/>
        </w:rPr>
        <w:t>Grade D (Fair): 0</w:t>
      </w:r>
    </w:p>
    <w:p w14:paraId="050F9280" w14:textId="77777777" w:rsidR="00A77B3E" w:rsidRDefault="006D34ED">
      <w:pPr>
        <w:spacing w:line="360" w:lineRule="auto"/>
        <w:jc w:val="both"/>
      </w:pPr>
      <w:r>
        <w:rPr>
          <w:rFonts w:ascii="Book Antiqua" w:eastAsia="Book Antiqua" w:hAnsi="Book Antiqua" w:cs="Book Antiqua"/>
          <w:color w:val="000000"/>
        </w:rPr>
        <w:t>Grade E (Poor): 0</w:t>
      </w:r>
    </w:p>
    <w:p w14:paraId="4173F890" w14:textId="77777777" w:rsidR="00A77B3E" w:rsidRDefault="00A77B3E">
      <w:pPr>
        <w:spacing w:line="360" w:lineRule="auto"/>
        <w:jc w:val="both"/>
      </w:pPr>
    </w:p>
    <w:p w14:paraId="191391C5" w14:textId="77777777" w:rsidR="00B179CE" w:rsidRDefault="006D34E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Boueroy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Saengboonmee</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sidR="00925070">
        <w:rPr>
          <w:rFonts w:ascii="Book Antiqua" w:hAnsi="Book Antiqua" w:cs="Book Antiqua" w:hint="eastAsia"/>
          <w:color w:val="000000"/>
          <w:lang w:eastAsia="zh-CN"/>
        </w:rPr>
        <w:t>Zhang H</w:t>
      </w:r>
      <w:r w:rsidR="00925070">
        <w:rPr>
          <w:rFonts w:ascii="Book Antiqua" w:eastAsia="Book Antiqua" w:hAnsi="Book Antiqua" w:cs="Book Antiqua"/>
          <w:b/>
          <w:color w:val="000000"/>
        </w:rPr>
        <w:t xml:space="preserve"> L-Editor: </w:t>
      </w:r>
      <w:r w:rsidR="00956919" w:rsidRPr="00956919">
        <w:rPr>
          <w:rFonts w:ascii="Book Antiqua" w:hAnsi="Book Antiqua" w:cs="Book Antiqua" w:hint="eastAsia"/>
          <w:color w:val="000000"/>
          <w:lang w:eastAsia="zh-CN"/>
        </w:rPr>
        <w:t>A</w:t>
      </w:r>
      <w:r w:rsidR="00956919">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1ECBE3CC" w14:textId="77777777" w:rsidR="00844426" w:rsidRDefault="00B179CE">
      <w:pPr>
        <w:spacing w:line="360" w:lineRule="auto"/>
        <w:jc w:val="both"/>
        <w:rPr>
          <w:rFonts w:ascii="Book Antiqua" w:hAnsi="Book Antiqua" w:cstheme="minorHAnsi"/>
          <w:b/>
          <w:lang w:eastAsia="zh-CN"/>
        </w:rPr>
      </w:pPr>
      <w:r>
        <w:rPr>
          <w:rFonts w:ascii="Book Antiqua" w:eastAsia="Book Antiqua" w:hAnsi="Book Antiqua" w:cs="Book Antiqua"/>
          <w:b/>
          <w:color w:val="000000"/>
        </w:rPr>
        <w:br w:type="page"/>
      </w:r>
      <w:r w:rsidR="0094095B">
        <w:rPr>
          <w:noProof/>
          <w:lang w:eastAsia="zh-CN"/>
        </w:rPr>
        <w:lastRenderedPageBreak/>
        <w:t xml:space="preserve"> </w:t>
      </w:r>
      <w:r w:rsidR="00844426" w:rsidRPr="00844426">
        <w:rPr>
          <w:rFonts w:ascii="Book Antiqua" w:hAnsi="Book Antiqua" w:cstheme="minorHAnsi" w:hint="eastAsia"/>
          <w:b/>
          <w:lang w:eastAsia="zh-CN"/>
        </w:rPr>
        <w:t>Figure Legends</w:t>
      </w:r>
    </w:p>
    <w:p w14:paraId="0EEEC98D" w14:textId="77777777" w:rsidR="00F5217D" w:rsidRPr="00844426" w:rsidRDefault="00F5217D">
      <w:pPr>
        <w:spacing w:line="360" w:lineRule="auto"/>
        <w:jc w:val="both"/>
        <w:rPr>
          <w:rFonts w:ascii="Book Antiqua" w:hAnsi="Book Antiqua" w:cstheme="minorHAnsi"/>
          <w:b/>
          <w:lang w:eastAsia="zh-CN"/>
        </w:rPr>
      </w:pPr>
      <w:r w:rsidRPr="00F5217D">
        <w:rPr>
          <w:rFonts w:ascii="Book Antiqua" w:hAnsi="Book Antiqua" w:cstheme="minorHAnsi"/>
          <w:b/>
          <w:noProof/>
          <w:lang w:eastAsia="zh-CN"/>
        </w:rPr>
        <w:drawing>
          <wp:inline distT="0" distB="0" distL="0" distR="0" wp14:anchorId="490651EB" wp14:editId="12816E7B">
            <wp:extent cx="5569703" cy="4179598"/>
            <wp:effectExtent l="0" t="0" r="0" b="0"/>
            <wp:docPr id="2" name="Immagine 2" descr="D:\Desktop\FIG. 1 -PRISMA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IG. 1 -PRISMA FLOW 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030" cy="4187348"/>
                    </a:xfrm>
                    <a:prstGeom prst="rect">
                      <a:avLst/>
                    </a:prstGeom>
                    <a:noFill/>
                    <a:ln>
                      <a:noFill/>
                    </a:ln>
                  </pic:spPr>
                </pic:pic>
              </a:graphicData>
            </a:graphic>
          </wp:inline>
        </w:drawing>
      </w:r>
    </w:p>
    <w:p w14:paraId="79B6E1CA" w14:textId="77777777" w:rsidR="00844426" w:rsidRDefault="00844426">
      <w:pPr>
        <w:spacing w:line="360" w:lineRule="auto"/>
        <w:jc w:val="both"/>
        <w:rPr>
          <w:noProof/>
          <w:lang w:eastAsia="zh-CN"/>
        </w:rPr>
      </w:pPr>
    </w:p>
    <w:p w14:paraId="7800EBBB" w14:textId="77777777" w:rsidR="008906A8" w:rsidRPr="004D64BF" w:rsidRDefault="0094095B" w:rsidP="008906A8">
      <w:pPr>
        <w:adjustRightInd w:val="0"/>
        <w:snapToGrid w:val="0"/>
        <w:spacing w:line="360" w:lineRule="auto"/>
        <w:jc w:val="both"/>
        <w:rPr>
          <w:rFonts w:ascii="Book Antiqua" w:hAnsi="Book Antiqua" w:cstheme="minorHAnsi"/>
          <w:lang w:eastAsia="zh-CN"/>
        </w:rPr>
      </w:pPr>
      <w:bookmarkStart w:id="105" w:name="OLE_LINK701"/>
      <w:bookmarkStart w:id="106" w:name="OLE_LINK702"/>
      <w:r>
        <w:rPr>
          <w:rFonts w:ascii="Book Antiqua" w:hAnsi="Book Antiqua" w:cstheme="minorHAnsi"/>
          <w:b/>
          <w:lang w:eastAsia="zh-CN"/>
        </w:rPr>
        <w:t>Figure</w:t>
      </w:r>
      <w:r>
        <w:rPr>
          <w:rFonts w:ascii="Book Antiqua" w:hAnsi="Book Antiqua" w:cstheme="minorHAnsi" w:hint="eastAsia"/>
          <w:b/>
          <w:lang w:eastAsia="zh-CN"/>
        </w:rPr>
        <w:t xml:space="preserve"> </w:t>
      </w:r>
      <w:r>
        <w:rPr>
          <w:rFonts w:ascii="Book Antiqua" w:hAnsi="Book Antiqua" w:cstheme="minorHAnsi"/>
          <w:b/>
          <w:lang w:eastAsia="zh-CN"/>
        </w:rPr>
        <w:t>1</w:t>
      </w:r>
      <w:r w:rsidRPr="0094095B">
        <w:rPr>
          <w:rFonts w:ascii="Book Antiqua" w:hAnsi="Book Antiqua" w:cstheme="minorHAnsi"/>
          <w:b/>
          <w:lang w:eastAsia="zh-CN"/>
        </w:rPr>
        <w:t xml:space="preserve"> PRISMA flow-chart</w:t>
      </w:r>
      <w:r>
        <w:rPr>
          <w:rFonts w:ascii="Book Antiqua" w:hAnsi="Book Antiqua" w:cstheme="minorHAnsi" w:hint="eastAsia"/>
          <w:b/>
          <w:lang w:eastAsia="zh-CN"/>
        </w:rPr>
        <w:t>.</w:t>
      </w:r>
      <w:r w:rsidR="006F23D6" w:rsidRPr="006F23D6">
        <w:rPr>
          <w:rFonts w:ascii="Book Antiqua" w:hAnsi="Book Antiqua" w:cstheme="minorHAnsi" w:hint="eastAsia"/>
          <w:b/>
          <w:lang w:eastAsia="zh-CN"/>
        </w:rPr>
        <w:t xml:space="preserve"> </w:t>
      </w:r>
      <w:r w:rsidR="00384DC7" w:rsidRPr="0094095B">
        <w:rPr>
          <w:rFonts w:ascii="Book Antiqua" w:hAnsi="Book Antiqua" w:cstheme="minorHAnsi"/>
        </w:rPr>
        <w:t>Figure reported the diagram of our s</w:t>
      </w:r>
      <w:r w:rsidR="003F0F34" w:rsidRPr="0094095B">
        <w:rPr>
          <w:rFonts w:ascii="Book Antiqua" w:hAnsi="Book Antiqua"/>
        </w:rPr>
        <w:t>ystematic review of the literature</w:t>
      </w:r>
      <w:r w:rsidR="00384DC7" w:rsidRPr="0094095B">
        <w:rPr>
          <w:rFonts w:ascii="Book Antiqua" w:hAnsi="Book Antiqua"/>
        </w:rPr>
        <w:t xml:space="preserve">, performed </w:t>
      </w:r>
      <w:r w:rsidR="003F0F34" w:rsidRPr="0094095B">
        <w:rPr>
          <w:rFonts w:ascii="Book Antiqua" w:hAnsi="Book Antiqua"/>
        </w:rPr>
        <w:t xml:space="preserve">in 4 databases </w:t>
      </w:r>
      <w:r w:rsidR="00384DC7" w:rsidRPr="0094095B">
        <w:rPr>
          <w:rFonts w:ascii="Book Antiqua" w:hAnsi="Book Antiqua"/>
        </w:rPr>
        <w:t xml:space="preserve">from </w:t>
      </w:r>
      <w:r w:rsidR="006F23D6" w:rsidRPr="0094095B">
        <w:rPr>
          <w:rFonts w:ascii="Book Antiqua" w:hAnsi="Book Antiqua"/>
        </w:rPr>
        <w:t>Jan</w:t>
      </w:r>
      <w:r w:rsidR="006F23D6" w:rsidRPr="0094095B">
        <w:rPr>
          <w:rFonts w:ascii="Book Antiqua" w:hAnsi="Book Antiqua" w:hint="eastAsia"/>
          <w:lang w:eastAsia="zh-CN"/>
        </w:rPr>
        <w:t xml:space="preserve"> 1,</w:t>
      </w:r>
      <w:r w:rsidR="00384DC7" w:rsidRPr="0094095B">
        <w:rPr>
          <w:rFonts w:ascii="Book Antiqua" w:hAnsi="Book Antiqua"/>
        </w:rPr>
        <w:t xml:space="preserve"> 2009 up to </w:t>
      </w:r>
      <w:r w:rsidR="006F23D6" w:rsidRPr="0094095B">
        <w:rPr>
          <w:rFonts w:ascii="Book Antiqua" w:hAnsi="Book Antiqua"/>
        </w:rPr>
        <w:t>Jan</w:t>
      </w:r>
      <w:r w:rsidR="006F23D6" w:rsidRPr="0094095B">
        <w:rPr>
          <w:rFonts w:ascii="Book Antiqua" w:hAnsi="Book Antiqua" w:hint="eastAsia"/>
          <w:lang w:eastAsia="zh-CN"/>
        </w:rPr>
        <w:t xml:space="preserve"> 1,</w:t>
      </w:r>
      <w:r w:rsidR="00384DC7" w:rsidRPr="0094095B">
        <w:rPr>
          <w:rFonts w:ascii="Book Antiqua" w:hAnsi="Book Antiqua"/>
        </w:rPr>
        <w:t xml:space="preserve"> 2021. </w:t>
      </w:r>
      <w:r w:rsidR="003F0F34" w:rsidRPr="00C34A19">
        <w:rPr>
          <w:rFonts w:ascii="Book Antiqua" w:hAnsi="Book Antiqua"/>
        </w:rPr>
        <w:t xml:space="preserve">Search terms included: "cholangiocarcinoma", "intrahepatic", "laparoscopic", "surgery", "minimally invasive", </w:t>
      </w:r>
      <w:r w:rsidR="003F0F34">
        <w:rPr>
          <w:rFonts w:ascii="Book Antiqua" w:hAnsi="Book Antiqua"/>
        </w:rPr>
        <w:t xml:space="preserve">"robotic surgery" </w:t>
      </w:r>
      <w:r w:rsidR="003F0F34" w:rsidRPr="00C34A19">
        <w:rPr>
          <w:rFonts w:ascii="Book Antiqua" w:hAnsi="Book Antiqua"/>
        </w:rPr>
        <w:t xml:space="preserve">"biliary neoplasm", "liver resection" and "hepatectomy". </w:t>
      </w:r>
      <w:r w:rsidR="00384DC7">
        <w:rPr>
          <w:rFonts w:ascii="Book Antiqua" w:hAnsi="Book Antiqua" w:cstheme="minorHAnsi"/>
        </w:rPr>
        <w:t xml:space="preserve">Inclusion criteria are in the big circle-box. </w:t>
      </w:r>
      <w:r w:rsidR="003F0F34" w:rsidRPr="007A61DE">
        <w:rPr>
          <w:rFonts w:ascii="Book Antiqua" w:hAnsi="Book Antiqua" w:cstheme="minorHAnsi"/>
        </w:rPr>
        <w:t>Major reasons for exclusion were the absence of patients treated both with laparoscopic and open approach (</w:t>
      </w:r>
      <w:r w:rsidR="003F0F34" w:rsidRPr="006F23D6">
        <w:rPr>
          <w:rFonts w:ascii="Book Antiqua" w:hAnsi="Book Antiqua" w:cstheme="minorHAnsi"/>
          <w:i/>
        </w:rPr>
        <w:t>n</w:t>
      </w:r>
      <w:r w:rsidR="006F23D6">
        <w:rPr>
          <w:rFonts w:ascii="Book Antiqua" w:hAnsi="Book Antiqua" w:cstheme="minorHAnsi" w:hint="eastAsia"/>
          <w:lang w:eastAsia="zh-CN"/>
        </w:rPr>
        <w:t xml:space="preserve"> </w:t>
      </w:r>
      <w:r w:rsidR="003F0F34" w:rsidRPr="007A61DE">
        <w:rPr>
          <w:rFonts w:ascii="Book Antiqua" w:hAnsi="Book Antiqua" w:cstheme="minorHAnsi"/>
        </w:rPr>
        <w:t>=</w:t>
      </w:r>
      <w:r w:rsidR="006F23D6">
        <w:rPr>
          <w:rFonts w:ascii="Book Antiqua" w:hAnsi="Book Antiqua" w:cstheme="minorHAnsi" w:hint="eastAsia"/>
          <w:lang w:eastAsia="zh-CN"/>
        </w:rPr>
        <w:t xml:space="preserve"> </w:t>
      </w:r>
      <w:r w:rsidR="003F0F34" w:rsidRPr="007A61DE">
        <w:rPr>
          <w:rFonts w:ascii="Book Antiqua" w:hAnsi="Book Antiqua" w:cstheme="minorHAnsi"/>
        </w:rPr>
        <w:t xml:space="preserve">114) and the inclusion of other </w:t>
      </w:r>
      <w:r w:rsidR="009A60EA" w:rsidRPr="007A61DE">
        <w:rPr>
          <w:rFonts w:ascii="Book Antiqua" w:hAnsi="Book Antiqua" w:cstheme="minorHAnsi"/>
        </w:rPr>
        <w:t>tumor</w:t>
      </w:r>
      <w:r w:rsidR="003F0F34" w:rsidRPr="007A61DE">
        <w:rPr>
          <w:rFonts w:ascii="Book Antiqua" w:hAnsi="Book Antiqua" w:cstheme="minorHAnsi"/>
        </w:rPr>
        <w:t xml:space="preserve"> types besides </w:t>
      </w:r>
      <w:r w:rsidR="00BB2914">
        <w:rPr>
          <w:rFonts w:ascii="Book Antiqua" w:hAnsi="Book Antiqua" w:cstheme="minorHAnsi" w:hint="eastAsia"/>
          <w:lang w:eastAsia="zh-CN"/>
        </w:rPr>
        <w:t>i</w:t>
      </w:r>
      <w:r w:rsidR="00BB2914" w:rsidRPr="00BB2914">
        <w:rPr>
          <w:rFonts w:ascii="Book Antiqua" w:hAnsi="Book Antiqua" w:cstheme="minorHAnsi"/>
        </w:rPr>
        <w:t>ntrahepatic cholangiocarcinoma</w:t>
      </w:r>
      <w:r w:rsidR="003F0F34" w:rsidRPr="007A61DE">
        <w:rPr>
          <w:rFonts w:ascii="Book Antiqua" w:hAnsi="Book Antiqua" w:cstheme="minorHAnsi"/>
        </w:rPr>
        <w:t xml:space="preserve"> (</w:t>
      </w:r>
      <w:r w:rsidR="003F0F34" w:rsidRPr="006F23D6">
        <w:rPr>
          <w:rFonts w:ascii="Book Antiqua" w:hAnsi="Book Antiqua" w:cstheme="minorHAnsi"/>
          <w:i/>
        </w:rPr>
        <w:t>n</w:t>
      </w:r>
      <w:r w:rsidR="006F23D6">
        <w:rPr>
          <w:rFonts w:ascii="Book Antiqua" w:hAnsi="Book Antiqua" w:cstheme="minorHAnsi" w:hint="eastAsia"/>
          <w:lang w:eastAsia="zh-CN"/>
        </w:rPr>
        <w:t xml:space="preserve"> </w:t>
      </w:r>
      <w:r w:rsidR="003F0F34" w:rsidRPr="007A61DE">
        <w:rPr>
          <w:rFonts w:ascii="Book Antiqua" w:hAnsi="Book Antiqua" w:cstheme="minorHAnsi"/>
        </w:rPr>
        <w:t>=</w:t>
      </w:r>
      <w:r w:rsidR="006F23D6">
        <w:rPr>
          <w:rFonts w:ascii="Book Antiqua" w:hAnsi="Book Antiqua" w:cstheme="minorHAnsi" w:hint="eastAsia"/>
          <w:lang w:eastAsia="zh-CN"/>
        </w:rPr>
        <w:t xml:space="preserve"> </w:t>
      </w:r>
      <w:r w:rsidR="003F0F34" w:rsidRPr="007A61DE">
        <w:rPr>
          <w:rFonts w:ascii="Book Antiqua" w:hAnsi="Book Antiqua" w:cstheme="minorHAnsi"/>
        </w:rPr>
        <w:t xml:space="preserve">36). Further reasons for exclusion were population treated with palliative intent or case series or absence of specific data on the post-operative outcomes. </w:t>
      </w:r>
      <w:r w:rsidR="003F0F34" w:rsidRPr="00C64902">
        <w:rPr>
          <w:rFonts w:ascii="Book Antiqua" w:hAnsi="Book Antiqua" w:cstheme="minorHAnsi"/>
        </w:rPr>
        <w:t xml:space="preserve">This led to the </w:t>
      </w:r>
      <w:r w:rsidR="003F0F34">
        <w:rPr>
          <w:rFonts w:ascii="Book Antiqua" w:hAnsi="Book Antiqua" w:cstheme="minorHAnsi"/>
        </w:rPr>
        <w:t>final selection</w:t>
      </w:r>
      <w:r w:rsidR="003F0F34" w:rsidRPr="00C64902">
        <w:rPr>
          <w:rFonts w:ascii="Book Antiqua" w:hAnsi="Book Antiqua" w:cstheme="minorHAnsi"/>
        </w:rPr>
        <w:t xml:space="preserve"> of 9 studies </w:t>
      </w:r>
      <w:r w:rsidR="003F0F34">
        <w:rPr>
          <w:rFonts w:ascii="Book Antiqua" w:hAnsi="Book Antiqua" w:cstheme="minorHAnsi"/>
        </w:rPr>
        <w:t>which</w:t>
      </w:r>
      <w:r w:rsidR="003F0F34" w:rsidRPr="00C64902">
        <w:rPr>
          <w:rFonts w:ascii="Book Antiqua" w:hAnsi="Book Antiqua" w:cstheme="minorHAnsi"/>
        </w:rPr>
        <w:t xml:space="preserve"> fulfil</w:t>
      </w:r>
      <w:r w:rsidR="003F0F34">
        <w:rPr>
          <w:rFonts w:ascii="Book Antiqua" w:hAnsi="Book Antiqua" w:cstheme="minorHAnsi"/>
        </w:rPr>
        <w:t>led the inclusion criteria</w:t>
      </w:r>
      <w:r w:rsidR="006F23D6">
        <w:rPr>
          <w:rFonts w:ascii="Book Antiqua" w:hAnsi="Book Antiqua" w:cstheme="minorHAnsi" w:hint="eastAsia"/>
          <w:lang w:eastAsia="zh-CN"/>
        </w:rPr>
        <w:t>.</w:t>
      </w:r>
      <w:bookmarkEnd w:id="105"/>
      <w:bookmarkEnd w:id="106"/>
      <w:r w:rsidR="008906A8" w:rsidRPr="008906A8">
        <w:rPr>
          <w:rFonts w:ascii="Book Antiqua" w:hAnsi="Book Antiqua" w:cstheme="minorHAnsi" w:hint="eastAsia"/>
          <w:lang w:eastAsia="zh-CN"/>
        </w:rPr>
        <w:t xml:space="preserve"> </w:t>
      </w:r>
      <w:r w:rsidR="008906A8">
        <w:rPr>
          <w:rFonts w:ascii="Book Antiqua" w:hAnsi="Book Antiqua" w:cstheme="minorHAnsi" w:hint="eastAsia"/>
          <w:lang w:eastAsia="zh-CN"/>
        </w:rPr>
        <w:t>ICC:</w:t>
      </w:r>
      <w:r w:rsidR="008906A8" w:rsidRPr="004D64BF">
        <w:rPr>
          <w:rFonts w:ascii="Book Antiqua" w:eastAsia="Book Antiqua" w:hAnsi="Book Antiqua" w:cs="Book Antiqua"/>
          <w:color w:val="000000"/>
        </w:rPr>
        <w:t xml:space="preserve"> </w:t>
      </w:r>
      <w:r w:rsidR="008906A8">
        <w:rPr>
          <w:rFonts w:ascii="Book Antiqua" w:eastAsia="Book Antiqua" w:hAnsi="Book Antiqua" w:cs="Book Antiqua"/>
          <w:color w:val="000000"/>
        </w:rPr>
        <w:t>Intrahepatic cholangiocarcinoma</w:t>
      </w:r>
      <w:r w:rsidR="008906A8">
        <w:rPr>
          <w:rFonts w:ascii="Book Antiqua" w:hAnsi="Book Antiqua" w:cs="Book Antiqua" w:hint="eastAsia"/>
          <w:color w:val="000000"/>
          <w:lang w:eastAsia="zh-CN"/>
        </w:rPr>
        <w:t>.</w:t>
      </w:r>
    </w:p>
    <w:p w14:paraId="56604DC2" w14:textId="77777777" w:rsidR="008906A8" w:rsidRDefault="008906A8" w:rsidP="008906A8">
      <w:pPr>
        <w:adjustRightInd w:val="0"/>
        <w:snapToGrid w:val="0"/>
        <w:spacing w:line="360" w:lineRule="auto"/>
        <w:jc w:val="both"/>
        <w:rPr>
          <w:rFonts w:ascii="Book Antiqua" w:hAnsi="Book Antiqua"/>
          <w:b/>
          <w:lang w:val="en-GB"/>
        </w:rPr>
        <w:sectPr w:rsidR="008906A8" w:rsidSect="00910AC3">
          <w:pgSz w:w="12240" w:h="15840"/>
          <w:pgMar w:top="1440" w:right="1440" w:bottom="1440" w:left="1440" w:header="720" w:footer="720" w:gutter="0"/>
          <w:cols w:space="720"/>
          <w:docGrid w:linePitch="360"/>
        </w:sectPr>
      </w:pPr>
    </w:p>
    <w:p w14:paraId="4793E9D0" w14:textId="77777777" w:rsidR="008906A8" w:rsidRPr="00D1014C" w:rsidRDefault="008906A8" w:rsidP="008906A8">
      <w:pPr>
        <w:adjustRightInd w:val="0"/>
        <w:snapToGrid w:val="0"/>
        <w:spacing w:line="360" w:lineRule="auto"/>
        <w:jc w:val="both"/>
        <w:rPr>
          <w:rFonts w:ascii="Book Antiqua" w:hAnsi="Book Antiqua"/>
          <w:b/>
          <w:lang w:val="en-GB"/>
        </w:rPr>
      </w:pPr>
      <w:r w:rsidRPr="00D1014C">
        <w:rPr>
          <w:rFonts w:ascii="Book Antiqua" w:hAnsi="Book Antiqua"/>
          <w:b/>
          <w:lang w:val="en-GB"/>
        </w:rPr>
        <w:lastRenderedPageBreak/>
        <w:t>Table 1 Study characteristics and quality assessment</w:t>
      </w:r>
    </w:p>
    <w:tbl>
      <w:tblPr>
        <w:tblStyle w:val="ac"/>
        <w:tblW w:w="477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4"/>
        <w:gridCol w:w="1255"/>
        <w:gridCol w:w="1114"/>
        <w:gridCol w:w="1532"/>
        <w:gridCol w:w="698"/>
        <w:gridCol w:w="980"/>
        <w:gridCol w:w="1260"/>
        <w:gridCol w:w="1814"/>
        <w:gridCol w:w="1258"/>
        <w:gridCol w:w="1102"/>
      </w:tblGrid>
      <w:tr w:rsidR="008906A8" w:rsidRPr="00220817" w14:paraId="7979303B" w14:textId="77777777" w:rsidTr="00417814">
        <w:trPr>
          <w:trHeight w:val="174"/>
        </w:trPr>
        <w:tc>
          <w:tcPr>
            <w:tcW w:w="551" w:type="pct"/>
            <w:vMerge w:val="restart"/>
            <w:tcBorders>
              <w:top w:val="single" w:sz="4" w:space="0" w:color="auto"/>
            </w:tcBorders>
            <w:noWrap/>
            <w:hideMark/>
          </w:tcPr>
          <w:p w14:paraId="107D9E57"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hAnsi="Book Antiqua" w:cs="Times New Roman" w:hint="eastAsia"/>
                <w:b/>
                <w:color w:val="000000"/>
                <w:lang w:eastAsia="zh-CN"/>
              </w:rPr>
              <w:t>Ref.</w:t>
            </w:r>
          </w:p>
        </w:tc>
        <w:tc>
          <w:tcPr>
            <w:tcW w:w="507" w:type="pct"/>
            <w:vMerge w:val="restart"/>
            <w:tcBorders>
              <w:top w:val="single" w:sz="4" w:space="0" w:color="auto"/>
            </w:tcBorders>
            <w:noWrap/>
            <w:hideMark/>
          </w:tcPr>
          <w:p w14:paraId="3E3037E9" w14:textId="77777777" w:rsidR="008906A8" w:rsidRPr="00220817" w:rsidRDefault="008906A8" w:rsidP="00417814">
            <w:pPr>
              <w:adjustRightInd w:val="0"/>
              <w:snapToGrid w:val="0"/>
              <w:spacing w:line="360" w:lineRule="auto"/>
              <w:jc w:val="both"/>
              <w:rPr>
                <w:rFonts w:ascii="Book Antiqua" w:eastAsia="Times New Roman" w:hAnsi="Book Antiqua" w:cs="Times New Roman"/>
                <w:b/>
                <w:color w:val="000000"/>
                <w:lang w:eastAsia="it-IT"/>
              </w:rPr>
            </w:pPr>
            <w:r w:rsidRPr="00220817">
              <w:rPr>
                <w:rFonts w:ascii="Book Antiqua" w:eastAsia="Times New Roman" w:hAnsi="Book Antiqua" w:cs="Times New Roman"/>
                <w:b/>
                <w:color w:val="000000"/>
                <w:lang w:eastAsia="it-IT"/>
              </w:rPr>
              <w:t>Country</w:t>
            </w:r>
          </w:p>
        </w:tc>
        <w:tc>
          <w:tcPr>
            <w:tcW w:w="1069" w:type="pct"/>
            <w:gridSpan w:val="2"/>
            <w:vMerge w:val="restart"/>
            <w:tcBorders>
              <w:top w:val="single" w:sz="4" w:space="0" w:color="auto"/>
            </w:tcBorders>
            <w:noWrap/>
            <w:hideMark/>
          </w:tcPr>
          <w:p w14:paraId="5ADDCA59" w14:textId="77777777" w:rsidR="008906A8" w:rsidRPr="00220817" w:rsidRDefault="008906A8" w:rsidP="00417814">
            <w:pPr>
              <w:adjustRightInd w:val="0"/>
              <w:snapToGrid w:val="0"/>
              <w:spacing w:line="360" w:lineRule="auto"/>
              <w:jc w:val="both"/>
              <w:rPr>
                <w:rFonts w:ascii="Book Antiqua" w:eastAsia="Times New Roman" w:hAnsi="Book Antiqua" w:cs="Times New Roman"/>
                <w:b/>
                <w:color w:val="000000"/>
                <w:lang w:eastAsia="it-IT"/>
              </w:rPr>
            </w:pPr>
            <w:r w:rsidRPr="00220817">
              <w:rPr>
                <w:rFonts w:ascii="Book Antiqua" w:eastAsia="Times New Roman" w:hAnsi="Book Antiqua" w:cs="Times New Roman"/>
                <w:b/>
                <w:color w:val="000000"/>
                <w:lang w:eastAsia="it-IT"/>
              </w:rPr>
              <w:t>Type of study</w:t>
            </w:r>
          </w:p>
        </w:tc>
        <w:tc>
          <w:tcPr>
            <w:tcW w:w="282" w:type="pct"/>
            <w:vMerge w:val="restart"/>
            <w:tcBorders>
              <w:top w:val="single" w:sz="4" w:space="0" w:color="auto"/>
            </w:tcBorders>
            <w:noWrap/>
            <w:hideMark/>
          </w:tcPr>
          <w:p w14:paraId="09A896F8"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eastAsia="Times New Roman" w:hAnsi="Book Antiqua" w:cs="Times New Roman"/>
                <w:b/>
                <w:color w:val="000000"/>
                <w:lang w:eastAsia="it-IT"/>
              </w:rPr>
              <w:t>L</w:t>
            </w:r>
            <w:r w:rsidRPr="00220817">
              <w:rPr>
                <w:rFonts w:ascii="Book Antiqua" w:hAnsi="Book Antiqua" w:cs="Times New Roman" w:hint="eastAsia"/>
                <w:b/>
                <w:color w:val="000000"/>
                <w:lang w:eastAsia="zh-CN"/>
              </w:rPr>
              <w:t>S</w:t>
            </w:r>
          </w:p>
        </w:tc>
        <w:tc>
          <w:tcPr>
            <w:tcW w:w="394" w:type="pct"/>
            <w:vMerge w:val="restart"/>
            <w:tcBorders>
              <w:top w:val="single" w:sz="4" w:space="0" w:color="auto"/>
            </w:tcBorders>
            <w:noWrap/>
            <w:hideMark/>
          </w:tcPr>
          <w:p w14:paraId="23B46B62"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eastAsia="Times New Roman" w:hAnsi="Book Antiqua" w:cs="Times New Roman"/>
                <w:b/>
                <w:color w:val="000000"/>
                <w:lang w:eastAsia="it-IT"/>
              </w:rPr>
              <w:t>O</w:t>
            </w:r>
            <w:r w:rsidRPr="00220817">
              <w:rPr>
                <w:rFonts w:ascii="Book Antiqua" w:hAnsi="Book Antiqua" w:cs="Times New Roman" w:hint="eastAsia"/>
                <w:b/>
                <w:color w:val="000000"/>
                <w:lang w:eastAsia="zh-CN"/>
              </w:rPr>
              <w:t>S</w:t>
            </w:r>
          </w:p>
        </w:tc>
        <w:tc>
          <w:tcPr>
            <w:tcW w:w="1750" w:type="pct"/>
            <w:gridSpan w:val="3"/>
            <w:tcBorders>
              <w:top w:val="single" w:sz="4" w:space="0" w:color="auto"/>
              <w:bottom w:val="single" w:sz="4" w:space="0" w:color="auto"/>
            </w:tcBorders>
            <w:noWrap/>
            <w:hideMark/>
          </w:tcPr>
          <w:p w14:paraId="5B88466C"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eastAsia="Times New Roman" w:hAnsi="Book Antiqua" w:cs="Times New Roman"/>
                <w:b/>
                <w:color w:val="000000"/>
                <w:lang w:eastAsia="it-IT"/>
              </w:rPr>
              <w:t>N</w:t>
            </w:r>
            <w:r w:rsidRPr="00220817">
              <w:rPr>
                <w:rFonts w:ascii="Book Antiqua" w:hAnsi="Book Antiqua" w:cs="Times New Roman" w:hint="eastAsia"/>
                <w:b/>
                <w:color w:val="000000"/>
                <w:lang w:eastAsia="zh-CN"/>
              </w:rPr>
              <w:t>OS</w:t>
            </w:r>
          </w:p>
        </w:tc>
        <w:tc>
          <w:tcPr>
            <w:tcW w:w="447" w:type="pct"/>
            <w:vMerge w:val="restart"/>
            <w:tcBorders>
              <w:top w:val="single" w:sz="4" w:space="0" w:color="auto"/>
            </w:tcBorders>
            <w:noWrap/>
            <w:hideMark/>
          </w:tcPr>
          <w:p w14:paraId="16028370" w14:textId="77777777" w:rsidR="008906A8" w:rsidRPr="00220817" w:rsidRDefault="008906A8" w:rsidP="00417814">
            <w:pPr>
              <w:adjustRightInd w:val="0"/>
              <w:snapToGrid w:val="0"/>
              <w:spacing w:line="360" w:lineRule="auto"/>
              <w:jc w:val="both"/>
              <w:rPr>
                <w:rFonts w:ascii="Book Antiqua" w:eastAsia="Times New Roman" w:hAnsi="Book Antiqua" w:cs="Times New Roman"/>
                <w:b/>
                <w:color w:val="000000"/>
                <w:lang w:eastAsia="it-IT"/>
              </w:rPr>
            </w:pPr>
            <w:r w:rsidRPr="00220817">
              <w:rPr>
                <w:rFonts w:ascii="Book Antiqua" w:eastAsia="Times New Roman" w:hAnsi="Book Antiqua" w:cs="Times New Roman"/>
                <w:b/>
                <w:color w:val="000000"/>
                <w:lang w:eastAsia="it-IT"/>
              </w:rPr>
              <w:t>Minors</w:t>
            </w:r>
          </w:p>
        </w:tc>
      </w:tr>
      <w:tr w:rsidR="008906A8" w:rsidRPr="00220817" w14:paraId="7A868AD2" w14:textId="77777777" w:rsidTr="00417814">
        <w:trPr>
          <w:trHeight w:val="300"/>
        </w:trPr>
        <w:tc>
          <w:tcPr>
            <w:tcW w:w="551" w:type="pct"/>
            <w:vMerge/>
            <w:tcBorders>
              <w:bottom w:val="single" w:sz="4" w:space="0" w:color="auto"/>
            </w:tcBorders>
            <w:noWrap/>
            <w:hideMark/>
          </w:tcPr>
          <w:p w14:paraId="393C51C1"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507" w:type="pct"/>
            <w:vMerge/>
            <w:tcBorders>
              <w:bottom w:val="single" w:sz="4" w:space="0" w:color="auto"/>
            </w:tcBorders>
            <w:noWrap/>
            <w:hideMark/>
          </w:tcPr>
          <w:p w14:paraId="5A191894"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1069" w:type="pct"/>
            <w:gridSpan w:val="2"/>
            <w:vMerge/>
            <w:tcBorders>
              <w:bottom w:val="single" w:sz="4" w:space="0" w:color="auto"/>
            </w:tcBorders>
            <w:noWrap/>
            <w:hideMark/>
          </w:tcPr>
          <w:p w14:paraId="0FD0B9D7"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282" w:type="pct"/>
            <w:vMerge/>
            <w:tcBorders>
              <w:bottom w:val="single" w:sz="4" w:space="0" w:color="auto"/>
            </w:tcBorders>
            <w:noWrap/>
            <w:hideMark/>
          </w:tcPr>
          <w:p w14:paraId="557618F0"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394" w:type="pct"/>
            <w:vMerge/>
            <w:tcBorders>
              <w:bottom w:val="single" w:sz="4" w:space="0" w:color="auto"/>
            </w:tcBorders>
            <w:noWrap/>
            <w:hideMark/>
          </w:tcPr>
          <w:p w14:paraId="2EA792FE"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509" w:type="pct"/>
            <w:tcBorders>
              <w:top w:val="single" w:sz="4" w:space="0" w:color="auto"/>
              <w:bottom w:val="single" w:sz="4" w:space="0" w:color="auto"/>
            </w:tcBorders>
            <w:noWrap/>
            <w:hideMark/>
          </w:tcPr>
          <w:p w14:paraId="6DBEF203"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220817">
              <w:rPr>
                <w:rFonts w:ascii="Book Antiqua" w:eastAsia="Times New Roman" w:hAnsi="Book Antiqua" w:cs="Times New Roman"/>
                <w:b/>
                <w:bCs/>
                <w:color w:val="000000"/>
                <w:lang w:eastAsia="it-IT"/>
              </w:rPr>
              <w:t>Selection</w:t>
            </w:r>
          </w:p>
        </w:tc>
        <w:tc>
          <w:tcPr>
            <w:tcW w:w="733" w:type="pct"/>
            <w:tcBorders>
              <w:top w:val="single" w:sz="4" w:space="0" w:color="auto"/>
              <w:bottom w:val="single" w:sz="4" w:space="0" w:color="auto"/>
            </w:tcBorders>
            <w:noWrap/>
            <w:hideMark/>
          </w:tcPr>
          <w:p w14:paraId="515751D4"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220817">
              <w:rPr>
                <w:rFonts w:ascii="Book Antiqua" w:eastAsia="Times New Roman" w:hAnsi="Book Antiqua" w:cs="Times New Roman"/>
                <w:b/>
                <w:bCs/>
                <w:color w:val="000000"/>
                <w:lang w:eastAsia="it-IT"/>
              </w:rPr>
              <w:t>Comparability</w:t>
            </w:r>
          </w:p>
        </w:tc>
        <w:tc>
          <w:tcPr>
            <w:tcW w:w="508" w:type="pct"/>
            <w:tcBorders>
              <w:top w:val="single" w:sz="4" w:space="0" w:color="auto"/>
              <w:bottom w:val="single" w:sz="4" w:space="0" w:color="auto"/>
            </w:tcBorders>
            <w:noWrap/>
            <w:hideMark/>
          </w:tcPr>
          <w:p w14:paraId="1DEB0BDB"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220817">
              <w:rPr>
                <w:rFonts w:ascii="Book Antiqua" w:eastAsia="Times New Roman" w:hAnsi="Book Antiqua" w:cs="Times New Roman"/>
                <w:b/>
                <w:bCs/>
                <w:color w:val="000000"/>
                <w:lang w:eastAsia="it-IT"/>
              </w:rPr>
              <w:t>Outcame/Exposure</w:t>
            </w:r>
          </w:p>
        </w:tc>
        <w:tc>
          <w:tcPr>
            <w:tcW w:w="447" w:type="pct"/>
            <w:vMerge/>
            <w:tcBorders>
              <w:bottom w:val="single" w:sz="4" w:space="0" w:color="auto"/>
            </w:tcBorders>
            <w:noWrap/>
            <w:hideMark/>
          </w:tcPr>
          <w:p w14:paraId="5D32A23B"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r>
      <w:tr w:rsidR="008906A8" w:rsidRPr="009549D7" w14:paraId="597BD6DC" w14:textId="77777777" w:rsidTr="00417814">
        <w:trPr>
          <w:trHeight w:val="300"/>
        </w:trPr>
        <w:tc>
          <w:tcPr>
            <w:tcW w:w="551" w:type="pct"/>
            <w:tcBorders>
              <w:top w:val="single" w:sz="4" w:space="0" w:color="auto"/>
            </w:tcBorders>
            <w:noWrap/>
            <w:hideMark/>
          </w:tcPr>
          <w:p w14:paraId="16888EE1"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Wu </w:t>
            </w:r>
            <w:bookmarkStart w:id="107" w:name="OLE_LINK42"/>
            <w:bookmarkStart w:id="108" w:name="OLE_LINK43"/>
            <w:r w:rsidRPr="00897A41">
              <w:rPr>
                <w:rFonts w:ascii="Book Antiqua" w:eastAsia="Times New Roman" w:hAnsi="Book Antiqua" w:cs="Times New Roman"/>
                <w:i/>
                <w:color w:val="000000"/>
                <w:lang w:eastAsia="it-IT"/>
              </w:rPr>
              <w:t>et al</w:t>
            </w:r>
            <w:bookmarkEnd w:id="107"/>
            <w:bookmarkEnd w:id="108"/>
            <w:r>
              <w:rPr>
                <w:rFonts w:ascii="Book Antiqua" w:hAnsi="Book Antiqua" w:cs="Times New Roman" w:hint="eastAsia"/>
                <w:color w:val="000000"/>
                <w:vertAlign w:val="superscript"/>
                <w:lang w:eastAsia="zh-CN"/>
              </w:rPr>
              <w:t>[28]</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507" w:type="pct"/>
            <w:tcBorders>
              <w:top w:val="single" w:sz="4" w:space="0" w:color="auto"/>
            </w:tcBorders>
            <w:noWrap/>
            <w:hideMark/>
          </w:tcPr>
          <w:p w14:paraId="0FDE197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China</w:t>
            </w:r>
          </w:p>
        </w:tc>
        <w:tc>
          <w:tcPr>
            <w:tcW w:w="450" w:type="pct"/>
            <w:tcBorders>
              <w:top w:val="single" w:sz="4" w:space="0" w:color="auto"/>
            </w:tcBorders>
            <w:noWrap/>
            <w:hideMark/>
          </w:tcPr>
          <w:p w14:paraId="5684C2C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619" w:type="pct"/>
            <w:tcBorders>
              <w:top w:val="single" w:sz="4" w:space="0" w:color="auto"/>
            </w:tcBorders>
            <w:noWrap/>
            <w:hideMark/>
          </w:tcPr>
          <w:p w14:paraId="3E3020A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82" w:type="pct"/>
            <w:tcBorders>
              <w:top w:val="single" w:sz="4" w:space="0" w:color="auto"/>
            </w:tcBorders>
            <w:noWrap/>
            <w:hideMark/>
          </w:tcPr>
          <w:p w14:paraId="5760BB5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18</w:t>
            </w:r>
          </w:p>
        </w:tc>
        <w:tc>
          <w:tcPr>
            <w:tcW w:w="396" w:type="pct"/>
            <w:tcBorders>
              <w:top w:val="single" w:sz="4" w:space="0" w:color="auto"/>
            </w:tcBorders>
            <w:noWrap/>
            <w:hideMark/>
          </w:tcPr>
          <w:p w14:paraId="3501012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25</w:t>
            </w:r>
          </w:p>
        </w:tc>
        <w:tc>
          <w:tcPr>
            <w:tcW w:w="507" w:type="pct"/>
            <w:tcBorders>
              <w:top w:val="single" w:sz="4" w:space="0" w:color="auto"/>
            </w:tcBorders>
            <w:noWrap/>
            <w:hideMark/>
          </w:tcPr>
          <w:p w14:paraId="0296269D" w14:textId="77777777" w:rsidR="008906A8" w:rsidRPr="009549D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9549D7">
              <w:rPr>
                <w:rFonts w:ascii="Book Antiqua" w:eastAsia="Times New Roman" w:hAnsi="Book Antiqua" w:cs="Times New Roman"/>
                <w:b/>
                <w:bCs/>
                <w:color w:val="000000"/>
                <w:lang w:eastAsia="it-IT"/>
              </w:rPr>
              <w:t>***</w:t>
            </w:r>
          </w:p>
        </w:tc>
        <w:tc>
          <w:tcPr>
            <w:tcW w:w="733" w:type="pct"/>
            <w:tcBorders>
              <w:top w:val="single" w:sz="4" w:space="0" w:color="auto"/>
            </w:tcBorders>
            <w:noWrap/>
            <w:hideMark/>
          </w:tcPr>
          <w:p w14:paraId="555408A9" w14:textId="77777777" w:rsidR="008906A8" w:rsidRPr="009549D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9549D7">
              <w:rPr>
                <w:rFonts w:ascii="Book Antiqua" w:eastAsia="Times New Roman" w:hAnsi="Book Antiqua" w:cs="Times New Roman"/>
                <w:b/>
                <w:bCs/>
                <w:color w:val="000000"/>
                <w:lang w:eastAsia="it-IT"/>
              </w:rPr>
              <w:t>*</w:t>
            </w:r>
          </w:p>
        </w:tc>
        <w:tc>
          <w:tcPr>
            <w:tcW w:w="508" w:type="pct"/>
            <w:tcBorders>
              <w:top w:val="single" w:sz="4" w:space="0" w:color="auto"/>
            </w:tcBorders>
            <w:noWrap/>
            <w:hideMark/>
          </w:tcPr>
          <w:p w14:paraId="13DD1B02" w14:textId="77777777" w:rsidR="008906A8" w:rsidRPr="009549D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9549D7">
              <w:rPr>
                <w:rFonts w:ascii="Book Antiqua" w:eastAsia="Times New Roman" w:hAnsi="Book Antiqua" w:cs="Times New Roman"/>
                <w:b/>
                <w:bCs/>
                <w:color w:val="000000"/>
                <w:lang w:eastAsia="it-IT"/>
              </w:rPr>
              <w:t>***</w:t>
            </w:r>
          </w:p>
        </w:tc>
        <w:tc>
          <w:tcPr>
            <w:tcW w:w="447" w:type="pct"/>
            <w:tcBorders>
              <w:top w:val="single" w:sz="4" w:space="0" w:color="auto"/>
            </w:tcBorders>
            <w:noWrap/>
            <w:hideMark/>
          </w:tcPr>
          <w:p w14:paraId="2461DD84"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17</w:t>
            </w:r>
          </w:p>
        </w:tc>
      </w:tr>
      <w:tr w:rsidR="008906A8" w:rsidRPr="009549D7" w14:paraId="7BF12DFF" w14:textId="77777777" w:rsidTr="00417814">
        <w:trPr>
          <w:trHeight w:val="300"/>
        </w:trPr>
        <w:tc>
          <w:tcPr>
            <w:tcW w:w="551" w:type="pct"/>
            <w:noWrap/>
            <w:hideMark/>
          </w:tcPr>
          <w:p w14:paraId="7EEEA1D1"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Haber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[27]</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507" w:type="pct"/>
            <w:noWrap/>
            <w:hideMark/>
          </w:tcPr>
          <w:p w14:paraId="23C2BE59"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Germany</w:t>
            </w:r>
          </w:p>
        </w:tc>
        <w:tc>
          <w:tcPr>
            <w:tcW w:w="450" w:type="pct"/>
            <w:noWrap/>
            <w:hideMark/>
          </w:tcPr>
          <w:p w14:paraId="010D13B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619" w:type="pct"/>
            <w:noWrap/>
            <w:hideMark/>
          </w:tcPr>
          <w:p w14:paraId="6DB9C32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82" w:type="pct"/>
            <w:noWrap/>
            <w:hideMark/>
          </w:tcPr>
          <w:p w14:paraId="0A804BB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27</w:t>
            </w:r>
          </w:p>
        </w:tc>
        <w:tc>
          <w:tcPr>
            <w:tcW w:w="396" w:type="pct"/>
            <w:noWrap/>
            <w:hideMark/>
          </w:tcPr>
          <w:p w14:paraId="76E598C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31</w:t>
            </w:r>
          </w:p>
        </w:tc>
        <w:tc>
          <w:tcPr>
            <w:tcW w:w="507" w:type="pct"/>
            <w:noWrap/>
            <w:hideMark/>
          </w:tcPr>
          <w:p w14:paraId="6123CAD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35294FF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0CEE1AA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2581B45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16</w:t>
            </w:r>
          </w:p>
        </w:tc>
      </w:tr>
      <w:tr w:rsidR="008906A8" w:rsidRPr="009549D7" w14:paraId="0B12173F" w14:textId="77777777" w:rsidTr="00417814">
        <w:trPr>
          <w:trHeight w:val="300"/>
        </w:trPr>
        <w:tc>
          <w:tcPr>
            <w:tcW w:w="551" w:type="pct"/>
            <w:noWrap/>
            <w:hideMark/>
          </w:tcPr>
          <w:p w14:paraId="6E7E8426"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bookmarkStart w:id="109" w:name="_Hlk82590973"/>
            <w:r w:rsidRPr="009549D7">
              <w:rPr>
                <w:rFonts w:ascii="Book Antiqua" w:eastAsia="Times New Roman" w:hAnsi="Book Antiqua" w:cs="Times New Roman"/>
                <w:color w:val="000000"/>
                <w:lang w:eastAsia="it-IT"/>
              </w:rPr>
              <w:t xml:space="preserve">Kang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[26]</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507" w:type="pct"/>
            <w:noWrap/>
            <w:hideMark/>
          </w:tcPr>
          <w:p w14:paraId="06A0910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Korea</w:t>
            </w:r>
          </w:p>
        </w:tc>
        <w:tc>
          <w:tcPr>
            <w:tcW w:w="450" w:type="pct"/>
            <w:noWrap/>
            <w:hideMark/>
          </w:tcPr>
          <w:p w14:paraId="58E890A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619" w:type="pct"/>
            <w:noWrap/>
            <w:hideMark/>
          </w:tcPr>
          <w:p w14:paraId="6D036CE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Propensity score matching</w:t>
            </w:r>
          </w:p>
        </w:tc>
        <w:tc>
          <w:tcPr>
            <w:tcW w:w="282" w:type="pct"/>
            <w:noWrap/>
            <w:hideMark/>
          </w:tcPr>
          <w:p w14:paraId="3776BAC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30</w:t>
            </w:r>
          </w:p>
        </w:tc>
        <w:tc>
          <w:tcPr>
            <w:tcW w:w="396" w:type="pct"/>
            <w:noWrap/>
            <w:hideMark/>
          </w:tcPr>
          <w:p w14:paraId="60E7654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61</w:t>
            </w:r>
          </w:p>
        </w:tc>
        <w:tc>
          <w:tcPr>
            <w:tcW w:w="507" w:type="pct"/>
            <w:noWrap/>
            <w:hideMark/>
          </w:tcPr>
          <w:p w14:paraId="2825A64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47695FF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3094577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45EC089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18</w:t>
            </w:r>
          </w:p>
        </w:tc>
      </w:tr>
      <w:bookmarkEnd w:id="109"/>
      <w:tr w:rsidR="008906A8" w:rsidRPr="009549D7" w14:paraId="5B903B82" w14:textId="77777777" w:rsidTr="00417814">
        <w:trPr>
          <w:trHeight w:val="270"/>
        </w:trPr>
        <w:tc>
          <w:tcPr>
            <w:tcW w:w="551" w:type="pct"/>
            <w:noWrap/>
            <w:hideMark/>
          </w:tcPr>
          <w:p w14:paraId="50127A91"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Kinoshita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[24]</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507" w:type="pct"/>
            <w:noWrap/>
            <w:hideMark/>
          </w:tcPr>
          <w:p w14:paraId="6FF4ECB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Japan</w:t>
            </w:r>
          </w:p>
        </w:tc>
        <w:tc>
          <w:tcPr>
            <w:tcW w:w="450" w:type="pct"/>
            <w:noWrap/>
            <w:hideMark/>
          </w:tcPr>
          <w:p w14:paraId="222ABCE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RetS</w:t>
            </w:r>
            <w:r>
              <w:rPr>
                <w:rFonts w:ascii="Book Antiqua" w:eastAsia="Times New Roman" w:hAnsi="Book Antiqua" w:cs="Times New Roman"/>
                <w:color w:val="000000"/>
                <w:lang w:eastAsia="it-IT"/>
              </w:rPr>
              <w:t>-</w:t>
            </w:r>
            <w:r w:rsidRPr="009549D7">
              <w:rPr>
                <w:rFonts w:ascii="Book Antiqua" w:eastAsia="Times New Roman" w:hAnsi="Book Antiqua" w:cs="Times New Roman"/>
                <w:color w:val="000000"/>
                <w:lang w:eastAsia="it-IT"/>
              </w:rPr>
              <w:t>SC</w:t>
            </w:r>
          </w:p>
        </w:tc>
        <w:tc>
          <w:tcPr>
            <w:tcW w:w="619" w:type="pct"/>
            <w:noWrap/>
            <w:hideMark/>
          </w:tcPr>
          <w:p w14:paraId="5C9D538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82" w:type="pct"/>
            <w:noWrap/>
            <w:hideMark/>
          </w:tcPr>
          <w:p w14:paraId="1A99BCE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15</w:t>
            </w:r>
          </w:p>
        </w:tc>
        <w:tc>
          <w:tcPr>
            <w:tcW w:w="396" w:type="pct"/>
            <w:noWrap/>
            <w:hideMark/>
          </w:tcPr>
          <w:p w14:paraId="16EFD9F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21</w:t>
            </w:r>
          </w:p>
        </w:tc>
        <w:tc>
          <w:tcPr>
            <w:tcW w:w="507" w:type="pct"/>
            <w:noWrap/>
            <w:hideMark/>
          </w:tcPr>
          <w:p w14:paraId="0A8A4EA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76F7EF5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20A525C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7AA65ED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18</w:t>
            </w:r>
          </w:p>
        </w:tc>
      </w:tr>
      <w:tr w:rsidR="008906A8" w:rsidRPr="009549D7" w14:paraId="6FED0B76" w14:textId="77777777" w:rsidTr="00417814">
        <w:trPr>
          <w:trHeight w:val="300"/>
        </w:trPr>
        <w:tc>
          <w:tcPr>
            <w:tcW w:w="551" w:type="pct"/>
            <w:noWrap/>
            <w:hideMark/>
          </w:tcPr>
          <w:p w14:paraId="4747E46F"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Ratti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[25]</w:t>
            </w:r>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 xml:space="preserve"> 2020</w:t>
            </w:r>
          </w:p>
        </w:tc>
        <w:tc>
          <w:tcPr>
            <w:tcW w:w="507" w:type="pct"/>
            <w:noWrap/>
            <w:hideMark/>
          </w:tcPr>
          <w:p w14:paraId="2C1359F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U</w:t>
            </w:r>
            <w:r>
              <w:rPr>
                <w:rFonts w:ascii="Book Antiqua" w:hAnsi="Book Antiqua" w:cs="Times New Roman" w:hint="eastAsia"/>
                <w:color w:val="000000"/>
                <w:lang w:eastAsia="zh-CN"/>
              </w:rPr>
              <w:t>nited Kingdom</w:t>
            </w:r>
            <w:r>
              <w:rPr>
                <w:rFonts w:ascii="Book Antiqua" w:eastAsia="Times New Roman" w:hAnsi="Book Antiqua" w:cs="Times New Roman"/>
                <w:color w:val="000000"/>
                <w:lang w:eastAsia="it-IT"/>
              </w:rPr>
              <w:t>-</w:t>
            </w:r>
            <w:r w:rsidRPr="009549D7">
              <w:rPr>
                <w:rFonts w:ascii="Book Antiqua" w:eastAsia="Times New Roman" w:hAnsi="Book Antiqua" w:cs="Times New Roman"/>
                <w:color w:val="000000"/>
                <w:lang w:eastAsia="it-IT"/>
              </w:rPr>
              <w:t>Italy</w:t>
            </w:r>
          </w:p>
        </w:tc>
        <w:tc>
          <w:tcPr>
            <w:tcW w:w="450" w:type="pct"/>
            <w:noWrap/>
            <w:hideMark/>
          </w:tcPr>
          <w:p w14:paraId="7D6FBBF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TC</w:t>
            </w:r>
          </w:p>
        </w:tc>
        <w:tc>
          <w:tcPr>
            <w:tcW w:w="619" w:type="pct"/>
            <w:noWrap/>
            <w:hideMark/>
          </w:tcPr>
          <w:p w14:paraId="428BAF87"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Propensity score matching</w:t>
            </w:r>
          </w:p>
        </w:tc>
        <w:tc>
          <w:tcPr>
            <w:tcW w:w="282" w:type="pct"/>
            <w:noWrap/>
            <w:hideMark/>
          </w:tcPr>
          <w:p w14:paraId="03D9A6F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104</w:t>
            </w:r>
          </w:p>
        </w:tc>
        <w:tc>
          <w:tcPr>
            <w:tcW w:w="396" w:type="pct"/>
            <w:noWrap/>
            <w:hideMark/>
          </w:tcPr>
          <w:p w14:paraId="4FE7DC5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104</w:t>
            </w:r>
          </w:p>
        </w:tc>
        <w:tc>
          <w:tcPr>
            <w:tcW w:w="507" w:type="pct"/>
            <w:noWrap/>
            <w:hideMark/>
          </w:tcPr>
          <w:p w14:paraId="0CFC40A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4448509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254833C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5DF7365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w:t>
            </w:r>
          </w:p>
        </w:tc>
      </w:tr>
      <w:tr w:rsidR="008906A8" w:rsidRPr="009549D7" w14:paraId="7C61C982" w14:textId="77777777" w:rsidTr="00417814">
        <w:trPr>
          <w:trHeight w:val="300"/>
        </w:trPr>
        <w:tc>
          <w:tcPr>
            <w:tcW w:w="551" w:type="pct"/>
            <w:noWrap/>
            <w:hideMark/>
          </w:tcPr>
          <w:p w14:paraId="73DD95DD"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Martin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[23]</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2019</w:t>
            </w:r>
          </w:p>
        </w:tc>
        <w:tc>
          <w:tcPr>
            <w:tcW w:w="507" w:type="pct"/>
            <w:noWrap/>
            <w:hideMark/>
          </w:tcPr>
          <w:p w14:paraId="16CB43FC" w14:textId="77777777" w:rsidR="008906A8" w:rsidRPr="00E739E1"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U</w:t>
            </w:r>
            <w:r>
              <w:rPr>
                <w:rFonts w:ascii="Book Antiqua" w:hAnsi="Book Antiqua" w:cs="Times New Roman" w:hint="eastAsia"/>
                <w:color w:val="000000"/>
                <w:lang w:eastAsia="zh-CN"/>
              </w:rPr>
              <w:t>nited States</w:t>
            </w:r>
          </w:p>
        </w:tc>
        <w:tc>
          <w:tcPr>
            <w:tcW w:w="450" w:type="pct"/>
            <w:noWrap/>
            <w:hideMark/>
          </w:tcPr>
          <w:p w14:paraId="0EFBE867"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DB</w:t>
            </w:r>
          </w:p>
        </w:tc>
        <w:tc>
          <w:tcPr>
            <w:tcW w:w="619" w:type="pct"/>
            <w:noWrap/>
            <w:hideMark/>
          </w:tcPr>
          <w:p w14:paraId="710F605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Database</w:t>
            </w:r>
          </w:p>
        </w:tc>
        <w:tc>
          <w:tcPr>
            <w:tcW w:w="282" w:type="pct"/>
            <w:noWrap/>
            <w:hideMark/>
          </w:tcPr>
          <w:p w14:paraId="75EF571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312</w:t>
            </w:r>
          </w:p>
        </w:tc>
        <w:tc>
          <w:tcPr>
            <w:tcW w:w="396" w:type="pct"/>
            <w:noWrap/>
            <w:hideMark/>
          </w:tcPr>
          <w:p w14:paraId="79ED392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1997</w:t>
            </w:r>
          </w:p>
        </w:tc>
        <w:tc>
          <w:tcPr>
            <w:tcW w:w="507" w:type="pct"/>
            <w:noWrap/>
            <w:hideMark/>
          </w:tcPr>
          <w:p w14:paraId="1CB6ED6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30BF6177"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390AD72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6FED444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15</w:t>
            </w:r>
          </w:p>
        </w:tc>
      </w:tr>
      <w:tr w:rsidR="008906A8" w:rsidRPr="009549D7" w14:paraId="6C600DF8" w14:textId="77777777" w:rsidTr="00417814">
        <w:trPr>
          <w:trHeight w:val="300"/>
        </w:trPr>
        <w:tc>
          <w:tcPr>
            <w:tcW w:w="551" w:type="pct"/>
            <w:noWrap/>
            <w:hideMark/>
          </w:tcPr>
          <w:p w14:paraId="4E7C7F87"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Zhu </w:t>
            </w:r>
            <w:r w:rsidRPr="00897A41">
              <w:rPr>
                <w:rFonts w:ascii="Book Antiqua" w:eastAsia="Times New Roman" w:hAnsi="Book Antiqua" w:cs="Times New Roman"/>
                <w:i/>
                <w:color w:val="000000"/>
                <w:lang w:eastAsia="it-IT"/>
              </w:rPr>
              <w:t xml:space="preserve">et </w:t>
            </w:r>
            <w:r w:rsidRPr="00897A41">
              <w:rPr>
                <w:rFonts w:ascii="Book Antiqua" w:eastAsia="Times New Roman" w:hAnsi="Book Antiqua" w:cs="Times New Roman"/>
                <w:i/>
                <w:color w:val="000000"/>
                <w:lang w:eastAsia="it-IT"/>
              </w:rPr>
              <w:lastRenderedPageBreak/>
              <w:t>al</w:t>
            </w:r>
            <w:r>
              <w:rPr>
                <w:rFonts w:ascii="Book Antiqua" w:hAnsi="Book Antiqua" w:cs="Times New Roman" w:hint="eastAsia"/>
                <w:color w:val="000000"/>
                <w:vertAlign w:val="superscript"/>
                <w:lang w:eastAsia="zh-CN"/>
              </w:rPr>
              <w:t>[22]</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2019</w:t>
            </w:r>
          </w:p>
        </w:tc>
        <w:tc>
          <w:tcPr>
            <w:tcW w:w="507" w:type="pct"/>
            <w:noWrap/>
            <w:hideMark/>
          </w:tcPr>
          <w:p w14:paraId="19354F4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lastRenderedPageBreak/>
              <w:t>China</w:t>
            </w:r>
          </w:p>
        </w:tc>
        <w:tc>
          <w:tcPr>
            <w:tcW w:w="450" w:type="pct"/>
            <w:noWrap/>
            <w:hideMark/>
          </w:tcPr>
          <w:p w14:paraId="2D2E826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619" w:type="pct"/>
            <w:noWrap/>
            <w:hideMark/>
          </w:tcPr>
          <w:p w14:paraId="6C4E5534"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 xml:space="preserve">Propensity </w:t>
            </w:r>
            <w:r w:rsidRPr="009549D7">
              <w:rPr>
                <w:rFonts w:ascii="Book Antiqua" w:eastAsia="Times New Roman" w:hAnsi="Book Antiqua" w:cs="Times New Roman"/>
                <w:color w:val="000000"/>
                <w:lang w:eastAsia="it-IT"/>
              </w:rPr>
              <w:lastRenderedPageBreak/>
              <w:t>score matching</w:t>
            </w:r>
          </w:p>
        </w:tc>
        <w:tc>
          <w:tcPr>
            <w:tcW w:w="282" w:type="pct"/>
            <w:noWrap/>
            <w:hideMark/>
          </w:tcPr>
          <w:p w14:paraId="1427A24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lastRenderedPageBreak/>
              <w:t>20</w:t>
            </w:r>
          </w:p>
        </w:tc>
        <w:tc>
          <w:tcPr>
            <w:tcW w:w="396" w:type="pct"/>
            <w:noWrap/>
            <w:hideMark/>
          </w:tcPr>
          <w:p w14:paraId="4F89575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63</w:t>
            </w:r>
          </w:p>
        </w:tc>
        <w:tc>
          <w:tcPr>
            <w:tcW w:w="507" w:type="pct"/>
            <w:noWrap/>
            <w:hideMark/>
          </w:tcPr>
          <w:p w14:paraId="62E8340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01214D8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75A740F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2C73AA7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w:t>
            </w:r>
          </w:p>
        </w:tc>
      </w:tr>
      <w:tr w:rsidR="008906A8" w:rsidRPr="009549D7" w14:paraId="2E780750" w14:textId="77777777" w:rsidTr="00417814">
        <w:trPr>
          <w:trHeight w:val="270"/>
        </w:trPr>
        <w:tc>
          <w:tcPr>
            <w:tcW w:w="551" w:type="pct"/>
            <w:noWrap/>
            <w:hideMark/>
          </w:tcPr>
          <w:p w14:paraId="3C04C267" w14:textId="77777777" w:rsidR="008906A8" w:rsidRPr="009B61F4" w:rsidRDefault="008906A8" w:rsidP="00417814">
            <w:pPr>
              <w:adjustRightInd w:val="0"/>
              <w:snapToGrid w:val="0"/>
              <w:spacing w:line="360" w:lineRule="auto"/>
              <w:jc w:val="both"/>
              <w:rPr>
                <w:rFonts w:ascii="Book Antiqua" w:hAnsi="Book Antiqua" w:cs="Times New Roman"/>
                <w:color w:val="000000"/>
                <w:vertAlign w:val="superscript"/>
                <w:lang w:eastAsia="zh-CN"/>
              </w:rPr>
            </w:pPr>
            <w:r w:rsidRPr="009549D7">
              <w:rPr>
                <w:rFonts w:ascii="Book Antiqua" w:eastAsia="Times New Roman" w:hAnsi="Book Antiqua" w:cs="Times New Roman"/>
                <w:color w:val="000000"/>
                <w:lang w:eastAsia="it-IT"/>
              </w:rPr>
              <w:t xml:space="preserve">Wei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[21]</w:t>
            </w:r>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 xml:space="preserve"> 201</w:t>
            </w:r>
            <w:r>
              <w:rPr>
                <w:rFonts w:ascii="Book Antiqua" w:hAnsi="Book Antiqua" w:cs="Times New Roman" w:hint="eastAsia"/>
                <w:color w:val="000000"/>
                <w:lang w:eastAsia="zh-CN"/>
              </w:rPr>
              <w:t>7</w:t>
            </w:r>
          </w:p>
        </w:tc>
        <w:tc>
          <w:tcPr>
            <w:tcW w:w="507" w:type="pct"/>
            <w:noWrap/>
            <w:hideMark/>
          </w:tcPr>
          <w:p w14:paraId="1DA2C50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China</w:t>
            </w:r>
          </w:p>
        </w:tc>
        <w:tc>
          <w:tcPr>
            <w:tcW w:w="450" w:type="pct"/>
            <w:noWrap/>
            <w:hideMark/>
          </w:tcPr>
          <w:p w14:paraId="086E898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619" w:type="pct"/>
            <w:noWrap/>
            <w:hideMark/>
          </w:tcPr>
          <w:p w14:paraId="139F831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82" w:type="pct"/>
            <w:noWrap/>
            <w:hideMark/>
          </w:tcPr>
          <w:p w14:paraId="697420C1"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30</w:t>
            </w:r>
          </w:p>
        </w:tc>
        <w:tc>
          <w:tcPr>
            <w:tcW w:w="396" w:type="pct"/>
            <w:noWrap/>
            <w:hideMark/>
          </w:tcPr>
          <w:p w14:paraId="2719767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20</w:t>
            </w:r>
          </w:p>
        </w:tc>
        <w:tc>
          <w:tcPr>
            <w:tcW w:w="507" w:type="pct"/>
            <w:noWrap/>
            <w:hideMark/>
          </w:tcPr>
          <w:p w14:paraId="16E176D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6299BD6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3F03C5F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0ECECC1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w:t>
            </w:r>
          </w:p>
        </w:tc>
      </w:tr>
      <w:tr w:rsidR="008906A8" w:rsidRPr="009549D7" w14:paraId="3ED739BD" w14:textId="77777777" w:rsidTr="00417814">
        <w:trPr>
          <w:trHeight w:val="250"/>
        </w:trPr>
        <w:tc>
          <w:tcPr>
            <w:tcW w:w="551" w:type="pct"/>
            <w:noWrap/>
            <w:hideMark/>
          </w:tcPr>
          <w:p w14:paraId="4DBD5F0E" w14:textId="77777777" w:rsidR="008906A8" w:rsidRPr="00261919" w:rsidRDefault="008906A8" w:rsidP="00417814">
            <w:pPr>
              <w:adjustRightInd w:val="0"/>
              <w:snapToGrid w:val="0"/>
              <w:spacing w:line="360" w:lineRule="auto"/>
              <w:jc w:val="both"/>
              <w:rPr>
                <w:rFonts w:ascii="Book Antiqua" w:hAnsi="Book Antiqua" w:cs="Times New Roman"/>
                <w:color w:val="000000"/>
                <w:vertAlign w:val="superscript"/>
                <w:lang w:eastAsia="zh-CN"/>
              </w:rPr>
            </w:pPr>
            <w:bookmarkStart w:id="110" w:name="_Hlk82591093"/>
            <w:r w:rsidRPr="009549D7">
              <w:rPr>
                <w:rFonts w:ascii="Book Antiqua" w:eastAsia="Times New Roman" w:hAnsi="Book Antiqua" w:cs="Times New Roman"/>
                <w:color w:val="000000"/>
                <w:lang w:eastAsia="it-IT"/>
              </w:rPr>
              <w:t xml:space="preserve">Lee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[20]</w:t>
            </w:r>
            <w:bookmarkStart w:id="111" w:name="OLE_LINK40"/>
            <w:bookmarkStart w:id="112" w:name="OLE_LINK41"/>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 xml:space="preserve"> 2016</w:t>
            </w:r>
            <w:bookmarkEnd w:id="111"/>
            <w:bookmarkEnd w:id="112"/>
          </w:p>
        </w:tc>
        <w:tc>
          <w:tcPr>
            <w:tcW w:w="507" w:type="pct"/>
            <w:noWrap/>
            <w:hideMark/>
          </w:tcPr>
          <w:p w14:paraId="74F4718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Korea</w:t>
            </w:r>
          </w:p>
        </w:tc>
        <w:tc>
          <w:tcPr>
            <w:tcW w:w="450" w:type="pct"/>
            <w:noWrap/>
            <w:hideMark/>
          </w:tcPr>
          <w:p w14:paraId="60B33E6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619" w:type="pct"/>
            <w:noWrap/>
            <w:hideMark/>
          </w:tcPr>
          <w:p w14:paraId="576DB57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82" w:type="pct"/>
            <w:noWrap/>
            <w:hideMark/>
          </w:tcPr>
          <w:p w14:paraId="26D8152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14</w:t>
            </w:r>
          </w:p>
        </w:tc>
        <w:tc>
          <w:tcPr>
            <w:tcW w:w="396" w:type="pct"/>
            <w:noWrap/>
            <w:hideMark/>
          </w:tcPr>
          <w:p w14:paraId="4AAFB74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23</w:t>
            </w:r>
          </w:p>
        </w:tc>
        <w:tc>
          <w:tcPr>
            <w:tcW w:w="507" w:type="pct"/>
            <w:noWrap/>
            <w:hideMark/>
          </w:tcPr>
          <w:p w14:paraId="5218122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733" w:type="pct"/>
            <w:noWrap/>
            <w:hideMark/>
          </w:tcPr>
          <w:p w14:paraId="007CAAA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508" w:type="pct"/>
            <w:noWrap/>
            <w:hideMark/>
          </w:tcPr>
          <w:p w14:paraId="49AB654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447" w:type="pct"/>
            <w:noWrap/>
            <w:hideMark/>
          </w:tcPr>
          <w:p w14:paraId="4F59B08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20</w:t>
            </w:r>
          </w:p>
        </w:tc>
      </w:tr>
    </w:tbl>
    <w:p w14:paraId="61CECEB1" w14:textId="77777777" w:rsidR="008906A8" w:rsidRPr="00FA3A52" w:rsidRDefault="008906A8" w:rsidP="008906A8">
      <w:pPr>
        <w:adjustRightInd w:val="0"/>
        <w:snapToGrid w:val="0"/>
        <w:spacing w:line="360" w:lineRule="auto"/>
        <w:jc w:val="both"/>
        <w:rPr>
          <w:rFonts w:ascii="Book Antiqua" w:hAnsi="Book Antiqua"/>
          <w:lang w:val="en-GB" w:eastAsia="zh-CN"/>
        </w:rPr>
      </w:pPr>
      <w:bookmarkStart w:id="113" w:name="OLE_LINK48"/>
      <w:bookmarkStart w:id="114" w:name="OLE_LINK49"/>
      <w:bookmarkEnd w:id="110"/>
      <w:r w:rsidRPr="006F23D6">
        <w:rPr>
          <w:rFonts w:ascii="Book Antiqua" w:eastAsia="Times New Roman" w:hAnsi="Book Antiqua"/>
          <w:lang w:val="en-GB" w:eastAsia="it-IT"/>
        </w:rPr>
        <w:t>LS: Number of patients treated with laparoscopic surgery</w:t>
      </w:r>
      <w:r w:rsidRPr="006F23D6">
        <w:rPr>
          <w:rFonts w:ascii="Book Antiqua" w:hAnsi="Book Antiqua"/>
          <w:lang w:val="en-GB" w:eastAsia="zh-CN"/>
        </w:rPr>
        <w:t>;</w:t>
      </w:r>
      <w:r w:rsidRPr="006F23D6">
        <w:rPr>
          <w:rFonts w:ascii="Book Antiqua" w:eastAsia="Times New Roman" w:hAnsi="Book Antiqua"/>
          <w:lang w:val="en-GB" w:eastAsia="it-IT"/>
        </w:rPr>
        <w:t xml:space="preserve"> OS: Number of patients treated with open surgery</w:t>
      </w:r>
      <w:r w:rsidRPr="006F23D6">
        <w:rPr>
          <w:rFonts w:ascii="Book Antiqua" w:hAnsi="Book Antiqua"/>
          <w:lang w:val="en-GB" w:eastAsia="zh-CN"/>
        </w:rPr>
        <w:t>;</w:t>
      </w:r>
      <w:bookmarkEnd w:id="113"/>
      <w:bookmarkEnd w:id="114"/>
      <w:r w:rsidRPr="006F23D6">
        <w:rPr>
          <w:rFonts w:ascii="Book Antiqua" w:eastAsia="Times New Roman" w:hAnsi="Book Antiqua"/>
          <w:lang w:val="en-GB" w:eastAsia="it-IT"/>
        </w:rPr>
        <w:t xml:space="preserve"> NOS: </w:t>
      </w:r>
      <w:r w:rsidRPr="006F23D6">
        <w:rPr>
          <w:rFonts w:ascii="Book Antiqua" w:hAnsi="Book Antiqua"/>
          <w:lang w:val="en-GB"/>
        </w:rPr>
        <w:t xml:space="preserve">Newcastle-Ottawa Scale for assessing the quality of nonrandomised </w:t>
      </w:r>
      <w:proofErr w:type="spellStart"/>
      <w:r w:rsidRPr="006F23D6">
        <w:rPr>
          <w:rFonts w:ascii="Book Antiqua" w:hAnsi="Book Antiqua"/>
          <w:lang w:val="en-GB"/>
        </w:rPr>
        <w:t>studies</w:t>
      </w:r>
      <w:r>
        <w:rPr>
          <w:rFonts w:ascii="Book Antiqua" w:hAnsi="Book Antiqua"/>
          <w:lang w:val="en-GB"/>
        </w:rPr>
        <w:t>.</w:t>
      </w:r>
      <w:r w:rsidRPr="006F23D6">
        <w:rPr>
          <w:rFonts w:ascii="Book Antiqua" w:hAnsi="Book Antiqua"/>
          <w:lang w:val="en-GB"/>
        </w:rPr>
        <w:t>A</w:t>
      </w:r>
      <w:proofErr w:type="spellEnd"/>
      <w:r w:rsidRPr="006F23D6">
        <w:rPr>
          <w:rFonts w:ascii="Book Antiqua" w:hAnsi="Book Antiqua"/>
          <w:lang w:val="en-GB"/>
        </w:rPr>
        <w:t xml:space="preserve"> study can be awarded a maximum of one star (*) for each numbered item within the selection and exposure categories. A maximum of two stars can be given for comparability</w:t>
      </w:r>
      <w:r>
        <w:rPr>
          <w:rFonts w:ascii="Book Antiqua" w:hAnsi="Book Antiqua" w:hint="eastAsia"/>
          <w:lang w:val="en-GB" w:eastAsia="zh-CN"/>
        </w:rPr>
        <w:t>.</w:t>
      </w:r>
      <w:r w:rsidRPr="008765A2">
        <w:rPr>
          <w:rFonts w:ascii="Book Antiqua" w:hAnsi="Book Antiqua"/>
          <w:lang w:val="en-GB"/>
        </w:rPr>
        <w:t xml:space="preserve"> MINORS: Methodological index for non-randomized studies</w:t>
      </w:r>
      <w:r w:rsidRPr="006F23D6">
        <w:rPr>
          <w:rFonts w:ascii="Book Antiqua" w:hAnsi="Book Antiqua"/>
          <w:lang w:val="en-GB" w:eastAsia="zh-CN"/>
        </w:rPr>
        <w:t>;</w:t>
      </w:r>
      <w:r w:rsidRPr="008765A2">
        <w:rPr>
          <w:rFonts w:ascii="Book Antiqua" w:eastAsia="Times New Roman" w:hAnsi="Book Antiqua"/>
          <w:lang w:val="en-GB" w:eastAsia="it-IT"/>
        </w:rPr>
        <w:t xml:space="preserve"> </w:t>
      </w:r>
      <w:proofErr w:type="spellStart"/>
      <w:r w:rsidRPr="008765A2">
        <w:rPr>
          <w:rFonts w:ascii="Book Antiqua" w:eastAsia="Times New Roman" w:hAnsi="Book Antiqua"/>
          <w:lang w:val="en-GB" w:eastAsia="it-IT"/>
        </w:rPr>
        <w:t>RetS</w:t>
      </w:r>
      <w:proofErr w:type="spellEnd"/>
      <w:r w:rsidRPr="008765A2">
        <w:rPr>
          <w:rFonts w:ascii="Book Antiqua" w:eastAsia="Times New Roman" w:hAnsi="Book Antiqua"/>
          <w:lang w:val="en-GB" w:eastAsia="it-IT"/>
        </w:rPr>
        <w:t>: Retrospective study</w:t>
      </w:r>
      <w:r w:rsidRPr="00512441">
        <w:rPr>
          <w:rFonts w:ascii="Book Antiqua" w:hAnsi="Book Antiqua"/>
          <w:lang w:val="en-GB" w:eastAsia="zh-CN"/>
        </w:rPr>
        <w:t>;</w:t>
      </w:r>
      <w:r w:rsidRPr="00512441">
        <w:rPr>
          <w:rFonts w:ascii="Book Antiqua" w:eastAsia="Times New Roman" w:hAnsi="Book Antiqua"/>
          <w:lang w:val="en-GB" w:eastAsia="it-IT"/>
        </w:rPr>
        <w:t xml:space="preserve"> SC: Single </w:t>
      </w:r>
      <w:proofErr w:type="spellStart"/>
      <w:r w:rsidRPr="00512441">
        <w:rPr>
          <w:rFonts w:ascii="Book Antiqua" w:eastAsia="Times New Roman" w:hAnsi="Book Antiqua"/>
          <w:lang w:val="en-GB" w:eastAsia="it-IT"/>
        </w:rPr>
        <w:t>center</w:t>
      </w:r>
      <w:proofErr w:type="spellEnd"/>
      <w:r w:rsidRPr="00512441">
        <w:rPr>
          <w:rFonts w:ascii="Book Antiqua" w:hAnsi="Book Antiqua"/>
          <w:lang w:val="en-GB" w:eastAsia="zh-CN"/>
        </w:rPr>
        <w:t>;</w:t>
      </w:r>
      <w:r w:rsidRPr="00512441">
        <w:rPr>
          <w:rFonts w:ascii="Book Antiqua" w:eastAsia="Times New Roman" w:hAnsi="Book Antiqua"/>
          <w:lang w:val="en-GB" w:eastAsia="it-IT"/>
        </w:rPr>
        <w:t xml:space="preserve"> TC: Two centre</w:t>
      </w:r>
      <w:r>
        <w:rPr>
          <w:rFonts w:ascii="Book Antiqua" w:eastAsia="Times New Roman" w:hAnsi="Book Antiqua"/>
          <w:lang w:val="en-GB" w:eastAsia="it-IT"/>
        </w:rPr>
        <w:t>s</w:t>
      </w:r>
      <w:r w:rsidRPr="00512441">
        <w:rPr>
          <w:rFonts w:ascii="Book Antiqua" w:hAnsi="Book Antiqua"/>
          <w:lang w:val="en-GB" w:eastAsia="zh-CN"/>
        </w:rPr>
        <w:t>;</w:t>
      </w:r>
      <w:r w:rsidRPr="00512441">
        <w:rPr>
          <w:rFonts w:ascii="Book Antiqua" w:eastAsia="Times New Roman" w:hAnsi="Book Antiqua"/>
          <w:lang w:val="en-GB" w:eastAsia="it-IT"/>
        </w:rPr>
        <w:t xml:space="preserve"> DB: Data base</w:t>
      </w:r>
      <w:r>
        <w:rPr>
          <w:rFonts w:ascii="Book Antiqua" w:hAnsi="Book Antiqua" w:hint="eastAsia"/>
          <w:lang w:val="en-GB" w:eastAsia="zh-CN"/>
        </w:rPr>
        <w:t>.</w:t>
      </w:r>
    </w:p>
    <w:p w14:paraId="55DC3DA2" w14:textId="77777777" w:rsidR="008906A8" w:rsidRDefault="008906A8" w:rsidP="008906A8">
      <w:pPr>
        <w:adjustRightInd w:val="0"/>
        <w:snapToGrid w:val="0"/>
        <w:spacing w:line="360" w:lineRule="auto"/>
        <w:jc w:val="both"/>
        <w:rPr>
          <w:rFonts w:ascii="Book Antiqua" w:hAnsi="Book Antiqua"/>
          <w:lang w:val="en-GB" w:eastAsia="zh-CN"/>
        </w:rPr>
        <w:sectPr w:rsidR="008906A8" w:rsidSect="00A40A2B">
          <w:pgSz w:w="15840" w:h="12240" w:orient="landscape"/>
          <w:pgMar w:top="1440" w:right="1440" w:bottom="1440" w:left="1440" w:header="720" w:footer="720" w:gutter="0"/>
          <w:cols w:space="720"/>
          <w:docGrid w:linePitch="360"/>
        </w:sectPr>
      </w:pPr>
    </w:p>
    <w:p w14:paraId="7D3547D0" w14:textId="77777777" w:rsidR="008906A8" w:rsidRPr="0027543A" w:rsidRDefault="008906A8" w:rsidP="008906A8">
      <w:pPr>
        <w:adjustRightInd w:val="0"/>
        <w:snapToGrid w:val="0"/>
        <w:spacing w:line="360" w:lineRule="auto"/>
        <w:jc w:val="both"/>
        <w:rPr>
          <w:rFonts w:ascii="Book Antiqua" w:hAnsi="Book Antiqua"/>
          <w:b/>
          <w:lang w:val="en-GB" w:eastAsia="it-IT"/>
        </w:rPr>
      </w:pPr>
      <w:r w:rsidRPr="0027543A">
        <w:rPr>
          <w:rFonts w:ascii="Book Antiqua" w:hAnsi="Book Antiqua"/>
          <w:b/>
          <w:lang w:val="en-GB" w:eastAsia="it-IT"/>
        </w:rPr>
        <w:lastRenderedPageBreak/>
        <w:t>Table 2 Preoperative and surgical data</w:t>
      </w:r>
    </w:p>
    <w:tbl>
      <w:tblPr>
        <w:tblStyle w:val="ab"/>
        <w:tblW w:w="13503" w:type="dxa"/>
        <w:tblBorders>
          <w:top w:val="single" w:sz="4" w:space="0" w:color="auto"/>
          <w:bottom w:val="single" w:sz="4" w:space="0" w:color="auto"/>
        </w:tblBorders>
        <w:tblLook w:val="04A0" w:firstRow="1" w:lastRow="0" w:firstColumn="1" w:lastColumn="0" w:noHBand="0" w:noVBand="1"/>
      </w:tblPr>
      <w:tblGrid>
        <w:gridCol w:w="1500"/>
        <w:gridCol w:w="550"/>
        <w:gridCol w:w="696"/>
        <w:gridCol w:w="750"/>
        <w:gridCol w:w="456"/>
        <w:gridCol w:w="456"/>
        <w:gridCol w:w="497"/>
        <w:gridCol w:w="497"/>
        <w:gridCol w:w="1329"/>
        <w:gridCol w:w="1305"/>
        <w:gridCol w:w="1136"/>
        <w:gridCol w:w="1594"/>
        <w:gridCol w:w="1701"/>
        <w:gridCol w:w="1036"/>
      </w:tblGrid>
      <w:tr w:rsidR="008906A8" w:rsidRPr="00A66371" w14:paraId="7113C463" w14:textId="77777777" w:rsidTr="004178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vMerge w:val="restart"/>
            <w:tcBorders>
              <w:top w:val="single" w:sz="4" w:space="0" w:color="auto"/>
            </w:tcBorders>
            <w:shd w:val="clear" w:color="auto" w:fill="auto"/>
            <w:noWrap/>
            <w:hideMark/>
          </w:tcPr>
          <w:p w14:paraId="00110036" w14:textId="77777777" w:rsidR="008906A8" w:rsidRPr="00A66371" w:rsidRDefault="008906A8" w:rsidP="00417814">
            <w:pPr>
              <w:adjustRightInd w:val="0"/>
              <w:snapToGrid w:val="0"/>
              <w:spacing w:line="360" w:lineRule="auto"/>
              <w:jc w:val="both"/>
              <w:rPr>
                <w:rFonts w:ascii="Book Antiqua" w:hAnsi="Book Antiqua" w:cs="Times New Roman"/>
                <w:lang w:eastAsia="zh-CN"/>
              </w:rPr>
            </w:pPr>
            <w:r w:rsidRPr="00A66371">
              <w:rPr>
                <w:rFonts w:ascii="Book Antiqua" w:hAnsi="Book Antiqua" w:cs="Times New Roman" w:hint="eastAsia"/>
                <w:lang w:eastAsia="zh-CN"/>
              </w:rPr>
              <w:t>Ref.</w:t>
            </w:r>
          </w:p>
        </w:tc>
        <w:tc>
          <w:tcPr>
            <w:tcW w:w="550" w:type="dxa"/>
            <w:vMerge w:val="restart"/>
            <w:tcBorders>
              <w:top w:val="single" w:sz="4" w:space="0" w:color="auto"/>
            </w:tcBorders>
            <w:shd w:val="clear" w:color="auto" w:fill="auto"/>
            <w:noWrap/>
            <w:hideMark/>
          </w:tcPr>
          <w:p w14:paraId="2741BEA8"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SA</w:t>
            </w:r>
          </w:p>
        </w:tc>
        <w:tc>
          <w:tcPr>
            <w:tcW w:w="696" w:type="dxa"/>
            <w:vMerge w:val="restart"/>
            <w:tcBorders>
              <w:top w:val="single" w:sz="4" w:space="0" w:color="auto"/>
            </w:tcBorders>
            <w:shd w:val="clear" w:color="auto" w:fill="auto"/>
            <w:noWrap/>
            <w:hideMark/>
          </w:tcPr>
          <w:p w14:paraId="203BFEDD"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NP</w:t>
            </w:r>
          </w:p>
        </w:tc>
        <w:tc>
          <w:tcPr>
            <w:tcW w:w="750" w:type="dxa"/>
            <w:vMerge w:val="restart"/>
            <w:tcBorders>
              <w:top w:val="single" w:sz="4" w:space="0" w:color="auto"/>
            </w:tcBorders>
            <w:shd w:val="clear" w:color="auto" w:fill="auto"/>
            <w:noWrap/>
            <w:hideMark/>
          </w:tcPr>
          <w:p w14:paraId="38AD1E81"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AGE</w:t>
            </w:r>
          </w:p>
        </w:tc>
        <w:tc>
          <w:tcPr>
            <w:tcW w:w="1906" w:type="dxa"/>
            <w:gridSpan w:val="4"/>
            <w:tcBorders>
              <w:top w:val="single" w:sz="4" w:space="0" w:color="auto"/>
              <w:bottom w:val="single" w:sz="4" w:space="0" w:color="auto"/>
            </w:tcBorders>
            <w:shd w:val="clear" w:color="auto" w:fill="auto"/>
            <w:noWrap/>
            <w:hideMark/>
          </w:tcPr>
          <w:p w14:paraId="647819DF"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ASA</w:t>
            </w:r>
          </w:p>
        </w:tc>
        <w:tc>
          <w:tcPr>
            <w:tcW w:w="1329" w:type="dxa"/>
            <w:vMerge w:val="restart"/>
            <w:tcBorders>
              <w:top w:val="single" w:sz="4" w:space="0" w:color="auto"/>
            </w:tcBorders>
            <w:shd w:val="clear" w:color="auto" w:fill="auto"/>
            <w:noWrap/>
            <w:hideMark/>
          </w:tcPr>
          <w:p w14:paraId="6E856623"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MayorH</w:t>
            </w:r>
          </w:p>
        </w:tc>
        <w:tc>
          <w:tcPr>
            <w:tcW w:w="2441" w:type="dxa"/>
            <w:gridSpan w:val="2"/>
            <w:tcBorders>
              <w:top w:val="single" w:sz="4" w:space="0" w:color="auto"/>
              <w:bottom w:val="single" w:sz="4" w:space="0" w:color="auto"/>
            </w:tcBorders>
            <w:shd w:val="clear" w:color="auto" w:fill="auto"/>
            <w:noWrap/>
            <w:hideMark/>
          </w:tcPr>
          <w:p w14:paraId="0EAC3CA9"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Lymphadenectomy</w:t>
            </w:r>
          </w:p>
        </w:tc>
        <w:tc>
          <w:tcPr>
            <w:tcW w:w="1594" w:type="dxa"/>
            <w:vMerge w:val="restart"/>
            <w:tcBorders>
              <w:top w:val="single" w:sz="4" w:space="0" w:color="auto"/>
            </w:tcBorders>
            <w:shd w:val="clear" w:color="auto" w:fill="auto"/>
            <w:noWrap/>
            <w:hideMark/>
          </w:tcPr>
          <w:p w14:paraId="009FE143"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OT</w:t>
            </w:r>
          </w:p>
        </w:tc>
        <w:tc>
          <w:tcPr>
            <w:tcW w:w="1701" w:type="dxa"/>
            <w:vMerge w:val="restart"/>
            <w:tcBorders>
              <w:top w:val="single" w:sz="4" w:space="0" w:color="auto"/>
            </w:tcBorders>
            <w:shd w:val="clear" w:color="auto" w:fill="auto"/>
            <w:noWrap/>
            <w:hideMark/>
          </w:tcPr>
          <w:p w14:paraId="10916DD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IOBL</w:t>
            </w:r>
          </w:p>
        </w:tc>
        <w:tc>
          <w:tcPr>
            <w:tcW w:w="1036" w:type="dxa"/>
            <w:vMerge w:val="restart"/>
            <w:tcBorders>
              <w:top w:val="single" w:sz="4" w:space="0" w:color="auto"/>
            </w:tcBorders>
            <w:shd w:val="clear" w:color="auto" w:fill="auto"/>
            <w:noWrap/>
            <w:hideMark/>
          </w:tcPr>
          <w:p w14:paraId="36302BF9"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CONV.</w:t>
            </w:r>
          </w:p>
        </w:tc>
      </w:tr>
      <w:tr w:rsidR="008906A8" w:rsidRPr="00A66371" w14:paraId="72C45C0F"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vMerge/>
            <w:tcBorders>
              <w:bottom w:val="single" w:sz="4" w:space="0" w:color="auto"/>
            </w:tcBorders>
            <w:shd w:val="clear" w:color="auto" w:fill="auto"/>
            <w:noWrap/>
            <w:hideMark/>
          </w:tcPr>
          <w:p w14:paraId="1E61F2B8" w14:textId="77777777" w:rsidR="008906A8" w:rsidRPr="00A66371" w:rsidRDefault="008906A8" w:rsidP="00417814">
            <w:pPr>
              <w:adjustRightInd w:val="0"/>
              <w:snapToGrid w:val="0"/>
              <w:spacing w:line="360" w:lineRule="auto"/>
              <w:jc w:val="both"/>
              <w:rPr>
                <w:rFonts w:ascii="Book Antiqua" w:hAnsi="Book Antiqua" w:cs="Times New Roman"/>
                <w:lang w:eastAsia="zh-CN"/>
              </w:rPr>
            </w:pPr>
          </w:p>
        </w:tc>
        <w:tc>
          <w:tcPr>
            <w:tcW w:w="550" w:type="dxa"/>
            <w:vMerge/>
            <w:tcBorders>
              <w:bottom w:val="single" w:sz="4" w:space="0" w:color="auto"/>
            </w:tcBorders>
            <w:shd w:val="clear" w:color="auto" w:fill="auto"/>
            <w:noWrap/>
            <w:hideMark/>
          </w:tcPr>
          <w:p w14:paraId="2EA92DEC"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696" w:type="dxa"/>
            <w:vMerge/>
            <w:tcBorders>
              <w:bottom w:val="single" w:sz="4" w:space="0" w:color="auto"/>
            </w:tcBorders>
            <w:shd w:val="clear" w:color="auto" w:fill="auto"/>
            <w:noWrap/>
            <w:hideMark/>
          </w:tcPr>
          <w:p w14:paraId="2B538F9A"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750" w:type="dxa"/>
            <w:vMerge/>
            <w:tcBorders>
              <w:bottom w:val="single" w:sz="4" w:space="0" w:color="auto"/>
            </w:tcBorders>
            <w:shd w:val="clear" w:color="auto" w:fill="auto"/>
            <w:noWrap/>
            <w:hideMark/>
          </w:tcPr>
          <w:p w14:paraId="3FB8CAC1"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456" w:type="dxa"/>
            <w:tcBorders>
              <w:top w:val="single" w:sz="4" w:space="0" w:color="auto"/>
              <w:bottom w:val="single" w:sz="4" w:space="0" w:color="auto"/>
            </w:tcBorders>
            <w:shd w:val="clear" w:color="auto" w:fill="auto"/>
            <w:noWrap/>
            <w:hideMark/>
          </w:tcPr>
          <w:p w14:paraId="2F4736B7"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w:t>
            </w:r>
          </w:p>
        </w:tc>
        <w:tc>
          <w:tcPr>
            <w:tcW w:w="456" w:type="dxa"/>
            <w:tcBorders>
              <w:top w:val="single" w:sz="4" w:space="0" w:color="auto"/>
              <w:bottom w:val="single" w:sz="4" w:space="0" w:color="auto"/>
            </w:tcBorders>
            <w:shd w:val="clear" w:color="auto" w:fill="auto"/>
            <w:noWrap/>
            <w:hideMark/>
          </w:tcPr>
          <w:p w14:paraId="5A0AD3D6"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II</w:t>
            </w:r>
          </w:p>
        </w:tc>
        <w:tc>
          <w:tcPr>
            <w:tcW w:w="497" w:type="dxa"/>
            <w:tcBorders>
              <w:top w:val="single" w:sz="4" w:space="0" w:color="auto"/>
              <w:bottom w:val="single" w:sz="4" w:space="0" w:color="auto"/>
            </w:tcBorders>
            <w:shd w:val="clear" w:color="auto" w:fill="auto"/>
            <w:noWrap/>
            <w:hideMark/>
          </w:tcPr>
          <w:p w14:paraId="6C6D8BE9"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III</w:t>
            </w:r>
          </w:p>
        </w:tc>
        <w:tc>
          <w:tcPr>
            <w:tcW w:w="497" w:type="dxa"/>
            <w:tcBorders>
              <w:top w:val="single" w:sz="4" w:space="0" w:color="auto"/>
              <w:bottom w:val="single" w:sz="4" w:space="0" w:color="auto"/>
            </w:tcBorders>
            <w:shd w:val="clear" w:color="auto" w:fill="auto"/>
            <w:noWrap/>
            <w:hideMark/>
          </w:tcPr>
          <w:p w14:paraId="419D5B50"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IV</w:t>
            </w:r>
          </w:p>
        </w:tc>
        <w:tc>
          <w:tcPr>
            <w:tcW w:w="1329" w:type="dxa"/>
            <w:vMerge/>
            <w:tcBorders>
              <w:bottom w:val="single" w:sz="4" w:space="0" w:color="auto"/>
            </w:tcBorders>
            <w:shd w:val="clear" w:color="auto" w:fill="auto"/>
            <w:noWrap/>
            <w:hideMark/>
          </w:tcPr>
          <w:p w14:paraId="4CC4D4AB"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1305" w:type="dxa"/>
            <w:tcBorders>
              <w:top w:val="single" w:sz="4" w:space="0" w:color="auto"/>
              <w:bottom w:val="single" w:sz="4" w:space="0" w:color="auto"/>
            </w:tcBorders>
            <w:shd w:val="clear" w:color="auto" w:fill="auto"/>
            <w:noWrap/>
            <w:hideMark/>
          </w:tcPr>
          <w:p w14:paraId="361F7E56"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Yes</w:t>
            </w:r>
          </w:p>
        </w:tc>
        <w:tc>
          <w:tcPr>
            <w:tcW w:w="1136" w:type="dxa"/>
            <w:tcBorders>
              <w:top w:val="single" w:sz="4" w:space="0" w:color="auto"/>
              <w:bottom w:val="single" w:sz="4" w:space="0" w:color="auto"/>
            </w:tcBorders>
            <w:shd w:val="clear" w:color="auto" w:fill="auto"/>
            <w:noWrap/>
            <w:hideMark/>
          </w:tcPr>
          <w:p w14:paraId="713E7764"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Number</w:t>
            </w:r>
          </w:p>
        </w:tc>
        <w:tc>
          <w:tcPr>
            <w:tcW w:w="1594" w:type="dxa"/>
            <w:vMerge/>
            <w:tcBorders>
              <w:bottom w:val="single" w:sz="4" w:space="0" w:color="auto"/>
            </w:tcBorders>
            <w:shd w:val="clear" w:color="auto" w:fill="auto"/>
            <w:noWrap/>
            <w:hideMark/>
          </w:tcPr>
          <w:p w14:paraId="0477227B"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1701" w:type="dxa"/>
            <w:vMerge/>
            <w:tcBorders>
              <w:bottom w:val="single" w:sz="4" w:space="0" w:color="auto"/>
            </w:tcBorders>
            <w:shd w:val="clear" w:color="auto" w:fill="auto"/>
            <w:noWrap/>
            <w:hideMark/>
          </w:tcPr>
          <w:p w14:paraId="69727291"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1036" w:type="dxa"/>
            <w:vMerge/>
            <w:tcBorders>
              <w:bottom w:val="single" w:sz="4" w:space="0" w:color="auto"/>
            </w:tcBorders>
            <w:shd w:val="clear" w:color="auto" w:fill="auto"/>
            <w:noWrap/>
            <w:hideMark/>
          </w:tcPr>
          <w:p w14:paraId="66A2131E"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r>
      <w:tr w:rsidR="008906A8" w:rsidRPr="009549D7" w14:paraId="046B4C2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auto"/>
            </w:tcBorders>
            <w:shd w:val="clear" w:color="auto" w:fill="auto"/>
            <w:noWrap/>
            <w:hideMark/>
          </w:tcPr>
          <w:p w14:paraId="720C9672"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Wu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[28]</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tcBorders>
              <w:top w:val="single" w:sz="4" w:space="0" w:color="auto"/>
            </w:tcBorders>
            <w:shd w:val="clear" w:color="auto" w:fill="auto"/>
            <w:noWrap/>
            <w:hideMark/>
          </w:tcPr>
          <w:p w14:paraId="67F47BF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tcBorders>
              <w:top w:val="single" w:sz="4" w:space="0" w:color="auto"/>
            </w:tcBorders>
            <w:shd w:val="clear" w:color="auto" w:fill="auto"/>
            <w:noWrap/>
            <w:hideMark/>
          </w:tcPr>
          <w:p w14:paraId="29438F0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25</w:t>
            </w:r>
          </w:p>
        </w:tc>
        <w:tc>
          <w:tcPr>
            <w:tcW w:w="750" w:type="dxa"/>
            <w:tcBorders>
              <w:top w:val="single" w:sz="4" w:space="0" w:color="auto"/>
            </w:tcBorders>
            <w:shd w:val="clear" w:color="auto" w:fill="auto"/>
            <w:noWrap/>
            <w:hideMark/>
          </w:tcPr>
          <w:p w14:paraId="1FD2445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61</w:t>
            </w:r>
          </w:p>
        </w:tc>
        <w:tc>
          <w:tcPr>
            <w:tcW w:w="912" w:type="dxa"/>
            <w:gridSpan w:val="2"/>
            <w:tcBorders>
              <w:top w:val="single" w:sz="4" w:space="0" w:color="auto"/>
            </w:tcBorders>
            <w:shd w:val="clear" w:color="auto" w:fill="auto"/>
            <w:noWrap/>
            <w:hideMark/>
          </w:tcPr>
          <w:p w14:paraId="6094F78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c>
          <w:tcPr>
            <w:tcW w:w="994" w:type="dxa"/>
            <w:gridSpan w:val="2"/>
            <w:tcBorders>
              <w:top w:val="single" w:sz="4" w:space="0" w:color="auto"/>
            </w:tcBorders>
            <w:shd w:val="clear" w:color="auto" w:fill="auto"/>
            <w:noWrap/>
            <w:hideMark/>
          </w:tcPr>
          <w:p w14:paraId="4DE7DC4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1329" w:type="dxa"/>
            <w:tcBorders>
              <w:top w:val="single" w:sz="4" w:space="0" w:color="auto"/>
            </w:tcBorders>
            <w:shd w:val="clear" w:color="auto" w:fill="auto"/>
            <w:noWrap/>
            <w:hideMark/>
          </w:tcPr>
          <w:p w14:paraId="52FAE7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13 (52%)</w:t>
            </w:r>
          </w:p>
        </w:tc>
        <w:tc>
          <w:tcPr>
            <w:tcW w:w="1305" w:type="dxa"/>
            <w:tcBorders>
              <w:top w:val="single" w:sz="4" w:space="0" w:color="auto"/>
            </w:tcBorders>
            <w:shd w:val="clear" w:color="auto" w:fill="auto"/>
            <w:noWrap/>
            <w:hideMark/>
          </w:tcPr>
          <w:p w14:paraId="7E84E4C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(32%)</w:t>
            </w:r>
          </w:p>
        </w:tc>
        <w:tc>
          <w:tcPr>
            <w:tcW w:w="1136" w:type="dxa"/>
            <w:tcBorders>
              <w:top w:val="single" w:sz="4" w:space="0" w:color="auto"/>
            </w:tcBorders>
            <w:shd w:val="clear" w:color="auto" w:fill="auto"/>
            <w:noWrap/>
            <w:hideMark/>
          </w:tcPr>
          <w:p w14:paraId="4B4957D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1594" w:type="dxa"/>
            <w:tcBorders>
              <w:top w:val="single" w:sz="4" w:space="0" w:color="auto"/>
            </w:tcBorders>
            <w:shd w:val="clear" w:color="auto" w:fill="auto"/>
            <w:noWrap/>
            <w:hideMark/>
          </w:tcPr>
          <w:p w14:paraId="57BAEFA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300 (257-392)</w:t>
            </w:r>
          </w:p>
        </w:tc>
        <w:tc>
          <w:tcPr>
            <w:tcW w:w="1701" w:type="dxa"/>
            <w:tcBorders>
              <w:top w:val="single" w:sz="4" w:space="0" w:color="auto"/>
            </w:tcBorders>
            <w:shd w:val="clear" w:color="auto" w:fill="auto"/>
            <w:noWrap/>
            <w:hideMark/>
          </w:tcPr>
          <w:p w14:paraId="3989984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500 (350-750)</w:t>
            </w:r>
          </w:p>
        </w:tc>
        <w:tc>
          <w:tcPr>
            <w:tcW w:w="1036" w:type="dxa"/>
            <w:tcBorders>
              <w:top w:val="single" w:sz="4" w:space="0" w:color="auto"/>
            </w:tcBorders>
            <w:shd w:val="clear" w:color="auto" w:fill="auto"/>
            <w:noWrap/>
            <w:hideMark/>
          </w:tcPr>
          <w:p w14:paraId="6EA3291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1DE70F10"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tcBorders>
              <w:left w:val="none" w:sz="0" w:space="0" w:color="auto"/>
              <w:right w:val="none" w:sz="0" w:space="0" w:color="auto"/>
            </w:tcBorders>
            <w:shd w:val="clear" w:color="auto" w:fill="auto"/>
            <w:noWrap/>
            <w:hideMark/>
          </w:tcPr>
          <w:p w14:paraId="2354C856"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tcBorders>
              <w:left w:val="none" w:sz="0" w:space="0" w:color="auto"/>
              <w:right w:val="none" w:sz="0" w:space="0" w:color="auto"/>
            </w:tcBorders>
            <w:shd w:val="clear" w:color="auto" w:fill="auto"/>
            <w:noWrap/>
            <w:hideMark/>
          </w:tcPr>
          <w:p w14:paraId="06965B1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tcBorders>
              <w:left w:val="none" w:sz="0" w:space="0" w:color="auto"/>
              <w:right w:val="none" w:sz="0" w:space="0" w:color="auto"/>
            </w:tcBorders>
            <w:shd w:val="clear" w:color="auto" w:fill="auto"/>
            <w:noWrap/>
            <w:hideMark/>
          </w:tcPr>
          <w:p w14:paraId="5132598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18</w:t>
            </w:r>
          </w:p>
        </w:tc>
        <w:tc>
          <w:tcPr>
            <w:tcW w:w="750" w:type="dxa"/>
            <w:tcBorders>
              <w:left w:val="none" w:sz="0" w:space="0" w:color="auto"/>
              <w:right w:val="none" w:sz="0" w:space="0" w:color="auto"/>
            </w:tcBorders>
            <w:shd w:val="clear" w:color="auto" w:fill="auto"/>
            <w:noWrap/>
            <w:hideMark/>
          </w:tcPr>
          <w:p w14:paraId="13A067E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64</w:t>
            </w:r>
          </w:p>
        </w:tc>
        <w:tc>
          <w:tcPr>
            <w:tcW w:w="912" w:type="dxa"/>
            <w:gridSpan w:val="2"/>
            <w:tcBorders>
              <w:left w:val="none" w:sz="0" w:space="0" w:color="auto"/>
              <w:right w:val="none" w:sz="0" w:space="0" w:color="auto"/>
            </w:tcBorders>
            <w:shd w:val="clear" w:color="auto" w:fill="auto"/>
            <w:noWrap/>
            <w:hideMark/>
          </w:tcPr>
          <w:p w14:paraId="0BBEF20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994" w:type="dxa"/>
            <w:gridSpan w:val="2"/>
            <w:tcBorders>
              <w:left w:val="none" w:sz="0" w:space="0" w:color="auto"/>
              <w:right w:val="none" w:sz="0" w:space="0" w:color="auto"/>
            </w:tcBorders>
            <w:shd w:val="clear" w:color="auto" w:fill="auto"/>
            <w:noWrap/>
            <w:hideMark/>
          </w:tcPr>
          <w:p w14:paraId="375863C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1329" w:type="dxa"/>
            <w:tcBorders>
              <w:left w:val="none" w:sz="0" w:space="0" w:color="auto"/>
              <w:right w:val="none" w:sz="0" w:space="0" w:color="auto"/>
            </w:tcBorders>
            <w:shd w:val="clear" w:color="auto" w:fill="auto"/>
            <w:noWrap/>
            <w:hideMark/>
          </w:tcPr>
          <w:p w14:paraId="54F832E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(33%)</w:t>
            </w:r>
          </w:p>
        </w:tc>
        <w:tc>
          <w:tcPr>
            <w:tcW w:w="1305" w:type="dxa"/>
            <w:tcBorders>
              <w:left w:val="none" w:sz="0" w:space="0" w:color="auto"/>
              <w:right w:val="none" w:sz="0" w:space="0" w:color="auto"/>
            </w:tcBorders>
            <w:shd w:val="clear" w:color="auto" w:fill="auto"/>
            <w:noWrap/>
            <w:hideMark/>
          </w:tcPr>
          <w:p w14:paraId="50C522C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 (33%)</w:t>
            </w:r>
          </w:p>
        </w:tc>
        <w:tc>
          <w:tcPr>
            <w:tcW w:w="1136" w:type="dxa"/>
            <w:tcBorders>
              <w:left w:val="none" w:sz="0" w:space="0" w:color="auto"/>
              <w:right w:val="none" w:sz="0" w:space="0" w:color="auto"/>
            </w:tcBorders>
            <w:shd w:val="clear" w:color="auto" w:fill="auto"/>
            <w:noWrap/>
            <w:hideMark/>
          </w:tcPr>
          <w:p w14:paraId="35D31C5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1594" w:type="dxa"/>
            <w:tcBorders>
              <w:left w:val="none" w:sz="0" w:space="0" w:color="auto"/>
              <w:right w:val="none" w:sz="0" w:space="0" w:color="auto"/>
            </w:tcBorders>
            <w:shd w:val="clear" w:color="auto" w:fill="auto"/>
            <w:noWrap/>
            <w:hideMark/>
          </w:tcPr>
          <w:p w14:paraId="7EF3AB8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305 (207-390)</w:t>
            </w:r>
          </w:p>
        </w:tc>
        <w:tc>
          <w:tcPr>
            <w:tcW w:w="1701" w:type="dxa"/>
            <w:tcBorders>
              <w:left w:val="none" w:sz="0" w:space="0" w:color="auto"/>
              <w:right w:val="none" w:sz="0" w:space="0" w:color="auto"/>
            </w:tcBorders>
            <w:shd w:val="clear" w:color="auto" w:fill="auto"/>
            <w:noWrap/>
            <w:hideMark/>
          </w:tcPr>
          <w:p w14:paraId="6507ECB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375 (275-500)</w:t>
            </w:r>
          </w:p>
        </w:tc>
        <w:tc>
          <w:tcPr>
            <w:tcW w:w="1036" w:type="dxa"/>
            <w:tcBorders>
              <w:left w:val="none" w:sz="0" w:space="0" w:color="auto"/>
              <w:right w:val="none" w:sz="0" w:space="0" w:color="auto"/>
            </w:tcBorders>
            <w:shd w:val="clear" w:color="auto" w:fill="auto"/>
            <w:noWrap/>
            <w:hideMark/>
          </w:tcPr>
          <w:p w14:paraId="7C1071B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55D0D0E4"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4399847"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bookmarkStart w:id="115" w:name="_Hlk82593326"/>
            <w:r w:rsidRPr="0034459D">
              <w:rPr>
                <w:rFonts w:ascii="Book Antiqua" w:eastAsia="Times New Roman" w:hAnsi="Book Antiqua" w:cs="Times New Roman"/>
                <w:b w:val="0"/>
                <w:color w:val="000000"/>
                <w:lang w:eastAsia="it-IT"/>
              </w:rPr>
              <w:t xml:space="preserve">Haber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[27]</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shd w:val="clear" w:color="auto" w:fill="auto"/>
            <w:noWrap/>
            <w:hideMark/>
          </w:tcPr>
          <w:p w14:paraId="7093AFD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6CCE837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w:t>
            </w:r>
          </w:p>
        </w:tc>
        <w:tc>
          <w:tcPr>
            <w:tcW w:w="750" w:type="dxa"/>
            <w:shd w:val="clear" w:color="auto" w:fill="auto"/>
            <w:noWrap/>
            <w:hideMark/>
          </w:tcPr>
          <w:p w14:paraId="4996E99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63</w:t>
            </w:r>
          </w:p>
        </w:tc>
        <w:tc>
          <w:tcPr>
            <w:tcW w:w="456" w:type="dxa"/>
            <w:shd w:val="clear" w:color="auto" w:fill="auto"/>
            <w:noWrap/>
            <w:hideMark/>
          </w:tcPr>
          <w:p w14:paraId="3D8B181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56" w:type="dxa"/>
            <w:shd w:val="clear" w:color="auto" w:fill="auto"/>
            <w:noWrap/>
            <w:hideMark/>
          </w:tcPr>
          <w:p w14:paraId="1C28484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w:t>
            </w:r>
          </w:p>
        </w:tc>
        <w:tc>
          <w:tcPr>
            <w:tcW w:w="497" w:type="dxa"/>
            <w:shd w:val="clear" w:color="auto" w:fill="auto"/>
            <w:noWrap/>
            <w:hideMark/>
          </w:tcPr>
          <w:p w14:paraId="506AAE4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497" w:type="dxa"/>
            <w:shd w:val="clear" w:color="auto" w:fill="auto"/>
            <w:noWrap/>
            <w:hideMark/>
          </w:tcPr>
          <w:p w14:paraId="27ACC0B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1329" w:type="dxa"/>
            <w:shd w:val="clear" w:color="auto" w:fill="auto"/>
            <w:noWrap/>
            <w:hideMark/>
          </w:tcPr>
          <w:p w14:paraId="296B28E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 (78%)</w:t>
            </w:r>
          </w:p>
        </w:tc>
        <w:tc>
          <w:tcPr>
            <w:tcW w:w="1305" w:type="dxa"/>
            <w:shd w:val="clear" w:color="auto" w:fill="auto"/>
            <w:noWrap/>
            <w:hideMark/>
          </w:tcPr>
          <w:p w14:paraId="0F0C93F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29 (94%)</w:t>
            </w:r>
          </w:p>
        </w:tc>
        <w:tc>
          <w:tcPr>
            <w:tcW w:w="1136" w:type="dxa"/>
            <w:shd w:val="clear" w:color="auto" w:fill="auto"/>
            <w:noWrap/>
            <w:hideMark/>
          </w:tcPr>
          <w:p w14:paraId="7094213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1594" w:type="dxa"/>
            <w:shd w:val="clear" w:color="auto" w:fill="auto"/>
            <w:noWrap/>
            <w:hideMark/>
          </w:tcPr>
          <w:p w14:paraId="7DCC5D8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282 (112–947)</w:t>
            </w:r>
          </w:p>
        </w:tc>
        <w:tc>
          <w:tcPr>
            <w:tcW w:w="1701" w:type="dxa"/>
            <w:shd w:val="clear" w:color="auto" w:fill="auto"/>
            <w:noWrap/>
            <w:hideMark/>
          </w:tcPr>
          <w:p w14:paraId="242CF6C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6C034DE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5"/>
      <w:tr w:rsidR="008906A8" w:rsidRPr="009549D7" w14:paraId="3E0316F4"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6EA8E60"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2F64C0A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473FC7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w:t>
            </w:r>
          </w:p>
        </w:tc>
        <w:tc>
          <w:tcPr>
            <w:tcW w:w="750" w:type="dxa"/>
            <w:shd w:val="clear" w:color="auto" w:fill="auto"/>
            <w:noWrap/>
            <w:hideMark/>
          </w:tcPr>
          <w:p w14:paraId="74CE69E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69</w:t>
            </w:r>
          </w:p>
        </w:tc>
        <w:tc>
          <w:tcPr>
            <w:tcW w:w="456" w:type="dxa"/>
            <w:shd w:val="clear" w:color="auto" w:fill="auto"/>
            <w:noWrap/>
            <w:hideMark/>
          </w:tcPr>
          <w:p w14:paraId="2DC1D04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56" w:type="dxa"/>
            <w:shd w:val="clear" w:color="auto" w:fill="auto"/>
            <w:noWrap/>
            <w:hideMark/>
          </w:tcPr>
          <w:p w14:paraId="7F61373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497" w:type="dxa"/>
            <w:shd w:val="clear" w:color="auto" w:fill="auto"/>
            <w:noWrap/>
            <w:hideMark/>
          </w:tcPr>
          <w:p w14:paraId="4F914FD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497" w:type="dxa"/>
            <w:shd w:val="clear" w:color="auto" w:fill="auto"/>
            <w:noWrap/>
            <w:hideMark/>
          </w:tcPr>
          <w:p w14:paraId="14B0D0F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shd w:val="clear" w:color="auto" w:fill="auto"/>
            <w:noWrap/>
            <w:hideMark/>
          </w:tcPr>
          <w:p w14:paraId="5E4C34E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 (70%)</w:t>
            </w:r>
          </w:p>
        </w:tc>
        <w:tc>
          <w:tcPr>
            <w:tcW w:w="1305" w:type="dxa"/>
            <w:shd w:val="clear" w:color="auto" w:fill="auto"/>
            <w:noWrap/>
            <w:hideMark/>
          </w:tcPr>
          <w:p w14:paraId="2C96076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 (85%)</w:t>
            </w:r>
          </w:p>
        </w:tc>
        <w:tc>
          <w:tcPr>
            <w:tcW w:w="1136" w:type="dxa"/>
            <w:shd w:val="clear" w:color="auto" w:fill="auto"/>
            <w:noWrap/>
            <w:hideMark/>
          </w:tcPr>
          <w:p w14:paraId="12A644C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1594" w:type="dxa"/>
            <w:shd w:val="clear" w:color="auto" w:fill="auto"/>
            <w:noWrap/>
            <w:hideMark/>
          </w:tcPr>
          <w:p w14:paraId="0FA9115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314 (125–439)</w:t>
            </w:r>
          </w:p>
        </w:tc>
        <w:tc>
          <w:tcPr>
            <w:tcW w:w="1701" w:type="dxa"/>
            <w:shd w:val="clear" w:color="auto" w:fill="auto"/>
            <w:noWrap/>
            <w:hideMark/>
          </w:tcPr>
          <w:p w14:paraId="6409D21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67CCFC9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r>
      <w:tr w:rsidR="008906A8" w:rsidRPr="009549D7" w14:paraId="10E55016"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17947046"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Kang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[26]</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shd w:val="clear" w:color="auto" w:fill="auto"/>
            <w:noWrap/>
            <w:hideMark/>
          </w:tcPr>
          <w:p w14:paraId="34A3FA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11DD69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61</w:t>
            </w:r>
          </w:p>
        </w:tc>
        <w:tc>
          <w:tcPr>
            <w:tcW w:w="750" w:type="dxa"/>
            <w:shd w:val="clear" w:color="auto" w:fill="auto"/>
            <w:noWrap/>
            <w:hideMark/>
          </w:tcPr>
          <w:p w14:paraId="7614F31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68</w:t>
            </w:r>
          </w:p>
        </w:tc>
        <w:tc>
          <w:tcPr>
            <w:tcW w:w="456" w:type="dxa"/>
            <w:shd w:val="clear" w:color="auto" w:fill="auto"/>
            <w:noWrap/>
            <w:hideMark/>
          </w:tcPr>
          <w:p w14:paraId="1CBE967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56A0313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5A8D1C3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727F5E6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1B54ECF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53 (88.3%)</w:t>
            </w:r>
          </w:p>
        </w:tc>
        <w:tc>
          <w:tcPr>
            <w:tcW w:w="1305" w:type="dxa"/>
            <w:shd w:val="clear" w:color="auto" w:fill="auto"/>
            <w:noWrap/>
            <w:hideMark/>
          </w:tcPr>
          <w:p w14:paraId="2413498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Pr>
                <w:rFonts w:ascii="Book Antiqua" w:eastAsia="Times New Roman" w:hAnsi="Book Antiqua" w:cs="Times New Roman"/>
                <w:b/>
                <w:bCs/>
                <w:lang w:eastAsia="it-IT"/>
              </w:rPr>
              <w:t>46 (75</w:t>
            </w:r>
            <w:r>
              <w:rPr>
                <w:rFonts w:ascii="Book Antiqua" w:hAnsi="Book Antiqua" w:cs="Times New Roman" w:hint="eastAsia"/>
                <w:b/>
                <w:bCs/>
                <w:lang w:eastAsia="zh-CN"/>
              </w:rPr>
              <w:t>.</w:t>
            </w:r>
            <w:r w:rsidRPr="009549D7">
              <w:rPr>
                <w:rFonts w:ascii="Book Antiqua" w:eastAsia="Times New Roman" w:hAnsi="Book Antiqua" w:cs="Times New Roman"/>
                <w:b/>
                <w:bCs/>
                <w:lang w:eastAsia="it-IT"/>
              </w:rPr>
              <w:t>4%)</w:t>
            </w:r>
          </w:p>
        </w:tc>
        <w:tc>
          <w:tcPr>
            <w:tcW w:w="1136" w:type="dxa"/>
            <w:shd w:val="clear" w:color="auto" w:fill="auto"/>
            <w:noWrap/>
            <w:hideMark/>
          </w:tcPr>
          <w:p w14:paraId="12F951D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01C5274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343.2 ± 106.0</w:t>
            </w:r>
          </w:p>
        </w:tc>
        <w:tc>
          <w:tcPr>
            <w:tcW w:w="1701" w:type="dxa"/>
            <w:shd w:val="clear" w:color="auto" w:fill="auto"/>
            <w:noWrap/>
            <w:hideMark/>
          </w:tcPr>
          <w:p w14:paraId="0380B2E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979.3 ± 864.4</w:t>
            </w:r>
          </w:p>
        </w:tc>
        <w:tc>
          <w:tcPr>
            <w:tcW w:w="1036" w:type="dxa"/>
            <w:shd w:val="clear" w:color="auto" w:fill="auto"/>
            <w:noWrap/>
            <w:hideMark/>
          </w:tcPr>
          <w:p w14:paraId="7B5BEEC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3224A59D"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83E1EE7"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123465A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7F2B7F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30</w:t>
            </w:r>
          </w:p>
        </w:tc>
        <w:tc>
          <w:tcPr>
            <w:tcW w:w="750" w:type="dxa"/>
            <w:shd w:val="clear" w:color="auto" w:fill="auto"/>
            <w:noWrap/>
            <w:hideMark/>
          </w:tcPr>
          <w:p w14:paraId="42C9D2B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56" w:type="dxa"/>
            <w:shd w:val="clear" w:color="auto" w:fill="auto"/>
            <w:noWrap/>
            <w:hideMark/>
          </w:tcPr>
          <w:p w14:paraId="53A585D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100BFD9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70B7E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F0340D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4ADA57F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20 (66.7%)</w:t>
            </w:r>
          </w:p>
        </w:tc>
        <w:tc>
          <w:tcPr>
            <w:tcW w:w="1305" w:type="dxa"/>
            <w:shd w:val="clear" w:color="auto" w:fill="auto"/>
            <w:noWrap/>
            <w:hideMark/>
          </w:tcPr>
          <w:p w14:paraId="356E320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9 (30%)</w:t>
            </w:r>
          </w:p>
        </w:tc>
        <w:tc>
          <w:tcPr>
            <w:tcW w:w="1136" w:type="dxa"/>
            <w:shd w:val="clear" w:color="auto" w:fill="auto"/>
            <w:noWrap/>
            <w:hideMark/>
          </w:tcPr>
          <w:p w14:paraId="5F81AAA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0C7BC0E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375.2 ± 204.0</w:t>
            </w:r>
          </w:p>
        </w:tc>
        <w:tc>
          <w:tcPr>
            <w:tcW w:w="1701" w:type="dxa"/>
            <w:shd w:val="clear" w:color="auto" w:fill="auto"/>
            <w:noWrap/>
            <w:hideMark/>
          </w:tcPr>
          <w:p w14:paraId="02A40C4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1396.7 ± 2568.9</w:t>
            </w:r>
          </w:p>
        </w:tc>
        <w:tc>
          <w:tcPr>
            <w:tcW w:w="1036" w:type="dxa"/>
            <w:shd w:val="clear" w:color="auto" w:fill="auto"/>
            <w:noWrap/>
            <w:hideMark/>
          </w:tcPr>
          <w:p w14:paraId="6A78AA2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r>
      <w:tr w:rsidR="008906A8" w:rsidRPr="009549D7" w14:paraId="7718374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2F243CA"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bookmarkStart w:id="116" w:name="_Hlk82593357"/>
            <w:r w:rsidRPr="0034459D">
              <w:rPr>
                <w:rFonts w:ascii="Book Antiqua" w:eastAsia="Times New Roman" w:hAnsi="Book Antiqua" w:cs="Times New Roman"/>
                <w:b w:val="0"/>
                <w:color w:val="000000"/>
                <w:lang w:eastAsia="it-IT"/>
              </w:rPr>
              <w:t xml:space="preserve">Kinoshita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[24]</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shd w:val="clear" w:color="auto" w:fill="auto"/>
            <w:noWrap/>
            <w:hideMark/>
          </w:tcPr>
          <w:p w14:paraId="631F685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46F3724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w:t>
            </w:r>
          </w:p>
        </w:tc>
        <w:tc>
          <w:tcPr>
            <w:tcW w:w="750" w:type="dxa"/>
            <w:shd w:val="clear" w:color="auto" w:fill="auto"/>
            <w:noWrap/>
            <w:hideMark/>
          </w:tcPr>
          <w:p w14:paraId="0474EED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68</w:t>
            </w:r>
          </w:p>
        </w:tc>
        <w:tc>
          <w:tcPr>
            <w:tcW w:w="456" w:type="dxa"/>
            <w:shd w:val="clear" w:color="auto" w:fill="auto"/>
            <w:noWrap/>
            <w:hideMark/>
          </w:tcPr>
          <w:p w14:paraId="14FC1D3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26F91EF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E25EA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F92073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302C804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1305" w:type="dxa"/>
            <w:shd w:val="clear" w:color="auto" w:fill="auto"/>
            <w:noWrap/>
            <w:hideMark/>
          </w:tcPr>
          <w:p w14:paraId="364325A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 (33%)</w:t>
            </w:r>
          </w:p>
        </w:tc>
        <w:tc>
          <w:tcPr>
            <w:tcW w:w="1136" w:type="dxa"/>
            <w:shd w:val="clear" w:color="auto" w:fill="auto"/>
            <w:noWrap/>
            <w:hideMark/>
          </w:tcPr>
          <w:p w14:paraId="4909228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1594" w:type="dxa"/>
            <w:shd w:val="clear" w:color="auto" w:fill="auto"/>
            <w:noWrap/>
            <w:hideMark/>
          </w:tcPr>
          <w:p w14:paraId="7E7F911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358 (150-634)</w:t>
            </w:r>
          </w:p>
        </w:tc>
        <w:tc>
          <w:tcPr>
            <w:tcW w:w="1701" w:type="dxa"/>
            <w:shd w:val="clear" w:color="auto" w:fill="auto"/>
            <w:noWrap/>
            <w:hideMark/>
          </w:tcPr>
          <w:p w14:paraId="7EED90E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500 (105-3710)</w:t>
            </w:r>
          </w:p>
        </w:tc>
        <w:tc>
          <w:tcPr>
            <w:tcW w:w="1036" w:type="dxa"/>
            <w:shd w:val="clear" w:color="auto" w:fill="auto"/>
            <w:noWrap/>
            <w:hideMark/>
          </w:tcPr>
          <w:p w14:paraId="7ADC78E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6"/>
      <w:tr w:rsidR="008906A8" w:rsidRPr="009549D7" w14:paraId="129D8EDB"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770D5929"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562266E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00D303F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750" w:type="dxa"/>
            <w:shd w:val="clear" w:color="auto" w:fill="auto"/>
            <w:noWrap/>
            <w:hideMark/>
          </w:tcPr>
          <w:p w14:paraId="3A4ADB5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56" w:type="dxa"/>
            <w:shd w:val="clear" w:color="auto" w:fill="auto"/>
            <w:noWrap/>
            <w:hideMark/>
          </w:tcPr>
          <w:p w14:paraId="64CE5C1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5BAF094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650515A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0F1DA9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7FF5AB5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w:t>
            </w:r>
          </w:p>
        </w:tc>
        <w:tc>
          <w:tcPr>
            <w:tcW w:w="1305" w:type="dxa"/>
            <w:shd w:val="clear" w:color="auto" w:fill="auto"/>
            <w:noWrap/>
            <w:hideMark/>
          </w:tcPr>
          <w:p w14:paraId="0EBA3E4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(40%)</w:t>
            </w:r>
          </w:p>
        </w:tc>
        <w:tc>
          <w:tcPr>
            <w:tcW w:w="1136" w:type="dxa"/>
            <w:shd w:val="clear" w:color="auto" w:fill="auto"/>
            <w:noWrap/>
            <w:hideMark/>
          </w:tcPr>
          <w:p w14:paraId="19F433B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1594" w:type="dxa"/>
            <w:shd w:val="clear" w:color="auto" w:fill="auto"/>
            <w:noWrap/>
            <w:hideMark/>
          </w:tcPr>
          <w:p w14:paraId="48719C7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360 (221-802)</w:t>
            </w:r>
          </w:p>
        </w:tc>
        <w:tc>
          <w:tcPr>
            <w:tcW w:w="1701" w:type="dxa"/>
            <w:shd w:val="clear" w:color="auto" w:fill="auto"/>
            <w:noWrap/>
            <w:hideMark/>
          </w:tcPr>
          <w:p w14:paraId="498D8E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150 (20-2500)</w:t>
            </w:r>
          </w:p>
        </w:tc>
        <w:tc>
          <w:tcPr>
            <w:tcW w:w="1036" w:type="dxa"/>
            <w:shd w:val="clear" w:color="auto" w:fill="auto"/>
            <w:noWrap/>
            <w:hideMark/>
          </w:tcPr>
          <w:p w14:paraId="56AEFFF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3E401D6F"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17E13EB"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bookmarkStart w:id="117" w:name="_Hlk82593379"/>
            <w:r w:rsidRPr="0034459D">
              <w:rPr>
                <w:rFonts w:ascii="Book Antiqua" w:eastAsia="Times New Roman" w:hAnsi="Book Antiqua" w:cs="Times New Roman"/>
                <w:b w:val="0"/>
                <w:color w:val="000000"/>
                <w:lang w:eastAsia="it-IT"/>
              </w:rPr>
              <w:t xml:space="preserve">Ratti </w:t>
            </w:r>
            <w:r w:rsidRPr="0034459D">
              <w:rPr>
                <w:rFonts w:ascii="Book Antiqua" w:eastAsia="Times New Roman" w:hAnsi="Book Antiqua" w:cs="Times New Roman"/>
                <w:b w:val="0"/>
                <w:i/>
                <w:color w:val="000000"/>
                <w:lang w:eastAsia="it-IT"/>
              </w:rPr>
              <w:t xml:space="preserve">et </w:t>
            </w:r>
            <w:r w:rsidRPr="0034459D">
              <w:rPr>
                <w:rFonts w:ascii="Book Antiqua" w:eastAsia="Times New Roman" w:hAnsi="Book Antiqua" w:cs="Times New Roman"/>
                <w:b w:val="0"/>
                <w:i/>
                <w:color w:val="000000"/>
                <w:lang w:eastAsia="it-IT"/>
              </w:rPr>
              <w:lastRenderedPageBreak/>
              <w:t>al</w:t>
            </w:r>
            <w:r w:rsidRPr="0034459D">
              <w:rPr>
                <w:rFonts w:ascii="Book Antiqua" w:hAnsi="Book Antiqua" w:cs="Times New Roman" w:hint="eastAsia"/>
                <w:b w:val="0"/>
                <w:color w:val="000000"/>
                <w:vertAlign w:val="superscript"/>
                <w:lang w:eastAsia="zh-CN"/>
              </w:rPr>
              <w:t>[25]</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2020</w:t>
            </w:r>
          </w:p>
        </w:tc>
        <w:tc>
          <w:tcPr>
            <w:tcW w:w="550" w:type="dxa"/>
            <w:shd w:val="clear" w:color="auto" w:fill="auto"/>
            <w:noWrap/>
            <w:hideMark/>
          </w:tcPr>
          <w:p w14:paraId="1CCEE63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lastRenderedPageBreak/>
              <w:t>OS</w:t>
            </w:r>
          </w:p>
        </w:tc>
        <w:tc>
          <w:tcPr>
            <w:tcW w:w="696" w:type="dxa"/>
            <w:shd w:val="clear" w:color="auto" w:fill="auto"/>
            <w:noWrap/>
            <w:hideMark/>
          </w:tcPr>
          <w:p w14:paraId="4863205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209</w:t>
            </w:r>
          </w:p>
        </w:tc>
        <w:tc>
          <w:tcPr>
            <w:tcW w:w="750" w:type="dxa"/>
            <w:shd w:val="clear" w:color="auto" w:fill="auto"/>
            <w:noWrap/>
            <w:hideMark/>
          </w:tcPr>
          <w:p w14:paraId="1DDC078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62</w:t>
            </w:r>
          </w:p>
        </w:tc>
        <w:tc>
          <w:tcPr>
            <w:tcW w:w="456" w:type="dxa"/>
            <w:shd w:val="clear" w:color="auto" w:fill="auto"/>
            <w:noWrap/>
            <w:hideMark/>
          </w:tcPr>
          <w:p w14:paraId="1D1913F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456" w:type="dxa"/>
            <w:shd w:val="clear" w:color="auto" w:fill="auto"/>
            <w:noWrap/>
            <w:hideMark/>
          </w:tcPr>
          <w:p w14:paraId="6620C43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58</w:t>
            </w:r>
          </w:p>
        </w:tc>
        <w:tc>
          <w:tcPr>
            <w:tcW w:w="497" w:type="dxa"/>
            <w:shd w:val="clear" w:color="auto" w:fill="auto"/>
            <w:noWrap/>
            <w:hideMark/>
          </w:tcPr>
          <w:p w14:paraId="1214AD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26</w:t>
            </w:r>
          </w:p>
        </w:tc>
        <w:tc>
          <w:tcPr>
            <w:tcW w:w="497" w:type="dxa"/>
            <w:shd w:val="clear" w:color="auto" w:fill="auto"/>
            <w:noWrap/>
            <w:hideMark/>
          </w:tcPr>
          <w:p w14:paraId="3E4F007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shd w:val="clear" w:color="auto" w:fill="auto"/>
            <w:noWrap/>
            <w:hideMark/>
          </w:tcPr>
          <w:p w14:paraId="77D1164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38 (36.5%)</w:t>
            </w:r>
          </w:p>
        </w:tc>
        <w:tc>
          <w:tcPr>
            <w:tcW w:w="1305" w:type="dxa"/>
            <w:shd w:val="clear" w:color="auto" w:fill="auto"/>
            <w:noWrap/>
            <w:hideMark/>
          </w:tcPr>
          <w:p w14:paraId="2B50FE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 xml:space="preserve">92 </w:t>
            </w:r>
            <w:r w:rsidRPr="009549D7">
              <w:rPr>
                <w:rFonts w:ascii="Book Antiqua" w:eastAsia="Times New Roman" w:hAnsi="Book Antiqua" w:cs="Times New Roman"/>
                <w:b/>
                <w:bCs/>
                <w:lang w:eastAsia="it-IT"/>
              </w:rPr>
              <w:lastRenderedPageBreak/>
              <w:t>(88.5%)</w:t>
            </w:r>
          </w:p>
        </w:tc>
        <w:tc>
          <w:tcPr>
            <w:tcW w:w="1136" w:type="dxa"/>
            <w:shd w:val="clear" w:color="auto" w:fill="auto"/>
            <w:noWrap/>
            <w:hideMark/>
          </w:tcPr>
          <w:p w14:paraId="5D4FE50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lastRenderedPageBreak/>
              <w:t>7 (5–14)</w:t>
            </w:r>
          </w:p>
        </w:tc>
        <w:tc>
          <w:tcPr>
            <w:tcW w:w="1594" w:type="dxa"/>
            <w:shd w:val="clear" w:color="auto" w:fill="auto"/>
            <w:noWrap/>
            <w:hideMark/>
          </w:tcPr>
          <w:p w14:paraId="5D11C96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230 ± 60</w:t>
            </w:r>
          </w:p>
        </w:tc>
        <w:tc>
          <w:tcPr>
            <w:tcW w:w="1701" w:type="dxa"/>
            <w:shd w:val="clear" w:color="auto" w:fill="auto"/>
            <w:noWrap/>
            <w:hideMark/>
          </w:tcPr>
          <w:p w14:paraId="0E6782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350 ± 250</w:t>
            </w:r>
          </w:p>
        </w:tc>
        <w:tc>
          <w:tcPr>
            <w:tcW w:w="1036" w:type="dxa"/>
            <w:shd w:val="clear" w:color="auto" w:fill="auto"/>
            <w:noWrap/>
            <w:hideMark/>
          </w:tcPr>
          <w:p w14:paraId="3415AAA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7"/>
      <w:tr w:rsidR="008906A8" w:rsidRPr="009549D7" w14:paraId="0B260A51"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3CB60C95"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2F0D812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341F900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114</w:t>
            </w:r>
          </w:p>
        </w:tc>
        <w:tc>
          <w:tcPr>
            <w:tcW w:w="750" w:type="dxa"/>
            <w:shd w:val="clear" w:color="auto" w:fill="auto"/>
            <w:noWrap/>
            <w:hideMark/>
          </w:tcPr>
          <w:p w14:paraId="39E5297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60</w:t>
            </w:r>
          </w:p>
        </w:tc>
        <w:tc>
          <w:tcPr>
            <w:tcW w:w="456" w:type="dxa"/>
            <w:shd w:val="clear" w:color="auto" w:fill="auto"/>
            <w:noWrap/>
            <w:hideMark/>
          </w:tcPr>
          <w:p w14:paraId="2775B58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22</w:t>
            </w:r>
          </w:p>
        </w:tc>
        <w:tc>
          <w:tcPr>
            <w:tcW w:w="456" w:type="dxa"/>
            <w:shd w:val="clear" w:color="auto" w:fill="auto"/>
            <w:noWrap/>
            <w:hideMark/>
          </w:tcPr>
          <w:p w14:paraId="69C1749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56</w:t>
            </w:r>
          </w:p>
        </w:tc>
        <w:tc>
          <w:tcPr>
            <w:tcW w:w="497" w:type="dxa"/>
            <w:shd w:val="clear" w:color="auto" w:fill="auto"/>
            <w:noWrap/>
            <w:hideMark/>
          </w:tcPr>
          <w:p w14:paraId="3DA3F8A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26</w:t>
            </w:r>
          </w:p>
        </w:tc>
        <w:tc>
          <w:tcPr>
            <w:tcW w:w="497" w:type="dxa"/>
            <w:shd w:val="clear" w:color="auto" w:fill="auto"/>
            <w:noWrap/>
            <w:hideMark/>
          </w:tcPr>
          <w:p w14:paraId="56866F3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shd w:val="clear" w:color="auto" w:fill="auto"/>
            <w:noWrap/>
            <w:hideMark/>
          </w:tcPr>
          <w:p w14:paraId="7E6651D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 (33.7%)</w:t>
            </w:r>
          </w:p>
        </w:tc>
        <w:tc>
          <w:tcPr>
            <w:tcW w:w="1305" w:type="dxa"/>
            <w:shd w:val="clear" w:color="auto" w:fill="auto"/>
            <w:noWrap/>
            <w:hideMark/>
          </w:tcPr>
          <w:p w14:paraId="365DDD4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87 (83.7%)</w:t>
            </w:r>
          </w:p>
        </w:tc>
        <w:tc>
          <w:tcPr>
            <w:tcW w:w="1136" w:type="dxa"/>
            <w:shd w:val="clear" w:color="auto" w:fill="auto"/>
            <w:noWrap/>
            <w:hideMark/>
          </w:tcPr>
          <w:p w14:paraId="49FDB2B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 (5–11)</w:t>
            </w:r>
          </w:p>
        </w:tc>
        <w:tc>
          <w:tcPr>
            <w:tcW w:w="1594" w:type="dxa"/>
            <w:shd w:val="clear" w:color="auto" w:fill="auto"/>
            <w:noWrap/>
            <w:hideMark/>
          </w:tcPr>
          <w:p w14:paraId="24BF22B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270 ± 65</w:t>
            </w:r>
          </w:p>
        </w:tc>
        <w:tc>
          <w:tcPr>
            <w:tcW w:w="1701" w:type="dxa"/>
            <w:shd w:val="clear" w:color="auto" w:fill="auto"/>
            <w:noWrap/>
            <w:hideMark/>
          </w:tcPr>
          <w:p w14:paraId="53A31A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150 ± 100</w:t>
            </w:r>
          </w:p>
        </w:tc>
        <w:tc>
          <w:tcPr>
            <w:tcW w:w="1036" w:type="dxa"/>
            <w:shd w:val="clear" w:color="auto" w:fill="auto"/>
            <w:noWrap/>
            <w:hideMark/>
          </w:tcPr>
          <w:p w14:paraId="3342222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7B86DF9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D668377"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Martin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[23]</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550" w:type="dxa"/>
            <w:shd w:val="clear" w:color="auto" w:fill="auto"/>
            <w:noWrap/>
            <w:hideMark/>
          </w:tcPr>
          <w:p w14:paraId="70CE555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36AD57D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1997</w:t>
            </w:r>
          </w:p>
        </w:tc>
        <w:tc>
          <w:tcPr>
            <w:tcW w:w="750" w:type="dxa"/>
            <w:shd w:val="clear" w:color="auto" w:fill="auto"/>
            <w:noWrap/>
            <w:hideMark/>
          </w:tcPr>
          <w:p w14:paraId="330F3CD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64</w:t>
            </w:r>
          </w:p>
        </w:tc>
        <w:tc>
          <w:tcPr>
            <w:tcW w:w="456" w:type="dxa"/>
            <w:shd w:val="clear" w:color="auto" w:fill="auto"/>
            <w:noWrap/>
            <w:hideMark/>
          </w:tcPr>
          <w:p w14:paraId="6A9E530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56E5347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219FCF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2A0B4E4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0EC5CD0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1338 (67%)</w:t>
            </w:r>
          </w:p>
        </w:tc>
        <w:tc>
          <w:tcPr>
            <w:tcW w:w="1305" w:type="dxa"/>
            <w:shd w:val="clear" w:color="auto" w:fill="auto"/>
            <w:noWrap/>
            <w:hideMark/>
          </w:tcPr>
          <w:p w14:paraId="5556A4C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1210 (61.2%)</w:t>
            </w:r>
          </w:p>
        </w:tc>
        <w:tc>
          <w:tcPr>
            <w:tcW w:w="1136" w:type="dxa"/>
            <w:shd w:val="clear" w:color="auto" w:fill="auto"/>
            <w:noWrap/>
            <w:hideMark/>
          </w:tcPr>
          <w:p w14:paraId="77FD864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5415D71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701" w:type="dxa"/>
            <w:shd w:val="clear" w:color="auto" w:fill="auto"/>
            <w:noWrap/>
            <w:hideMark/>
          </w:tcPr>
          <w:p w14:paraId="64E88FB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48DDAEC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55840B88"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003C486D"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23B3234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2A5D8F6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312</w:t>
            </w:r>
          </w:p>
        </w:tc>
        <w:tc>
          <w:tcPr>
            <w:tcW w:w="750" w:type="dxa"/>
            <w:shd w:val="clear" w:color="auto" w:fill="auto"/>
            <w:noWrap/>
            <w:hideMark/>
          </w:tcPr>
          <w:p w14:paraId="62520E4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56" w:type="dxa"/>
            <w:shd w:val="clear" w:color="auto" w:fill="auto"/>
            <w:noWrap/>
            <w:hideMark/>
          </w:tcPr>
          <w:p w14:paraId="00FB4AD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4372A3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1FF067B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64C8B8F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036DC15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137 (44%)</w:t>
            </w:r>
          </w:p>
        </w:tc>
        <w:tc>
          <w:tcPr>
            <w:tcW w:w="1305" w:type="dxa"/>
            <w:shd w:val="clear" w:color="auto" w:fill="auto"/>
            <w:noWrap/>
            <w:hideMark/>
          </w:tcPr>
          <w:p w14:paraId="249FE58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312 (38.5%)</w:t>
            </w:r>
          </w:p>
        </w:tc>
        <w:tc>
          <w:tcPr>
            <w:tcW w:w="1136" w:type="dxa"/>
            <w:shd w:val="clear" w:color="auto" w:fill="auto"/>
            <w:noWrap/>
            <w:hideMark/>
          </w:tcPr>
          <w:p w14:paraId="25343BB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5FE48C2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701" w:type="dxa"/>
            <w:shd w:val="clear" w:color="auto" w:fill="auto"/>
            <w:noWrap/>
            <w:hideMark/>
          </w:tcPr>
          <w:p w14:paraId="5DE109A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1D3D58C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789A4EE8"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5BB4B8E"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Zhu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[22]</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550" w:type="dxa"/>
            <w:shd w:val="clear" w:color="auto" w:fill="auto"/>
            <w:noWrap/>
            <w:hideMark/>
          </w:tcPr>
          <w:p w14:paraId="3D4E56A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0160581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63</w:t>
            </w:r>
          </w:p>
        </w:tc>
        <w:tc>
          <w:tcPr>
            <w:tcW w:w="750" w:type="dxa"/>
            <w:shd w:val="clear" w:color="auto" w:fill="auto"/>
            <w:noWrap/>
            <w:hideMark/>
          </w:tcPr>
          <w:p w14:paraId="681FF5A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56</w:t>
            </w:r>
          </w:p>
        </w:tc>
        <w:tc>
          <w:tcPr>
            <w:tcW w:w="456" w:type="dxa"/>
            <w:shd w:val="clear" w:color="auto" w:fill="auto"/>
            <w:noWrap/>
            <w:hideMark/>
          </w:tcPr>
          <w:p w14:paraId="2D208B5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548F902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229B184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2FFB8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1745D85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43 (68.3%)</w:t>
            </w:r>
          </w:p>
        </w:tc>
        <w:tc>
          <w:tcPr>
            <w:tcW w:w="1305" w:type="dxa"/>
            <w:shd w:val="clear" w:color="auto" w:fill="auto"/>
            <w:noWrap/>
            <w:hideMark/>
          </w:tcPr>
          <w:p w14:paraId="6D8A66B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 (42.9%)</w:t>
            </w:r>
          </w:p>
        </w:tc>
        <w:tc>
          <w:tcPr>
            <w:tcW w:w="1136" w:type="dxa"/>
            <w:shd w:val="clear" w:color="auto" w:fill="auto"/>
            <w:noWrap/>
            <w:hideMark/>
          </w:tcPr>
          <w:p w14:paraId="719348C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3A5BF3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200 (140–320)</w:t>
            </w:r>
          </w:p>
        </w:tc>
        <w:tc>
          <w:tcPr>
            <w:tcW w:w="1701" w:type="dxa"/>
            <w:shd w:val="clear" w:color="auto" w:fill="auto"/>
            <w:noWrap/>
            <w:hideMark/>
          </w:tcPr>
          <w:p w14:paraId="7497780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400 (50–2000)</w:t>
            </w:r>
          </w:p>
        </w:tc>
        <w:tc>
          <w:tcPr>
            <w:tcW w:w="1036" w:type="dxa"/>
            <w:shd w:val="clear" w:color="auto" w:fill="auto"/>
            <w:noWrap/>
            <w:hideMark/>
          </w:tcPr>
          <w:p w14:paraId="71E4FBB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673E24BC"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2D224F9"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62E146B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7761ACC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750" w:type="dxa"/>
            <w:shd w:val="clear" w:color="auto" w:fill="auto"/>
            <w:noWrap/>
            <w:hideMark/>
          </w:tcPr>
          <w:p w14:paraId="792EE64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54</w:t>
            </w:r>
          </w:p>
        </w:tc>
        <w:tc>
          <w:tcPr>
            <w:tcW w:w="456" w:type="dxa"/>
            <w:shd w:val="clear" w:color="auto" w:fill="auto"/>
            <w:noWrap/>
            <w:hideMark/>
          </w:tcPr>
          <w:p w14:paraId="1745E9D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7029D80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105100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0E92A9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2B6C8C9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(55%)</w:t>
            </w:r>
          </w:p>
        </w:tc>
        <w:tc>
          <w:tcPr>
            <w:tcW w:w="1305" w:type="dxa"/>
            <w:shd w:val="clear" w:color="auto" w:fill="auto"/>
            <w:noWrap/>
            <w:hideMark/>
          </w:tcPr>
          <w:p w14:paraId="7E5AB5D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 (40%)</w:t>
            </w:r>
          </w:p>
        </w:tc>
        <w:tc>
          <w:tcPr>
            <w:tcW w:w="1136" w:type="dxa"/>
            <w:shd w:val="clear" w:color="auto" w:fill="auto"/>
            <w:noWrap/>
            <w:hideMark/>
          </w:tcPr>
          <w:p w14:paraId="78FF581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76E359C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225 (140–400)</w:t>
            </w:r>
          </w:p>
        </w:tc>
        <w:tc>
          <w:tcPr>
            <w:tcW w:w="1701" w:type="dxa"/>
            <w:shd w:val="clear" w:color="auto" w:fill="auto"/>
            <w:noWrap/>
            <w:hideMark/>
          </w:tcPr>
          <w:p w14:paraId="0AF7DEA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200 (50–1000)</w:t>
            </w:r>
          </w:p>
        </w:tc>
        <w:tc>
          <w:tcPr>
            <w:tcW w:w="1036" w:type="dxa"/>
            <w:shd w:val="clear" w:color="auto" w:fill="auto"/>
            <w:noWrap/>
            <w:hideMark/>
          </w:tcPr>
          <w:p w14:paraId="6226029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r>
      <w:tr w:rsidR="008906A8" w:rsidRPr="009549D7" w14:paraId="095467B0"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6141DE2"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r w:rsidRPr="0034459D">
              <w:rPr>
                <w:rFonts w:ascii="Book Antiqua" w:eastAsia="Times New Roman" w:hAnsi="Book Antiqua" w:cs="Times New Roman"/>
                <w:b w:val="0"/>
                <w:color w:val="000000"/>
                <w:lang w:eastAsia="it-IT"/>
              </w:rPr>
              <w:t xml:space="preserve">Wei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[21]</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201</w:t>
            </w:r>
            <w:r w:rsidRPr="0034459D">
              <w:rPr>
                <w:rFonts w:ascii="Book Antiqua" w:hAnsi="Book Antiqua" w:cs="Times New Roman" w:hint="eastAsia"/>
                <w:b w:val="0"/>
                <w:color w:val="000000"/>
                <w:lang w:eastAsia="zh-CN"/>
              </w:rPr>
              <w:t>7</w:t>
            </w:r>
          </w:p>
        </w:tc>
        <w:tc>
          <w:tcPr>
            <w:tcW w:w="550" w:type="dxa"/>
            <w:shd w:val="clear" w:color="auto" w:fill="auto"/>
            <w:noWrap/>
            <w:hideMark/>
          </w:tcPr>
          <w:p w14:paraId="5CCB3BE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7BC697E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750" w:type="dxa"/>
            <w:shd w:val="clear" w:color="auto" w:fill="auto"/>
            <w:noWrap/>
            <w:hideMark/>
          </w:tcPr>
          <w:p w14:paraId="0CBDC06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60.5</w:t>
            </w:r>
          </w:p>
        </w:tc>
        <w:tc>
          <w:tcPr>
            <w:tcW w:w="456" w:type="dxa"/>
            <w:shd w:val="clear" w:color="auto" w:fill="auto"/>
            <w:noWrap/>
            <w:hideMark/>
          </w:tcPr>
          <w:p w14:paraId="668BCAD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1BF2AC7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7CF612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79CF85D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294E4D1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(55%)</w:t>
            </w:r>
          </w:p>
        </w:tc>
        <w:tc>
          <w:tcPr>
            <w:tcW w:w="1305" w:type="dxa"/>
            <w:shd w:val="clear" w:color="auto" w:fill="auto"/>
            <w:noWrap/>
            <w:hideMark/>
          </w:tcPr>
          <w:p w14:paraId="3BEF556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(55%)</w:t>
            </w:r>
          </w:p>
        </w:tc>
        <w:tc>
          <w:tcPr>
            <w:tcW w:w="1136" w:type="dxa"/>
            <w:shd w:val="clear" w:color="auto" w:fill="auto"/>
            <w:noWrap/>
            <w:hideMark/>
          </w:tcPr>
          <w:p w14:paraId="67ACFEA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72B3290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230 (125–420)</w:t>
            </w:r>
          </w:p>
        </w:tc>
        <w:tc>
          <w:tcPr>
            <w:tcW w:w="1701" w:type="dxa"/>
            <w:shd w:val="clear" w:color="auto" w:fill="auto"/>
            <w:noWrap/>
            <w:hideMark/>
          </w:tcPr>
          <w:p w14:paraId="5E391CB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350 (50–1200)</w:t>
            </w:r>
          </w:p>
        </w:tc>
        <w:tc>
          <w:tcPr>
            <w:tcW w:w="1036" w:type="dxa"/>
            <w:shd w:val="clear" w:color="auto" w:fill="auto"/>
            <w:noWrap/>
            <w:hideMark/>
          </w:tcPr>
          <w:p w14:paraId="500FCDB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08D7DA06"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061A7BDF"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410EBE9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6DB1FFD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750" w:type="dxa"/>
            <w:shd w:val="clear" w:color="auto" w:fill="auto"/>
            <w:noWrap/>
            <w:hideMark/>
          </w:tcPr>
          <w:p w14:paraId="60AFDCC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61.5</w:t>
            </w:r>
          </w:p>
        </w:tc>
        <w:tc>
          <w:tcPr>
            <w:tcW w:w="456" w:type="dxa"/>
            <w:shd w:val="clear" w:color="auto" w:fill="auto"/>
            <w:noWrap/>
            <w:hideMark/>
          </w:tcPr>
          <w:p w14:paraId="55B58ED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3135B2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73FCCF2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4A2EB1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3922DEB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 (58.3%)</w:t>
            </w:r>
          </w:p>
        </w:tc>
        <w:tc>
          <w:tcPr>
            <w:tcW w:w="1305" w:type="dxa"/>
            <w:shd w:val="clear" w:color="auto" w:fill="auto"/>
            <w:noWrap/>
            <w:hideMark/>
          </w:tcPr>
          <w:p w14:paraId="09C65C1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 (33%)</w:t>
            </w:r>
          </w:p>
        </w:tc>
        <w:tc>
          <w:tcPr>
            <w:tcW w:w="1136" w:type="dxa"/>
            <w:shd w:val="clear" w:color="auto" w:fill="auto"/>
            <w:noWrap/>
            <w:hideMark/>
          </w:tcPr>
          <w:p w14:paraId="19C7706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133063B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212.5 (60–500)</w:t>
            </w:r>
          </w:p>
        </w:tc>
        <w:tc>
          <w:tcPr>
            <w:tcW w:w="1701" w:type="dxa"/>
            <w:shd w:val="clear" w:color="auto" w:fill="auto"/>
            <w:noWrap/>
            <w:hideMark/>
          </w:tcPr>
          <w:p w14:paraId="426ED2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350 (30–2000)</w:t>
            </w:r>
          </w:p>
        </w:tc>
        <w:tc>
          <w:tcPr>
            <w:tcW w:w="1036" w:type="dxa"/>
            <w:shd w:val="clear" w:color="auto" w:fill="auto"/>
            <w:noWrap/>
            <w:hideMark/>
          </w:tcPr>
          <w:p w14:paraId="309CC2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34FFC719"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BD3D2EC"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bookmarkStart w:id="118" w:name="_Hlk82593432"/>
            <w:r w:rsidRPr="0034459D">
              <w:rPr>
                <w:rFonts w:ascii="Book Antiqua" w:eastAsia="Times New Roman" w:hAnsi="Book Antiqua" w:cs="Times New Roman"/>
                <w:b w:val="0"/>
                <w:color w:val="000000"/>
                <w:lang w:eastAsia="it-IT"/>
              </w:rPr>
              <w:t xml:space="preserve">Lee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[20]</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2016</w:t>
            </w:r>
          </w:p>
        </w:tc>
        <w:tc>
          <w:tcPr>
            <w:tcW w:w="550" w:type="dxa"/>
            <w:shd w:val="clear" w:color="auto" w:fill="auto"/>
            <w:noWrap/>
            <w:hideMark/>
          </w:tcPr>
          <w:p w14:paraId="684F912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4F809B2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750" w:type="dxa"/>
            <w:shd w:val="clear" w:color="auto" w:fill="auto"/>
            <w:noWrap/>
            <w:hideMark/>
          </w:tcPr>
          <w:p w14:paraId="13CDD98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59</w:t>
            </w:r>
          </w:p>
        </w:tc>
        <w:tc>
          <w:tcPr>
            <w:tcW w:w="456" w:type="dxa"/>
            <w:shd w:val="clear" w:color="auto" w:fill="auto"/>
            <w:noWrap/>
            <w:hideMark/>
          </w:tcPr>
          <w:p w14:paraId="5B1FC5A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56" w:type="dxa"/>
            <w:shd w:val="clear" w:color="auto" w:fill="auto"/>
            <w:noWrap/>
            <w:hideMark/>
          </w:tcPr>
          <w:p w14:paraId="6CEE397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497" w:type="dxa"/>
            <w:shd w:val="clear" w:color="auto" w:fill="auto"/>
            <w:noWrap/>
            <w:hideMark/>
          </w:tcPr>
          <w:p w14:paraId="0A1F3AA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497" w:type="dxa"/>
            <w:shd w:val="clear" w:color="auto" w:fill="auto"/>
            <w:noWrap/>
            <w:hideMark/>
          </w:tcPr>
          <w:p w14:paraId="6B193FE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1329" w:type="dxa"/>
            <w:shd w:val="clear" w:color="auto" w:fill="auto"/>
            <w:noWrap/>
            <w:hideMark/>
          </w:tcPr>
          <w:p w14:paraId="42B46B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19 (82.6%)</w:t>
            </w:r>
          </w:p>
        </w:tc>
        <w:tc>
          <w:tcPr>
            <w:tcW w:w="1305" w:type="dxa"/>
            <w:shd w:val="clear" w:color="auto" w:fill="auto"/>
            <w:noWrap/>
            <w:hideMark/>
          </w:tcPr>
          <w:p w14:paraId="1E81D3C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 (65.2%)</w:t>
            </w:r>
          </w:p>
        </w:tc>
        <w:tc>
          <w:tcPr>
            <w:tcW w:w="1136" w:type="dxa"/>
            <w:shd w:val="clear" w:color="auto" w:fill="auto"/>
            <w:noWrap/>
            <w:hideMark/>
          </w:tcPr>
          <w:p w14:paraId="75A5647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(1–16)</w:t>
            </w:r>
          </w:p>
        </w:tc>
        <w:tc>
          <w:tcPr>
            <w:tcW w:w="1594" w:type="dxa"/>
            <w:shd w:val="clear" w:color="auto" w:fill="auto"/>
            <w:noWrap/>
            <w:hideMark/>
          </w:tcPr>
          <w:p w14:paraId="650CCCE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330.0 (140–590)</w:t>
            </w:r>
          </w:p>
        </w:tc>
        <w:tc>
          <w:tcPr>
            <w:tcW w:w="1701" w:type="dxa"/>
            <w:shd w:val="clear" w:color="auto" w:fill="auto"/>
            <w:noWrap/>
            <w:hideMark/>
          </w:tcPr>
          <w:p w14:paraId="371E7EE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625 (250–2500)</w:t>
            </w:r>
          </w:p>
        </w:tc>
        <w:tc>
          <w:tcPr>
            <w:tcW w:w="1036" w:type="dxa"/>
            <w:shd w:val="clear" w:color="auto" w:fill="auto"/>
            <w:noWrap/>
            <w:hideMark/>
          </w:tcPr>
          <w:p w14:paraId="27F675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8"/>
      <w:tr w:rsidR="008906A8" w:rsidRPr="009549D7" w14:paraId="3771CDFF"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385CAAB"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4EBCF1F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419C580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w:t>
            </w:r>
          </w:p>
        </w:tc>
        <w:tc>
          <w:tcPr>
            <w:tcW w:w="750" w:type="dxa"/>
            <w:shd w:val="clear" w:color="auto" w:fill="auto"/>
            <w:noWrap/>
            <w:hideMark/>
          </w:tcPr>
          <w:p w14:paraId="25E97AE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66</w:t>
            </w:r>
          </w:p>
        </w:tc>
        <w:tc>
          <w:tcPr>
            <w:tcW w:w="456" w:type="dxa"/>
            <w:shd w:val="clear" w:color="auto" w:fill="auto"/>
            <w:noWrap/>
            <w:hideMark/>
          </w:tcPr>
          <w:p w14:paraId="091BD30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56" w:type="dxa"/>
            <w:shd w:val="clear" w:color="auto" w:fill="auto"/>
            <w:noWrap/>
            <w:hideMark/>
          </w:tcPr>
          <w:p w14:paraId="0B7B330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497" w:type="dxa"/>
            <w:shd w:val="clear" w:color="auto" w:fill="auto"/>
            <w:noWrap/>
            <w:hideMark/>
          </w:tcPr>
          <w:p w14:paraId="1061163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497" w:type="dxa"/>
            <w:shd w:val="clear" w:color="auto" w:fill="auto"/>
            <w:noWrap/>
            <w:hideMark/>
          </w:tcPr>
          <w:p w14:paraId="779F10A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shd w:val="clear" w:color="auto" w:fill="auto"/>
            <w:noWrap/>
            <w:hideMark/>
          </w:tcPr>
          <w:p w14:paraId="2C4FB9F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7 (50%)</w:t>
            </w:r>
          </w:p>
        </w:tc>
        <w:tc>
          <w:tcPr>
            <w:tcW w:w="1305" w:type="dxa"/>
            <w:shd w:val="clear" w:color="auto" w:fill="auto"/>
            <w:noWrap/>
            <w:hideMark/>
          </w:tcPr>
          <w:p w14:paraId="099E92D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 (35.7%)</w:t>
            </w:r>
          </w:p>
        </w:tc>
        <w:tc>
          <w:tcPr>
            <w:tcW w:w="1136" w:type="dxa"/>
            <w:shd w:val="clear" w:color="auto" w:fill="auto"/>
            <w:noWrap/>
            <w:hideMark/>
          </w:tcPr>
          <w:p w14:paraId="23745F4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 (1–12)</w:t>
            </w:r>
          </w:p>
        </w:tc>
        <w:tc>
          <w:tcPr>
            <w:tcW w:w="1594" w:type="dxa"/>
            <w:shd w:val="clear" w:color="auto" w:fill="auto"/>
            <w:noWrap/>
            <w:hideMark/>
          </w:tcPr>
          <w:p w14:paraId="427910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255.0 (140–480)</w:t>
            </w:r>
          </w:p>
        </w:tc>
        <w:tc>
          <w:tcPr>
            <w:tcW w:w="1701" w:type="dxa"/>
            <w:shd w:val="clear" w:color="auto" w:fill="auto"/>
            <w:noWrap/>
            <w:hideMark/>
          </w:tcPr>
          <w:p w14:paraId="3974039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325 (10–1500)</w:t>
            </w:r>
          </w:p>
        </w:tc>
        <w:tc>
          <w:tcPr>
            <w:tcW w:w="1036" w:type="dxa"/>
            <w:shd w:val="clear" w:color="auto" w:fill="auto"/>
            <w:noWrap/>
            <w:hideMark/>
          </w:tcPr>
          <w:p w14:paraId="32BA7D9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bl>
    <w:p w14:paraId="23F880F0" w14:textId="77777777" w:rsidR="008906A8" w:rsidRPr="0000306B" w:rsidRDefault="008906A8" w:rsidP="008906A8">
      <w:pPr>
        <w:pStyle w:val="1"/>
        <w:adjustRightInd w:val="0"/>
        <w:snapToGrid w:val="0"/>
        <w:spacing w:before="0" w:line="360" w:lineRule="auto"/>
        <w:jc w:val="both"/>
        <w:rPr>
          <w:rFonts w:ascii="Book Antiqua" w:hAnsi="Book Antiqua" w:cs="Times New Roman"/>
          <w:b w:val="0"/>
          <w:color w:val="auto"/>
          <w:sz w:val="24"/>
          <w:szCs w:val="24"/>
          <w:lang w:val="en-GB" w:eastAsia="zh-CN"/>
        </w:rPr>
      </w:pPr>
      <w:r w:rsidRPr="009549D7">
        <w:rPr>
          <w:rFonts w:ascii="Book Antiqua" w:hAnsi="Book Antiqua" w:cs="Times New Roman"/>
          <w:b w:val="0"/>
          <w:color w:val="auto"/>
          <w:sz w:val="24"/>
          <w:szCs w:val="24"/>
          <w:lang w:val="en-GB" w:eastAsia="it-IT"/>
        </w:rPr>
        <w:lastRenderedPageBreak/>
        <w:t>Results for each Author are represented divided in two lines</w:t>
      </w:r>
      <w:r>
        <w:rPr>
          <w:rFonts w:ascii="Book Antiqua" w:hAnsi="Book Antiqua" w:cs="Times New Roman"/>
          <w:b w:val="0"/>
          <w:color w:val="auto"/>
          <w:sz w:val="24"/>
          <w:szCs w:val="24"/>
          <w:lang w:val="en-GB" w:eastAsia="it-IT"/>
        </w:rPr>
        <w:t>:</w:t>
      </w:r>
      <w:bookmarkStart w:id="119" w:name="OLE_LINK63"/>
      <w:bookmarkStart w:id="120" w:name="OLE_LINK64"/>
      <w:r>
        <w:rPr>
          <w:rFonts w:ascii="Book Antiqua" w:hAnsi="Book Antiqua" w:cs="Times New Roman"/>
          <w:b w:val="0"/>
          <w:color w:val="auto"/>
          <w:sz w:val="24"/>
          <w:szCs w:val="24"/>
          <w:lang w:val="en-GB" w:eastAsia="it-IT"/>
        </w:rPr>
        <w:t xml:space="preserve"> </w:t>
      </w:r>
      <w:bookmarkStart w:id="121" w:name="OLE_LINK65"/>
      <w:bookmarkStart w:id="122" w:name="OLE_LINK66"/>
      <w:bookmarkEnd w:id="119"/>
      <w:bookmarkEnd w:id="120"/>
      <w:r>
        <w:rPr>
          <w:rFonts w:ascii="Book Antiqua" w:hAnsi="Book Antiqua" w:cs="Times New Roman"/>
          <w:b w:val="0"/>
          <w:color w:val="auto"/>
          <w:sz w:val="24"/>
          <w:szCs w:val="24"/>
          <w:lang w:val="en-GB" w:eastAsia="it-IT"/>
        </w:rPr>
        <w:t xml:space="preserve">Open </w:t>
      </w:r>
      <w:r>
        <w:rPr>
          <w:rFonts w:ascii="Book Antiqua" w:hAnsi="Book Antiqua" w:cs="Times New Roman" w:hint="eastAsia"/>
          <w:b w:val="0"/>
          <w:color w:val="auto"/>
          <w:sz w:val="24"/>
          <w:szCs w:val="24"/>
          <w:lang w:val="en-GB" w:eastAsia="zh-CN"/>
        </w:rPr>
        <w:t>s</w:t>
      </w:r>
      <w:r w:rsidRPr="009549D7">
        <w:rPr>
          <w:rFonts w:ascii="Book Antiqua" w:hAnsi="Book Antiqua" w:cs="Times New Roman"/>
          <w:b w:val="0"/>
          <w:color w:val="auto"/>
          <w:sz w:val="24"/>
          <w:szCs w:val="24"/>
          <w:lang w:val="en-GB" w:eastAsia="it-IT"/>
        </w:rPr>
        <w:t xml:space="preserve">urgery and laparoscopic surgery. </w:t>
      </w:r>
      <w:r w:rsidRPr="009549D7">
        <w:rPr>
          <w:rFonts w:ascii="Book Antiqua" w:eastAsia="Times New Roman" w:hAnsi="Book Antiqua" w:cs="Times New Roman"/>
          <w:b w:val="0"/>
          <w:color w:val="auto"/>
          <w:sz w:val="24"/>
          <w:szCs w:val="24"/>
          <w:lang w:val="en-GB" w:eastAsia="it-IT"/>
        </w:rPr>
        <w:t xml:space="preserve">LS: </w:t>
      </w:r>
      <w:r>
        <w:rPr>
          <w:rFonts w:ascii="Book Antiqua" w:eastAsiaTheme="minorEastAsia" w:hAnsi="Book Antiqua" w:cs="Times New Roman" w:hint="eastAsia"/>
          <w:b w:val="0"/>
          <w:color w:val="auto"/>
          <w:sz w:val="24"/>
          <w:szCs w:val="24"/>
          <w:lang w:val="en-GB" w:eastAsia="zh-CN"/>
        </w:rPr>
        <w:t>L</w:t>
      </w:r>
      <w:r w:rsidRPr="009549D7">
        <w:rPr>
          <w:rFonts w:ascii="Book Antiqua" w:eastAsia="Times New Roman" w:hAnsi="Book Antiqua" w:cs="Times New Roman"/>
          <w:b w:val="0"/>
          <w:color w:val="auto"/>
          <w:sz w:val="24"/>
          <w:szCs w:val="24"/>
          <w:lang w:val="en-GB" w:eastAsia="it-IT"/>
        </w:rPr>
        <w:t>aparoscopic surger</w:t>
      </w:r>
      <w:r>
        <w:rPr>
          <w:rFonts w:ascii="Book Antiqua" w:eastAsia="Times New Roman" w:hAnsi="Book Antiqua" w:cs="Times New Roman"/>
          <w:b w:val="0"/>
          <w:color w:val="auto"/>
          <w:sz w:val="24"/>
          <w:szCs w:val="24"/>
          <w:lang w:val="en-GB" w:eastAsia="it-IT"/>
        </w:rPr>
        <w:t>y</w:t>
      </w:r>
      <w:r>
        <w:rPr>
          <w:rFonts w:ascii="Book Antiqua" w:eastAsiaTheme="minorEastAsia" w:hAnsi="Book Antiqua" w:cs="Times New Roman" w:hint="eastAsia"/>
          <w:b w:val="0"/>
          <w:color w:val="auto"/>
          <w:sz w:val="24"/>
          <w:szCs w:val="24"/>
          <w:lang w:val="en-GB" w:eastAsia="zh-CN"/>
        </w:rPr>
        <w:t>;</w:t>
      </w:r>
      <w:r w:rsidRPr="009549D7">
        <w:rPr>
          <w:rFonts w:ascii="Book Antiqua" w:eastAsia="Times New Roman" w:hAnsi="Book Antiqua" w:cs="Times New Roman"/>
          <w:b w:val="0"/>
          <w:color w:val="auto"/>
          <w:sz w:val="24"/>
          <w:szCs w:val="24"/>
          <w:lang w:val="en-GB" w:eastAsia="it-IT"/>
        </w:rPr>
        <w:t xml:space="preserve"> OS: </w:t>
      </w:r>
      <w:r>
        <w:rPr>
          <w:rFonts w:ascii="Book Antiqua" w:eastAsiaTheme="minorEastAsia" w:hAnsi="Book Antiqua" w:cs="Times New Roman" w:hint="eastAsia"/>
          <w:b w:val="0"/>
          <w:color w:val="auto"/>
          <w:sz w:val="24"/>
          <w:szCs w:val="24"/>
          <w:lang w:val="en-GB" w:eastAsia="zh-CN"/>
        </w:rPr>
        <w:t>O</w:t>
      </w:r>
      <w:r w:rsidRPr="009549D7">
        <w:rPr>
          <w:rFonts w:ascii="Book Antiqua" w:eastAsia="Times New Roman" w:hAnsi="Book Antiqua" w:cs="Times New Roman"/>
          <w:b w:val="0"/>
          <w:color w:val="auto"/>
          <w:sz w:val="24"/>
          <w:szCs w:val="24"/>
          <w:lang w:val="en-GB" w:eastAsia="it-IT"/>
        </w:rPr>
        <w:t>pen sur</w:t>
      </w:r>
      <w:r>
        <w:rPr>
          <w:rFonts w:ascii="Book Antiqua" w:eastAsia="Times New Roman" w:hAnsi="Book Antiqua" w:cs="Times New Roman"/>
          <w:b w:val="0"/>
          <w:color w:val="auto"/>
          <w:sz w:val="24"/>
          <w:szCs w:val="24"/>
          <w:lang w:val="en-GB" w:eastAsia="it-IT"/>
        </w:rPr>
        <w:t>gery</w:t>
      </w:r>
      <w:r>
        <w:rPr>
          <w:rFonts w:ascii="Book Antiqua" w:eastAsiaTheme="minorEastAsia" w:hAnsi="Book Antiqua" w:cs="Times New Roman" w:hint="eastAsia"/>
          <w:b w:val="0"/>
          <w:color w:val="auto"/>
          <w:sz w:val="24"/>
          <w:szCs w:val="24"/>
          <w:lang w:val="en-GB" w:eastAsia="zh-CN"/>
        </w:rPr>
        <w:t xml:space="preserve">; </w:t>
      </w:r>
      <w:bookmarkEnd w:id="121"/>
      <w:bookmarkEnd w:id="122"/>
      <w:r w:rsidRPr="009549D7">
        <w:rPr>
          <w:rFonts w:ascii="Book Antiqua" w:hAnsi="Book Antiqua" w:cs="Times New Roman"/>
          <w:b w:val="0"/>
          <w:color w:val="auto"/>
          <w:sz w:val="24"/>
          <w:szCs w:val="24"/>
          <w:lang w:val="en-GB" w:eastAsia="it-IT"/>
        </w:rPr>
        <w:t>SA: Su</w:t>
      </w:r>
      <w:r>
        <w:rPr>
          <w:rFonts w:ascii="Book Antiqua" w:hAnsi="Book Antiqua" w:cs="Times New Roman"/>
          <w:b w:val="0"/>
          <w:color w:val="auto"/>
          <w:sz w:val="24"/>
          <w:szCs w:val="24"/>
          <w:lang w:val="en-GB" w:eastAsia="it-IT"/>
        </w:rPr>
        <w:t xml:space="preserve">rgical </w:t>
      </w:r>
      <w:r>
        <w:rPr>
          <w:rFonts w:ascii="Book Antiqua" w:hAnsi="Book Antiqua" w:cs="Times New Roman" w:hint="eastAsia"/>
          <w:b w:val="0"/>
          <w:color w:val="auto"/>
          <w:sz w:val="24"/>
          <w:szCs w:val="24"/>
          <w:lang w:val="en-GB" w:eastAsia="zh-CN"/>
        </w:rPr>
        <w:t>a</w:t>
      </w:r>
      <w:r>
        <w:rPr>
          <w:rFonts w:ascii="Book Antiqua" w:hAnsi="Book Antiqua" w:cs="Times New Roman"/>
          <w:b w:val="0"/>
          <w:color w:val="auto"/>
          <w:sz w:val="24"/>
          <w:szCs w:val="24"/>
          <w:lang w:val="en-GB" w:eastAsia="it-IT"/>
        </w:rPr>
        <w:t xml:space="preserve">pproach; NP: Number of </w:t>
      </w:r>
      <w:r>
        <w:rPr>
          <w:rFonts w:ascii="Book Antiqua" w:hAnsi="Book Antiqua" w:cs="Times New Roman" w:hint="eastAsia"/>
          <w:b w:val="0"/>
          <w:color w:val="auto"/>
          <w:sz w:val="24"/>
          <w:szCs w:val="24"/>
          <w:lang w:val="en-GB" w:eastAsia="zh-CN"/>
        </w:rPr>
        <w:t>p</w:t>
      </w:r>
      <w:r w:rsidRPr="009549D7">
        <w:rPr>
          <w:rFonts w:ascii="Book Antiqua" w:hAnsi="Book Antiqua" w:cs="Times New Roman"/>
          <w:b w:val="0"/>
          <w:color w:val="auto"/>
          <w:sz w:val="24"/>
          <w:szCs w:val="24"/>
          <w:lang w:val="en-GB" w:eastAsia="it-IT"/>
        </w:rPr>
        <w:t xml:space="preserve">atients; Age are expressed in year; ASA: </w:t>
      </w:r>
      <w:r w:rsidRPr="009549D7">
        <w:rPr>
          <w:rFonts w:ascii="Book Antiqua" w:hAnsi="Book Antiqua" w:cs="Times New Roman"/>
          <w:b w:val="0"/>
          <w:color w:val="auto"/>
          <w:sz w:val="24"/>
          <w:szCs w:val="24"/>
          <w:lang w:val="en-GB"/>
        </w:rPr>
        <w:t xml:space="preserve">American Society of Anaesthesiologists physical status classification; </w:t>
      </w:r>
      <w:proofErr w:type="spellStart"/>
      <w:r w:rsidRPr="009549D7">
        <w:rPr>
          <w:rFonts w:ascii="Book Antiqua" w:hAnsi="Book Antiqua" w:cs="Times New Roman"/>
          <w:b w:val="0"/>
          <w:color w:val="auto"/>
          <w:sz w:val="24"/>
          <w:szCs w:val="24"/>
          <w:lang w:val="en-GB"/>
        </w:rPr>
        <w:t>Ma</w:t>
      </w:r>
      <w:r>
        <w:rPr>
          <w:rFonts w:ascii="Book Antiqua" w:hAnsi="Book Antiqua" w:cs="Times New Roman"/>
          <w:b w:val="0"/>
          <w:color w:val="auto"/>
          <w:sz w:val="24"/>
          <w:szCs w:val="24"/>
          <w:lang w:val="en-GB"/>
        </w:rPr>
        <w:t>j</w:t>
      </w:r>
      <w:r w:rsidRPr="009549D7">
        <w:rPr>
          <w:rFonts w:ascii="Book Antiqua" w:hAnsi="Book Antiqua" w:cs="Times New Roman"/>
          <w:b w:val="0"/>
          <w:color w:val="auto"/>
          <w:sz w:val="24"/>
          <w:szCs w:val="24"/>
          <w:lang w:val="en-GB"/>
        </w:rPr>
        <w:t>orH</w:t>
      </w:r>
      <w:proofErr w:type="spellEnd"/>
      <w:r w:rsidRPr="009549D7">
        <w:rPr>
          <w:rFonts w:ascii="Book Antiqua" w:hAnsi="Book Antiqua" w:cs="Times New Roman"/>
          <w:b w:val="0"/>
          <w:color w:val="auto"/>
          <w:sz w:val="24"/>
          <w:szCs w:val="24"/>
          <w:lang w:val="en-GB"/>
        </w:rPr>
        <w:t>: Ma</w:t>
      </w:r>
      <w:r>
        <w:rPr>
          <w:rFonts w:ascii="Book Antiqua" w:hAnsi="Book Antiqua" w:cs="Times New Roman"/>
          <w:b w:val="0"/>
          <w:color w:val="auto"/>
          <w:sz w:val="24"/>
          <w:szCs w:val="24"/>
          <w:lang w:val="en-GB"/>
        </w:rPr>
        <w:t xml:space="preserve">jor </w:t>
      </w:r>
      <w:r>
        <w:rPr>
          <w:rFonts w:ascii="Book Antiqua" w:hAnsi="Book Antiqua" w:cs="Times New Roman" w:hint="eastAsia"/>
          <w:b w:val="0"/>
          <w:color w:val="auto"/>
          <w:sz w:val="24"/>
          <w:szCs w:val="24"/>
          <w:lang w:val="en-GB" w:eastAsia="zh-CN"/>
        </w:rPr>
        <w:t>h</w:t>
      </w:r>
      <w:r w:rsidRPr="009549D7">
        <w:rPr>
          <w:rFonts w:ascii="Book Antiqua" w:hAnsi="Book Antiqua" w:cs="Times New Roman"/>
          <w:b w:val="0"/>
          <w:color w:val="auto"/>
          <w:sz w:val="24"/>
          <w:szCs w:val="24"/>
          <w:lang w:val="en-GB"/>
        </w:rPr>
        <w:t>epatectomy considered as e</w:t>
      </w:r>
      <w:r>
        <w:rPr>
          <w:rFonts w:ascii="Book Antiqua" w:hAnsi="Book Antiqua" w:cs="Times New Roman"/>
          <w:b w:val="0"/>
          <w:color w:val="auto"/>
          <w:sz w:val="24"/>
          <w:szCs w:val="24"/>
          <w:lang w:val="en-GB"/>
        </w:rPr>
        <w:t>q</w:t>
      </w:r>
      <w:r w:rsidRPr="009549D7">
        <w:rPr>
          <w:rFonts w:ascii="Book Antiqua" w:hAnsi="Book Antiqua" w:cs="Times New Roman"/>
          <w:b w:val="0"/>
          <w:color w:val="auto"/>
          <w:sz w:val="24"/>
          <w:szCs w:val="24"/>
          <w:lang w:val="en-GB"/>
        </w:rPr>
        <w:t xml:space="preserve">ual or more than 3 </w:t>
      </w:r>
      <w:r>
        <w:rPr>
          <w:rFonts w:ascii="Book Antiqua" w:hAnsi="Book Antiqua" w:cs="Times New Roman"/>
          <w:b w:val="0"/>
          <w:color w:val="auto"/>
          <w:sz w:val="24"/>
          <w:szCs w:val="24"/>
          <w:lang w:val="en-GB"/>
        </w:rPr>
        <w:t xml:space="preserve">resected </w:t>
      </w:r>
      <w:r w:rsidRPr="009549D7">
        <w:rPr>
          <w:rFonts w:ascii="Book Antiqua" w:hAnsi="Book Antiqua" w:cs="Times New Roman"/>
          <w:b w:val="0"/>
          <w:color w:val="auto"/>
          <w:sz w:val="24"/>
          <w:szCs w:val="24"/>
          <w:lang w:val="en-GB"/>
        </w:rPr>
        <w:t>s</w:t>
      </w:r>
      <w:r>
        <w:rPr>
          <w:rFonts w:ascii="Book Antiqua" w:hAnsi="Book Antiqua" w:cs="Times New Roman"/>
          <w:b w:val="0"/>
          <w:color w:val="auto"/>
          <w:sz w:val="24"/>
          <w:szCs w:val="24"/>
          <w:lang w:val="en-GB"/>
        </w:rPr>
        <w:t xml:space="preserve">egments; OT: Operation </w:t>
      </w:r>
      <w:r>
        <w:rPr>
          <w:rFonts w:ascii="Book Antiqua" w:hAnsi="Book Antiqua" w:cs="Times New Roman" w:hint="eastAsia"/>
          <w:b w:val="0"/>
          <w:color w:val="auto"/>
          <w:sz w:val="24"/>
          <w:szCs w:val="24"/>
          <w:lang w:val="en-GB" w:eastAsia="zh-CN"/>
        </w:rPr>
        <w:t>t</w:t>
      </w:r>
      <w:r w:rsidRPr="009549D7">
        <w:rPr>
          <w:rFonts w:ascii="Book Antiqua" w:hAnsi="Book Antiqua" w:cs="Times New Roman"/>
          <w:b w:val="0"/>
          <w:color w:val="auto"/>
          <w:sz w:val="24"/>
          <w:szCs w:val="24"/>
          <w:lang w:val="en-GB"/>
        </w:rPr>
        <w:t xml:space="preserve">ime expressed in minutes; IOBL: </w:t>
      </w:r>
      <w:bookmarkStart w:id="123" w:name="OLE_LINK50"/>
      <w:bookmarkStart w:id="124" w:name="OLE_LINK51"/>
      <w:r w:rsidRPr="009549D7">
        <w:rPr>
          <w:rFonts w:ascii="Book Antiqua" w:hAnsi="Book Antiqua" w:cs="Times New Roman"/>
          <w:b w:val="0"/>
          <w:color w:val="auto"/>
          <w:sz w:val="24"/>
          <w:szCs w:val="24"/>
          <w:lang w:val="en-GB"/>
        </w:rPr>
        <w:t xml:space="preserve">Intra-operative blood </w:t>
      </w:r>
      <w:r>
        <w:rPr>
          <w:rFonts w:ascii="Book Antiqua" w:hAnsi="Book Antiqua" w:cs="Times New Roman"/>
          <w:b w:val="0"/>
          <w:color w:val="auto"/>
          <w:sz w:val="24"/>
          <w:szCs w:val="24"/>
          <w:lang w:val="en-GB"/>
        </w:rPr>
        <w:t>loss</w:t>
      </w:r>
      <w:bookmarkEnd w:id="123"/>
      <w:bookmarkEnd w:id="124"/>
      <w:r>
        <w:rPr>
          <w:rFonts w:ascii="Book Antiqua" w:hAnsi="Book Antiqua" w:cs="Times New Roman"/>
          <w:b w:val="0"/>
          <w:color w:val="auto"/>
          <w:sz w:val="24"/>
          <w:szCs w:val="24"/>
          <w:lang w:val="en-GB"/>
        </w:rPr>
        <w:t xml:space="preserve"> expressed in m</w:t>
      </w:r>
      <w:r>
        <w:rPr>
          <w:rFonts w:ascii="Book Antiqua" w:hAnsi="Book Antiqua" w:cs="Times New Roman" w:hint="eastAsia"/>
          <w:b w:val="0"/>
          <w:color w:val="auto"/>
          <w:sz w:val="24"/>
          <w:szCs w:val="24"/>
          <w:lang w:val="en-GB" w:eastAsia="zh-CN"/>
        </w:rPr>
        <w:t>L</w:t>
      </w:r>
      <w:r w:rsidRPr="009549D7">
        <w:rPr>
          <w:rFonts w:ascii="Book Antiqua" w:hAnsi="Book Antiqua" w:cs="Times New Roman"/>
          <w:b w:val="0"/>
          <w:color w:val="auto"/>
          <w:sz w:val="24"/>
          <w:szCs w:val="24"/>
          <w:lang w:val="en-GB"/>
        </w:rPr>
        <w:t xml:space="preserve">; Conv: Number of procedure converted from laparoscopic to open approach. In bold differences with a </w:t>
      </w:r>
      <w:r w:rsidRPr="0000306B">
        <w:rPr>
          <w:rFonts w:ascii="Book Antiqua" w:hAnsi="Book Antiqua" w:cs="Times New Roman" w:hint="eastAsia"/>
          <w:b w:val="0"/>
          <w:i/>
          <w:color w:val="auto"/>
          <w:sz w:val="24"/>
          <w:szCs w:val="24"/>
          <w:lang w:val="en-GB" w:eastAsia="zh-CN"/>
        </w:rPr>
        <w:t>P</w:t>
      </w:r>
      <w:r>
        <w:rPr>
          <w:rFonts w:ascii="Book Antiqua" w:hAnsi="Book Antiqua" w:cs="Times New Roman" w:hint="eastAsia"/>
          <w:b w:val="0"/>
          <w:color w:val="auto"/>
          <w:sz w:val="24"/>
          <w:szCs w:val="24"/>
          <w:lang w:val="en-GB" w:eastAsia="zh-CN"/>
        </w:rPr>
        <w:t xml:space="preserve"> </w:t>
      </w:r>
      <w:r w:rsidRPr="009549D7">
        <w:rPr>
          <w:rFonts w:ascii="Book Antiqua" w:hAnsi="Book Antiqua" w:cs="Times New Roman"/>
          <w:b w:val="0"/>
          <w:color w:val="auto"/>
          <w:sz w:val="24"/>
          <w:szCs w:val="24"/>
          <w:lang w:val="en-GB"/>
        </w:rPr>
        <w:t>value &lt; 0.0</w:t>
      </w:r>
      <w:r>
        <w:rPr>
          <w:rFonts w:ascii="Book Antiqua" w:hAnsi="Book Antiqua" w:cs="Times New Roman"/>
          <w:b w:val="0"/>
          <w:color w:val="auto"/>
          <w:sz w:val="24"/>
          <w:szCs w:val="24"/>
          <w:lang w:val="en-GB"/>
        </w:rPr>
        <w:t>5</w:t>
      </w:r>
      <w:r>
        <w:rPr>
          <w:rFonts w:ascii="Book Antiqua" w:hAnsi="Book Antiqua" w:cs="Times New Roman" w:hint="eastAsia"/>
          <w:b w:val="0"/>
          <w:color w:val="auto"/>
          <w:sz w:val="24"/>
          <w:szCs w:val="24"/>
          <w:lang w:val="en-GB" w:eastAsia="zh-CN"/>
        </w:rPr>
        <w:t>.</w:t>
      </w:r>
    </w:p>
    <w:p w14:paraId="0F772DBD" w14:textId="77777777" w:rsidR="008906A8" w:rsidRPr="006F23D6" w:rsidRDefault="008906A8" w:rsidP="008906A8">
      <w:pPr>
        <w:adjustRightInd w:val="0"/>
        <w:snapToGrid w:val="0"/>
        <w:spacing w:line="360" w:lineRule="auto"/>
        <w:jc w:val="both"/>
        <w:rPr>
          <w:rFonts w:ascii="Book Antiqua" w:hAnsi="Book Antiqua"/>
          <w:b/>
          <w:lang w:val="en-GB" w:eastAsia="it-IT"/>
        </w:rPr>
      </w:pPr>
      <w:r>
        <w:rPr>
          <w:rFonts w:ascii="Book Antiqua" w:hAnsi="Book Antiqua"/>
          <w:lang w:val="en-GB" w:eastAsia="it-IT"/>
        </w:rPr>
        <w:br w:type="page"/>
      </w:r>
      <w:r w:rsidRPr="006F23D6">
        <w:rPr>
          <w:rFonts w:ascii="Book Antiqua" w:hAnsi="Book Antiqua"/>
          <w:b/>
          <w:lang w:val="en-GB" w:eastAsia="it-IT"/>
        </w:rPr>
        <w:lastRenderedPageBreak/>
        <w:t>Table 3 Post-operative and oncological data</w:t>
      </w:r>
    </w:p>
    <w:tbl>
      <w:tblPr>
        <w:tblStyle w:val="ab"/>
        <w:tblW w:w="5044" w:type="pct"/>
        <w:tblBorders>
          <w:top w:val="single" w:sz="4" w:space="0" w:color="auto"/>
          <w:bottom w:val="single" w:sz="4" w:space="0" w:color="auto"/>
        </w:tblBorders>
        <w:tblLayout w:type="fixed"/>
        <w:tblLook w:val="04A0" w:firstRow="1" w:lastRow="0" w:firstColumn="1" w:lastColumn="0" w:noHBand="0" w:noVBand="1"/>
      </w:tblPr>
      <w:tblGrid>
        <w:gridCol w:w="1779"/>
        <w:gridCol w:w="699"/>
        <w:gridCol w:w="1114"/>
        <w:gridCol w:w="1396"/>
        <w:gridCol w:w="696"/>
        <w:gridCol w:w="698"/>
        <w:gridCol w:w="1302"/>
        <w:gridCol w:w="1624"/>
        <w:gridCol w:w="1394"/>
        <w:gridCol w:w="837"/>
        <w:gridCol w:w="758"/>
        <w:gridCol w:w="777"/>
      </w:tblGrid>
      <w:tr w:rsidR="008906A8" w:rsidRPr="00A66371" w14:paraId="50B2C473" w14:textId="77777777" w:rsidTr="004178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4" w:space="0" w:color="auto"/>
            </w:tcBorders>
            <w:shd w:val="clear" w:color="auto" w:fill="auto"/>
            <w:noWrap/>
            <w:hideMark/>
          </w:tcPr>
          <w:p w14:paraId="6A226820" w14:textId="77777777" w:rsidR="008906A8" w:rsidRPr="00A66371" w:rsidRDefault="008906A8" w:rsidP="00417814">
            <w:pPr>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Ref.</w:t>
            </w:r>
          </w:p>
        </w:tc>
        <w:tc>
          <w:tcPr>
            <w:tcW w:w="267" w:type="pct"/>
            <w:vMerge w:val="restart"/>
            <w:tcBorders>
              <w:top w:val="single" w:sz="4" w:space="0" w:color="auto"/>
            </w:tcBorders>
            <w:shd w:val="clear" w:color="auto" w:fill="auto"/>
            <w:noWrap/>
            <w:hideMark/>
          </w:tcPr>
          <w:p w14:paraId="450183DE"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SA</w:t>
            </w:r>
          </w:p>
        </w:tc>
        <w:tc>
          <w:tcPr>
            <w:tcW w:w="426" w:type="pct"/>
            <w:vMerge w:val="restart"/>
            <w:tcBorders>
              <w:top w:val="single" w:sz="4" w:space="0" w:color="auto"/>
            </w:tcBorders>
            <w:shd w:val="clear" w:color="auto" w:fill="auto"/>
            <w:noWrap/>
            <w:hideMark/>
          </w:tcPr>
          <w:p w14:paraId="662CB93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ICUS</w:t>
            </w:r>
          </w:p>
        </w:tc>
        <w:tc>
          <w:tcPr>
            <w:tcW w:w="534" w:type="pct"/>
            <w:vMerge w:val="restart"/>
            <w:tcBorders>
              <w:top w:val="single" w:sz="4" w:space="0" w:color="auto"/>
            </w:tcBorders>
            <w:shd w:val="clear" w:color="auto" w:fill="auto"/>
            <w:noWrap/>
            <w:hideMark/>
          </w:tcPr>
          <w:p w14:paraId="5CCB079D"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HS</w:t>
            </w:r>
          </w:p>
        </w:tc>
        <w:tc>
          <w:tcPr>
            <w:tcW w:w="533" w:type="pct"/>
            <w:gridSpan w:val="2"/>
            <w:tcBorders>
              <w:top w:val="single" w:sz="4" w:space="0" w:color="auto"/>
              <w:bottom w:val="single" w:sz="4" w:space="0" w:color="auto"/>
            </w:tcBorders>
            <w:shd w:val="clear" w:color="auto" w:fill="auto"/>
            <w:noWrap/>
            <w:hideMark/>
          </w:tcPr>
          <w:p w14:paraId="73F0038C"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HM</w:t>
            </w:r>
          </w:p>
        </w:tc>
        <w:tc>
          <w:tcPr>
            <w:tcW w:w="1119" w:type="pct"/>
            <w:gridSpan w:val="2"/>
            <w:tcBorders>
              <w:top w:val="single" w:sz="4" w:space="0" w:color="auto"/>
              <w:bottom w:val="single" w:sz="4" w:space="0" w:color="auto"/>
            </w:tcBorders>
            <w:shd w:val="clear" w:color="auto" w:fill="auto"/>
            <w:noWrap/>
            <w:hideMark/>
          </w:tcPr>
          <w:p w14:paraId="59C5192E"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30-d morbidity</w:t>
            </w:r>
          </w:p>
        </w:tc>
        <w:tc>
          <w:tcPr>
            <w:tcW w:w="533" w:type="pct"/>
            <w:vMerge w:val="restart"/>
            <w:tcBorders>
              <w:top w:val="single" w:sz="4" w:space="0" w:color="auto"/>
            </w:tcBorders>
            <w:shd w:val="clear" w:color="auto" w:fill="auto"/>
            <w:noWrap/>
            <w:hideMark/>
          </w:tcPr>
          <w:p w14:paraId="7963D558"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90-d morbidity</w:t>
            </w:r>
          </w:p>
        </w:tc>
        <w:tc>
          <w:tcPr>
            <w:tcW w:w="320" w:type="pct"/>
            <w:vMerge w:val="restart"/>
            <w:tcBorders>
              <w:top w:val="single" w:sz="4" w:space="0" w:color="auto"/>
            </w:tcBorders>
            <w:shd w:val="clear" w:color="auto" w:fill="auto"/>
            <w:noWrap/>
            <w:hideMark/>
          </w:tcPr>
          <w:p w14:paraId="05FC96C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mFU</w:t>
            </w:r>
          </w:p>
        </w:tc>
        <w:tc>
          <w:tcPr>
            <w:tcW w:w="290" w:type="pct"/>
            <w:vMerge w:val="restart"/>
            <w:tcBorders>
              <w:top w:val="single" w:sz="4" w:space="0" w:color="auto"/>
            </w:tcBorders>
            <w:shd w:val="clear" w:color="auto" w:fill="auto"/>
            <w:noWrap/>
            <w:hideMark/>
          </w:tcPr>
          <w:p w14:paraId="4631AD1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OS</w:t>
            </w:r>
          </w:p>
        </w:tc>
        <w:tc>
          <w:tcPr>
            <w:tcW w:w="297" w:type="pct"/>
            <w:vMerge w:val="restart"/>
            <w:tcBorders>
              <w:top w:val="single" w:sz="4" w:space="0" w:color="auto"/>
            </w:tcBorders>
            <w:shd w:val="clear" w:color="auto" w:fill="auto"/>
            <w:noWrap/>
            <w:hideMark/>
          </w:tcPr>
          <w:p w14:paraId="7ACAC9F5"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DFS</w:t>
            </w:r>
          </w:p>
        </w:tc>
      </w:tr>
      <w:tr w:rsidR="008906A8" w:rsidRPr="00A66371" w14:paraId="26531442"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tcBorders>
              <w:bottom w:val="single" w:sz="4" w:space="0" w:color="auto"/>
            </w:tcBorders>
            <w:shd w:val="clear" w:color="auto" w:fill="auto"/>
            <w:noWrap/>
            <w:hideMark/>
          </w:tcPr>
          <w:p w14:paraId="752740C6" w14:textId="77777777" w:rsidR="008906A8" w:rsidRPr="00A66371" w:rsidRDefault="008906A8" w:rsidP="00417814">
            <w:pPr>
              <w:adjustRightInd w:val="0"/>
              <w:snapToGrid w:val="0"/>
              <w:spacing w:line="360" w:lineRule="auto"/>
              <w:jc w:val="both"/>
              <w:rPr>
                <w:rFonts w:ascii="Book Antiqua" w:hAnsi="Book Antiqua" w:cs="Times New Roman"/>
                <w:lang w:eastAsia="zh-CN"/>
              </w:rPr>
            </w:pPr>
          </w:p>
        </w:tc>
        <w:tc>
          <w:tcPr>
            <w:tcW w:w="267" w:type="pct"/>
            <w:vMerge/>
            <w:tcBorders>
              <w:bottom w:val="single" w:sz="4" w:space="0" w:color="auto"/>
            </w:tcBorders>
            <w:shd w:val="clear" w:color="auto" w:fill="auto"/>
            <w:noWrap/>
            <w:hideMark/>
          </w:tcPr>
          <w:p w14:paraId="7DECD354"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426" w:type="pct"/>
            <w:vMerge/>
            <w:tcBorders>
              <w:bottom w:val="single" w:sz="4" w:space="0" w:color="auto"/>
            </w:tcBorders>
            <w:shd w:val="clear" w:color="auto" w:fill="auto"/>
            <w:noWrap/>
            <w:hideMark/>
          </w:tcPr>
          <w:p w14:paraId="017430D6"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534" w:type="pct"/>
            <w:vMerge/>
            <w:tcBorders>
              <w:bottom w:val="single" w:sz="4" w:space="0" w:color="auto"/>
            </w:tcBorders>
            <w:shd w:val="clear" w:color="auto" w:fill="auto"/>
            <w:noWrap/>
            <w:hideMark/>
          </w:tcPr>
          <w:p w14:paraId="618223D5"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266" w:type="pct"/>
            <w:tcBorders>
              <w:top w:val="single" w:sz="4" w:space="0" w:color="auto"/>
              <w:bottom w:val="single" w:sz="4" w:space="0" w:color="auto"/>
            </w:tcBorders>
            <w:shd w:val="clear" w:color="auto" w:fill="auto"/>
            <w:noWrap/>
            <w:hideMark/>
          </w:tcPr>
          <w:p w14:paraId="58A59505"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R0</w:t>
            </w:r>
          </w:p>
        </w:tc>
        <w:tc>
          <w:tcPr>
            <w:tcW w:w="267" w:type="pct"/>
            <w:tcBorders>
              <w:top w:val="single" w:sz="4" w:space="0" w:color="auto"/>
              <w:bottom w:val="single" w:sz="4" w:space="0" w:color="auto"/>
            </w:tcBorders>
            <w:shd w:val="clear" w:color="auto" w:fill="auto"/>
            <w:noWrap/>
            <w:hideMark/>
          </w:tcPr>
          <w:p w14:paraId="6352C2AC"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R1</w:t>
            </w:r>
          </w:p>
        </w:tc>
        <w:tc>
          <w:tcPr>
            <w:tcW w:w="498" w:type="pct"/>
            <w:tcBorders>
              <w:top w:val="single" w:sz="4" w:space="0" w:color="auto"/>
              <w:bottom w:val="single" w:sz="4" w:space="0" w:color="auto"/>
            </w:tcBorders>
            <w:shd w:val="clear" w:color="auto" w:fill="auto"/>
            <w:noWrap/>
            <w:hideMark/>
          </w:tcPr>
          <w:p w14:paraId="790322DD"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Grade I-II</w:t>
            </w:r>
          </w:p>
        </w:tc>
        <w:tc>
          <w:tcPr>
            <w:tcW w:w="621" w:type="pct"/>
            <w:tcBorders>
              <w:top w:val="single" w:sz="4" w:space="0" w:color="auto"/>
              <w:bottom w:val="single" w:sz="4" w:space="0" w:color="auto"/>
            </w:tcBorders>
            <w:shd w:val="clear" w:color="auto" w:fill="auto"/>
            <w:noWrap/>
            <w:hideMark/>
          </w:tcPr>
          <w:p w14:paraId="085D6516"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Grade Ш</w:t>
            </w:r>
            <w:r w:rsidRPr="00A66371">
              <w:rPr>
                <w:rFonts w:ascii="Book Antiqua" w:hAnsi="Book Antiqua" w:cs="Times New Roman" w:hint="eastAsia"/>
                <w:b/>
                <w:bCs/>
                <w:lang w:eastAsia="zh-CN"/>
              </w:rPr>
              <w:t>-</w:t>
            </w:r>
            <w:r w:rsidRPr="00A66371">
              <w:rPr>
                <w:rFonts w:ascii="Book Antiqua" w:eastAsia="Times New Roman" w:hAnsi="Book Antiqua" w:cs="Times New Roman"/>
                <w:b/>
                <w:bCs/>
                <w:lang w:eastAsia="it-IT"/>
              </w:rPr>
              <w:t>IV</w:t>
            </w:r>
          </w:p>
        </w:tc>
        <w:tc>
          <w:tcPr>
            <w:tcW w:w="533" w:type="pct"/>
            <w:vMerge/>
            <w:tcBorders>
              <w:bottom w:val="single" w:sz="4" w:space="0" w:color="auto"/>
            </w:tcBorders>
            <w:shd w:val="clear" w:color="auto" w:fill="auto"/>
            <w:noWrap/>
            <w:hideMark/>
          </w:tcPr>
          <w:p w14:paraId="01FBA695"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320" w:type="pct"/>
            <w:vMerge/>
            <w:tcBorders>
              <w:bottom w:val="single" w:sz="4" w:space="0" w:color="auto"/>
            </w:tcBorders>
            <w:shd w:val="clear" w:color="auto" w:fill="auto"/>
            <w:noWrap/>
            <w:hideMark/>
          </w:tcPr>
          <w:p w14:paraId="2E324E57"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290" w:type="pct"/>
            <w:vMerge/>
            <w:tcBorders>
              <w:bottom w:val="single" w:sz="4" w:space="0" w:color="auto"/>
            </w:tcBorders>
            <w:shd w:val="clear" w:color="auto" w:fill="auto"/>
            <w:noWrap/>
            <w:hideMark/>
          </w:tcPr>
          <w:p w14:paraId="5AF41987"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lang w:eastAsia="zh-CN"/>
              </w:rPr>
            </w:pPr>
          </w:p>
        </w:tc>
        <w:tc>
          <w:tcPr>
            <w:tcW w:w="297" w:type="pct"/>
            <w:vMerge/>
            <w:tcBorders>
              <w:bottom w:val="single" w:sz="4" w:space="0" w:color="auto"/>
            </w:tcBorders>
            <w:shd w:val="clear" w:color="auto" w:fill="auto"/>
            <w:noWrap/>
            <w:hideMark/>
          </w:tcPr>
          <w:p w14:paraId="61842A2E"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lang w:eastAsia="zh-CN"/>
              </w:rPr>
            </w:pPr>
          </w:p>
        </w:tc>
      </w:tr>
      <w:tr w:rsidR="008906A8" w:rsidRPr="009549D7" w14:paraId="5B49CD5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4" w:space="0" w:color="auto"/>
            </w:tcBorders>
            <w:shd w:val="clear" w:color="auto" w:fill="auto"/>
            <w:noWrap/>
            <w:hideMark/>
          </w:tcPr>
          <w:p w14:paraId="5C3CF0E1"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Wu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[28]</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tcBorders>
              <w:top w:val="single" w:sz="4" w:space="0" w:color="auto"/>
            </w:tcBorders>
            <w:shd w:val="clear" w:color="auto" w:fill="auto"/>
            <w:noWrap/>
            <w:hideMark/>
          </w:tcPr>
          <w:p w14:paraId="28F1DDD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tcBorders>
              <w:top w:val="single" w:sz="4" w:space="0" w:color="auto"/>
            </w:tcBorders>
            <w:shd w:val="clear" w:color="auto" w:fill="auto"/>
            <w:noWrap/>
            <w:hideMark/>
          </w:tcPr>
          <w:p w14:paraId="61D7CBA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tcBorders>
              <w:top w:val="single" w:sz="4" w:space="0" w:color="auto"/>
            </w:tcBorders>
            <w:shd w:val="clear" w:color="auto" w:fill="auto"/>
            <w:noWrap/>
            <w:hideMark/>
          </w:tcPr>
          <w:p w14:paraId="2EADBED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9 (7-15)</w:t>
            </w:r>
          </w:p>
        </w:tc>
        <w:tc>
          <w:tcPr>
            <w:tcW w:w="266" w:type="pct"/>
            <w:tcBorders>
              <w:top w:val="single" w:sz="4" w:space="0" w:color="auto"/>
            </w:tcBorders>
            <w:shd w:val="clear" w:color="auto" w:fill="auto"/>
            <w:noWrap/>
            <w:hideMark/>
          </w:tcPr>
          <w:p w14:paraId="5A7FBFE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tcBorders>
              <w:top w:val="single" w:sz="4" w:space="0" w:color="auto"/>
            </w:tcBorders>
            <w:shd w:val="clear" w:color="auto" w:fill="auto"/>
            <w:noWrap/>
            <w:hideMark/>
          </w:tcPr>
          <w:p w14:paraId="71F30EA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tcBorders>
              <w:top w:val="single" w:sz="4" w:space="0" w:color="auto"/>
            </w:tcBorders>
            <w:shd w:val="clear" w:color="auto" w:fill="auto"/>
            <w:noWrap/>
            <w:hideMark/>
          </w:tcPr>
          <w:p w14:paraId="148562C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621" w:type="pct"/>
            <w:tcBorders>
              <w:top w:val="single" w:sz="4" w:space="0" w:color="auto"/>
            </w:tcBorders>
            <w:shd w:val="clear" w:color="auto" w:fill="auto"/>
            <w:noWrap/>
            <w:hideMark/>
          </w:tcPr>
          <w:p w14:paraId="5C2A2A0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533" w:type="pct"/>
            <w:tcBorders>
              <w:top w:val="single" w:sz="4" w:space="0" w:color="auto"/>
            </w:tcBorders>
            <w:shd w:val="clear" w:color="auto" w:fill="auto"/>
            <w:noWrap/>
            <w:hideMark/>
          </w:tcPr>
          <w:p w14:paraId="589A426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320" w:type="pct"/>
            <w:tcBorders>
              <w:top w:val="single" w:sz="4" w:space="0" w:color="auto"/>
            </w:tcBorders>
            <w:shd w:val="clear" w:color="auto" w:fill="auto"/>
            <w:noWrap/>
            <w:hideMark/>
          </w:tcPr>
          <w:p w14:paraId="30F3362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tcBorders>
              <w:top w:val="single" w:sz="4" w:space="0" w:color="auto"/>
            </w:tcBorders>
            <w:shd w:val="clear" w:color="auto" w:fill="auto"/>
            <w:noWrap/>
            <w:hideMark/>
          </w:tcPr>
          <w:p w14:paraId="7D72295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297" w:type="pct"/>
            <w:tcBorders>
              <w:top w:val="single" w:sz="4" w:space="0" w:color="auto"/>
            </w:tcBorders>
            <w:shd w:val="clear" w:color="auto" w:fill="auto"/>
            <w:noWrap/>
            <w:hideMark/>
          </w:tcPr>
          <w:p w14:paraId="1FAA173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r>
      <w:tr w:rsidR="008906A8" w:rsidRPr="009549D7" w14:paraId="089A566E"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395717BC"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5D3669A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0B80FE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6EB5CFE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6 (5-12)</w:t>
            </w:r>
          </w:p>
        </w:tc>
        <w:tc>
          <w:tcPr>
            <w:tcW w:w="266" w:type="pct"/>
            <w:shd w:val="clear" w:color="auto" w:fill="auto"/>
            <w:noWrap/>
            <w:hideMark/>
          </w:tcPr>
          <w:p w14:paraId="4FF5306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0C4E997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3E63217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w:t>
            </w:r>
          </w:p>
        </w:tc>
        <w:tc>
          <w:tcPr>
            <w:tcW w:w="621" w:type="pct"/>
            <w:shd w:val="clear" w:color="auto" w:fill="auto"/>
            <w:noWrap/>
            <w:hideMark/>
          </w:tcPr>
          <w:p w14:paraId="7C085A0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533" w:type="pct"/>
            <w:shd w:val="clear" w:color="auto" w:fill="auto"/>
            <w:noWrap/>
            <w:hideMark/>
          </w:tcPr>
          <w:p w14:paraId="677393E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57FE672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55C71EC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47.1</w:t>
            </w:r>
          </w:p>
        </w:tc>
        <w:tc>
          <w:tcPr>
            <w:tcW w:w="297" w:type="pct"/>
            <w:shd w:val="clear" w:color="auto" w:fill="auto"/>
            <w:noWrap/>
            <w:hideMark/>
          </w:tcPr>
          <w:p w14:paraId="52F47E3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0360083F"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23F25CA8"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Haber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[27]</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shd w:val="clear" w:color="auto" w:fill="auto"/>
            <w:noWrap/>
            <w:hideMark/>
          </w:tcPr>
          <w:p w14:paraId="23D9505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62EB824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 (0–6)</w:t>
            </w:r>
          </w:p>
        </w:tc>
        <w:tc>
          <w:tcPr>
            <w:tcW w:w="534" w:type="pct"/>
            <w:shd w:val="clear" w:color="auto" w:fill="auto"/>
            <w:noWrap/>
            <w:hideMark/>
          </w:tcPr>
          <w:p w14:paraId="7FF2B15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12 (5–33)</w:t>
            </w:r>
          </w:p>
        </w:tc>
        <w:tc>
          <w:tcPr>
            <w:tcW w:w="266" w:type="pct"/>
            <w:shd w:val="clear" w:color="auto" w:fill="auto"/>
            <w:noWrap/>
            <w:hideMark/>
          </w:tcPr>
          <w:p w14:paraId="1C8B447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267" w:type="pct"/>
            <w:shd w:val="clear" w:color="auto" w:fill="auto"/>
            <w:noWrap/>
            <w:hideMark/>
          </w:tcPr>
          <w:p w14:paraId="25CEFAB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498" w:type="pct"/>
            <w:shd w:val="clear" w:color="auto" w:fill="auto"/>
            <w:noWrap/>
            <w:hideMark/>
          </w:tcPr>
          <w:p w14:paraId="1075757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8</w:t>
            </w:r>
          </w:p>
        </w:tc>
        <w:tc>
          <w:tcPr>
            <w:tcW w:w="621" w:type="pct"/>
            <w:shd w:val="clear" w:color="auto" w:fill="auto"/>
            <w:noWrap/>
            <w:hideMark/>
          </w:tcPr>
          <w:p w14:paraId="0527D2B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10</w:t>
            </w:r>
          </w:p>
        </w:tc>
        <w:tc>
          <w:tcPr>
            <w:tcW w:w="533" w:type="pct"/>
            <w:shd w:val="clear" w:color="auto" w:fill="auto"/>
            <w:noWrap/>
            <w:hideMark/>
          </w:tcPr>
          <w:p w14:paraId="63CB555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0A96313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3EEBDF4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79E28D9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063B6102"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1629198D"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41C606B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64FBB7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 (0–81)</w:t>
            </w:r>
          </w:p>
        </w:tc>
        <w:tc>
          <w:tcPr>
            <w:tcW w:w="534" w:type="pct"/>
            <w:shd w:val="clear" w:color="auto" w:fill="auto"/>
            <w:noWrap/>
            <w:hideMark/>
          </w:tcPr>
          <w:p w14:paraId="27C1451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10 (3–94)</w:t>
            </w:r>
          </w:p>
        </w:tc>
        <w:tc>
          <w:tcPr>
            <w:tcW w:w="266" w:type="pct"/>
            <w:shd w:val="clear" w:color="auto" w:fill="auto"/>
            <w:noWrap/>
            <w:hideMark/>
          </w:tcPr>
          <w:p w14:paraId="3C84E2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c>
          <w:tcPr>
            <w:tcW w:w="267" w:type="pct"/>
            <w:shd w:val="clear" w:color="auto" w:fill="auto"/>
            <w:noWrap/>
            <w:hideMark/>
          </w:tcPr>
          <w:p w14:paraId="50F4B2A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498" w:type="pct"/>
            <w:shd w:val="clear" w:color="auto" w:fill="auto"/>
            <w:noWrap/>
            <w:hideMark/>
          </w:tcPr>
          <w:p w14:paraId="5675E88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w:t>
            </w:r>
          </w:p>
        </w:tc>
        <w:tc>
          <w:tcPr>
            <w:tcW w:w="621" w:type="pct"/>
            <w:shd w:val="clear" w:color="auto" w:fill="auto"/>
            <w:noWrap/>
            <w:hideMark/>
          </w:tcPr>
          <w:p w14:paraId="0465C68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w:t>
            </w:r>
          </w:p>
        </w:tc>
        <w:tc>
          <w:tcPr>
            <w:tcW w:w="533" w:type="pct"/>
            <w:shd w:val="clear" w:color="auto" w:fill="auto"/>
            <w:noWrap/>
            <w:hideMark/>
          </w:tcPr>
          <w:p w14:paraId="4F7CFF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320" w:type="pct"/>
            <w:shd w:val="clear" w:color="auto" w:fill="auto"/>
            <w:noWrap/>
            <w:hideMark/>
          </w:tcPr>
          <w:p w14:paraId="095C29C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2FBAD5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2D8C9BA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5AEBDF04"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2F054452"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Kang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[26]</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shd w:val="clear" w:color="auto" w:fill="auto"/>
            <w:noWrap/>
            <w:hideMark/>
          </w:tcPr>
          <w:p w14:paraId="781AD94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390E4A5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7445D0E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18.3 ± 14.7</w:t>
            </w:r>
          </w:p>
        </w:tc>
        <w:tc>
          <w:tcPr>
            <w:tcW w:w="266" w:type="pct"/>
            <w:shd w:val="clear" w:color="auto" w:fill="auto"/>
            <w:noWrap/>
            <w:hideMark/>
          </w:tcPr>
          <w:p w14:paraId="356B1E3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6972A26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6DCD50B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789F3E2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533" w:type="pct"/>
            <w:shd w:val="clear" w:color="auto" w:fill="auto"/>
            <w:noWrap/>
            <w:hideMark/>
          </w:tcPr>
          <w:p w14:paraId="1020096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381586E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16.8</w:t>
            </w:r>
          </w:p>
        </w:tc>
        <w:tc>
          <w:tcPr>
            <w:tcW w:w="290" w:type="pct"/>
            <w:shd w:val="clear" w:color="auto" w:fill="auto"/>
            <w:noWrap/>
            <w:hideMark/>
          </w:tcPr>
          <w:p w14:paraId="2CE598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81.2</w:t>
            </w:r>
          </w:p>
        </w:tc>
        <w:tc>
          <w:tcPr>
            <w:tcW w:w="297" w:type="pct"/>
            <w:shd w:val="clear" w:color="auto" w:fill="auto"/>
            <w:noWrap/>
            <w:hideMark/>
          </w:tcPr>
          <w:p w14:paraId="7F116F6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42.5</w:t>
            </w:r>
          </w:p>
        </w:tc>
      </w:tr>
      <w:tr w:rsidR="008906A8" w:rsidRPr="009549D7" w14:paraId="4609030C"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25D78E92"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5985430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6868D15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1833A4C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9.8 ± 5.1</w:t>
            </w:r>
          </w:p>
        </w:tc>
        <w:tc>
          <w:tcPr>
            <w:tcW w:w="266" w:type="pct"/>
            <w:shd w:val="clear" w:color="auto" w:fill="auto"/>
            <w:noWrap/>
            <w:hideMark/>
          </w:tcPr>
          <w:p w14:paraId="1044A27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341A3A2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6D34B79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1A74E1A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533" w:type="pct"/>
            <w:shd w:val="clear" w:color="auto" w:fill="auto"/>
            <w:noWrap/>
            <w:hideMark/>
          </w:tcPr>
          <w:p w14:paraId="1101481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793769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39.2</w:t>
            </w:r>
          </w:p>
        </w:tc>
        <w:tc>
          <w:tcPr>
            <w:tcW w:w="290" w:type="pct"/>
            <w:shd w:val="clear" w:color="auto" w:fill="auto"/>
            <w:noWrap/>
            <w:hideMark/>
          </w:tcPr>
          <w:p w14:paraId="5DD0A69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76.7</w:t>
            </w:r>
          </w:p>
        </w:tc>
        <w:tc>
          <w:tcPr>
            <w:tcW w:w="297" w:type="pct"/>
            <w:shd w:val="clear" w:color="auto" w:fill="auto"/>
            <w:noWrap/>
            <w:hideMark/>
          </w:tcPr>
          <w:p w14:paraId="2893B8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65.6</w:t>
            </w:r>
          </w:p>
        </w:tc>
      </w:tr>
      <w:tr w:rsidR="008906A8" w:rsidRPr="009549D7" w14:paraId="0998EFF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62C6B6E7"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Kinoshita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[24]</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shd w:val="clear" w:color="auto" w:fill="auto"/>
            <w:noWrap/>
            <w:hideMark/>
          </w:tcPr>
          <w:p w14:paraId="7C63AA0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1680021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47DD74A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15D07F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267" w:type="pct"/>
            <w:shd w:val="clear" w:color="auto" w:fill="auto"/>
            <w:noWrap/>
            <w:hideMark/>
          </w:tcPr>
          <w:p w14:paraId="7AAD06F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98" w:type="pct"/>
            <w:shd w:val="clear" w:color="auto" w:fill="auto"/>
            <w:noWrap/>
            <w:hideMark/>
          </w:tcPr>
          <w:p w14:paraId="5AF135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729C899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c>
          <w:tcPr>
            <w:tcW w:w="533" w:type="pct"/>
            <w:shd w:val="clear" w:color="auto" w:fill="auto"/>
            <w:noWrap/>
            <w:hideMark/>
          </w:tcPr>
          <w:p w14:paraId="7A56652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5F727AB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45DB266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36</w:t>
            </w:r>
          </w:p>
        </w:tc>
        <w:tc>
          <w:tcPr>
            <w:tcW w:w="297" w:type="pct"/>
            <w:shd w:val="clear" w:color="auto" w:fill="auto"/>
            <w:noWrap/>
            <w:hideMark/>
          </w:tcPr>
          <w:p w14:paraId="035C5E4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r>
      <w:tr w:rsidR="008906A8" w:rsidRPr="009549D7" w14:paraId="5FBD4770"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4B3A45A5"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158EBB4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1FB2B78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2637AD1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40F8B05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w:t>
            </w:r>
          </w:p>
        </w:tc>
        <w:tc>
          <w:tcPr>
            <w:tcW w:w="267" w:type="pct"/>
            <w:shd w:val="clear" w:color="auto" w:fill="auto"/>
            <w:noWrap/>
            <w:hideMark/>
          </w:tcPr>
          <w:p w14:paraId="1F91B0A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98" w:type="pct"/>
            <w:shd w:val="clear" w:color="auto" w:fill="auto"/>
            <w:noWrap/>
            <w:hideMark/>
          </w:tcPr>
          <w:p w14:paraId="3333CA1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64DCCE1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533" w:type="pct"/>
            <w:shd w:val="clear" w:color="auto" w:fill="auto"/>
            <w:noWrap/>
            <w:hideMark/>
          </w:tcPr>
          <w:p w14:paraId="05DC0EB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662E718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1EC728F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32</w:t>
            </w:r>
          </w:p>
        </w:tc>
        <w:tc>
          <w:tcPr>
            <w:tcW w:w="297" w:type="pct"/>
            <w:shd w:val="clear" w:color="auto" w:fill="auto"/>
            <w:noWrap/>
            <w:hideMark/>
          </w:tcPr>
          <w:p w14:paraId="597B06B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r>
      <w:tr w:rsidR="008906A8" w:rsidRPr="009549D7" w14:paraId="61BD7764"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7B6A6CEC" w14:textId="77777777" w:rsidR="008906A8" w:rsidRPr="004A0DBE" w:rsidRDefault="008906A8" w:rsidP="00417814">
            <w:pPr>
              <w:adjustRightInd w:val="0"/>
              <w:snapToGrid w:val="0"/>
              <w:spacing w:line="360" w:lineRule="auto"/>
              <w:jc w:val="both"/>
              <w:rPr>
                <w:rFonts w:ascii="Book Antiqua" w:hAnsi="Book Antiqua"/>
                <w:color w:val="000000"/>
                <w:lang w:eastAsia="zh-CN"/>
              </w:rPr>
            </w:pPr>
            <w:r>
              <w:rPr>
                <w:rFonts w:ascii="Book Antiqua" w:eastAsia="Times New Roman" w:hAnsi="Book Antiqua" w:cs="Times New Roman"/>
                <w:b w:val="0"/>
                <w:color w:val="000000"/>
                <w:lang w:eastAsia="it-IT"/>
              </w:rPr>
              <w:t xml:space="preserve">Ratti </w:t>
            </w:r>
            <w:r>
              <w:rPr>
                <w:rFonts w:ascii="Book Antiqua" w:eastAsia="Times New Roman" w:hAnsi="Book Antiqua" w:cs="Times New Roman"/>
                <w:b w:val="0"/>
                <w:i/>
                <w:color w:val="000000"/>
                <w:lang w:eastAsia="it-IT"/>
              </w:rPr>
              <w:t>et al</w:t>
            </w:r>
            <w:r>
              <w:rPr>
                <w:rFonts w:ascii="Book Antiqua" w:hAnsi="Book Antiqua" w:cs="Times New Roman"/>
                <w:b w:val="0"/>
                <w:color w:val="000000"/>
                <w:vertAlign w:val="superscript"/>
                <w:lang w:eastAsia="zh-CN"/>
              </w:rPr>
              <w:t>[25]</w:t>
            </w:r>
            <w:r>
              <w:rPr>
                <w:rFonts w:ascii="Book Antiqua" w:hAnsi="Book Antiqua" w:cs="Times New Roman"/>
                <w:b w:val="0"/>
                <w:color w:val="000000"/>
                <w:lang w:eastAsia="zh-CN"/>
              </w:rPr>
              <w:t>,</w:t>
            </w:r>
            <w:r>
              <w:rPr>
                <w:rFonts w:ascii="Book Antiqua" w:eastAsia="Times New Roman" w:hAnsi="Book Antiqua" w:cs="Times New Roman"/>
                <w:b w:val="0"/>
                <w:color w:val="000000"/>
                <w:lang w:eastAsia="it-IT"/>
              </w:rPr>
              <w:t xml:space="preserve"> 2020</w:t>
            </w:r>
          </w:p>
        </w:tc>
        <w:tc>
          <w:tcPr>
            <w:tcW w:w="267" w:type="pct"/>
            <w:shd w:val="clear" w:color="auto" w:fill="auto"/>
            <w:noWrap/>
            <w:hideMark/>
          </w:tcPr>
          <w:p w14:paraId="3CE1A6C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37C6E7E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 (3–10)</w:t>
            </w:r>
          </w:p>
        </w:tc>
        <w:tc>
          <w:tcPr>
            <w:tcW w:w="534" w:type="pct"/>
            <w:shd w:val="clear" w:color="auto" w:fill="auto"/>
            <w:noWrap/>
            <w:hideMark/>
          </w:tcPr>
          <w:p w14:paraId="64BB155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6 (3–21)</w:t>
            </w:r>
          </w:p>
        </w:tc>
        <w:tc>
          <w:tcPr>
            <w:tcW w:w="266" w:type="pct"/>
            <w:shd w:val="clear" w:color="auto" w:fill="auto"/>
            <w:noWrap/>
            <w:hideMark/>
          </w:tcPr>
          <w:p w14:paraId="782F23B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99</w:t>
            </w:r>
          </w:p>
        </w:tc>
        <w:tc>
          <w:tcPr>
            <w:tcW w:w="267" w:type="pct"/>
            <w:shd w:val="clear" w:color="auto" w:fill="auto"/>
            <w:noWrap/>
            <w:hideMark/>
          </w:tcPr>
          <w:p w14:paraId="437B082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w:t>
            </w:r>
          </w:p>
        </w:tc>
        <w:tc>
          <w:tcPr>
            <w:tcW w:w="498" w:type="pct"/>
            <w:shd w:val="clear" w:color="auto" w:fill="auto"/>
            <w:noWrap/>
            <w:hideMark/>
          </w:tcPr>
          <w:p w14:paraId="61F417E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w:t>
            </w:r>
          </w:p>
        </w:tc>
        <w:tc>
          <w:tcPr>
            <w:tcW w:w="621" w:type="pct"/>
            <w:shd w:val="clear" w:color="auto" w:fill="auto"/>
            <w:noWrap/>
            <w:hideMark/>
          </w:tcPr>
          <w:p w14:paraId="6C46F0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533" w:type="pct"/>
            <w:shd w:val="clear" w:color="auto" w:fill="auto"/>
            <w:noWrap/>
            <w:hideMark/>
          </w:tcPr>
          <w:p w14:paraId="7894E04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320" w:type="pct"/>
            <w:shd w:val="clear" w:color="auto" w:fill="auto"/>
            <w:noWrap/>
            <w:hideMark/>
          </w:tcPr>
          <w:p w14:paraId="026BEDB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50</w:t>
            </w:r>
          </w:p>
        </w:tc>
        <w:tc>
          <w:tcPr>
            <w:tcW w:w="290" w:type="pct"/>
            <w:shd w:val="clear" w:color="auto" w:fill="auto"/>
            <w:noWrap/>
            <w:hideMark/>
          </w:tcPr>
          <w:p w14:paraId="018B3FB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47</w:t>
            </w:r>
          </w:p>
        </w:tc>
        <w:tc>
          <w:tcPr>
            <w:tcW w:w="297" w:type="pct"/>
            <w:shd w:val="clear" w:color="auto" w:fill="auto"/>
            <w:noWrap/>
            <w:hideMark/>
          </w:tcPr>
          <w:p w14:paraId="5617950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34</w:t>
            </w:r>
          </w:p>
        </w:tc>
      </w:tr>
      <w:tr w:rsidR="008906A8" w:rsidRPr="009549D7" w14:paraId="1A57B7DB"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3C9A3176"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0268588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781A0D8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 (1–5)</w:t>
            </w:r>
          </w:p>
        </w:tc>
        <w:tc>
          <w:tcPr>
            <w:tcW w:w="534" w:type="pct"/>
            <w:shd w:val="clear" w:color="auto" w:fill="auto"/>
            <w:noWrap/>
            <w:hideMark/>
          </w:tcPr>
          <w:p w14:paraId="1A8530D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4 (2–10)</w:t>
            </w:r>
          </w:p>
        </w:tc>
        <w:tc>
          <w:tcPr>
            <w:tcW w:w="266" w:type="pct"/>
            <w:shd w:val="clear" w:color="auto" w:fill="auto"/>
            <w:noWrap/>
            <w:hideMark/>
          </w:tcPr>
          <w:p w14:paraId="02AF4ED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101</w:t>
            </w:r>
          </w:p>
        </w:tc>
        <w:tc>
          <w:tcPr>
            <w:tcW w:w="267" w:type="pct"/>
            <w:shd w:val="clear" w:color="auto" w:fill="auto"/>
            <w:noWrap/>
            <w:hideMark/>
          </w:tcPr>
          <w:p w14:paraId="1A708AC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498" w:type="pct"/>
            <w:shd w:val="clear" w:color="auto" w:fill="auto"/>
            <w:noWrap/>
            <w:hideMark/>
          </w:tcPr>
          <w:p w14:paraId="6A89247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w:t>
            </w:r>
          </w:p>
        </w:tc>
        <w:tc>
          <w:tcPr>
            <w:tcW w:w="621" w:type="pct"/>
            <w:shd w:val="clear" w:color="auto" w:fill="auto"/>
            <w:noWrap/>
            <w:hideMark/>
          </w:tcPr>
          <w:p w14:paraId="2A48420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c>
          <w:tcPr>
            <w:tcW w:w="533" w:type="pct"/>
            <w:shd w:val="clear" w:color="auto" w:fill="auto"/>
            <w:noWrap/>
            <w:hideMark/>
          </w:tcPr>
          <w:p w14:paraId="311A79E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320" w:type="pct"/>
            <w:shd w:val="clear" w:color="auto" w:fill="auto"/>
            <w:noWrap/>
            <w:hideMark/>
          </w:tcPr>
          <w:p w14:paraId="5FC3B84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39</w:t>
            </w:r>
          </w:p>
        </w:tc>
        <w:tc>
          <w:tcPr>
            <w:tcW w:w="290" w:type="pct"/>
            <w:shd w:val="clear" w:color="auto" w:fill="auto"/>
            <w:noWrap/>
            <w:hideMark/>
          </w:tcPr>
          <w:p w14:paraId="72819DC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46</w:t>
            </w:r>
          </w:p>
        </w:tc>
        <w:tc>
          <w:tcPr>
            <w:tcW w:w="297" w:type="pct"/>
            <w:shd w:val="clear" w:color="auto" w:fill="auto"/>
            <w:noWrap/>
            <w:hideMark/>
          </w:tcPr>
          <w:p w14:paraId="718F1CF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36</w:t>
            </w:r>
          </w:p>
        </w:tc>
      </w:tr>
      <w:tr w:rsidR="008906A8" w:rsidRPr="009549D7" w14:paraId="676B28BD"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32350AFA"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Martin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[23]</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267" w:type="pct"/>
            <w:shd w:val="clear" w:color="auto" w:fill="auto"/>
            <w:noWrap/>
            <w:hideMark/>
          </w:tcPr>
          <w:p w14:paraId="37F2D81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7A579CF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0E2E016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15F7C91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1451</w:t>
            </w:r>
          </w:p>
        </w:tc>
        <w:tc>
          <w:tcPr>
            <w:tcW w:w="267" w:type="pct"/>
            <w:shd w:val="clear" w:color="auto" w:fill="auto"/>
            <w:noWrap/>
            <w:hideMark/>
          </w:tcPr>
          <w:p w14:paraId="5DE9816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546</w:t>
            </w:r>
          </w:p>
        </w:tc>
        <w:tc>
          <w:tcPr>
            <w:tcW w:w="498" w:type="pct"/>
            <w:shd w:val="clear" w:color="auto" w:fill="auto"/>
            <w:noWrap/>
            <w:hideMark/>
          </w:tcPr>
          <w:p w14:paraId="6216C3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1E5534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3" w:type="pct"/>
            <w:shd w:val="clear" w:color="auto" w:fill="auto"/>
            <w:noWrap/>
            <w:hideMark/>
          </w:tcPr>
          <w:p w14:paraId="45C51F4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364ED44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09331CB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08E229D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16C21C76"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1506D77E"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4285C7C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214DF05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460910C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64D60C8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247</w:t>
            </w:r>
          </w:p>
        </w:tc>
        <w:tc>
          <w:tcPr>
            <w:tcW w:w="267" w:type="pct"/>
            <w:shd w:val="clear" w:color="auto" w:fill="auto"/>
            <w:noWrap/>
            <w:hideMark/>
          </w:tcPr>
          <w:p w14:paraId="02AB1CD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98" w:type="pct"/>
            <w:shd w:val="clear" w:color="auto" w:fill="auto"/>
            <w:noWrap/>
            <w:hideMark/>
          </w:tcPr>
          <w:p w14:paraId="797D30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52C8EEF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3" w:type="pct"/>
            <w:shd w:val="clear" w:color="auto" w:fill="auto"/>
            <w:noWrap/>
            <w:hideMark/>
          </w:tcPr>
          <w:p w14:paraId="0185938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7C78F17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46D52DA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7B44BA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6664034E"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2FCAA2BA"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Zhu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[22]</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267" w:type="pct"/>
            <w:shd w:val="clear" w:color="auto" w:fill="auto"/>
            <w:noWrap/>
            <w:hideMark/>
          </w:tcPr>
          <w:p w14:paraId="0BD1747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7D6DCA3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77F3FA7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 (3–33)</w:t>
            </w:r>
          </w:p>
        </w:tc>
        <w:tc>
          <w:tcPr>
            <w:tcW w:w="266" w:type="pct"/>
            <w:shd w:val="clear" w:color="auto" w:fill="auto"/>
            <w:noWrap/>
            <w:hideMark/>
          </w:tcPr>
          <w:p w14:paraId="65DCC0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58</w:t>
            </w:r>
          </w:p>
        </w:tc>
        <w:tc>
          <w:tcPr>
            <w:tcW w:w="267" w:type="pct"/>
            <w:shd w:val="clear" w:color="auto" w:fill="auto"/>
            <w:noWrap/>
            <w:hideMark/>
          </w:tcPr>
          <w:p w14:paraId="60E1731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w:t>
            </w:r>
          </w:p>
        </w:tc>
        <w:tc>
          <w:tcPr>
            <w:tcW w:w="498" w:type="pct"/>
            <w:shd w:val="clear" w:color="auto" w:fill="auto"/>
            <w:noWrap/>
            <w:hideMark/>
          </w:tcPr>
          <w:p w14:paraId="440978B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22</w:t>
            </w:r>
          </w:p>
        </w:tc>
        <w:tc>
          <w:tcPr>
            <w:tcW w:w="621" w:type="pct"/>
            <w:shd w:val="clear" w:color="auto" w:fill="auto"/>
            <w:noWrap/>
            <w:hideMark/>
          </w:tcPr>
          <w:p w14:paraId="3A69279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533" w:type="pct"/>
            <w:shd w:val="clear" w:color="auto" w:fill="auto"/>
            <w:noWrap/>
            <w:hideMark/>
          </w:tcPr>
          <w:p w14:paraId="6F2102F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607C2E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c>
          <w:tcPr>
            <w:tcW w:w="290" w:type="pct"/>
            <w:shd w:val="clear" w:color="auto" w:fill="auto"/>
            <w:noWrap/>
            <w:hideMark/>
          </w:tcPr>
          <w:p w14:paraId="170A099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w:t>
            </w:r>
          </w:p>
        </w:tc>
        <w:tc>
          <w:tcPr>
            <w:tcW w:w="297" w:type="pct"/>
            <w:shd w:val="clear" w:color="auto" w:fill="auto"/>
            <w:noWrap/>
            <w:hideMark/>
          </w:tcPr>
          <w:p w14:paraId="771E746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32</w:t>
            </w:r>
          </w:p>
        </w:tc>
      </w:tr>
      <w:tr w:rsidR="008906A8" w:rsidRPr="009549D7" w14:paraId="50702192"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25DFC598"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14AC0E2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27A8591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006DCC0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(3–9)</w:t>
            </w:r>
          </w:p>
        </w:tc>
        <w:tc>
          <w:tcPr>
            <w:tcW w:w="266" w:type="pct"/>
            <w:shd w:val="clear" w:color="auto" w:fill="auto"/>
            <w:noWrap/>
            <w:hideMark/>
          </w:tcPr>
          <w:p w14:paraId="0F38DCC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c>
          <w:tcPr>
            <w:tcW w:w="267" w:type="pct"/>
            <w:shd w:val="clear" w:color="auto" w:fill="auto"/>
            <w:noWrap/>
            <w:hideMark/>
          </w:tcPr>
          <w:p w14:paraId="137A3C3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98" w:type="pct"/>
            <w:shd w:val="clear" w:color="auto" w:fill="auto"/>
            <w:noWrap/>
            <w:hideMark/>
          </w:tcPr>
          <w:p w14:paraId="53642C3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621" w:type="pct"/>
            <w:shd w:val="clear" w:color="auto" w:fill="auto"/>
            <w:noWrap/>
            <w:hideMark/>
          </w:tcPr>
          <w:p w14:paraId="4500CD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533" w:type="pct"/>
            <w:shd w:val="clear" w:color="auto" w:fill="auto"/>
            <w:noWrap/>
            <w:hideMark/>
          </w:tcPr>
          <w:p w14:paraId="4AE6D9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153895E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c>
          <w:tcPr>
            <w:tcW w:w="290" w:type="pct"/>
            <w:shd w:val="clear" w:color="auto" w:fill="auto"/>
            <w:noWrap/>
            <w:hideMark/>
          </w:tcPr>
          <w:p w14:paraId="36DB047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w:t>
            </w:r>
          </w:p>
        </w:tc>
        <w:tc>
          <w:tcPr>
            <w:tcW w:w="297" w:type="pct"/>
            <w:shd w:val="clear" w:color="auto" w:fill="auto"/>
            <w:noWrap/>
            <w:hideMark/>
          </w:tcPr>
          <w:p w14:paraId="0B477C1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w:t>
            </w:r>
          </w:p>
        </w:tc>
      </w:tr>
      <w:tr w:rsidR="008906A8" w:rsidRPr="009549D7" w14:paraId="5594DF01"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78C4C61C"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r w:rsidRPr="0034459D">
              <w:rPr>
                <w:rFonts w:ascii="Book Antiqua" w:eastAsia="Times New Roman" w:hAnsi="Book Antiqua" w:cs="Times New Roman"/>
                <w:b w:val="0"/>
                <w:color w:val="000000"/>
                <w:lang w:eastAsia="it-IT"/>
              </w:rPr>
              <w:t xml:space="preserve">Wei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[21]</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201</w:t>
            </w:r>
            <w:r w:rsidRPr="0034459D">
              <w:rPr>
                <w:rFonts w:ascii="Book Antiqua" w:hAnsi="Book Antiqua" w:cs="Times New Roman" w:hint="eastAsia"/>
                <w:b w:val="0"/>
                <w:color w:val="000000"/>
                <w:lang w:eastAsia="zh-CN"/>
              </w:rPr>
              <w:t>7</w:t>
            </w:r>
          </w:p>
        </w:tc>
        <w:tc>
          <w:tcPr>
            <w:tcW w:w="267" w:type="pct"/>
            <w:shd w:val="clear" w:color="auto" w:fill="auto"/>
            <w:noWrap/>
            <w:hideMark/>
          </w:tcPr>
          <w:p w14:paraId="2FF12BD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522BA0C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6EC3218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(5–30)</w:t>
            </w:r>
          </w:p>
        </w:tc>
        <w:tc>
          <w:tcPr>
            <w:tcW w:w="266" w:type="pct"/>
            <w:shd w:val="clear" w:color="auto" w:fill="auto"/>
            <w:noWrap/>
            <w:hideMark/>
          </w:tcPr>
          <w:p w14:paraId="4EE9CC7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c>
          <w:tcPr>
            <w:tcW w:w="267" w:type="pct"/>
            <w:shd w:val="clear" w:color="auto" w:fill="auto"/>
            <w:noWrap/>
            <w:hideMark/>
          </w:tcPr>
          <w:p w14:paraId="7A57149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498" w:type="pct"/>
            <w:shd w:val="clear" w:color="auto" w:fill="auto"/>
            <w:noWrap/>
            <w:hideMark/>
          </w:tcPr>
          <w:p w14:paraId="79BE4A6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10</w:t>
            </w:r>
          </w:p>
        </w:tc>
        <w:tc>
          <w:tcPr>
            <w:tcW w:w="621" w:type="pct"/>
            <w:shd w:val="clear" w:color="auto" w:fill="auto"/>
            <w:noWrap/>
            <w:hideMark/>
          </w:tcPr>
          <w:p w14:paraId="143A732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533" w:type="pct"/>
            <w:shd w:val="clear" w:color="auto" w:fill="auto"/>
            <w:noWrap/>
            <w:hideMark/>
          </w:tcPr>
          <w:p w14:paraId="21601EC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7F8A2F1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290" w:type="pct"/>
            <w:shd w:val="clear" w:color="auto" w:fill="auto"/>
            <w:noWrap/>
            <w:hideMark/>
          </w:tcPr>
          <w:p w14:paraId="733E05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32.7</w:t>
            </w:r>
          </w:p>
        </w:tc>
        <w:tc>
          <w:tcPr>
            <w:tcW w:w="297" w:type="pct"/>
            <w:shd w:val="clear" w:color="auto" w:fill="auto"/>
            <w:noWrap/>
            <w:hideMark/>
          </w:tcPr>
          <w:p w14:paraId="2D55F49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27.9</w:t>
            </w:r>
          </w:p>
        </w:tc>
      </w:tr>
      <w:tr w:rsidR="008906A8" w:rsidRPr="009549D7" w14:paraId="592EFC1D"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4B3C1243"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5A9579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336598B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5BA0E45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 (6–23)</w:t>
            </w:r>
          </w:p>
        </w:tc>
        <w:tc>
          <w:tcPr>
            <w:tcW w:w="266" w:type="pct"/>
            <w:shd w:val="clear" w:color="auto" w:fill="auto"/>
            <w:noWrap/>
            <w:hideMark/>
          </w:tcPr>
          <w:p w14:paraId="4665F1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267" w:type="pct"/>
            <w:shd w:val="clear" w:color="auto" w:fill="auto"/>
            <w:noWrap/>
            <w:hideMark/>
          </w:tcPr>
          <w:p w14:paraId="4FE7A45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98" w:type="pct"/>
            <w:shd w:val="clear" w:color="auto" w:fill="auto"/>
            <w:noWrap/>
            <w:hideMark/>
          </w:tcPr>
          <w:p w14:paraId="0498776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621" w:type="pct"/>
            <w:shd w:val="clear" w:color="auto" w:fill="auto"/>
            <w:noWrap/>
            <w:hideMark/>
          </w:tcPr>
          <w:p w14:paraId="6828423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533" w:type="pct"/>
            <w:shd w:val="clear" w:color="auto" w:fill="auto"/>
            <w:noWrap/>
            <w:hideMark/>
          </w:tcPr>
          <w:p w14:paraId="6B81157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522250A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17.5</w:t>
            </w:r>
          </w:p>
        </w:tc>
        <w:tc>
          <w:tcPr>
            <w:tcW w:w="290" w:type="pct"/>
            <w:shd w:val="clear" w:color="auto" w:fill="auto"/>
            <w:noWrap/>
            <w:hideMark/>
          </w:tcPr>
          <w:p w14:paraId="097BD97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56.3</w:t>
            </w:r>
          </w:p>
        </w:tc>
        <w:tc>
          <w:tcPr>
            <w:tcW w:w="297" w:type="pct"/>
            <w:shd w:val="clear" w:color="auto" w:fill="auto"/>
            <w:noWrap/>
            <w:hideMark/>
          </w:tcPr>
          <w:p w14:paraId="6F52DE8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43.8</w:t>
            </w:r>
          </w:p>
        </w:tc>
      </w:tr>
      <w:tr w:rsidR="008906A8" w:rsidRPr="009549D7" w14:paraId="318BF339"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7A8ACB1C"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r w:rsidRPr="0034459D">
              <w:rPr>
                <w:rFonts w:ascii="Book Antiqua" w:eastAsia="Times New Roman" w:hAnsi="Book Antiqua" w:cs="Times New Roman"/>
                <w:b w:val="0"/>
                <w:color w:val="000000"/>
                <w:lang w:eastAsia="it-IT"/>
              </w:rPr>
              <w:t xml:space="preserve">Lee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[20]</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w:t>
            </w:r>
            <w:r w:rsidRPr="0034459D">
              <w:rPr>
                <w:rFonts w:ascii="Book Antiqua" w:eastAsia="Times New Roman" w:hAnsi="Book Antiqua" w:cs="Times New Roman"/>
                <w:b w:val="0"/>
                <w:color w:val="000000"/>
                <w:lang w:eastAsia="it-IT"/>
              </w:rPr>
              <w:lastRenderedPageBreak/>
              <w:t>2016</w:t>
            </w:r>
          </w:p>
        </w:tc>
        <w:tc>
          <w:tcPr>
            <w:tcW w:w="267" w:type="pct"/>
            <w:shd w:val="clear" w:color="auto" w:fill="auto"/>
            <w:noWrap/>
            <w:hideMark/>
          </w:tcPr>
          <w:p w14:paraId="399EE49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lastRenderedPageBreak/>
              <w:t>OS</w:t>
            </w:r>
          </w:p>
        </w:tc>
        <w:tc>
          <w:tcPr>
            <w:tcW w:w="426" w:type="pct"/>
            <w:shd w:val="clear" w:color="auto" w:fill="auto"/>
            <w:noWrap/>
            <w:hideMark/>
          </w:tcPr>
          <w:p w14:paraId="1FB337A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396B35F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 (9–63)</w:t>
            </w:r>
          </w:p>
        </w:tc>
        <w:tc>
          <w:tcPr>
            <w:tcW w:w="266" w:type="pct"/>
            <w:shd w:val="clear" w:color="auto" w:fill="auto"/>
            <w:noWrap/>
            <w:hideMark/>
          </w:tcPr>
          <w:p w14:paraId="61015FC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0CC521F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01B539E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621" w:type="pct"/>
            <w:shd w:val="clear" w:color="auto" w:fill="auto"/>
            <w:noWrap/>
            <w:hideMark/>
          </w:tcPr>
          <w:p w14:paraId="207A40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c>
          <w:tcPr>
            <w:tcW w:w="533" w:type="pct"/>
            <w:shd w:val="clear" w:color="auto" w:fill="auto"/>
            <w:noWrap/>
            <w:hideMark/>
          </w:tcPr>
          <w:p w14:paraId="0CFE187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0AFC296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06CC138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75.7</w:t>
            </w:r>
          </w:p>
        </w:tc>
        <w:tc>
          <w:tcPr>
            <w:tcW w:w="297" w:type="pct"/>
            <w:shd w:val="clear" w:color="auto" w:fill="auto"/>
            <w:noWrap/>
            <w:hideMark/>
          </w:tcPr>
          <w:p w14:paraId="5E16F39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26E6E1CC"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60FEA5DA" w14:textId="77777777" w:rsidR="008906A8" w:rsidRPr="00B11DF4" w:rsidRDefault="008906A8" w:rsidP="00417814">
            <w:pPr>
              <w:adjustRightInd w:val="0"/>
              <w:snapToGrid w:val="0"/>
              <w:spacing w:line="360" w:lineRule="auto"/>
              <w:jc w:val="both"/>
              <w:rPr>
                <w:rFonts w:ascii="Book Antiqua" w:hAnsi="Book Antiqua" w:cs="Times New Roman"/>
                <w:lang w:eastAsia="zh-CN"/>
              </w:rPr>
            </w:pPr>
          </w:p>
        </w:tc>
        <w:tc>
          <w:tcPr>
            <w:tcW w:w="267" w:type="pct"/>
            <w:shd w:val="clear" w:color="auto" w:fill="auto"/>
            <w:noWrap/>
            <w:hideMark/>
          </w:tcPr>
          <w:p w14:paraId="242D755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7EFC2A1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2AE825E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 (9–29)</w:t>
            </w:r>
          </w:p>
        </w:tc>
        <w:tc>
          <w:tcPr>
            <w:tcW w:w="266" w:type="pct"/>
            <w:shd w:val="clear" w:color="auto" w:fill="auto"/>
            <w:noWrap/>
            <w:hideMark/>
          </w:tcPr>
          <w:p w14:paraId="2703BFF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55E7B8B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35A67D2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621" w:type="pct"/>
            <w:shd w:val="clear" w:color="auto" w:fill="auto"/>
            <w:noWrap/>
            <w:hideMark/>
          </w:tcPr>
          <w:p w14:paraId="4F1D1DB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533" w:type="pct"/>
            <w:shd w:val="clear" w:color="auto" w:fill="auto"/>
            <w:noWrap/>
            <w:hideMark/>
          </w:tcPr>
          <w:p w14:paraId="2B0A8ED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4F1683E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2DCF1EC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84.6</w:t>
            </w:r>
          </w:p>
        </w:tc>
        <w:tc>
          <w:tcPr>
            <w:tcW w:w="297" w:type="pct"/>
            <w:shd w:val="clear" w:color="auto" w:fill="auto"/>
            <w:noWrap/>
            <w:hideMark/>
          </w:tcPr>
          <w:p w14:paraId="7DDD1E7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bl>
    <w:p w14:paraId="027120DC" w14:textId="77777777" w:rsidR="00516596" w:rsidRPr="008906A8" w:rsidRDefault="008906A8" w:rsidP="008906A8">
      <w:pPr>
        <w:adjustRightInd w:val="0"/>
        <w:snapToGrid w:val="0"/>
        <w:spacing w:line="360" w:lineRule="auto"/>
        <w:jc w:val="both"/>
        <w:rPr>
          <w:rFonts w:ascii="Book Antiqua" w:hAnsi="Book Antiqua"/>
          <w:lang w:val="en-GB" w:eastAsia="zh-CN"/>
        </w:rPr>
      </w:pPr>
      <w:r w:rsidRPr="009549D7">
        <w:rPr>
          <w:rFonts w:ascii="Book Antiqua" w:hAnsi="Book Antiqua"/>
          <w:lang w:val="en-GB" w:eastAsia="it-IT"/>
        </w:rPr>
        <w:t xml:space="preserve">Results for each Author are represented divided in two lines: </w:t>
      </w:r>
      <w:bookmarkStart w:id="125" w:name="OLE_LINK67"/>
      <w:bookmarkStart w:id="126" w:name="OLE_LINK68"/>
      <w:r w:rsidRPr="003A01E1">
        <w:rPr>
          <w:rFonts w:ascii="Book Antiqua" w:hAnsi="Book Antiqua"/>
          <w:lang w:val="en-GB" w:eastAsia="it-IT"/>
        </w:rPr>
        <w:t>O</w:t>
      </w:r>
      <w:bookmarkEnd w:id="125"/>
      <w:bookmarkEnd w:id="126"/>
      <w:r w:rsidRPr="003A01E1">
        <w:rPr>
          <w:rFonts w:ascii="Book Antiqua" w:hAnsi="Book Antiqua"/>
          <w:lang w:val="en-GB" w:eastAsia="it-IT"/>
        </w:rPr>
        <w:t xml:space="preserve">pen </w:t>
      </w:r>
      <w:r w:rsidRPr="003A01E1">
        <w:rPr>
          <w:rFonts w:ascii="Book Antiqua" w:hAnsi="Book Antiqua"/>
          <w:lang w:val="en-GB" w:eastAsia="zh-CN"/>
        </w:rPr>
        <w:t>s</w:t>
      </w:r>
      <w:r w:rsidRPr="003A01E1">
        <w:rPr>
          <w:rFonts w:ascii="Book Antiqua" w:hAnsi="Book Antiqua"/>
          <w:lang w:val="en-GB" w:eastAsia="it-IT"/>
        </w:rPr>
        <w:t xml:space="preserve">urgery and laparoscopic surgery. </w:t>
      </w:r>
      <w:r w:rsidRPr="003A01E1">
        <w:rPr>
          <w:rFonts w:ascii="Book Antiqua" w:eastAsia="Times New Roman" w:hAnsi="Book Antiqua"/>
          <w:lang w:val="en-GB" w:eastAsia="it-IT"/>
        </w:rPr>
        <w:t xml:space="preserve">LS: </w:t>
      </w:r>
      <w:r w:rsidRPr="003A01E1">
        <w:rPr>
          <w:rFonts w:ascii="Book Antiqua" w:hAnsi="Book Antiqua"/>
          <w:lang w:val="en-GB" w:eastAsia="zh-CN"/>
        </w:rPr>
        <w:t>L</w:t>
      </w:r>
      <w:r w:rsidRPr="003A01E1">
        <w:rPr>
          <w:rFonts w:ascii="Book Antiqua" w:eastAsia="Times New Roman" w:hAnsi="Book Antiqua"/>
          <w:lang w:val="en-GB" w:eastAsia="it-IT"/>
        </w:rPr>
        <w:t>aparoscopic surgery</w:t>
      </w:r>
      <w:r w:rsidRPr="003A01E1">
        <w:rPr>
          <w:rFonts w:ascii="Book Antiqua" w:hAnsi="Book Antiqua"/>
          <w:lang w:val="en-GB" w:eastAsia="zh-CN"/>
        </w:rPr>
        <w:t>;</w:t>
      </w:r>
      <w:r w:rsidRPr="003A01E1">
        <w:rPr>
          <w:rFonts w:ascii="Book Antiqua" w:eastAsia="Times New Roman" w:hAnsi="Book Antiqua"/>
          <w:lang w:val="en-GB" w:eastAsia="it-IT"/>
        </w:rPr>
        <w:t xml:space="preserve"> OS: </w:t>
      </w:r>
      <w:r w:rsidRPr="003A01E1">
        <w:rPr>
          <w:rFonts w:ascii="Book Antiqua" w:hAnsi="Book Antiqua"/>
          <w:lang w:val="en-GB" w:eastAsia="zh-CN"/>
        </w:rPr>
        <w:t>O</w:t>
      </w:r>
      <w:r w:rsidRPr="003A01E1">
        <w:rPr>
          <w:rFonts w:ascii="Book Antiqua" w:eastAsia="Times New Roman" w:hAnsi="Book Antiqua"/>
          <w:lang w:val="en-GB" w:eastAsia="it-IT"/>
        </w:rPr>
        <w:t>pen surgery</w:t>
      </w:r>
      <w:r w:rsidRPr="003A01E1">
        <w:rPr>
          <w:rFonts w:ascii="Book Antiqua" w:hAnsi="Book Antiqua"/>
          <w:lang w:val="en-GB" w:eastAsia="zh-CN"/>
        </w:rPr>
        <w:t>;</w:t>
      </w:r>
      <w:r>
        <w:rPr>
          <w:rFonts w:ascii="Book Antiqua" w:hAnsi="Book Antiqua"/>
          <w:b/>
          <w:lang w:val="en-GB" w:eastAsia="zh-CN"/>
        </w:rPr>
        <w:t xml:space="preserve"> </w:t>
      </w:r>
      <w:r>
        <w:rPr>
          <w:rFonts w:ascii="Book Antiqua" w:hAnsi="Book Antiqua"/>
          <w:lang w:val="en-GB" w:eastAsia="it-IT"/>
        </w:rPr>
        <w:t xml:space="preserve">SA: Surgical </w:t>
      </w:r>
      <w:r>
        <w:rPr>
          <w:rFonts w:ascii="Book Antiqua" w:hAnsi="Book Antiqua" w:hint="eastAsia"/>
          <w:lang w:val="en-GB" w:eastAsia="zh-CN"/>
        </w:rPr>
        <w:t>a</w:t>
      </w:r>
      <w:r w:rsidRPr="009549D7">
        <w:rPr>
          <w:rFonts w:ascii="Book Antiqua" w:hAnsi="Book Antiqua"/>
          <w:lang w:val="en-GB" w:eastAsia="it-IT"/>
        </w:rPr>
        <w:t>pproach; ICUS: Intensive care unit st</w:t>
      </w:r>
      <w:r>
        <w:rPr>
          <w:rFonts w:ascii="Book Antiqua" w:hAnsi="Book Antiqua"/>
          <w:lang w:val="en-GB" w:eastAsia="it-IT"/>
        </w:rPr>
        <w:t xml:space="preserve">ay in days; HS: Hospital </w:t>
      </w:r>
      <w:r>
        <w:rPr>
          <w:rFonts w:ascii="Book Antiqua" w:hAnsi="Book Antiqua" w:hint="eastAsia"/>
          <w:lang w:val="en-GB" w:eastAsia="zh-CN"/>
        </w:rPr>
        <w:t>s</w:t>
      </w:r>
      <w:r w:rsidRPr="009549D7">
        <w:rPr>
          <w:rFonts w:ascii="Book Antiqua" w:hAnsi="Book Antiqua"/>
          <w:lang w:val="en-GB" w:eastAsia="it-IT"/>
        </w:rPr>
        <w:t xml:space="preserve">tay </w:t>
      </w:r>
      <w:r>
        <w:rPr>
          <w:rFonts w:ascii="Book Antiqua" w:hAnsi="Book Antiqua"/>
          <w:lang w:val="en-GB" w:eastAsia="it-IT"/>
        </w:rPr>
        <w:t xml:space="preserve">in days; HM: Histopathological </w:t>
      </w:r>
      <w:r>
        <w:rPr>
          <w:rFonts w:ascii="Book Antiqua" w:hAnsi="Book Antiqua" w:hint="eastAsia"/>
          <w:lang w:val="en-GB" w:eastAsia="zh-CN"/>
        </w:rPr>
        <w:t>m</w:t>
      </w:r>
      <w:r>
        <w:rPr>
          <w:rFonts w:ascii="Book Antiqua" w:hAnsi="Book Antiqua"/>
          <w:lang w:val="en-GB" w:eastAsia="it-IT"/>
        </w:rPr>
        <w:t xml:space="preserve">argins; </w:t>
      </w:r>
      <w:proofErr w:type="spellStart"/>
      <w:r>
        <w:rPr>
          <w:rFonts w:ascii="Book Antiqua" w:hAnsi="Book Antiqua"/>
          <w:lang w:val="en-GB" w:eastAsia="it-IT"/>
        </w:rPr>
        <w:t>mFU</w:t>
      </w:r>
      <w:proofErr w:type="spellEnd"/>
      <w:r>
        <w:rPr>
          <w:rFonts w:ascii="Book Antiqua" w:hAnsi="Book Antiqua"/>
          <w:lang w:val="en-GB" w:eastAsia="it-IT"/>
        </w:rPr>
        <w:t xml:space="preserve">: </w:t>
      </w:r>
      <w:r>
        <w:rPr>
          <w:rFonts w:ascii="Book Antiqua" w:hAnsi="Book Antiqua" w:hint="eastAsia"/>
          <w:lang w:val="en-GB" w:eastAsia="zh-CN"/>
        </w:rPr>
        <w:t>M</w:t>
      </w:r>
      <w:r w:rsidRPr="009549D7">
        <w:rPr>
          <w:rFonts w:ascii="Book Antiqua" w:hAnsi="Book Antiqua"/>
          <w:lang w:val="en-GB" w:eastAsia="it-IT"/>
        </w:rPr>
        <w:t>edian follow-up in months; OS: Overall survival express</w:t>
      </w:r>
      <w:r>
        <w:rPr>
          <w:rFonts w:ascii="Book Antiqua" w:hAnsi="Book Antiqua"/>
          <w:lang w:val="en-GB" w:eastAsia="it-IT"/>
        </w:rPr>
        <w:t>ed</w:t>
      </w:r>
      <w:r w:rsidRPr="009549D7">
        <w:rPr>
          <w:rFonts w:ascii="Book Antiqua" w:hAnsi="Book Antiqua"/>
          <w:lang w:val="en-GB" w:eastAsia="it-IT"/>
        </w:rPr>
        <w:t xml:space="preserve"> in months after surgery; DFS: Disease-free survival express</w:t>
      </w:r>
      <w:r>
        <w:rPr>
          <w:rFonts w:ascii="Book Antiqua" w:hAnsi="Book Antiqua"/>
          <w:lang w:val="en-GB" w:eastAsia="it-IT"/>
        </w:rPr>
        <w:t>ed</w:t>
      </w:r>
      <w:r w:rsidRPr="009549D7">
        <w:rPr>
          <w:rFonts w:ascii="Book Antiqua" w:hAnsi="Book Antiqua"/>
          <w:lang w:val="en-GB" w:eastAsia="it-IT"/>
        </w:rPr>
        <w:t xml:space="preserve"> in months after surgery. </w:t>
      </w:r>
      <w:r w:rsidRPr="009549D7">
        <w:rPr>
          <w:rFonts w:ascii="Book Antiqua" w:hAnsi="Book Antiqua"/>
          <w:lang w:val="en-GB"/>
        </w:rPr>
        <w:t xml:space="preserve">In bold differences with a </w:t>
      </w:r>
      <w:r w:rsidRPr="003A01E1">
        <w:rPr>
          <w:rFonts w:ascii="Book Antiqua" w:hAnsi="Book Antiqua" w:hint="eastAsia"/>
          <w:i/>
          <w:lang w:val="en-GB" w:eastAsia="zh-CN"/>
        </w:rPr>
        <w:t>P</w:t>
      </w:r>
      <w:r>
        <w:rPr>
          <w:rFonts w:ascii="Book Antiqua" w:hAnsi="Book Antiqua" w:hint="eastAsia"/>
          <w:lang w:val="en-GB" w:eastAsia="zh-CN"/>
        </w:rPr>
        <w:t xml:space="preserve"> </w:t>
      </w:r>
      <w:r w:rsidRPr="009549D7">
        <w:rPr>
          <w:rFonts w:ascii="Book Antiqua" w:hAnsi="Book Antiqua"/>
          <w:lang w:val="en-GB"/>
        </w:rPr>
        <w:t>value &lt; 0.0</w:t>
      </w:r>
      <w:r>
        <w:rPr>
          <w:rFonts w:ascii="Book Antiqua" w:hAnsi="Book Antiqua"/>
          <w:lang w:val="en-GB"/>
        </w:rPr>
        <w:t>5</w:t>
      </w:r>
      <w:r>
        <w:rPr>
          <w:rFonts w:ascii="Book Antiqua" w:hAnsi="Book Antiqua" w:hint="eastAsia"/>
          <w:lang w:val="en-GB" w:eastAsia="zh-CN"/>
        </w:rPr>
        <w:t>.</w:t>
      </w:r>
    </w:p>
    <w:sectPr w:rsidR="00516596" w:rsidRPr="008906A8" w:rsidSect="008906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60F9" w14:textId="77777777" w:rsidR="008E2218" w:rsidRDefault="008E2218" w:rsidP="004959FB">
      <w:r>
        <w:separator/>
      </w:r>
    </w:p>
  </w:endnote>
  <w:endnote w:type="continuationSeparator" w:id="0">
    <w:p w14:paraId="08262404" w14:textId="77777777" w:rsidR="008E2218" w:rsidRDefault="008E2218" w:rsidP="0049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170726"/>
      <w:docPartObj>
        <w:docPartGallery w:val="Page Numbers (Bottom of Page)"/>
        <w:docPartUnique/>
      </w:docPartObj>
    </w:sdtPr>
    <w:sdtEndPr/>
    <w:sdtContent>
      <w:sdt>
        <w:sdtPr>
          <w:id w:val="860082579"/>
          <w:docPartObj>
            <w:docPartGallery w:val="Page Numbers (Top of Page)"/>
            <w:docPartUnique/>
          </w:docPartObj>
        </w:sdtPr>
        <w:sdtEndPr/>
        <w:sdtContent>
          <w:p w14:paraId="0234DD25" w14:textId="77777777" w:rsidR="00B83E25" w:rsidRDefault="00B83E25">
            <w:pPr>
              <w:pStyle w:val="af"/>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4CA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4CA1">
              <w:rPr>
                <w:b/>
                <w:bCs/>
                <w:noProof/>
              </w:rPr>
              <w:t>32</w:t>
            </w:r>
            <w:r>
              <w:rPr>
                <w:b/>
                <w:bCs/>
                <w:sz w:val="24"/>
                <w:szCs w:val="24"/>
              </w:rPr>
              <w:fldChar w:fldCharType="end"/>
            </w:r>
          </w:p>
        </w:sdtContent>
      </w:sdt>
    </w:sdtContent>
  </w:sdt>
  <w:p w14:paraId="411483A6" w14:textId="77777777" w:rsidR="00B83E25" w:rsidRDefault="00B83E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CF5D" w14:textId="77777777" w:rsidR="008E2218" w:rsidRDefault="008E2218" w:rsidP="004959FB">
      <w:r>
        <w:separator/>
      </w:r>
    </w:p>
  </w:footnote>
  <w:footnote w:type="continuationSeparator" w:id="0">
    <w:p w14:paraId="2BF14839" w14:textId="77777777" w:rsidR="008E2218" w:rsidRDefault="008E2218" w:rsidP="004959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6B"/>
    <w:rsid w:val="000070C3"/>
    <w:rsid w:val="00021772"/>
    <w:rsid w:val="00043F32"/>
    <w:rsid w:val="000450D1"/>
    <w:rsid w:val="00054408"/>
    <w:rsid w:val="00065462"/>
    <w:rsid w:val="00066982"/>
    <w:rsid w:val="00066E7D"/>
    <w:rsid w:val="00083FAA"/>
    <w:rsid w:val="00087D56"/>
    <w:rsid w:val="000C6FE7"/>
    <w:rsid w:val="000E4A66"/>
    <w:rsid w:val="001017AE"/>
    <w:rsid w:val="00135770"/>
    <w:rsid w:val="00144313"/>
    <w:rsid w:val="00175A7A"/>
    <w:rsid w:val="001A2AF8"/>
    <w:rsid w:val="001A5BBE"/>
    <w:rsid w:val="001C4B30"/>
    <w:rsid w:val="001E6F5D"/>
    <w:rsid w:val="001F1D31"/>
    <w:rsid w:val="001F41F8"/>
    <w:rsid w:val="00212F1F"/>
    <w:rsid w:val="00253784"/>
    <w:rsid w:val="00261919"/>
    <w:rsid w:val="0027543A"/>
    <w:rsid w:val="002D798C"/>
    <w:rsid w:val="002E2594"/>
    <w:rsid w:val="003011EA"/>
    <w:rsid w:val="00303A3A"/>
    <w:rsid w:val="0034459D"/>
    <w:rsid w:val="00355BA6"/>
    <w:rsid w:val="00356389"/>
    <w:rsid w:val="0036231F"/>
    <w:rsid w:val="00362F5B"/>
    <w:rsid w:val="00384DC7"/>
    <w:rsid w:val="003A01E1"/>
    <w:rsid w:val="003C0355"/>
    <w:rsid w:val="003D3710"/>
    <w:rsid w:val="003F0F34"/>
    <w:rsid w:val="00405733"/>
    <w:rsid w:val="004232B8"/>
    <w:rsid w:val="0044746D"/>
    <w:rsid w:val="00474FAB"/>
    <w:rsid w:val="004959FB"/>
    <w:rsid w:val="004A0DBE"/>
    <w:rsid w:val="00512441"/>
    <w:rsid w:val="00512FE5"/>
    <w:rsid w:val="00516596"/>
    <w:rsid w:val="005473E1"/>
    <w:rsid w:val="0055103F"/>
    <w:rsid w:val="005A6C7E"/>
    <w:rsid w:val="005B71C4"/>
    <w:rsid w:val="005D1EC1"/>
    <w:rsid w:val="005E06AF"/>
    <w:rsid w:val="005E3007"/>
    <w:rsid w:val="00612D74"/>
    <w:rsid w:val="006231C3"/>
    <w:rsid w:val="00632441"/>
    <w:rsid w:val="006438C3"/>
    <w:rsid w:val="0064418C"/>
    <w:rsid w:val="00654CA1"/>
    <w:rsid w:val="006642E8"/>
    <w:rsid w:val="006A4647"/>
    <w:rsid w:val="006A47D6"/>
    <w:rsid w:val="006A7CD4"/>
    <w:rsid w:val="006D34ED"/>
    <w:rsid w:val="006F23D6"/>
    <w:rsid w:val="006F459E"/>
    <w:rsid w:val="007039E2"/>
    <w:rsid w:val="00711DC9"/>
    <w:rsid w:val="00727078"/>
    <w:rsid w:val="00752E23"/>
    <w:rsid w:val="007668D8"/>
    <w:rsid w:val="007A0107"/>
    <w:rsid w:val="007C368F"/>
    <w:rsid w:val="007C4DD1"/>
    <w:rsid w:val="007C7524"/>
    <w:rsid w:val="007E18A8"/>
    <w:rsid w:val="00813A35"/>
    <w:rsid w:val="008168A0"/>
    <w:rsid w:val="00844426"/>
    <w:rsid w:val="00863516"/>
    <w:rsid w:val="008732ED"/>
    <w:rsid w:val="00874DD7"/>
    <w:rsid w:val="008765A2"/>
    <w:rsid w:val="00876893"/>
    <w:rsid w:val="0088157D"/>
    <w:rsid w:val="008906A8"/>
    <w:rsid w:val="00896695"/>
    <w:rsid w:val="00897A41"/>
    <w:rsid w:val="00897B3A"/>
    <w:rsid w:val="008E2218"/>
    <w:rsid w:val="008E60B7"/>
    <w:rsid w:val="008E7A64"/>
    <w:rsid w:val="008F216B"/>
    <w:rsid w:val="00904485"/>
    <w:rsid w:val="009052BA"/>
    <w:rsid w:val="00906F2E"/>
    <w:rsid w:val="00910AC3"/>
    <w:rsid w:val="00923957"/>
    <w:rsid w:val="00925070"/>
    <w:rsid w:val="00927EB7"/>
    <w:rsid w:val="009320F4"/>
    <w:rsid w:val="00932596"/>
    <w:rsid w:val="0094095B"/>
    <w:rsid w:val="00951F0A"/>
    <w:rsid w:val="00952222"/>
    <w:rsid w:val="00956919"/>
    <w:rsid w:val="009A60EA"/>
    <w:rsid w:val="009B61F4"/>
    <w:rsid w:val="009C0D97"/>
    <w:rsid w:val="009D2004"/>
    <w:rsid w:val="00A139EE"/>
    <w:rsid w:val="00A26DDA"/>
    <w:rsid w:val="00A77B3E"/>
    <w:rsid w:val="00A875EB"/>
    <w:rsid w:val="00A92720"/>
    <w:rsid w:val="00A92A55"/>
    <w:rsid w:val="00AC564D"/>
    <w:rsid w:val="00AE3882"/>
    <w:rsid w:val="00AF1F63"/>
    <w:rsid w:val="00B11DF4"/>
    <w:rsid w:val="00B179CE"/>
    <w:rsid w:val="00B520F8"/>
    <w:rsid w:val="00B56E6E"/>
    <w:rsid w:val="00B6244A"/>
    <w:rsid w:val="00B7222D"/>
    <w:rsid w:val="00B813AA"/>
    <w:rsid w:val="00B83E25"/>
    <w:rsid w:val="00B92B76"/>
    <w:rsid w:val="00BB2914"/>
    <w:rsid w:val="00BB723D"/>
    <w:rsid w:val="00BC2997"/>
    <w:rsid w:val="00BF5484"/>
    <w:rsid w:val="00C064FF"/>
    <w:rsid w:val="00C06CB4"/>
    <w:rsid w:val="00C1756B"/>
    <w:rsid w:val="00C30861"/>
    <w:rsid w:val="00C31F2B"/>
    <w:rsid w:val="00C3336A"/>
    <w:rsid w:val="00C51DAA"/>
    <w:rsid w:val="00C53440"/>
    <w:rsid w:val="00C64314"/>
    <w:rsid w:val="00C65D31"/>
    <w:rsid w:val="00C831E8"/>
    <w:rsid w:val="00C846DB"/>
    <w:rsid w:val="00C9148F"/>
    <w:rsid w:val="00C946A2"/>
    <w:rsid w:val="00CA2A55"/>
    <w:rsid w:val="00D06813"/>
    <w:rsid w:val="00D07C82"/>
    <w:rsid w:val="00D1014C"/>
    <w:rsid w:val="00D14E4D"/>
    <w:rsid w:val="00D52D27"/>
    <w:rsid w:val="00D56727"/>
    <w:rsid w:val="00D772DE"/>
    <w:rsid w:val="00D91391"/>
    <w:rsid w:val="00DC3C6A"/>
    <w:rsid w:val="00DC58CC"/>
    <w:rsid w:val="00E018AA"/>
    <w:rsid w:val="00E03ACD"/>
    <w:rsid w:val="00E04982"/>
    <w:rsid w:val="00E04F01"/>
    <w:rsid w:val="00E07E87"/>
    <w:rsid w:val="00E1593E"/>
    <w:rsid w:val="00E227EA"/>
    <w:rsid w:val="00E22ED2"/>
    <w:rsid w:val="00E235AB"/>
    <w:rsid w:val="00E26425"/>
    <w:rsid w:val="00E5215D"/>
    <w:rsid w:val="00E70926"/>
    <w:rsid w:val="00E72A32"/>
    <w:rsid w:val="00E739E1"/>
    <w:rsid w:val="00E90BD3"/>
    <w:rsid w:val="00E93B77"/>
    <w:rsid w:val="00EB161B"/>
    <w:rsid w:val="00EC18A8"/>
    <w:rsid w:val="00EC7960"/>
    <w:rsid w:val="00F059FF"/>
    <w:rsid w:val="00F10161"/>
    <w:rsid w:val="00F14B14"/>
    <w:rsid w:val="00F21C16"/>
    <w:rsid w:val="00F26B1A"/>
    <w:rsid w:val="00F34C6A"/>
    <w:rsid w:val="00F34E11"/>
    <w:rsid w:val="00F355F3"/>
    <w:rsid w:val="00F35985"/>
    <w:rsid w:val="00F4209B"/>
    <w:rsid w:val="00F44448"/>
    <w:rsid w:val="00F5217D"/>
    <w:rsid w:val="00F52D44"/>
    <w:rsid w:val="00F62B26"/>
    <w:rsid w:val="00F92CB7"/>
    <w:rsid w:val="00F95FEE"/>
    <w:rsid w:val="00FA3A52"/>
    <w:rsid w:val="00FA54BE"/>
    <w:rsid w:val="00FB1644"/>
    <w:rsid w:val="00FD14A6"/>
    <w:rsid w:val="00FE760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7DAF4"/>
  <w15:docId w15:val="{B94EE967-FB66-4C7B-B1A6-5F977D8B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5165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Normal (Web)"/>
    <w:basedOn w:val="a"/>
    <w:uiPriority w:val="99"/>
    <w:unhideWhenUsed/>
    <w:rsid w:val="00932596"/>
    <w:pPr>
      <w:spacing w:before="100" w:beforeAutospacing="1" w:after="100" w:afterAutospacing="1"/>
    </w:pPr>
    <w:rPr>
      <w:rFonts w:ascii="宋体" w:eastAsia="宋体" w:hAnsi="宋体" w:cs="宋体"/>
      <w:lang w:eastAsia="zh-CN"/>
    </w:rPr>
  </w:style>
  <w:style w:type="paragraph" w:styleId="a4">
    <w:name w:val="Balloon Text"/>
    <w:basedOn w:val="a"/>
    <w:link w:val="a5"/>
    <w:rsid w:val="00B179CE"/>
    <w:rPr>
      <w:sz w:val="18"/>
      <w:szCs w:val="18"/>
    </w:rPr>
  </w:style>
  <w:style w:type="character" w:customStyle="1" w:styleId="a5">
    <w:name w:val="批注框文本 字符"/>
    <w:basedOn w:val="a0"/>
    <w:link w:val="a4"/>
    <w:rsid w:val="00B179CE"/>
    <w:rPr>
      <w:sz w:val="18"/>
      <w:szCs w:val="18"/>
    </w:rPr>
  </w:style>
  <w:style w:type="character" w:styleId="a6">
    <w:name w:val="annotation reference"/>
    <w:basedOn w:val="a0"/>
    <w:rsid w:val="009D2004"/>
    <w:rPr>
      <w:sz w:val="21"/>
      <w:szCs w:val="21"/>
    </w:rPr>
  </w:style>
  <w:style w:type="paragraph" w:styleId="a7">
    <w:name w:val="annotation text"/>
    <w:basedOn w:val="a"/>
    <w:link w:val="a8"/>
    <w:rsid w:val="009D2004"/>
  </w:style>
  <w:style w:type="character" w:customStyle="1" w:styleId="a8">
    <w:name w:val="批注文字 字符"/>
    <w:basedOn w:val="a0"/>
    <w:link w:val="a7"/>
    <w:rsid w:val="009D2004"/>
    <w:rPr>
      <w:sz w:val="24"/>
      <w:szCs w:val="24"/>
    </w:rPr>
  </w:style>
  <w:style w:type="paragraph" w:styleId="a9">
    <w:name w:val="annotation subject"/>
    <w:basedOn w:val="a7"/>
    <w:next w:val="a7"/>
    <w:link w:val="aa"/>
    <w:rsid w:val="009D2004"/>
    <w:rPr>
      <w:b/>
      <w:bCs/>
    </w:rPr>
  </w:style>
  <w:style w:type="character" w:customStyle="1" w:styleId="aa">
    <w:name w:val="批注主题 字符"/>
    <w:basedOn w:val="a8"/>
    <w:link w:val="a9"/>
    <w:rsid w:val="009D2004"/>
    <w:rPr>
      <w:b/>
      <w:bCs/>
      <w:sz w:val="24"/>
      <w:szCs w:val="24"/>
    </w:rPr>
  </w:style>
  <w:style w:type="character" w:customStyle="1" w:styleId="10">
    <w:name w:val="标题 1 字符"/>
    <w:basedOn w:val="a0"/>
    <w:link w:val="1"/>
    <w:uiPriority w:val="9"/>
    <w:rsid w:val="00516596"/>
    <w:rPr>
      <w:rFonts w:asciiTheme="majorHAnsi" w:eastAsiaTheme="majorEastAsia" w:hAnsiTheme="majorHAnsi" w:cstheme="majorBidi"/>
      <w:b/>
      <w:bCs/>
      <w:color w:val="365F91" w:themeColor="accent1" w:themeShade="BF"/>
      <w:sz w:val="28"/>
      <w:szCs w:val="28"/>
      <w:lang w:val="it-IT"/>
    </w:rPr>
  </w:style>
  <w:style w:type="table" w:styleId="ab">
    <w:name w:val="Light Shading"/>
    <w:basedOn w:val="a1"/>
    <w:uiPriority w:val="60"/>
    <w:rsid w:val="00516596"/>
    <w:rPr>
      <w:rFonts w:asciiTheme="minorHAnsi" w:hAnsiTheme="minorHAnsi" w:cstheme="minorBidi"/>
      <w:color w:val="000000" w:themeColor="text1" w:themeShade="BF"/>
      <w:sz w:val="22"/>
      <w:szCs w:val="22"/>
      <w:lang w:val="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c">
    <w:name w:val="Table Grid"/>
    <w:basedOn w:val="a1"/>
    <w:uiPriority w:val="59"/>
    <w:rsid w:val="00516596"/>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959FB"/>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4959FB"/>
    <w:rPr>
      <w:sz w:val="18"/>
      <w:szCs w:val="18"/>
    </w:rPr>
  </w:style>
  <w:style w:type="paragraph" w:styleId="af">
    <w:name w:val="footer"/>
    <w:basedOn w:val="a"/>
    <w:link w:val="af0"/>
    <w:uiPriority w:val="99"/>
    <w:rsid w:val="004959FB"/>
    <w:pPr>
      <w:tabs>
        <w:tab w:val="center" w:pos="4153"/>
        <w:tab w:val="right" w:pos="8306"/>
      </w:tabs>
      <w:snapToGrid w:val="0"/>
    </w:pPr>
    <w:rPr>
      <w:sz w:val="18"/>
      <w:szCs w:val="18"/>
    </w:rPr>
  </w:style>
  <w:style w:type="character" w:customStyle="1" w:styleId="af0">
    <w:name w:val="页脚 字符"/>
    <w:basedOn w:val="a0"/>
    <w:link w:val="af"/>
    <w:uiPriority w:val="99"/>
    <w:rsid w:val="00495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169">
      <w:bodyDiv w:val="1"/>
      <w:marLeft w:val="0"/>
      <w:marRight w:val="0"/>
      <w:marTop w:val="0"/>
      <w:marBottom w:val="0"/>
      <w:divBdr>
        <w:top w:val="none" w:sz="0" w:space="0" w:color="auto"/>
        <w:left w:val="none" w:sz="0" w:space="0" w:color="auto"/>
        <w:bottom w:val="none" w:sz="0" w:space="0" w:color="auto"/>
        <w:right w:val="none" w:sz="0" w:space="0" w:color="auto"/>
      </w:divBdr>
    </w:div>
    <w:div w:id="633757890">
      <w:bodyDiv w:val="1"/>
      <w:marLeft w:val="0"/>
      <w:marRight w:val="0"/>
      <w:marTop w:val="0"/>
      <w:marBottom w:val="0"/>
      <w:divBdr>
        <w:top w:val="none" w:sz="0" w:space="0" w:color="auto"/>
        <w:left w:val="none" w:sz="0" w:space="0" w:color="auto"/>
        <w:bottom w:val="none" w:sz="0" w:space="0" w:color="auto"/>
        <w:right w:val="none" w:sz="0" w:space="0" w:color="auto"/>
      </w:divBdr>
    </w:div>
    <w:div w:id="1728644138">
      <w:bodyDiv w:val="1"/>
      <w:marLeft w:val="0"/>
      <w:marRight w:val="0"/>
      <w:marTop w:val="0"/>
      <w:marBottom w:val="0"/>
      <w:divBdr>
        <w:top w:val="none" w:sz="0" w:space="0" w:color="auto"/>
        <w:left w:val="none" w:sz="0" w:space="0" w:color="auto"/>
        <w:bottom w:val="none" w:sz="0" w:space="0" w:color="auto"/>
        <w:right w:val="none" w:sz="0" w:space="0" w:color="auto"/>
      </w:divBdr>
    </w:div>
    <w:div w:id="1929079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01128-9E60-4332-B638-471057BA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7358</Words>
  <Characters>41944</Characters>
  <Application>Microsoft Office Word</Application>
  <DocSecurity>0</DocSecurity>
  <Lines>349</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Patrone</dc:creator>
  <cp:lastModifiedBy>Liansheng Ma</cp:lastModifiedBy>
  <cp:revision>2</cp:revision>
  <dcterms:created xsi:type="dcterms:W3CDTF">2021-10-31T07:55:00Z</dcterms:created>
  <dcterms:modified xsi:type="dcterms:W3CDTF">2021-10-31T07:55:00Z</dcterms:modified>
</cp:coreProperties>
</file>