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9C63"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color w:val="000000"/>
        </w:rPr>
        <w:t xml:space="preserve">Name of Journal: </w:t>
      </w:r>
      <w:r w:rsidRPr="00FE63DF">
        <w:rPr>
          <w:rFonts w:ascii="Book Antiqua" w:eastAsia="Book Antiqua" w:hAnsi="Book Antiqua" w:cs="Book Antiqua"/>
          <w:i/>
          <w:color w:val="000000"/>
        </w:rPr>
        <w:t>World Journal of Clinical Pediatrics</w:t>
      </w:r>
    </w:p>
    <w:p w14:paraId="7C4A828A"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color w:val="000000"/>
        </w:rPr>
        <w:t xml:space="preserve">Manuscript NO: </w:t>
      </w:r>
      <w:r w:rsidRPr="00FE63DF">
        <w:rPr>
          <w:rFonts w:ascii="Book Antiqua" w:eastAsia="Book Antiqua" w:hAnsi="Book Antiqua" w:cs="Book Antiqua"/>
          <w:color w:val="000000"/>
        </w:rPr>
        <w:t>66252</w:t>
      </w:r>
    </w:p>
    <w:p w14:paraId="517EDCA5"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color w:val="000000"/>
        </w:rPr>
        <w:t xml:space="preserve">Manuscript Type: </w:t>
      </w:r>
      <w:r w:rsidRPr="00FE63DF">
        <w:rPr>
          <w:rFonts w:ascii="Book Antiqua" w:eastAsia="Book Antiqua" w:hAnsi="Book Antiqua" w:cs="Book Antiqua"/>
          <w:color w:val="000000"/>
        </w:rPr>
        <w:t>MINIREVIEWS</w:t>
      </w:r>
    </w:p>
    <w:p w14:paraId="0AE3912B" w14:textId="77777777" w:rsidR="00A77B3E" w:rsidRPr="00FE63DF" w:rsidRDefault="00A77B3E" w:rsidP="00FE63DF">
      <w:pPr>
        <w:spacing w:line="360" w:lineRule="auto"/>
        <w:jc w:val="both"/>
        <w:rPr>
          <w:rFonts w:ascii="Book Antiqua" w:hAnsi="Book Antiqua"/>
        </w:rPr>
      </w:pPr>
    </w:p>
    <w:p w14:paraId="5744CF53"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Management of sleep disorders among children and adolescents with neurodevelopmental disorders: A practical guide for clinicians</w:t>
      </w:r>
    </w:p>
    <w:p w14:paraId="05D27F8B" w14:textId="77777777" w:rsidR="00A77B3E" w:rsidRPr="00FE63DF" w:rsidRDefault="00A77B3E" w:rsidP="00FE63DF">
      <w:pPr>
        <w:spacing w:line="360" w:lineRule="auto"/>
        <w:jc w:val="both"/>
        <w:rPr>
          <w:rFonts w:ascii="Book Antiqua" w:hAnsi="Book Antiqua"/>
        </w:rPr>
      </w:pPr>
    </w:p>
    <w:p w14:paraId="7773A98C" w14:textId="079863AA" w:rsidR="00A77B3E" w:rsidRPr="00FE63DF" w:rsidRDefault="000D3CF9" w:rsidP="00FE63DF">
      <w:pPr>
        <w:spacing w:line="360" w:lineRule="auto"/>
        <w:jc w:val="both"/>
        <w:rPr>
          <w:rFonts w:ascii="Book Antiqua" w:hAnsi="Book Antiqua"/>
        </w:rPr>
      </w:pPr>
      <w:r w:rsidRPr="00FE63DF">
        <w:rPr>
          <w:rFonts w:ascii="Book Antiqua" w:eastAsia="Book Antiqua" w:hAnsi="Book Antiqua" w:cs="Book Antiqua"/>
          <w:color w:val="000000"/>
        </w:rPr>
        <w:t xml:space="preserve">Ogundele MO </w:t>
      </w:r>
      <w:r w:rsidRPr="00FE63DF">
        <w:rPr>
          <w:rFonts w:ascii="Book Antiqua" w:eastAsia="Book Antiqua" w:hAnsi="Book Antiqua" w:cs="Book Antiqua"/>
          <w:i/>
          <w:iCs/>
          <w:color w:val="000000"/>
        </w:rPr>
        <w:t>et al</w:t>
      </w:r>
      <w:r w:rsidRPr="00FE63DF">
        <w:rPr>
          <w:rFonts w:ascii="Book Antiqua" w:eastAsia="Book Antiqua" w:hAnsi="Book Antiqua" w:cs="Book Antiqua"/>
          <w:color w:val="000000"/>
        </w:rPr>
        <w:t xml:space="preserve">. </w:t>
      </w:r>
      <w:r w:rsidR="00B92276" w:rsidRPr="00FE63DF">
        <w:rPr>
          <w:rFonts w:ascii="Book Antiqua" w:eastAsia="Book Antiqua" w:hAnsi="Book Antiqua" w:cs="Book Antiqua"/>
          <w:color w:val="000000"/>
        </w:rPr>
        <w:t>Managing sleep disorders among CYP with NDEBID</w:t>
      </w:r>
    </w:p>
    <w:p w14:paraId="2B3C4696" w14:textId="77777777" w:rsidR="00A77B3E" w:rsidRPr="00FE63DF" w:rsidRDefault="00A77B3E" w:rsidP="00FE63DF">
      <w:pPr>
        <w:spacing w:line="360" w:lineRule="auto"/>
        <w:jc w:val="both"/>
        <w:rPr>
          <w:rFonts w:ascii="Book Antiqua" w:hAnsi="Book Antiqua"/>
        </w:rPr>
      </w:pPr>
    </w:p>
    <w:p w14:paraId="426CC388"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Michael O Ogundele, Chinnaiah Yemula</w:t>
      </w:r>
    </w:p>
    <w:p w14:paraId="6196067B" w14:textId="77777777" w:rsidR="00A77B3E" w:rsidRPr="00FE63DF" w:rsidRDefault="00A77B3E" w:rsidP="00FE63DF">
      <w:pPr>
        <w:spacing w:line="360" w:lineRule="auto"/>
        <w:jc w:val="both"/>
        <w:rPr>
          <w:rFonts w:ascii="Book Antiqua" w:hAnsi="Book Antiqua"/>
        </w:rPr>
      </w:pPr>
    </w:p>
    <w:p w14:paraId="538380DD"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 xml:space="preserve">Michael O Ogundele, </w:t>
      </w:r>
      <w:r w:rsidRPr="00FE63DF">
        <w:rPr>
          <w:rFonts w:ascii="Book Antiqua" w:eastAsia="Book Antiqua" w:hAnsi="Book Antiqua" w:cs="Book Antiqua"/>
          <w:color w:val="000000"/>
        </w:rPr>
        <w:t xml:space="preserve">Department of Community Paediatrics, Bridgewater Community Healthcare NHS Foundation Trust, Halton District, </w:t>
      </w:r>
      <w:proofErr w:type="spellStart"/>
      <w:r w:rsidRPr="00FE63DF">
        <w:rPr>
          <w:rFonts w:ascii="Book Antiqua" w:eastAsia="Book Antiqua" w:hAnsi="Book Antiqua" w:cs="Book Antiqua"/>
          <w:color w:val="000000"/>
        </w:rPr>
        <w:t>Runcorn</w:t>
      </w:r>
      <w:proofErr w:type="spellEnd"/>
      <w:r w:rsidRPr="00FE63DF">
        <w:rPr>
          <w:rFonts w:ascii="Book Antiqua" w:eastAsia="Book Antiqua" w:hAnsi="Book Antiqua" w:cs="Book Antiqua"/>
          <w:color w:val="000000"/>
        </w:rPr>
        <w:t xml:space="preserve"> WA7 1TW, United Kingdom</w:t>
      </w:r>
    </w:p>
    <w:p w14:paraId="76F37280" w14:textId="77777777" w:rsidR="00A77B3E" w:rsidRPr="00FE63DF" w:rsidRDefault="00A77B3E" w:rsidP="00FE63DF">
      <w:pPr>
        <w:spacing w:line="360" w:lineRule="auto"/>
        <w:jc w:val="both"/>
        <w:rPr>
          <w:rFonts w:ascii="Book Antiqua" w:hAnsi="Book Antiqua"/>
        </w:rPr>
      </w:pPr>
    </w:p>
    <w:p w14:paraId="747C9EFE" w14:textId="17F93B35"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 xml:space="preserve">Chinnaiah Yemula, </w:t>
      </w:r>
      <w:r w:rsidR="000D3CF9" w:rsidRPr="00FE63DF">
        <w:rPr>
          <w:rFonts w:ascii="Book Antiqua" w:eastAsia="Book Antiqua" w:hAnsi="Book Antiqua" w:cs="Book Antiqua"/>
          <w:color w:val="000000"/>
        </w:rPr>
        <w:t>Department of Community Paediatrics</w:t>
      </w:r>
      <w:r w:rsidRPr="00FE63DF">
        <w:rPr>
          <w:rFonts w:ascii="Book Antiqua" w:eastAsia="Book Antiqua" w:hAnsi="Book Antiqua" w:cs="Book Antiqua"/>
          <w:color w:val="000000"/>
        </w:rPr>
        <w:t xml:space="preserve">, </w:t>
      </w:r>
      <w:r w:rsidR="003708E5" w:rsidRPr="00FE63DF">
        <w:rPr>
          <w:rFonts w:ascii="Book Antiqua" w:eastAsia="Book Antiqua" w:hAnsi="Book Antiqua" w:cs="Book Antiqua"/>
          <w:color w:val="000000"/>
        </w:rPr>
        <w:t xml:space="preserve">Bedfordshire Community Health Services, </w:t>
      </w:r>
      <w:proofErr w:type="spellStart"/>
      <w:r w:rsidRPr="00FE63DF">
        <w:rPr>
          <w:rFonts w:ascii="Book Antiqua" w:eastAsia="Book Antiqua" w:hAnsi="Book Antiqua" w:cs="Book Antiqua"/>
          <w:color w:val="000000"/>
        </w:rPr>
        <w:t>Cambridgeshire</w:t>
      </w:r>
      <w:proofErr w:type="spellEnd"/>
      <w:r w:rsidRPr="00FE63DF">
        <w:rPr>
          <w:rFonts w:ascii="Book Antiqua" w:eastAsia="Book Antiqua" w:hAnsi="Book Antiqua" w:cs="Book Antiqua"/>
          <w:color w:val="000000"/>
        </w:rPr>
        <w:t xml:space="preserve"> Community Services NHS Trust, St Ives PE27 4LG, United Kingdom</w:t>
      </w:r>
    </w:p>
    <w:p w14:paraId="6BEC7846" w14:textId="77777777" w:rsidR="00A77B3E" w:rsidRPr="00FE63DF" w:rsidRDefault="00A77B3E" w:rsidP="00FE63DF">
      <w:pPr>
        <w:spacing w:line="360" w:lineRule="auto"/>
        <w:jc w:val="both"/>
        <w:rPr>
          <w:rFonts w:ascii="Book Antiqua" w:hAnsi="Book Antiqua"/>
        </w:rPr>
      </w:pPr>
    </w:p>
    <w:p w14:paraId="69CEF4F6"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 xml:space="preserve">Author contributions: </w:t>
      </w:r>
      <w:r w:rsidRPr="00FE63DF">
        <w:rPr>
          <w:rFonts w:ascii="Book Antiqua" w:eastAsia="Book Antiqua" w:hAnsi="Book Antiqua" w:cs="Book Antiqua"/>
          <w:color w:val="000000"/>
        </w:rPr>
        <w:t>Ogundele MO conceived the idea, performed the literature review and prepared part of the manuscript; Yemula C reviewed the literature and prepared rest of the manuscript.</w:t>
      </w:r>
    </w:p>
    <w:p w14:paraId="439871FC" w14:textId="77777777" w:rsidR="00A77B3E" w:rsidRPr="00FE63DF" w:rsidRDefault="00A77B3E" w:rsidP="00FE63DF">
      <w:pPr>
        <w:spacing w:line="360" w:lineRule="auto"/>
        <w:jc w:val="both"/>
        <w:rPr>
          <w:rFonts w:ascii="Book Antiqua" w:hAnsi="Book Antiqua"/>
        </w:rPr>
      </w:pPr>
    </w:p>
    <w:p w14:paraId="4A59AA9C" w14:textId="1D52C76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Corresponding author: Michael O Ogundele, MBBS, MRCP</w:t>
      </w:r>
      <w:r w:rsidR="006949E2" w:rsidRPr="00FE63DF">
        <w:rPr>
          <w:rFonts w:ascii="Book Antiqua" w:eastAsia="Book Antiqua" w:hAnsi="Book Antiqua" w:cs="Book Antiqua"/>
          <w:b/>
          <w:bCs/>
          <w:color w:val="000000"/>
        </w:rPr>
        <w:t>CH</w:t>
      </w:r>
      <w:r w:rsidRPr="00FE63DF">
        <w:rPr>
          <w:rFonts w:ascii="Book Antiqua" w:eastAsia="Book Antiqua" w:hAnsi="Book Antiqua" w:cs="Book Antiqua"/>
          <w:b/>
          <w:bCs/>
          <w:color w:val="000000"/>
        </w:rPr>
        <w:t xml:space="preserve">, MSc, Doctor, </w:t>
      </w:r>
      <w:r w:rsidRPr="00FE63DF">
        <w:rPr>
          <w:rFonts w:ascii="Book Antiqua" w:eastAsia="Book Antiqua" w:hAnsi="Book Antiqua" w:cs="Book Antiqua"/>
          <w:color w:val="000000"/>
        </w:rPr>
        <w:t xml:space="preserve">Department of Community Paediatrics, Bridgewater Community Healthcare NHS Foundation Trust, Halton District, Lister Road, </w:t>
      </w:r>
      <w:proofErr w:type="spellStart"/>
      <w:r w:rsidRPr="00FE63DF">
        <w:rPr>
          <w:rFonts w:ascii="Book Antiqua" w:eastAsia="Book Antiqua" w:hAnsi="Book Antiqua" w:cs="Book Antiqua"/>
          <w:color w:val="000000"/>
        </w:rPr>
        <w:t>Runcorn</w:t>
      </w:r>
      <w:proofErr w:type="spellEnd"/>
      <w:r w:rsidRPr="00FE63DF">
        <w:rPr>
          <w:rFonts w:ascii="Book Antiqua" w:eastAsia="Book Antiqua" w:hAnsi="Book Antiqua" w:cs="Book Antiqua"/>
          <w:color w:val="000000"/>
        </w:rPr>
        <w:t xml:space="preserve"> WA7 1TW, United Kingdom. m.ogundele@nhs.net</w:t>
      </w:r>
    </w:p>
    <w:p w14:paraId="6CF3093F" w14:textId="77777777" w:rsidR="00A77B3E" w:rsidRPr="00FE63DF" w:rsidRDefault="00A77B3E" w:rsidP="00FE63DF">
      <w:pPr>
        <w:spacing w:line="360" w:lineRule="auto"/>
        <w:jc w:val="both"/>
        <w:rPr>
          <w:rFonts w:ascii="Book Antiqua" w:hAnsi="Book Antiqua"/>
        </w:rPr>
      </w:pPr>
    </w:p>
    <w:p w14:paraId="42B6A947"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 xml:space="preserve">Received: </w:t>
      </w:r>
      <w:r w:rsidRPr="00FE63DF">
        <w:rPr>
          <w:rFonts w:ascii="Book Antiqua" w:eastAsia="Book Antiqua" w:hAnsi="Book Antiqua" w:cs="Book Antiqua"/>
          <w:color w:val="000000"/>
        </w:rPr>
        <w:t>March 23, 2021</w:t>
      </w:r>
    </w:p>
    <w:p w14:paraId="7488D824"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lastRenderedPageBreak/>
        <w:t xml:space="preserve">Revised: </w:t>
      </w:r>
      <w:r w:rsidRPr="00FE63DF">
        <w:rPr>
          <w:rFonts w:ascii="Book Antiqua" w:eastAsia="Book Antiqua" w:hAnsi="Book Antiqua" w:cs="Book Antiqua"/>
          <w:color w:val="000000"/>
        </w:rPr>
        <w:t>August 9, 2021</w:t>
      </w:r>
    </w:p>
    <w:p w14:paraId="40D8C4A1" w14:textId="316B07F6"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Accepted:</w:t>
      </w:r>
      <w:ins w:id="0" w:author="Liansheng Ma" w:date="2022-03-25T01:19:00Z">
        <w:r w:rsidR="001706C2" w:rsidRPr="001706C2">
          <w:t xml:space="preserve"> </w:t>
        </w:r>
        <w:r w:rsidR="001706C2" w:rsidRPr="001706C2">
          <w:rPr>
            <w:rFonts w:ascii="Book Antiqua" w:eastAsia="Book Antiqua" w:hAnsi="Book Antiqua" w:cs="Book Antiqua"/>
            <w:b/>
            <w:bCs/>
            <w:color w:val="000000"/>
          </w:rPr>
          <w:t>March 25, 2022</w:t>
        </w:r>
      </w:ins>
    </w:p>
    <w:p w14:paraId="56FC2F86" w14:textId="521381A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 xml:space="preserve">Published online: </w:t>
      </w:r>
    </w:p>
    <w:p w14:paraId="2E0D5E46" w14:textId="77777777" w:rsidR="00765ED0" w:rsidRPr="00FE63DF" w:rsidRDefault="00765ED0" w:rsidP="00FE63DF">
      <w:pPr>
        <w:spacing w:line="360" w:lineRule="auto"/>
        <w:jc w:val="both"/>
        <w:rPr>
          <w:rFonts w:ascii="Book Antiqua" w:eastAsia="Book Antiqua" w:hAnsi="Book Antiqua" w:cs="Book Antiqua"/>
          <w:b/>
          <w:color w:val="000000"/>
        </w:rPr>
      </w:pPr>
    </w:p>
    <w:p w14:paraId="582A8D48" w14:textId="77777777" w:rsidR="00765ED0" w:rsidRPr="00FE63DF" w:rsidRDefault="00765ED0" w:rsidP="00FE63DF">
      <w:pPr>
        <w:spacing w:line="360" w:lineRule="auto"/>
        <w:jc w:val="both"/>
        <w:rPr>
          <w:rFonts w:ascii="Book Antiqua" w:eastAsia="Book Antiqua" w:hAnsi="Book Antiqua" w:cs="Book Antiqua"/>
          <w:b/>
          <w:color w:val="000000"/>
        </w:rPr>
      </w:pPr>
    </w:p>
    <w:p w14:paraId="691B8F13" w14:textId="6F4228F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color w:val="000000"/>
        </w:rPr>
        <w:t>Abstract</w:t>
      </w:r>
    </w:p>
    <w:p w14:paraId="614CC67C" w14:textId="607D6FFD"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 xml:space="preserve">There is a complex relationship between sleep disorders and childhood neurodevelopmental, emotional, behavioral and intellectual disorders (NDEBID). NDEBID include several conditions such as </w:t>
      </w:r>
      <w:r w:rsidR="003C3438" w:rsidRPr="00FE63DF">
        <w:rPr>
          <w:rFonts w:ascii="Book Antiqua" w:eastAsia="Book Antiqua" w:hAnsi="Book Antiqua" w:cs="Book Antiqua"/>
          <w:color w:val="000000"/>
        </w:rPr>
        <w:t>attention deficit/hyperactivity disorder</w:t>
      </w:r>
      <w:r w:rsidRPr="00FE63DF">
        <w:rPr>
          <w:rFonts w:ascii="Book Antiqua" w:eastAsia="Book Antiqua" w:hAnsi="Book Antiqua" w:cs="Book Antiqua"/>
          <w:color w:val="000000"/>
        </w:rPr>
        <w:t xml:space="preserve">, </w:t>
      </w:r>
      <w:r w:rsidR="003C3438" w:rsidRPr="00FE63DF">
        <w:rPr>
          <w:rFonts w:ascii="Book Antiqua" w:eastAsia="Book Antiqua" w:hAnsi="Book Antiqua" w:cs="Book Antiqua"/>
          <w:color w:val="000000"/>
        </w:rPr>
        <w:t>autism spectrum disorder</w:t>
      </w:r>
      <w:r w:rsidRPr="00FE63DF">
        <w:rPr>
          <w:rFonts w:ascii="Book Antiqua" w:eastAsia="Book Antiqua" w:hAnsi="Book Antiqua" w:cs="Book Antiqua"/>
          <w:color w:val="000000"/>
        </w:rPr>
        <w:t xml:space="preserve">, </w:t>
      </w:r>
      <w:r w:rsidR="003C3438" w:rsidRPr="00FE63DF">
        <w:rPr>
          <w:rFonts w:ascii="Book Antiqua" w:eastAsia="Book Antiqua" w:hAnsi="Book Antiqua" w:cs="Book Antiqua"/>
          <w:color w:val="000000"/>
        </w:rPr>
        <w:t>cerebral palsy</w:t>
      </w:r>
      <w:r w:rsidRPr="00FE63DF">
        <w:rPr>
          <w:rFonts w:ascii="Book Antiqua" w:eastAsia="Book Antiqua" w:hAnsi="Book Antiqua" w:cs="Book Antiqua"/>
          <w:color w:val="000000"/>
        </w:rPr>
        <w:t xml:space="preserve">, </w:t>
      </w:r>
      <w:r w:rsidR="003C3438" w:rsidRPr="00FE63DF">
        <w:rPr>
          <w:rFonts w:ascii="Book Antiqua" w:eastAsia="Book Antiqua" w:hAnsi="Book Antiqua" w:cs="Book Antiqua"/>
          <w:color w:val="000000"/>
        </w:rPr>
        <w:t>epilepsy and learning (intellectual) disorders</w:t>
      </w:r>
      <w:r w:rsidRPr="00FE63DF">
        <w:rPr>
          <w:rFonts w:ascii="Book Antiqua" w:eastAsia="Book Antiqua" w:hAnsi="Book Antiqua" w:cs="Book Antiqua"/>
          <w:color w:val="000000"/>
        </w:rPr>
        <w:t>. Up to 75% of children and young people</w:t>
      </w:r>
      <w:r w:rsidR="009E15E5" w:rsidRPr="00FE63DF">
        <w:rPr>
          <w:rFonts w:ascii="Book Antiqua" w:eastAsia="Book Antiqua" w:hAnsi="Book Antiqua" w:cs="Book Antiqua"/>
          <w:color w:val="000000"/>
        </w:rPr>
        <w:t xml:space="preserve"> (CYP)</w:t>
      </w:r>
      <w:r w:rsidRPr="00FE63DF">
        <w:rPr>
          <w:rFonts w:ascii="Book Antiqua" w:eastAsia="Book Antiqua" w:hAnsi="Book Antiqua" w:cs="Book Antiqua"/>
          <w:color w:val="000000"/>
        </w:rPr>
        <w:t xml:space="preserve"> with NDEBID are known to experience different types of insomnia, compared to 3% to 36% in normally developing population. </w:t>
      </w:r>
      <w:r w:rsidR="006949E2" w:rsidRPr="00FE63DF">
        <w:rPr>
          <w:rFonts w:ascii="Book Antiqua" w:eastAsia="Book Antiqua" w:hAnsi="Book Antiqua" w:cs="Book Antiqua"/>
          <w:color w:val="000000"/>
        </w:rPr>
        <w:t xml:space="preserve">Sleep disorders affect 15% to 19% of </w:t>
      </w:r>
      <w:r w:rsidRPr="00FE63DF">
        <w:rPr>
          <w:rFonts w:ascii="Book Antiqua" w:eastAsia="Book Antiqua" w:hAnsi="Book Antiqua" w:cs="Book Antiqua"/>
          <w:color w:val="000000"/>
        </w:rPr>
        <w:t xml:space="preserve">adolescents with no disability, </w:t>
      </w:r>
      <w:r w:rsidR="006949E2" w:rsidRPr="00FE63DF">
        <w:rPr>
          <w:rFonts w:ascii="Book Antiqua" w:eastAsia="Book Antiqua" w:hAnsi="Book Antiqua" w:cs="Book Antiqua"/>
          <w:color w:val="000000"/>
        </w:rPr>
        <w:t xml:space="preserve">in comparison with </w:t>
      </w:r>
      <w:r w:rsidRPr="00FE63DF">
        <w:rPr>
          <w:rFonts w:ascii="Book Antiqua" w:eastAsia="Book Antiqua" w:hAnsi="Book Antiqua" w:cs="Book Antiqua"/>
          <w:color w:val="000000"/>
        </w:rPr>
        <w:t xml:space="preserve">26% to 36% among </w:t>
      </w:r>
      <w:r w:rsidR="006949E2" w:rsidRPr="00FE63DF">
        <w:rPr>
          <w:rFonts w:ascii="Book Antiqua" w:eastAsia="Book Antiqua" w:hAnsi="Book Antiqua" w:cs="Book Antiqua"/>
          <w:color w:val="000000"/>
        </w:rPr>
        <w:t>CYP</w:t>
      </w:r>
      <w:r w:rsidRPr="00FE63DF">
        <w:rPr>
          <w:rFonts w:ascii="Book Antiqua" w:eastAsia="Book Antiqua" w:hAnsi="Book Antiqua" w:cs="Book Antiqua"/>
          <w:color w:val="000000"/>
        </w:rPr>
        <w:t xml:space="preserve"> with moderate learning disability </w:t>
      </w:r>
      <w:r w:rsidR="006949E2" w:rsidRPr="00FE63DF">
        <w:rPr>
          <w:rFonts w:ascii="Book Antiqua" w:eastAsia="Book Antiqua" w:hAnsi="Book Antiqua" w:cs="Book Antiqua"/>
          <w:color w:val="000000"/>
        </w:rPr>
        <w:t xml:space="preserve">(LD) </w:t>
      </w:r>
      <w:r w:rsidRPr="00FE63DF">
        <w:rPr>
          <w:rFonts w:ascii="Book Antiqua" w:eastAsia="Book Antiqua" w:hAnsi="Book Antiqua" w:cs="Book Antiqua"/>
          <w:color w:val="000000"/>
        </w:rPr>
        <w:t xml:space="preserve">and 44% among those with severe </w:t>
      </w:r>
      <w:r w:rsidR="006949E2" w:rsidRPr="00FE63DF">
        <w:rPr>
          <w:rFonts w:ascii="Book Antiqua" w:eastAsia="Book Antiqua" w:hAnsi="Book Antiqua" w:cs="Book Antiqua"/>
          <w:color w:val="000000"/>
        </w:rPr>
        <w:t>LD</w:t>
      </w:r>
      <w:r w:rsidRPr="00FE63DF">
        <w:rPr>
          <w:rFonts w:ascii="Book Antiqua" w:eastAsia="Book Antiqua" w:hAnsi="Book Antiqua" w:cs="Book Antiqua"/>
          <w:color w:val="000000"/>
        </w:rPr>
        <w:t xml:space="preserve">. Chronic sleep deprivation is associated </w:t>
      </w:r>
      <w:r w:rsidR="008058E9" w:rsidRPr="00FE63DF">
        <w:rPr>
          <w:rFonts w:ascii="Book Antiqua" w:eastAsia="Book Antiqua" w:hAnsi="Book Antiqua" w:cs="Book Antiqua"/>
          <w:color w:val="000000"/>
        </w:rPr>
        <w:t xml:space="preserve">with </w:t>
      </w:r>
      <w:r w:rsidRPr="00FE63DF">
        <w:rPr>
          <w:rFonts w:ascii="Book Antiqua" w:eastAsia="Book Antiqua" w:hAnsi="Book Antiqua" w:cs="Book Antiqua"/>
          <w:color w:val="000000"/>
        </w:rPr>
        <w:t xml:space="preserve">significant risks of </w:t>
      </w:r>
      <w:proofErr w:type="spellStart"/>
      <w:r w:rsidRPr="00FE63DF">
        <w:rPr>
          <w:rFonts w:ascii="Book Antiqua" w:eastAsia="Book Antiqua" w:hAnsi="Book Antiqua" w:cs="Book Antiqua"/>
          <w:color w:val="000000"/>
        </w:rPr>
        <w:t>behavio</w:t>
      </w:r>
      <w:r w:rsidR="006949E2" w:rsidRPr="00FE63DF">
        <w:rPr>
          <w:rFonts w:ascii="Book Antiqua" w:eastAsia="Book Antiqua" w:hAnsi="Book Antiqua" w:cs="Book Antiqua"/>
          <w:color w:val="000000"/>
        </w:rPr>
        <w:t>u</w:t>
      </w:r>
      <w:r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problems, impaired cognitive development and learning abilities, poor memory, mood disorders and school problems. It also increases the risk of other health outcomes, such as obesity and metabolic consequences, significantly impact</w:t>
      </w:r>
      <w:r w:rsidR="006949E2" w:rsidRPr="00FE63DF">
        <w:rPr>
          <w:rFonts w:ascii="Book Antiqua" w:eastAsia="Book Antiqua" w:hAnsi="Book Antiqua" w:cs="Book Antiqua"/>
          <w:color w:val="000000"/>
        </w:rPr>
        <w:t>ing</w:t>
      </w:r>
      <w:r w:rsidRPr="00FE63DF">
        <w:rPr>
          <w:rFonts w:ascii="Book Antiqua" w:eastAsia="Book Antiqua" w:hAnsi="Book Antiqua" w:cs="Book Antiqua"/>
          <w:color w:val="000000"/>
        </w:rPr>
        <w:t xml:space="preserve"> on the wellbeing of other family members. This narrative review of the extant literature provides a brief overview of sleep physiology, </w:t>
      </w:r>
      <w:proofErr w:type="spellStart"/>
      <w:r w:rsidRPr="00FE63DF">
        <w:rPr>
          <w:rFonts w:ascii="Book Antiqua" w:eastAsia="Book Antiqua" w:hAnsi="Book Antiqua" w:cs="Book Antiqua"/>
          <w:color w:val="000000"/>
        </w:rPr>
        <w:t>aetiology</w:t>
      </w:r>
      <w:proofErr w:type="spellEnd"/>
      <w:r w:rsidRPr="00FE63DF">
        <w:rPr>
          <w:rFonts w:ascii="Book Antiqua" w:eastAsia="Book Antiqua" w:hAnsi="Book Antiqua" w:cs="Book Antiqua"/>
          <w:color w:val="000000"/>
        </w:rPr>
        <w:t xml:space="preserve">, classification and prevalence of sleep disorders among </w:t>
      </w:r>
      <w:r w:rsidR="009E15E5" w:rsidRPr="00FE63DF">
        <w:rPr>
          <w:rFonts w:ascii="Book Antiqua" w:eastAsia="Book Antiqua" w:hAnsi="Book Antiqua" w:cs="Book Antiqua"/>
          <w:color w:val="000000"/>
        </w:rPr>
        <w:t>CYP</w:t>
      </w:r>
      <w:r w:rsidRPr="00FE63DF">
        <w:rPr>
          <w:rFonts w:ascii="Book Antiqua" w:eastAsia="Book Antiqua" w:hAnsi="Book Antiqua" w:cs="Book Antiqua"/>
          <w:color w:val="000000"/>
        </w:rPr>
        <w:t xml:space="preserve"> with NDEBIDs. It outlines various strategies for the management, including parenting training/psychoeducation, use of cognitive</w:t>
      </w:r>
      <w:r w:rsidR="003C3438" w:rsidRPr="00FE63DF">
        <w:rPr>
          <w:rFonts w:ascii="Book Antiqua" w:eastAsia="Book Antiqua" w:hAnsi="Book Antiqua" w:cs="Book Antiqua"/>
          <w:color w:val="000000"/>
        </w:rPr>
        <w:t>-</w:t>
      </w:r>
      <w:r w:rsidRPr="00FE63DF">
        <w:rPr>
          <w:rFonts w:ascii="Book Antiqua" w:eastAsia="Book Antiqua" w:hAnsi="Book Antiqua" w:cs="Book Antiqua"/>
          <w:color w:val="000000"/>
        </w:rPr>
        <w:t>behavioral strategies and pharmacotherapy. Practical management including assessment, investigations, care plan formulation and follow-up are outlined in a flow chart.</w:t>
      </w:r>
    </w:p>
    <w:p w14:paraId="5967632E" w14:textId="77777777" w:rsidR="00A77B3E" w:rsidRPr="00FE63DF" w:rsidRDefault="00A77B3E" w:rsidP="00FE63DF">
      <w:pPr>
        <w:spacing w:line="360" w:lineRule="auto"/>
        <w:jc w:val="both"/>
        <w:rPr>
          <w:rFonts w:ascii="Book Antiqua" w:hAnsi="Book Antiqua"/>
        </w:rPr>
      </w:pPr>
    </w:p>
    <w:p w14:paraId="6E54B745" w14:textId="236AE02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 xml:space="preserve">Key Words: </w:t>
      </w:r>
      <w:r w:rsidRPr="00FE63DF">
        <w:rPr>
          <w:rFonts w:ascii="Book Antiqua" w:eastAsia="Book Antiqua" w:hAnsi="Book Antiqua" w:cs="Book Antiqua"/>
          <w:color w:val="000000"/>
        </w:rPr>
        <w:t xml:space="preserve">Sleep; </w:t>
      </w:r>
      <w:r w:rsidR="00075BC2" w:rsidRPr="00FE63DF">
        <w:rPr>
          <w:rFonts w:ascii="Book Antiqua" w:eastAsia="Book Antiqua" w:hAnsi="Book Antiqua" w:cs="Book Antiqua"/>
          <w:color w:val="000000"/>
        </w:rPr>
        <w:t>E</w:t>
      </w:r>
      <w:r w:rsidRPr="00FE63DF">
        <w:rPr>
          <w:rFonts w:ascii="Book Antiqua" w:eastAsia="Book Antiqua" w:hAnsi="Book Antiqua" w:cs="Book Antiqua"/>
          <w:color w:val="000000"/>
        </w:rPr>
        <w:t xml:space="preserve">motional; </w:t>
      </w:r>
      <w:proofErr w:type="spellStart"/>
      <w:r w:rsidR="00075BC2" w:rsidRPr="00FE63DF">
        <w:rPr>
          <w:rFonts w:ascii="Book Antiqua" w:eastAsia="Book Antiqua" w:hAnsi="Book Antiqua" w:cs="Book Antiqua"/>
          <w:color w:val="000000"/>
        </w:rPr>
        <w:t>Behavio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difficulties; </w:t>
      </w:r>
      <w:r w:rsidR="00075BC2" w:rsidRPr="00FE63DF">
        <w:rPr>
          <w:rFonts w:ascii="Book Antiqua" w:eastAsia="Book Antiqua" w:hAnsi="Book Antiqua" w:cs="Book Antiqua"/>
          <w:color w:val="000000"/>
        </w:rPr>
        <w:t>N</w:t>
      </w:r>
      <w:r w:rsidRPr="00FE63DF">
        <w:rPr>
          <w:rFonts w:ascii="Book Antiqua" w:eastAsia="Book Antiqua" w:hAnsi="Book Antiqua" w:cs="Book Antiqua"/>
          <w:color w:val="000000"/>
        </w:rPr>
        <w:t xml:space="preserve">eurodevelopmental disorders; </w:t>
      </w:r>
      <w:r w:rsidR="00075BC2" w:rsidRPr="00FE63DF">
        <w:rPr>
          <w:rFonts w:ascii="Book Antiqua" w:eastAsia="Book Antiqua" w:hAnsi="Book Antiqua" w:cs="Book Antiqua"/>
          <w:color w:val="000000"/>
        </w:rPr>
        <w:t>P</w:t>
      </w:r>
      <w:r w:rsidRPr="00FE63DF">
        <w:rPr>
          <w:rFonts w:ascii="Book Antiqua" w:eastAsia="Book Antiqua" w:hAnsi="Book Antiqua" w:cs="Book Antiqua"/>
          <w:color w:val="000000"/>
        </w:rPr>
        <w:t xml:space="preserve">harmacotherapy; </w:t>
      </w:r>
      <w:r w:rsidR="00075BC2" w:rsidRPr="00FE63DF">
        <w:rPr>
          <w:rFonts w:ascii="Book Antiqua" w:eastAsia="Book Antiqua" w:hAnsi="Book Antiqua" w:cs="Book Antiqua"/>
          <w:color w:val="000000"/>
        </w:rPr>
        <w:t>N</w:t>
      </w:r>
      <w:r w:rsidRPr="00FE63DF">
        <w:rPr>
          <w:rFonts w:ascii="Book Antiqua" w:eastAsia="Book Antiqua" w:hAnsi="Book Antiqua" w:cs="Book Antiqua"/>
          <w:color w:val="000000"/>
        </w:rPr>
        <w:t xml:space="preserve">on-pharmacologic interventions; </w:t>
      </w:r>
      <w:r w:rsidR="00075BC2" w:rsidRPr="00FE63DF">
        <w:rPr>
          <w:rFonts w:ascii="Book Antiqua" w:eastAsia="Book Antiqua" w:hAnsi="Book Antiqua" w:cs="Book Antiqua"/>
          <w:color w:val="000000"/>
        </w:rPr>
        <w:t>C</w:t>
      </w:r>
      <w:r w:rsidRPr="00FE63DF">
        <w:rPr>
          <w:rFonts w:ascii="Book Antiqua" w:eastAsia="Book Antiqua" w:hAnsi="Book Antiqua" w:cs="Book Antiqua"/>
          <w:color w:val="000000"/>
        </w:rPr>
        <w:t>ognitive therapy;</w:t>
      </w:r>
      <w:r w:rsidR="00075BC2" w:rsidRPr="00FE63DF">
        <w:rPr>
          <w:rFonts w:ascii="Book Antiqua" w:eastAsia="Book Antiqua" w:hAnsi="Book Antiqua" w:cs="Book Antiqua"/>
          <w:color w:val="000000"/>
        </w:rPr>
        <w:t xml:space="preserve"> M</w:t>
      </w:r>
      <w:r w:rsidRPr="00FE63DF">
        <w:rPr>
          <w:rFonts w:ascii="Book Antiqua" w:eastAsia="Book Antiqua" w:hAnsi="Book Antiqua" w:cs="Book Antiqua"/>
          <w:color w:val="000000"/>
        </w:rPr>
        <w:t xml:space="preserve">elatonin; </w:t>
      </w:r>
      <w:r w:rsidR="00075BC2" w:rsidRPr="00FE63DF">
        <w:rPr>
          <w:rFonts w:ascii="Book Antiqua" w:eastAsia="Book Antiqua" w:hAnsi="Book Antiqua" w:cs="Book Antiqua"/>
          <w:color w:val="000000"/>
        </w:rPr>
        <w:t>A</w:t>
      </w:r>
      <w:r w:rsidRPr="00FE63DF">
        <w:rPr>
          <w:rFonts w:ascii="Book Antiqua" w:eastAsia="Book Antiqua" w:hAnsi="Book Antiqua" w:cs="Book Antiqua"/>
          <w:color w:val="000000"/>
        </w:rPr>
        <w:t xml:space="preserve">dolescents; </w:t>
      </w:r>
      <w:r w:rsidR="00075BC2" w:rsidRPr="00FE63DF">
        <w:rPr>
          <w:rFonts w:ascii="Book Antiqua" w:eastAsia="Book Antiqua" w:hAnsi="Book Antiqua" w:cs="Book Antiqua"/>
          <w:color w:val="000000"/>
        </w:rPr>
        <w:t>P</w:t>
      </w:r>
      <w:r w:rsidRPr="00FE63DF">
        <w:rPr>
          <w:rFonts w:ascii="Book Antiqua" w:eastAsia="Book Antiqua" w:hAnsi="Book Antiqua" w:cs="Book Antiqua"/>
          <w:color w:val="000000"/>
        </w:rPr>
        <w:t>sychoeducation</w:t>
      </w:r>
    </w:p>
    <w:p w14:paraId="4307D0EC" w14:textId="77777777" w:rsidR="00A77B3E" w:rsidRPr="00FE63DF" w:rsidRDefault="00A77B3E" w:rsidP="00FE63DF">
      <w:pPr>
        <w:spacing w:line="360" w:lineRule="auto"/>
        <w:jc w:val="both"/>
        <w:rPr>
          <w:rFonts w:ascii="Book Antiqua" w:hAnsi="Book Antiqua"/>
        </w:rPr>
      </w:pPr>
    </w:p>
    <w:p w14:paraId="1DE6B525"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 xml:space="preserve">Ogundele MO, Yemula C. Management of sleep disorders among children and adolescents with neurodevelopmental disorders: A practical guide for clinicians. </w:t>
      </w:r>
      <w:r w:rsidRPr="00FE63DF">
        <w:rPr>
          <w:rFonts w:ascii="Book Antiqua" w:eastAsia="Book Antiqua" w:hAnsi="Book Antiqua" w:cs="Book Antiqua"/>
          <w:i/>
          <w:iCs/>
          <w:color w:val="000000"/>
        </w:rPr>
        <w:t xml:space="preserve">World J Clin </w:t>
      </w:r>
      <w:proofErr w:type="spellStart"/>
      <w:r w:rsidRPr="00FE63DF">
        <w:rPr>
          <w:rFonts w:ascii="Book Antiqua" w:eastAsia="Book Antiqua" w:hAnsi="Book Antiqua" w:cs="Book Antiqua"/>
          <w:i/>
          <w:iCs/>
          <w:color w:val="000000"/>
        </w:rPr>
        <w:t>Pediatr</w:t>
      </w:r>
      <w:proofErr w:type="spellEnd"/>
      <w:r w:rsidRPr="00FE63DF">
        <w:rPr>
          <w:rFonts w:ascii="Book Antiqua" w:eastAsia="Book Antiqua" w:hAnsi="Book Antiqua" w:cs="Book Antiqua"/>
          <w:color w:val="000000"/>
        </w:rPr>
        <w:t xml:space="preserve"> 2022; In press</w:t>
      </w:r>
    </w:p>
    <w:p w14:paraId="36C003E4" w14:textId="77777777" w:rsidR="00A77B3E" w:rsidRPr="00FE63DF" w:rsidRDefault="00A77B3E" w:rsidP="00FE63DF">
      <w:pPr>
        <w:spacing w:line="360" w:lineRule="auto"/>
        <w:jc w:val="both"/>
        <w:rPr>
          <w:rFonts w:ascii="Book Antiqua" w:hAnsi="Book Antiqua"/>
        </w:rPr>
      </w:pPr>
    </w:p>
    <w:p w14:paraId="7F62052F" w14:textId="7625856A"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 xml:space="preserve">Core Tip: </w:t>
      </w:r>
      <w:r w:rsidRPr="00FE63DF">
        <w:rPr>
          <w:rFonts w:ascii="Book Antiqua" w:eastAsia="Book Antiqua" w:hAnsi="Book Antiqua" w:cs="Book Antiqua"/>
          <w:color w:val="000000"/>
        </w:rPr>
        <w:t xml:space="preserve">Up to 75% of children and young people with neurodevelopmental, emotional, </w:t>
      </w:r>
      <w:proofErr w:type="spellStart"/>
      <w:r w:rsidRPr="00FE63DF">
        <w:rPr>
          <w:rFonts w:ascii="Book Antiqua" w:eastAsia="Book Antiqua" w:hAnsi="Book Antiqua" w:cs="Book Antiqua"/>
          <w:color w:val="000000"/>
        </w:rPr>
        <w:t>behavio</w:t>
      </w:r>
      <w:r w:rsidR="005E6399" w:rsidRPr="00FE63DF">
        <w:rPr>
          <w:rFonts w:ascii="Book Antiqua" w:eastAsia="Book Antiqua" w:hAnsi="Book Antiqua" w:cs="Book Antiqua"/>
          <w:color w:val="000000"/>
        </w:rPr>
        <w:t>u</w:t>
      </w:r>
      <w:r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and intellectual disorders (NDEBID) are known to experience different types of insomnia, associated with significant </w:t>
      </w:r>
      <w:r w:rsidR="00075BC2" w:rsidRPr="00FE63DF">
        <w:rPr>
          <w:rFonts w:ascii="Book Antiqua" w:eastAsia="Book Antiqua" w:hAnsi="Book Antiqua" w:cs="Book Antiqua"/>
          <w:color w:val="000000"/>
        </w:rPr>
        <w:t>behavioral</w:t>
      </w:r>
      <w:r w:rsidRPr="00FE63DF">
        <w:rPr>
          <w:rFonts w:ascii="Book Antiqua" w:eastAsia="Book Antiqua" w:hAnsi="Book Antiqua" w:cs="Book Antiqua"/>
          <w:color w:val="000000"/>
        </w:rPr>
        <w:t xml:space="preserve">, emotional, cognitive and academic impairments, as well as negative impact on the wellbeing of other family members. This paper provides a brief overview of sleep physiology, </w:t>
      </w:r>
      <w:proofErr w:type="spellStart"/>
      <w:r w:rsidRPr="00FE63DF">
        <w:rPr>
          <w:rFonts w:ascii="Book Antiqua" w:eastAsia="Book Antiqua" w:hAnsi="Book Antiqua" w:cs="Book Antiqua"/>
          <w:color w:val="000000"/>
        </w:rPr>
        <w:t>aetiology</w:t>
      </w:r>
      <w:proofErr w:type="spellEnd"/>
      <w:r w:rsidRPr="00FE63DF">
        <w:rPr>
          <w:rFonts w:ascii="Book Antiqua" w:eastAsia="Book Antiqua" w:hAnsi="Book Antiqua" w:cs="Book Antiqua"/>
          <w:color w:val="000000"/>
        </w:rPr>
        <w:t>, classification and prevalence of sleep disorders among children and adolescents with NDEBIDs. It outlines different strategies for the management of sleep disorders, including parenting training/psychoeducation, the use of cognitive-</w:t>
      </w:r>
      <w:proofErr w:type="spellStart"/>
      <w:r w:rsidR="00075BC2" w:rsidRPr="00FE63DF">
        <w:rPr>
          <w:rFonts w:ascii="Book Antiqua" w:eastAsia="Book Antiqua" w:hAnsi="Book Antiqua" w:cs="Book Antiqua"/>
          <w:color w:val="000000"/>
        </w:rPr>
        <w:t>behavio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strategies and pharmacotherapy. Practical management including clinical assessment, investigations, care plan formulation and follow-up are outlined.</w:t>
      </w:r>
    </w:p>
    <w:p w14:paraId="6E6DE797" w14:textId="77777777" w:rsidR="00A77B3E" w:rsidRPr="00FE63DF" w:rsidRDefault="00A77B3E" w:rsidP="00FE63DF">
      <w:pPr>
        <w:spacing w:line="360" w:lineRule="auto"/>
        <w:jc w:val="both"/>
        <w:rPr>
          <w:rFonts w:ascii="Book Antiqua" w:hAnsi="Book Antiqua"/>
        </w:rPr>
      </w:pPr>
    </w:p>
    <w:p w14:paraId="095A6E17"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caps/>
          <w:color w:val="000000"/>
          <w:u w:val="single"/>
        </w:rPr>
        <w:t>INTRODUCTION</w:t>
      </w:r>
    </w:p>
    <w:p w14:paraId="6D3E20ED" w14:textId="575DABA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 xml:space="preserve">Sleep problems are common in children from preschool age to adolescence, especially among those who have </w:t>
      </w:r>
      <w:r w:rsidR="00075BC2" w:rsidRPr="00FE63DF">
        <w:rPr>
          <w:rFonts w:ascii="Book Antiqua" w:eastAsia="Book Antiqua" w:hAnsi="Book Antiqua" w:cs="Book Antiqua"/>
          <w:color w:val="000000"/>
        </w:rPr>
        <w:t>recognizable</w:t>
      </w:r>
      <w:r w:rsidRPr="00FE63DF">
        <w:rPr>
          <w:rFonts w:ascii="Book Antiqua" w:eastAsia="Book Antiqua" w:hAnsi="Book Antiqua" w:cs="Book Antiqua"/>
          <w:color w:val="000000"/>
        </w:rPr>
        <w:t xml:space="preserve"> </w:t>
      </w:r>
      <w:r w:rsidR="00075BC2" w:rsidRPr="00FE63DF">
        <w:rPr>
          <w:rFonts w:ascii="Book Antiqua" w:eastAsia="Book Antiqua" w:hAnsi="Book Antiqua" w:cs="Book Antiqua"/>
          <w:color w:val="000000"/>
        </w:rPr>
        <w:t>n</w:t>
      </w:r>
      <w:r w:rsidRPr="00FE63DF">
        <w:rPr>
          <w:rFonts w:ascii="Book Antiqua" w:eastAsia="Book Antiqua" w:hAnsi="Book Antiqua" w:cs="Book Antiqua"/>
          <w:color w:val="000000"/>
        </w:rPr>
        <w:t xml:space="preserve">eurodevelopmental (and related </w:t>
      </w:r>
      <w:proofErr w:type="spellStart"/>
      <w:r w:rsidR="00075BC2" w:rsidRPr="00FE63DF">
        <w:rPr>
          <w:rFonts w:ascii="Book Antiqua" w:eastAsia="Book Antiqua" w:hAnsi="Book Antiqua" w:cs="Book Antiqua"/>
          <w:color w:val="000000"/>
        </w:rPr>
        <w:t>n</w:t>
      </w:r>
      <w:r w:rsidRPr="00FE63DF">
        <w:rPr>
          <w:rFonts w:ascii="Book Antiqua" w:eastAsia="Book Antiqua" w:hAnsi="Book Antiqua" w:cs="Book Antiqua"/>
          <w:color w:val="000000"/>
        </w:rPr>
        <w:t>eurodisability</w:t>
      </w:r>
      <w:proofErr w:type="spellEnd"/>
      <w:r w:rsidRPr="00FE63DF">
        <w:rPr>
          <w:rFonts w:ascii="Book Antiqua" w:eastAsia="Book Antiqua" w:hAnsi="Book Antiqua" w:cs="Book Antiqua"/>
          <w:color w:val="000000"/>
        </w:rPr>
        <w:t xml:space="preserve">), </w:t>
      </w:r>
      <w:r w:rsidR="00075BC2" w:rsidRPr="00FE63DF">
        <w:rPr>
          <w:rFonts w:ascii="Book Antiqua" w:eastAsia="Book Antiqua" w:hAnsi="Book Antiqua" w:cs="Book Antiqua"/>
          <w:color w:val="000000"/>
        </w:rPr>
        <w:t xml:space="preserve">emotional, </w:t>
      </w:r>
      <w:proofErr w:type="spellStart"/>
      <w:r w:rsidR="00075BC2" w:rsidRPr="00FE63DF">
        <w:rPr>
          <w:rFonts w:ascii="Book Antiqua" w:eastAsia="Book Antiqua" w:hAnsi="Book Antiqua" w:cs="Book Antiqua"/>
          <w:color w:val="000000"/>
        </w:rPr>
        <w:t>behavio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00075BC2" w:rsidRPr="00FE63DF">
        <w:rPr>
          <w:rFonts w:ascii="Book Antiqua" w:eastAsia="Book Antiqua" w:hAnsi="Book Antiqua" w:cs="Book Antiqua"/>
          <w:color w:val="000000"/>
        </w:rPr>
        <w:t xml:space="preserve"> and intellectual disorders</w:t>
      </w:r>
      <w:r w:rsidRPr="00FE63DF">
        <w:rPr>
          <w:rFonts w:ascii="Book Antiqua" w:eastAsia="Book Antiqua" w:hAnsi="Book Antiqua" w:cs="Book Antiqua"/>
          <w:color w:val="000000"/>
        </w:rPr>
        <w:t xml:space="preserve"> (NDEBID).</w:t>
      </w:r>
      <w:r w:rsidR="00075BC2"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 xml:space="preserve">The prevalence of sleep problems among typically developing children and adolescents ranges from 3% to 36%, while </w:t>
      </w:r>
      <w:r w:rsidR="0080507F" w:rsidRPr="00FE63DF">
        <w:rPr>
          <w:rFonts w:ascii="Book Antiqua" w:eastAsia="Book Antiqua" w:hAnsi="Book Antiqua" w:cs="Book Antiqua"/>
          <w:color w:val="000000"/>
        </w:rPr>
        <w:t xml:space="preserve">affecting </w:t>
      </w:r>
      <w:r w:rsidRPr="00FE63DF">
        <w:rPr>
          <w:rFonts w:ascii="Book Antiqua" w:eastAsia="Book Antiqua" w:hAnsi="Book Antiqua" w:cs="Book Antiqua"/>
          <w:color w:val="000000"/>
        </w:rPr>
        <w:t xml:space="preserve">up to three-quarters of children with </w:t>
      </w:r>
      <w:r w:rsidR="000A176E" w:rsidRPr="00FE63DF">
        <w:rPr>
          <w:rFonts w:ascii="Book Antiqua" w:eastAsia="Book Antiqua" w:hAnsi="Book Antiqua" w:cs="Book Antiqua"/>
          <w:color w:val="000000"/>
        </w:rPr>
        <w:t>NDEBIDs</w:t>
      </w:r>
      <w:r w:rsidRPr="00FE63DF">
        <w:rPr>
          <w:rFonts w:ascii="Book Antiqua" w:eastAsia="Book Antiqua" w:hAnsi="Book Antiqua" w:cs="Book Antiqua"/>
          <w:color w:val="000000"/>
        </w:rPr>
        <w:t xml:space="preserve">, depending on the diagnostic criteria </w:t>
      </w:r>
      <w:proofErr w:type="gramStart"/>
      <w:r w:rsidRPr="00FE63DF">
        <w:rPr>
          <w:rFonts w:ascii="Book Antiqua" w:eastAsia="Book Antiqua" w:hAnsi="Book Antiqua" w:cs="Book Antiqua"/>
          <w:color w:val="000000"/>
        </w:rPr>
        <w:t>used</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1,2]</w:t>
      </w:r>
      <w:r w:rsidRPr="00FE63DF">
        <w:rPr>
          <w:rFonts w:ascii="Book Antiqua" w:eastAsia="Book Antiqua" w:hAnsi="Book Antiqua" w:cs="Book Antiqua"/>
          <w:color w:val="000000"/>
        </w:rPr>
        <w:t>.</w:t>
      </w:r>
    </w:p>
    <w:p w14:paraId="03820343" w14:textId="6834D412"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There is a complex relationship between sleep disorders and childhood NDEBID. Sleep deprivation is known to cause clinically elevated externalizing and internalizing </w:t>
      </w:r>
      <w:proofErr w:type="spellStart"/>
      <w:r w:rsidRPr="00FE63DF">
        <w:rPr>
          <w:rFonts w:ascii="Book Antiqua" w:eastAsia="Book Antiqua" w:hAnsi="Book Antiqua" w:cs="Book Antiqua"/>
          <w:color w:val="000000"/>
        </w:rPr>
        <w:t>behaviour</w:t>
      </w:r>
      <w:proofErr w:type="spellEnd"/>
      <w:r w:rsidRPr="00FE63DF">
        <w:rPr>
          <w:rFonts w:ascii="Book Antiqua" w:eastAsia="Book Antiqua" w:hAnsi="Book Antiqua" w:cs="Book Antiqua"/>
          <w:color w:val="000000"/>
        </w:rPr>
        <w:t xml:space="preserve"> disorders, including inattention, mood variability, disruptive and rule-breaking </w:t>
      </w:r>
      <w:proofErr w:type="spellStart"/>
      <w:r w:rsidRPr="00FE63DF">
        <w:rPr>
          <w:rFonts w:ascii="Book Antiqua" w:eastAsia="Book Antiqua" w:hAnsi="Book Antiqua" w:cs="Book Antiqua"/>
          <w:color w:val="000000"/>
        </w:rPr>
        <w:t>behaviours</w:t>
      </w:r>
      <w:proofErr w:type="spellEnd"/>
      <w:r w:rsidRPr="00FE63DF">
        <w:rPr>
          <w:rFonts w:ascii="Book Antiqua" w:eastAsia="Book Antiqua" w:hAnsi="Book Antiqua" w:cs="Book Antiqua"/>
          <w:color w:val="000000"/>
        </w:rPr>
        <w:t xml:space="preserve">, and school </w:t>
      </w:r>
      <w:proofErr w:type="gramStart"/>
      <w:r w:rsidRPr="00FE63DF">
        <w:rPr>
          <w:rFonts w:ascii="Book Antiqua" w:eastAsia="Book Antiqua" w:hAnsi="Book Antiqua" w:cs="Book Antiqua"/>
          <w:color w:val="000000"/>
        </w:rPr>
        <w:t>problems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w:t>
      </w:r>
      <w:r w:rsidRPr="00FE63DF">
        <w:rPr>
          <w:rFonts w:ascii="Book Antiqua" w:eastAsia="Book Antiqua" w:hAnsi="Book Antiqua" w:cs="Book Antiqua"/>
          <w:color w:val="000000"/>
        </w:rPr>
        <w:t xml:space="preserve">. It can also affect children’s cognitive development and learning abilities, by exacerbating memory and concentration problems, and mood </w:t>
      </w:r>
      <w:proofErr w:type="gramStart"/>
      <w:r w:rsidRPr="00FE63DF">
        <w:rPr>
          <w:rFonts w:ascii="Book Antiqua" w:eastAsia="Book Antiqua" w:hAnsi="Book Antiqua" w:cs="Book Antiqua"/>
          <w:color w:val="000000"/>
        </w:rPr>
        <w:t>disorders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4,5]</w:t>
      </w:r>
      <w:r w:rsidRPr="00FE63DF">
        <w:rPr>
          <w:rFonts w:ascii="Book Antiqua" w:eastAsia="Book Antiqua" w:hAnsi="Book Antiqua" w:cs="Book Antiqua"/>
          <w:color w:val="000000"/>
        </w:rPr>
        <w:t xml:space="preserve">. There is clear evidence that various sleep </w:t>
      </w:r>
      <w:r w:rsidRPr="00FE63DF">
        <w:rPr>
          <w:rFonts w:ascii="Book Antiqua" w:eastAsia="Book Antiqua" w:hAnsi="Book Antiqua" w:cs="Book Antiqua"/>
          <w:color w:val="000000"/>
        </w:rPr>
        <w:lastRenderedPageBreak/>
        <w:t xml:space="preserve">disturbances among children and adolescents increase the risk of mental health disorders such as depression, suicidal and self-harm </w:t>
      </w:r>
      <w:proofErr w:type="spellStart"/>
      <w:r w:rsidRPr="00FE63DF">
        <w:rPr>
          <w:rFonts w:ascii="Book Antiqua" w:eastAsia="Book Antiqua" w:hAnsi="Book Antiqua" w:cs="Book Antiqua"/>
          <w:color w:val="000000"/>
        </w:rPr>
        <w:t>behaviours</w:t>
      </w:r>
      <w:proofErr w:type="spellEnd"/>
      <w:r w:rsidRPr="00FE63DF">
        <w:rPr>
          <w:rFonts w:ascii="Book Antiqua" w:eastAsia="Book Antiqua" w:hAnsi="Book Antiqua" w:cs="Book Antiqua"/>
          <w:color w:val="000000"/>
        </w:rPr>
        <w:t xml:space="preserve">, as well as other psychiatric and health outcomes including obesity and metabolic </w:t>
      </w:r>
      <w:proofErr w:type="gramStart"/>
      <w:r w:rsidRPr="00FE63DF">
        <w:rPr>
          <w:rFonts w:ascii="Book Antiqua" w:eastAsia="Book Antiqua" w:hAnsi="Book Antiqua" w:cs="Book Antiqua"/>
          <w:color w:val="000000"/>
        </w:rPr>
        <w:t>disorders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6]</w:t>
      </w:r>
      <w:r w:rsidRPr="00FE63DF">
        <w:rPr>
          <w:rFonts w:ascii="Book Antiqua" w:eastAsia="Book Antiqua" w:hAnsi="Book Antiqua" w:cs="Book Antiqua"/>
          <w:color w:val="000000"/>
        </w:rPr>
        <w:t xml:space="preserve">. It can negatively impact the cardiovascular, immune and metabolic systems, including growth </w:t>
      </w:r>
      <w:proofErr w:type="gramStart"/>
      <w:r w:rsidRPr="00FE63DF">
        <w:rPr>
          <w:rFonts w:ascii="Book Antiqua" w:eastAsia="Book Antiqua" w:hAnsi="Book Antiqua" w:cs="Book Antiqua"/>
          <w:color w:val="000000"/>
        </w:rPr>
        <w:t>disorders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7]</w:t>
      </w:r>
      <w:r w:rsidRPr="00FE63DF">
        <w:rPr>
          <w:rFonts w:ascii="Book Antiqua" w:eastAsia="Book Antiqua" w:hAnsi="Book Antiqua" w:cs="Book Antiqua"/>
          <w:color w:val="000000"/>
        </w:rPr>
        <w:t>.</w:t>
      </w:r>
    </w:p>
    <w:p w14:paraId="2DC3C8D4" w14:textId="4CA23A63"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Sleep disorders in children also significantly affect the wellbeing of other family members. Among a cohort of 156 care-givers of children aged 1.5 to 10 years with insomnia, 47% of primary caregivers had clinically significant parenting stress associated with bedtime resistance, daytime sleepiness, parent history of sleep problems, parent history of psychiatric conditions, and child externalizing </w:t>
      </w:r>
      <w:proofErr w:type="spellStart"/>
      <w:proofErr w:type="gramStart"/>
      <w:r w:rsidRPr="00FE63DF">
        <w:rPr>
          <w:rFonts w:ascii="Book Antiqua" w:eastAsia="Book Antiqua" w:hAnsi="Book Antiqua" w:cs="Book Antiqua"/>
          <w:color w:val="000000"/>
        </w:rPr>
        <w:t>behaviour</w:t>
      </w:r>
      <w:proofErr w:type="spellEnd"/>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8]</w:t>
      </w:r>
      <w:r w:rsidRPr="00FE63DF">
        <w:rPr>
          <w:rFonts w:ascii="Book Antiqua" w:eastAsia="Book Antiqua" w:hAnsi="Book Antiqua" w:cs="Book Antiqua"/>
          <w:color w:val="000000"/>
        </w:rPr>
        <w:t>.</w:t>
      </w:r>
    </w:p>
    <w:p w14:paraId="4AFC3C4A" w14:textId="1B32D633"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Management of sleep problems is important for long-term mental health and optimization of functioning, prevention of deficits in daily functioning and for halting the progression of psychiatric pathology of affected </w:t>
      </w:r>
      <w:r w:rsidR="003C3438" w:rsidRPr="00FE63DF">
        <w:rPr>
          <w:rFonts w:ascii="Book Antiqua" w:eastAsia="Book Antiqua" w:hAnsi="Book Antiqua" w:cs="Book Antiqua"/>
          <w:color w:val="000000"/>
        </w:rPr>
        <w:t>children and young people (</w:t>
      </w:r>
      <w:r w:rsidRPr="00FE63DF">
        <w:rPr>
          <w:rFonts w:ascii="Book Antiqua" w:eastAsia="Book Antiqua" w:hAnsi="Book Antiqua" w:cs="Book Antiqua"/>
          <w:color w:val="000000"/>
        </w:rPr>
        <w:t>CYP</w:t>
      </w:r>
      <w:r w:rsidR="003C3438"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 into </w:t>
      </w:r>
      <w:proofErr w:type="gramStart"/>
      <w:r w:rsidRPr="00FE63DF">
        <w:rPr>
          <w:rFonts w:ascii="Book Antiqua" w:eastAsia="Book Antiqua" w:hAnsi="Book Antiqua" w:cs="Book Antiqua"/>
          <w:color w:val="000000"/>
        </w:rPr>
        <w:t>adulthood</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4,9]</w:t>
      </w:r>
      <w:r w:rsidRPr="00FE63DF">
        <w:rPr>
          <w:rFonts w:ascii="Book Antiqua" w:eastAsia="Book Antiqua" w:hAnsi="Book Antiqua" w:cs="Book Antiqua"/>
          <w:color w:val="000000"/>
        </w:rPr>
        <w:t xml:space="preserve">. However, healthcare professionals have insufficient training on sleep </w:t>
      </w:r>
      <w:proofErr w:type="gramStart"/>
      <w:r w:rsidRPr="00FE63DF">
        <w:rPr>
          <w:rFonts w:ascii="Book Antiqua" w:eastAsia="Book Antiqua" w:hAnsi="Book Antiqua" w:cs="Book Antiqua"/>
          <w:color w:val="000000"/>
        </w:rPr>
        <w:t>disorders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10]</w:t>
      </w:r>
      <w:r w:rsidRPr="00FE63DF">
        <w:rPr>
          <w:rFonts w:ascii="Book Antiqua" w:eastAsia="Book Antiqua" w:hAnsi="Book Antiqua" w:cs="Book Antiqua"/>
          <w:color w:val="000000"/>
        </w:rPr>
        <w:t>.</w:t>
      </w:r>
    </w:p>
    <w:p w14:paraId="49A1C377" w14:textId="7A0DDB3D"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This narrative literature review presents important themes identified from search of electronic databases including PubMed, </w:t>
      </w:r>
      <w:r w:rsidRPr="00FE63DF">
        <w:rPr>
          <w:rFonts w:ascii="Book Antiqua" w:eastAsia="Book Antiqua" w:hAnsi="Book Antiqua" w:cs="Book Antiqua"/>
          <w:color w:val="000000"/>
          <w:shd w:val="clear" w:color="auto" w:fill="FFFFFF"/>
        </w:rPr>
        <w:t xml:space="preserve">PubMed Medical Central, </w:t>
      </w:r>
      <w:r w:rsidRPr="00FE63DF">
        <w:rPr>
          <w:rFonts w:ascii="Book Antiqua" w:eastAsia="Book Antiqua" w:hAnsi="Book Antiqua" w:cs="Book Antiqua"/>
          <w:color w:val="000000"/>
        </w:rPr>
        <w:t xml:space="preserve">OVID, EMBASE, PsycINFO and Cochrane databases up to October 2020, using combinations of keywords including </w:t>
      </w:r>
      <w:r w:rsidR="009E15E5" w:rsidRPr="00FE63DF">
        <w:rPr>
          <w:rFonts w:ascii="Book Antiqua" w:eastAsia="Book Antiqua" w:hAnsi="Book Antiqua" w:cs="Book Antiqua"/>
          <w:color w:val="000000"/>
        </w:rPr>
        <w:t>‘</w:t>
      </w:r>
      <w:r w:rsidRPr="00FE63DF">
        <w:rPr>
          <w:rFonts w:ascii="Book Antiqua" w:eastAsia="Book Antiqua" w:hAnsi="Book Antiqua" w:cs="Book Antiqua"/>
          <w:color w:val="000000"/>
        </w:rPr>
        <w:t>melatonin</w:t>
      </w:r>
      <w:r w:rsidR="009E15E5"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 </w:t>
      </w:r>
      <w:r w:rsidR="009E15E5" w:rsidRPr="00FE63DF">
        <w:rPr>
          <w:rFonts w:ascii="Book Antiqua" w:eastAsia="Book Antiqua" w:hAnsi="Book Antiqua" w:cs="Book Antiqua"/>
          <w:color w:val="000000"/>
        </w:rPr>
        <w:t>‘</w:t>
      </w:r>
      <w:r w:rsidRPr="00FE63DF">
        <w:rPr>
          <w:rFonts w:ascii="Book Antiqua" w:eastAsia="Book Antiqua" w:hAnsi="Book Antiqua" w:cs="Book Antiqua"/>
          <w:color w:val="000000"/>
        </w:rPr>
        <w:t>ASD</w:t>
      </w:r>
      <w:r w:rsidR="009E15E5"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 </w:t>
      </w:r>
      <w:r w:rsidR="009E15E5" w:rsidRPr="00FE63DF">
        <w:rPr>
          <w:rFonts w:ascii="Book Antiqua" w:eastAsia="Book Antiqua" w:hAnsi="Book Antiqua" w:cs="Book Antiqua"/>
          <w:color w:val="000000"/>
        </w:rPr>
        <w:t>‘</w:t>
      </w:r>
      <w:r w:rsidRPr="00FE63DF">
        <w:rPr>
          <w:rFonts w:ascii="Book Antiqua" w:eastAsia="Book Antiqua" w:hAnsi="Book Antiqua" w:cs="Book Antiqua"/>
          <w:color w:val="000000"/>
        </w:rPr>
        <w:t>developmental disorder</w:t>
      </w:r>
      <w:r w:rsidR="009E15E5"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 </w:t>
      </w:r>
      <w:r w:rsidR="009E15E5" w:rsidRPr="00FE63DF">
        <w:rPr>
          <w:rFonts w:ascii="Book Antiqua" w:eastAsia="Book Antiqua" w:hAnsi="Book Antiqua" w:cs="Book Antiqua"/>
          <w:color w:val="000000"/>
        </w:rPr>
        <w:t>‘</w:t>
      </w:r>
      <w:r w:rsidRPr="00FE63DF">
        <w:rPr>
          <w:rFonts w:ascii="Book Antiqua" w:eastAsia="Book Antiqua" w:hAnsi="Book Antiqua" w:cs="Book Antiqua"/>
          <w:color w:val="000000"/>
        </w:rPr>
        <w:t>ADHD</w:t>
      </w:r>
      <w:r w:rsidR="009E15E5"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 </w:t>
      </w:r>
      <w:r w:rsidR="009E15E5" w:rsidRPr="00FE63DF">
        <w:rPr>
          <w:rFonts w:ascii="Book Antiqua" w:eastAsia="Book Antiqua" w:hAnsi="Book Antiqua" w:cs="Book Antiqua"/>
          <w:color w:val="000000"/>
        </w:rPr>
        <w:t>‘</w:t>
      </w:r>
      <w:r w:rsidRPr="00FE63DF">
        <w:rPr>
          <w:rFonts w:ascii="Book Antiqua" w:eastAsia="Book Antiqua" w:hAnsi="Book Antiqua" w:cs="Book Antiqua"/>
          <w:color w:val="000000"/>
        </w:rPr>
        <w:t>sleep disorder</w:t>
      </w:r>
      <w:r w:rsidR="009E15E5"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 and </w:t>
      </w:r>
      <w:r w:rsidR="009E15E5" w:rsidRPr="00FE63DF">
        <w:rPr>
          <w:rFonts w:ascii="Book Antiqua" w:eastAsia="Book Antiqua" w:hAnsi="Book Antiqua" w:cs="Book Antiqua"/>
          <w:color w:val="000000"/>
        </w:rPr>
        <w:t>‘</w:t>
      </w:r>
      <w:r w:rsidRPr="00FE63DF">
        <w:rPr>
          <w:rFonts w:ascii="Book Antiqua" w:eastAsia="Book Antiqua" w:hAnsi="Book Antiqua" w:cs="Book Antiqua"/>
          <w:color w:val="000000"/>
        </w:rPr>
        <w:t>children</w:t>
      </w:r>
      <w:r w:rsidR="009E15E5" w:rsidRPr="00FE63DF">
        <w:rPr>
          <w:rFonts w:ascii="Book Antiqua" w:eastAsia="Book Antiqua" w:hAnsi="Book Antiqua" w:cs="Book Antiqua"/>
          <w:color w:val="000000"/>
        </w:rPr>
        <w:t>’</w:t>
      </w:r>
      <w:r w:rsidRPr="00FE63DF">
        <w:rPr>
          <w:rFonts w:ascii="Book Antiqua" w:eastAsia="Book Antiqua" w:hAnsi="Book Antiqua" w:cs="Book Antiqua"/>
          <w:color w:val="000000"/>
        </w:rPr>
        <w:t>.</w:t>
      </w:r>
    </w:p>
    <w:p w14:paraId="5DD48B3D" w14:textId="012D8CD6"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It provides a brief overview of the research evidence on the diagnosis and management of sleep disorders among CYP with NDEBID conditions such as </w:t>
      </w:r>
      <w:r w:rsidR="003C3438" w:rsidRPr="00FE63DF">
        <w:rPr>
          <w:rFonts w:ascii="Book Antiqua" w:eastAsia="Book Antiqua" w:hAnsi="Book Antiqua" w:cs="Book Antiqua"/>
          <w:color w:val="000000"/>
        </w:rPr>
        <w:t>attention deficit/hyperactivity disorder</w:t>
      </w:r>
      <w:r w:rsidRPr="00FE63DF">
        <w:rPr>
          <w:rFonts w:ascii="Book Antiqua" w:eastAsia="Book Antiqua" w:hAnsi="Book Antiqua" w:cs="Book Antiqua"/>
          <w:color w:val="000000"/>
        </w:rPr>
        <w:t xml:space="preserve"> (ADHD), </w:t>
      </w:r>
      <w:r w:rsidR="003C3438" w:rsidRPr="00FE63DF">
        <w:rPr>
          <w:rFonts w:ascii="Book Antiqua" w:eastAsia="Book Antiqua" w:hAnsi="Book Antiqua" w:cs="Book Antiqua"/>
          <w:color w:val="000000"/>
        </w:rPr>
        <w:t>autism spectrum disorder</w:t>
      </w:r>
      <w:r w:rsidRPr="00FE63DF">
        <w:rPr>
          <w:rFonts w:ascii="Book Antiqua" w:eastAsia="Book Antiqua" w:hAnsi="Book Antiqua" w:cs="Book Antiqua"/>
          <w:color w:val="000000"/>
        </w:rPr>
        <w:t xml:space="preserve"> (ASD), </w:t>
      </w:r>
      <w:r w:rsidR="003C3438" w:rsidRPr="00FE63DF">
        <w:rPr>
          <w:rFonts w:ascii="Book Antiqua" w:eastAsia="Book Antiqua" w:hAnsi="Book Antiqua" w:cs="Book Antiqua"/>
          <w:color w:val="000000"/>
        </w:rPr>
        <w:t>cerebral palsy</w:t>
      </w:r>
      <w:r w:rsidRPr="00FE63DF">
        <w:rPr>
          <w:rFonts w:ascii="Book Antiqua" w:eastAsia="Book Antiqua" w:hAnsi="Book Antiqua" w:cs="Book Antiqua"/>
          <w:color w:val="000000"/>
        </w:rPr>
        <w:t xml:space="preserve"> (CP), </w:t>
      </w:r>
      <w:r w:rsidR="008C3B73" w:rsidRPr="00FE63DF">
        <w:rPr>
          <w:rFonts w:ascii="Book Antiqua" w:eastAsia="Book Antiqua" w:hAnsi="Book Antiqua" w:cs="Book Antiqua"/>
          <w:color w:val="000000"/>
        </w:rPr>
        <w:t>epilepsy and learning (intellectual)</w:t>
      </w:r>
      <w:r w:rsidRPr="00FE63DF">
        <w:rPr>
          <w:rFonts w:ascii="Book Antiqua" w:eastAsia="Book Antiqua" w:hAnsi="Book Antiqua" w:cs="Book Antiqua"/>
          <w:color w:val="000000"/>
        </w:rPr>
        <w:t xml:space="preserve"> disorders.</w:t>
      </w:r>
    </w:p>
    <w:p w14:paraId="3DEE894A" w14:textId="77777777" w:rsidR="00A77B3E" w:rsidRPr="00FE63DF" w:rsidRDefault="00A77B3E" w:rsidP="00FE63DF">
      <w:pPr>
        <w:spacing w:line="360" w:lineRule="auto"/>
        <w:jc w:val="both"/>
        <w:rPr>
          <w:rFonts w:ascii="Book Antiqua" w:hAnsi="Book Antiqua"/>
        </w:rPr>
      </w:pPr>
    </w:p>
    <w:p w14:paraId="0315A577"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aps/>
          <w:color w:val="000000"/>
          <w:u w:val="single"/>
        </w:rPr>
        <w:t>SLEEP PHYSIOLOGY</w:t>
      </w:r>
    </w:p>
    <w:p w14:paraId="707987F1" w14:textId="1B723119"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i/>
          <w:iCs/>
          <w:color w:val="000000"/>
        </w:rPr>
        <w:t xml:space="preserve">Definitions and classifications of </w:t>
      </w:r>
      <w:r w:rsidR="008C3B73" w:rsidRPr="00FE63DF">
        <w:rPr>
          <w:rFonts w:ascii="Book Antiqua" w:eastAsia="Book Antiqua" w:hAnsi="Book Antiqua" w:cs="Book Antiqua"/>
          <w:b/>
          <w:bCs/>
          <w:i/>
          <w:iCs/>
          <w:color w:val="000000"/>
        </w:rPr>
        <w:t>sleep disorders</w:t>
      </w:r>
    </w:p>
    <w:p w14:paraId="01610DDC" w14:textId="48EF2839"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 xml:space="preserve">Various definitions of sleep disorders have been used in sleep studies in terms of age, frequency, severity, and duration of symptoms and sample </w:t>
      </w:r>
      <w:proofErr w:type="gramStart"/>
      <w:r w:rsidRPr="00FE63DF">
        <w:rPr>
          <w:rFonts w:ascii="Book Antiqua" w:eastAsia="Book Antiqua" w:hAnsi="Book Antiqua" w:cs="Book Antiqua"/>
          <w:color w:val="000000"/>
        </w:rPr>
        <w:t>populations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6]</w:t>
      </w:r>
      <w:r w:rsidRPr="00FE63DF">
        <w:rPr>
          <w:rFonts w:ascii="Book Antiqua" w:eastAsia="Book Antiqua" w:hAnsi="Book Antiqua" w:cs="Book Antiqua"/>
          <w:color w:val="000000"/>
        </w:rPr>
        <w:t>.</w:t>
      </w:r>
      <w:r w:rsidR="008C3B73"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 xml:space="preserve">Some studies </w:t>
      </w:r>
      <w:r w:rsidRPr="00FE63DF">
        <w:rPr>
          <w:rFonts w:ascii="Book Antiqua" w:eastAsia="Book Antiqua" w:hAnsi="Book Antiqua" w:cs="Book Antiqua"/>
          <w:color w:val="000000"/>
        </w:rPr>
        <w:lastRenderedPageBreak/>
        <w:t xml:space="preserve">define insomnia vaguely as parental report of difficulty falling and/or staying </w:t>
      </w:r>
      <w:proofErr w:type="gramStart"/>
      <w:r w:rsidRPr="00FE63DF">
        <w:rPr>
          <w:rFonts w:ascii="Book Antiqua" w:eastAsia="Book Antiqua" w:hAnsi="Book Antiqua" w:cs="Book Antiqua"/>
          <w:color w:val="000000"/>
        </w:rPr>
        <w:t>asleep</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w:t>
      </w:r>
      <w:r w:rsidRPr="00FE63DF">
        <w:rPr>
          <w:rFonts w:ascii="Book Antiqua" w:eastAsia="Book Antiqua" w:hAnsi="Book Antiqua" w:cs="Book Antiqua"/>
          <w:color w:val="000000"/>
        </w:rPr>
        <w:t>.</w:t>
      </w:r>
      <w:r w:rsidR="008C3B73"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 xml:space="preserve">Furthermore, </w:t>
      </w:r>
      <w:r w:rsidRPr="00FE63DF">
        <w:rPr>
          <w:rFonts w:ascii="Book Antiqua" w:eastAsia="Book Antiqua" w:hAnsi="Book Antiqua" w:cs="Book Antiqua"/>
          <w:color w:val="000000"/>
          <w:shd w:val="clear" w:color="auto" w:fill="FFFFFF"/>
        </w:rPr>
        <w:t>there is considerable variability in children’s sleep duration.</w:t>
      </w:r>
    </w:p>
    <w:p w14:paraId="035D6B4C" w14:textId="7EC414EF"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shd w:val="clear" w:color="auto" w:fill="FFFFFF"/>
        </w:rPr>
        <w:t>Both the 5</w:t>
      </w:r>
      <w:r w:rsidRPr="00FE63DF">
        <w:rPr>
          <w:rFonts w:ascii="Book Antiqua" w:eastAsia="Book Antiqua" w:hAnsi="Book Antiqua" w:cs="Book Antiqua"/>
          <w:color w:val="000000"/>
          <w:shd w:val="clear" w:color="auto" w:fill="FFFFFF"/>
          <w:vertAlign w:val="superscript"/>
        </w:rPr>
        <w:t>th</w:t>
      </w:r>
      <w:r w:rsidRPr="00FE63DF">
        <w:rPr>
          <w:rFonts w:ascii="Book Antiqua" w:eastAsia="Book Antiqua" w:hAnsi="Book Antiqua" w:cs="Book Antiqua"/>
          <w:color w:val="000000"/>
          <w:shd w:val="clear" w:color="auto" w:fill="FFFFFF"/>
        </w:rPr>
        <w:t xml:space="preserve"> edition of </w:t>
      </w:r>
      <w:r w:rsidRPr="00FE63DF">
        <w:rPr>
          <w:rFonts w:ascii="Book Antiqua" w:eastAsia="Book Antiqua" w:hAnsi="Book Antiqua" w:cs="Book Antiqua"/>
          <w:color w:val="000000"/>
        </w:rPr>
        <w:t>Diagnostic and Statistical Manual of Mental Disorders (DSM-</w:t>
      </w:r>
      <w:proofErr w:type="gramStart"/>
      <w:r w:rsidRPr="00FE63DF">
        <w:rPr>
          <w:rFonts w:ascii="Book Antiqua" w:eastAsia="Book Antiqua" w:hAnsi="Book Antiqua" w:cs="Book Antiqua"/>
          <w:color w:val="000000"/>
        </w:rPr>
        <w:t>5)</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 xml:space="preserve">11] </w:t>
      </w:r>
      <w:r w:rsidRPr="00FE63DF">
        <w:rPr>
          <w:rFonts w:ascii="Book Antiqua" w:eastAsia="Book Antiqua" w:hAnsi="Book Antiqua" w:cs="Book Antiqua"/>
          <w:color w:val="000000"/>
        </w:rPr>
        <w:t>and the 3</w:t>
      </w:r>
      <w:r w:rsidRPr="00FE63DF">
        <w:rPr>
          <w:rFonts w:ascii="Book Antiqua" w:eastAsia="Book Antiqua" w:hAnsi="Book Antiqua" w:cs="Book Antiqua"/>
          <w:color w:val="000000"/>
          <w:vertAlign w:val="superscript"/>
        </w:rPr>
        <w:t>rd</w:t>
      </w:r>
      <w:r w:rsidRPr="00FE63DF">
        <w:rPr>
          <w:rFonts w:ascii="Book Antiqua" w:eastAsia="Book Antiqua" w:hAnsi="Book Antiqua" w:cs="Book Antiqua"/>
          <w:color w:val="000000"/>
        </w:rPr>
        <w:t xml:space="preserve"> edition of the International Classification of Sleep disorders (ICSD-3)</w:t>
      </w:r>
      <w:r w:rsidRPr="00FE63DF">
        <w:rPr>
          <w:rFonts w:ascii="Book Antiqua" w:eastAsia="Book Antiqua" w:hAnsi="Book Antiqua" w:cs="Book Antiqua"/>
          <w:color w:val="000000"/>
          <w:vertAlign w:val="superscript"/>
        </w:rPr>
        <w:t>[12]</w:t>
      </w:r>
      <w:r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shd w:val="clear" w:color="auto" w:fill="FFFFFF"/>
        </w:rPr>
        <w:t xml:space="preserve">are the key reference standards for the diagnosis of sleep disorders. </w:t>
      </w:r>
      <w:proofErr w:type="spellStart"/>
      <w:r w:rsidRPr="00FE63DF">
        <w:rPr>
          <w:rFonts w:ascii="Book Antiqua" w:eastAsia="Book Antiqua" w:hAnsi="Book Antiqua" w:cs="Book Antiqua"/>
          <w:color w:val="000000"/>
        </w:rPr>
        <w:t>Paediatric</w:t>
      </w:r>
      <w:proofErr w:type="spellEnd"/>
      <w:r w:rsidRPr="00FE63DF">
        <w:rPr>
          <w:rFonts w:ascii="Book Antiqua" w:eastAsia="Book Antiqua" w:hAnsi="Book Antiqua" w:cs="Book Antiqua"/>
          <w:color w:val="000000"/>
        </w:rPr>
        <w:t xml:space="preserve"> insomnia has been defined as “repeated difficulty with sleep initiation, duration, consolidation, or quality that occurs despite age-appropriate time and opportunity for sleep and results in daytime functional impairment for the child and/or </w:t>
      </w:r>
      <w:proofErr w:type="gramStart"/>
      <w:r w:rsidRPr="00FE63DF">
        <w:rPr>
          <w:rFonts w:ascii="Book Antiqua" w:eastAsia="Book Antiqua" w:hAnsi="Book Antiqua" w:cs="Book Antiqua"/>
          <w:color w:val="000000"/>
        </w:rPr>
        <w:t>family”</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6]</w:t>
      </w:r>
      <w:r w:rsidRPr="00FE63DF">
        <w:rPr>
          <w:rFonts w:ascii="Book Antiqua" w:eastAsia="Book Antiqua" w:hAnsi="Book Antiqua" w:cs="Book Antiqua"/>
          <w:color w:val="000000"/>
        </w:rPr>
        <w:t>. The ICSD</w:t>
      </w:r>
      <w:r w:rsidR="008C3B73"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3 classification includes 6 categories (Table </w:t>
      </w:r>
      <w:r w:rsidR="00AD1A47" w:rsidRPr="00FE63DF">
        <w:rPr>
          <w:rFonts w:ascii="Book Antiqua" w:eastAsia="Book Antiqua" w:hAnsi="Book Antiqua" w:cs="Book Antiqua"/>
          <w:color w:val="000000"/>
        </w:rPr>
        <w:t>1</w:t>
      </w:r>
      <w:r w:rsidRPr="00FE63DF">
        <w:rPr>
          <w:rFonts w:ascii="Book Antiqua" w:eastAsia="Book Antiqua" w:hAnsi="Book Antiqua" w:cs="Book Antiqua"/>
          <w:color w:val="000000"/>
        </w:rPr>
        <w:t>).</w:t>
      </w:r>
    </w:p>
    <w:p w14:paraId="31E9E2D5" w14:textId="77777777" w:rsidR="00A77B3E" w:rsidRPr="00FE63DF" w:rsidRDefault="00A77B3E" w:rsidP="00FE63DF">
      <w:pPr>
        <w:spacing w:line="360" w:lineRule="auto"/>
        <w:jc w:val="both"/>
        <w:rPr>
          <w:rFonts w:ascii="Book Antiqua" w:hAnsi="Book Antiqua"/>
        </w:rPr>
      </w:pPr>
    </w:p>
    <w:p w14:paraId="74AFC865"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i/>
          <w:iCs/>
          <w:color w:val="000000"/>
        </w:rPr>
        <w:t>Why is sleep important?</w:t>
      </w:r>
    </w:p>
    <w:p w14:paraId="16A7C264" w14:textId="436404D8"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 xml:space="preserve">Sleep is essential to refresh and rejuvenate the body and mind. An average person spends a third of their life sleeping (122 d every year). It is a good practice to </w:t>
      </w:r>
      <w:proofErr w:type="spellStart"/>
      <w:r w:rsidRPr="00FE63DF">
        <w:rPr>
          <w:rFonts w:ascii="Book Antiqua" w:eastAsia="Book Antiqua" w:hAnsi="Book Antiqua" w:cs="Book Antiqua"/>
          <w:color w:val="000000"/>
        </w:rPr>
        <w:t>emphasise</w:t>
      </w:r>
      <w:proofErr w:type="spellEnd"/>
      <w:r w:rsidRPr="00FE63DF">
        <w:rPr>
          <w:rFonts w:ascii="Book Antiqua" w:eastAsia="Book Antiqua" w:hAnsi="Book Antiqua" w:cs="Book Antiqua"/>
          <w:color w:val="000000"/>
        </w:rPr>
        <w:t xml:space="preserve"> the benefits of sleep to provide a positive message to children, parents, and </w:t>
      </w:r>
      <w:proofErr w:type="spellStart"/>
      <w:r w:rsidRPr="00FE63DF">
        <w:rPr>
          <w:rFonts w:ascii="Book Antiqua" w:eastAsia="Book Antiqua" w:hAnsi="Book Antiqua" w:cs="Book Antiqua"/>
          <w:color w:val="000000"/>
        </w:rPr>
        <w:t>carers</w:t>
      </w:r>
      <w:proofErr w:type="spellEnd"/>
      <w:r w:rsidRPr="00FE63DF">
        <w:rPr>
          <w:rFonts w:ascii="Book Antiqua" w:eastAsia="Book Antiqua" w:hAnsi="Book Antiqua" w:cs="Book Antiqua"/>
          <w:color w:val="000000"/>
        </w:rPr>
        <w:t xml:space="preserve">. Table </w:t>
      </w:r>
      <w:r w:rsidR="00AD1A47" w:rsidRPr="00FE63DF">
        <w:rPr>
          <w:rFonts w:ascii="Book Antiqua" w:eastAsia="Book Antiqua" w:hAnsi="Book Antiqua" w:cs="Book Antiqua"/>
          <w:color w:val="000000"/>
        </w:rPr>
        <w:t xml:space="preserve">2 </w:t>
      </w:r>
      <w:r w:rsidRPr="00FE63DF">
        <w:rPr>
          <w:rFonts w:ascii="Book Antiqua" w:eastAsia="Book Antiqua" w:hAnsi="Book Antiqua" w:cs="Book Antiqua"/>
          <w:color w:val="000000"/>
        </w:rPr>
        <w:t>illustrates positive effects of adequate sleep and negative consequences of insomnia.</w:t>
      </w:r>
    </w:p>
    <w:p w14:paraId="3CD94394" w14:textId="77777777" w:rsidR="00A77B3E" w:rsidRPr="00FE63DF" w:rsidRDefault="00A77B3E" w:rsidP="00FE63DF">
      <w:pPr>
        <w:spacing w:line="360" w:lineRule="auto"/>
        <w:jc w:val="both"/>
        <w:rPr>
          <w:rFonts w:ascii="Book Antiqua" w:hAnsi="Book Antiqua"/>
        </w:rPr>
      </w:pPr>
    </w:p>
    <w:p w14:paraId="76026904"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i/>
          <w:iCs/>
          <w:color w:val="000000"/>
        </w:rPr>
        <w:t>How much sleep is ideal for children and adolescents?</w:t>
      </w:r>
    </w:p>
    <w:p w14:paraId="5583C001" w14:textId="479894EF"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There is a wide variation about sleep requirement dependent on the child’s age. It is important for health professionals to discuss and provide parents/</w:t>
      </w:r>
      <w:proofErr w:type="spellStart"/>
      <w:r w:rsidRPr="00FE63DF">
        <w:rPr>
          <w:rFonts w:ascii="Book Antiqua" w:eastAsia="Book Antiqua" w:hAnsi="Book Antiqua" w:cs="Book Antiqua"/>
          <w:color w:val="000000"/>
        </w:rPr>
        <w:t>carers</w:t>
      </w:r>
      <w:proofErr w:type="spellEnd"/>
      <w:r w:rsidRPr="00FE63DF">
        <w:rPr>
          <w:rFonts w:ascii="Book Antiqua" w:eastAsia="Book Antiqua" w:hAnsi="Book Antiqua" w:cs="Book Antiqua"/>
          <w:color w:val="000000"/>
        </w:rPr>
        <w:t xml:space="preserve"> and children written information about sleep duration as in Table </w:t>
      </w:r>
      <w:r w:rsidR="00AD1A47" w:rsidRPr="00FE63DF">
        <w:rPr>
          <w:rFonts w:ascii="Book Antiqua" w:eastAsia="Book Antiqua" w:hAnsi="Book Antiqua" w:cs="Book Antiqua"/>
          <w:color w:val="000000"/>
        </w:rPr>
        <w:t>3</w:t>
      </w:r>
      <w:r w:rsidRPr="00FE63DF">
        <w:rPr>
          <w:rFonts w:ascii="Book Antiqua" w:eastAsia="Book Antiqua" w:hAnsi="Book Antiqua" w:cs="Book Antiqua"/>
          <w:color w:val="000000"/>
        </w:rPr>
        <w:t>.</w:t>
      </w:r>
    </w:p>
    <w:p w14:paraId="3A69C273" w14:textId="77777777" w:rsidR="00A77B3E" w:rsidRPr="00FE63DF" w:rsidRDefault="00A77B3E" w:rsidP="00FE63DF">
      <w:pPr>
        <w:spacing w:line="360" w:lineRule="auto"/>
        <w:jc w:val="both"/>
        <w:rPr>
          <w:rFonts w:ascii="Book Antiqua" w:hAnsi="Book Antiqua"/>
        </w:rPr>
      </w:pPr>
    </w:p>
    <w:p w14:paraId="065598B0" w14:textId="77777777" w:rsidR="00A77B3E" w:rsidRPr="00FE63DF" w:rsidRDefault="00B92276" w:rsidP="00FE63DF">
      <w:pPr>
        <w:spacing w:line="360" w:lineRule="auto"/>
        <w:jc w:val="both"/>
        <w:rPr>
          <w:rFonts w:ascii="Book Antiqua" w:hAnsi="Book Antiqua"/>
        </w:rPr>
      </w:pPr>
      <w:proofErr w:type="spellStart"/>
      <w:r w:rsidRPr="00FE63DF">
        <w:rPr>
          <w:rFonts w:ascii="Book Antiqua" w:eastAsia="Book Antiqua" w:hAnsi="Book Antiqua" w:cs="Book Antiqua"/>
          <w:b/>
          <w:bCs/>
          <w:i/>
          <w:iCs/>
          <w:color w:val="000000"/>
        </w:rPr>
        <w:t>Aetiology</w:t>
      </w:r>
      <w:proofErr w:type="spellEnd"/>
      <w:r w:rsidRPr="00FE63DF">
        <w:rPr>
          <w:rFonts w:ascii="Book Antiqua" w:eastAsia="Book Antiqua" w:hAnsi="Book Antiqua" w:cs="Book Antiqua"/>
          <w:b/>
          <w:bCs/>
          <w:i/>
          <w:iCs/>
          <w:color w:val="000000"/>
        </w:rPr>
        <w:t xml:space="preserve"> and pathogenesis of sleep disorders</w:t>
      </w:r>
    </w:p>
    <w:p w14:paraId="359E466D" w14:textId="4E1231EF" w:rsidR="0033020C"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 xml:space="preserve">The </w:t>
      </w:r>
      <w:proofErr w:type="spellStart"/>
      <w:r w:rsidRPr="00FE63DF">
        <w:rPr>
          <w:rFonts w:ascii="Book Antiqua" w:eastAsia="Book Antiqua" w:hAnsi="Book Antiqua" w:cs="Book Antiqua"/>
          <w:color w:val="000000"/>
        </w:rPr>
        <w:t>aetiology</w:t>
      </w:r>
      <w:proofErr w:type="spellEnd"/>
      <w:r w:rsidRPr="00FE63DF">
        <w:rPr>
          <w:rFonts w:ascii="Book Antiqua" w:eastAsia="Book Antiqua" w:hAnsi="Book Antiqua" w:cs="Book Antiqua"/>
          <w:color w:val="000000"/>
        </w:rPr>
        <w:t xml:space="preserve"> of sleep disturbances in CYP with NDEBID is heterogeneous and often disease specific. The diagnosis and management of sleep disorders in this population are complex, and little high-quality data exist to guide a consistent approach to </w:t>
      </w:r>
      <w:proofErr w:type="gramStart"/>
      <w:r w:rsidRPr="00FE63DF">
        <w:rPr>
          <w:rFonts w:ascii="Book Antiqua" w:eastAsia="Book Antiqua" w:hAnsi="Book Antiqua" w:cs="Book Antiqua"/>
          <w:color w:val="000000"/>
        </w:rPr>
        <w:t>therapy</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13]</w:t>
      </w:r>
      <w:r w:rsidRPr="00FE63DF">
        <w:rPr>
          <w:rFonts w:ascii="Book Antiqua" w:eastAsia="Book Antiqua" w:hAnsi="Book Antiqua" w:cs="Book Antiqua"/>
          <w:color w:val="000000"/>
        </w:rPr>
        <w:t xml:space="preserve">. Three main causes of insomnia are biologic, </w:t>
      </w:r>
      <w:proofErr w:type="spellStart"/>
      <w:r w:rsidR="008C3B73"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(including environmental) and psycho-</w:t>
      </w:r>
      <w:proofErr w:type="gramStart"/>
      <w:r w:rsidRPr="00FE63DF">
        <w:rPr>
          <w:rFonts w:ascii="Book Antiqua" w:eastAsia="Book Antiqua" w:hAnsi="Book Antiqua" w:cs="Book Antiqua"/>
          <w:color w:val="000000"/>
        </w:rPr>
        <w:t>medical</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14]</w:t>
      </w:r>
      <w:r w:rsidRPr="00FE63DF">
        <w:rPr>
          <w:rFonts w:ascii="Book Antiqua" w:eastAsia="Book Antiqua" w:hAnsi="Book Antiqua" w:cs="Book Antiqua"/>
          <w:color w:val="000000"/>
        </w:rPr>
        <w:t xml:space="preserve">. Table </w:t>
      </w:r>
      <w:r w:rsidR="00AD1A47" w:rsidRPr="00FE63DF">
        <w:rPr>
          <w:rFonts w:ascii="Book Antiqua" w:eastAsia="Book Antiqua" w:hAnsi="Book Antiqua" w:cs="Book Antiqua"/>
          <w:color w:val="000000"/>
        </w:rPr>
        <w:t xml:space="preserve">1 </w:t>
      </w:r>
      <w:r w:rsidRPr="00FE63DF">
        <w:rPr>
          <w:rFonts w:ascii="Book Antiqua" w:eastAsia="Book Antiqua" w:hAnsi="Book Antiqua" w:cs="Book Antiqua"/>
          <w:color w:val="000000"/>
        </w:rPr>
        <w:t>shows common causes and examples of sleep disorders.</w:t>
      </w:r>
    </w:p>
    <w:p w14:paraId="563402B3" w14:textId="50FA25FD"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lastRenderedPageBreak/>
        <w:t xml:space="preserve">Chronic sleep deprivation, insomnia, and delayed sleep phase disorder are the commonest sleep disorders in </w:t>
      </w:r>
      <w:proofErr w:type="gramStart"/>
      <w:r w:rsidRPr="00FE63DF">
        <w:rPr>
          <w:rFonts w:ascii="Book Antiqua" w:eastAsia="Book Antiqua" w:hAnsi="Book Antiqua" w:cs="Book Antiqua"/>
          <w:color w:val="000000"/>
        </w:rPr>
        <w:t>childhood</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9]</w:t>
      </w:r>
      <w:r w:rsidRPr="00FE63DF">
        <w:rPr>
          <w:rFonts w:ascii="Book Antiqua" w:eastAsia="Book Antiqua" w:hAnsi="Book Antiqua" w:cs="Book Antiqua"/>
          <w:color w:val="000000"/>
        </w:rPr>
        <w:t xml:space="preserve">. Other common sleep problems in children with NDEBIDs include difficulty falling asleep, difficulty maintaining sleep, and early morning </w:t>
      </w:r>
      <w:proofErr w:type="gramStart"/>
      <w:r w:rsidRPr="00FE63DF">
        <w:rPr>
          <w:rFonts w:ascii="Book Antiqua" w:eastAsia="Book Antiqua" w:hAnsi="Book Antiqua" w:cs="Book Antiqua"/>
          <w:color w:val="000000"/>
        </w:rPr>
        <w:t>awakenings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15</w:t>
      </w:r>
      <w:r w:rsidRPr="00FE63DF">
        <w:rPr>
          <w:rFonts w:ascii="Book Antiqua" w:eastAsia="Book Antiqua" w:hAnsi="Book Antiqua" w:cs="Book Antiqua"/>
          <w:color w:val="000000"/>
          <w:shd w:val="clear" w:color="auto" w:fill="FFFFFF"/>
          <w:vertAlign w:val="superscript"/>
        </w:rPr>
        <w:t>]</w:t>
      </w:r>
      <w:r w:rsidRPr="00FE63DF">
        <w:rPr>
          <w:rFonts w:ascii="Book Antiqua" w:eastAsia="Book Antiqua" w:hAnsi="Book Antiqua" w:cs="Book Antiqua"/>
          <w:color w:val="000000"/>
          <w:shd w:val="clear" w:color="auto" w:fill="FFFFFF"/>
        </w:rPr>
        <w:t>.</w:t>
      </w:r>
    </w:p>
    <w:p w14:paraId="24586239" w14:textId="77777777" w:rsidR="00A77B3E" w:rsidRPr="00FE63DF" w:rsidRDefault="00A77B3E" w:rsidP="00FE63DF">
      <w:pPr>
        <w:spacing w:line="360" w:lineRule="auto"/>
        <w:jc w:val="both"/>
        <w:rPr>
          <w:rFonts w:ascii="Book Antiqua" w:hAnsi="Book Antiqua"/>
        </w:rPr>
      </w:pPr>
    </w:p>
    <w:p w14:paraId="6DBCEC56"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aps/>
          <w:color w:val="000000"/>
          <w:u w:val="single"/>
        </w:rPr>
        <w:t>SLEEP DISORDERS AND NDEBID</w:t>
      </w:r>
    </w:p>
    <w:p w14:paraId="03C391F6" w14:textId="043C4860"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i/>
          <w:iCs/>
          <w:color w:val="000000"/>
        </w:rPr>
        <w:t>What are NDEBID?</w:t>
      </w:r>
    </w:p>
    <w:p w14:paraId="00C34172" w14:textId="61FCA8C5"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 xml:space="preserve">Childhood NDEBID such as ADHD, </w:t>
      </w:r>
      <w:r w:rsidR="008C3B73" w:rsidRPr="00FE63DF">
        <w:rPr>
          <w:rFonts w:ascii="Book Antiqua" w:eastAsia="Book Antiqua" w:hAnsi="Book Antiqua" w:cs="Book Antiqua"/>
          <w:color w:val="000000"/>
        </w:rPr>
        <w:t>t</w:t>
      </w:r>
      <w:r w:rsidRPr="00FE63DF">
        <w:rPr>
          <w:rFonts w:ascii="Book Antiqua" w:eastAsia="Book Antiqua" w:hAnsi="Book Antiqua" w:cs="Book Antiqua"/>
          <w:color w:val="000000"/>
        </w:rPr>
        <w:t>ic disorder/</w:t>
      </w:r>
      <w:proofErr w:type="spellStart"/>
      <w:r w:rsidR="000A176E" w:rsidRPr="00FE63DF">
        <w:rPr>
          <w:rFonts w:ascii="Book Antiqua" w:eastAsia="Book Antiqua" w:hAnsi="Book Antiqua" w:cs="Book Antiqua"/>
          <w:color w:val="000000"/>
        </w:rPr>
        <w:t>Tourettes</w:t>
      </w:r>
      <w:proofErr w:type="spellEnd"/>
      <w:r w:rsidR="000A176E"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 xml:space="preserve">syndrome, developmental delay, development coordination disorder are commonly managed by Community Child Health </w:t>
      </w:r>
      <w:proofErr w:type="spellStart"/>
      <w:r w:rsidRPr="00FE63DF">
        <w:rPr>
          <w:rFonts w:ascii="Book Antiqua" w:eastAsia="Book Antiqua" w:hAnsi="Book Antiqua" w:cs="Book Antiqua"/>
          <w:color w:val="000000"/>
        </w:rPr>
        <w:t>Paediatricians</w:t>
      </w:r>
      <w:proofErr w:type="spellEnd"/>
      <w:r w:rsidRPr="00FE63DF">
        <w:rPr>
          <w:rFonts w:ascii="Book Antiqua" w:eastAsia="Book Antiqua" w:hAnsi="Book Antiqua" w:cs="Book Antiqua"/>
          <w:color w:val="000000"/>
        </w:rPr>
        <w:t xml:space="preserve">, working within integrated teams involving the education, social care and voluntary </w:t>
      </w:r>
      <w:proofErr w:type="gramStart"/>
      <w:r w:rsidRPr="00FE63DF">
        <w:rPr>
          <w:rFonts w:ascii="Book Antiqua" w:eastAsia="Book Antiqua" w:hAnsi="Book Antiqua" w:cs="Book Antiqua"/>
          <w:color w:val="000000"/>
        </w:rPr>
        <w:t>sectors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16]</w:t>
      </w:r>
      <w:r w:rsidRPr="00FE63DF">
        <w:rPr>
          <w:rFonts w:ascii="Book Antiqua" w:eastAsia="Book Antiqua" w:hAnsi="Book Antiqua" w:cs="Book Antiqua"/>
          <w:color w:val="000000"/>
        </w:rPr>
        <w:t xml:space="preserve">. </w:t>
      </w:r>
      <w:proofErr w:type="spellStart"/>
      <w:r w:rsidRPr="00FE63DF">
        <w:rPr>
          <w:rFonts w:ascii="Book Antiqua" w:eastAsia="Book Antiqua" w:hAnsi="Book Antiqua" w:cs="Book Antiqua"/>
          <w:color w:val="000000"/>
        </w:rPr>
        <w:t>Neurodisability</w:t>
      </w:r>
      <w:proofErr w:type="spellEnd"/>
      <w:r w:rsidRPr="00FE63DF">
        <w:rPr>
          <w:rFonts w:ascii="Book Antiqua" w:eastAsia="Book Antiqua" w:hAnsi="Book Antiqua" w:cs="Book Antiqua"/>
          <w:color w:val="000000"/>
        </w:rPr>
        <w:t xml:space="preserve"> describes a group of congenital or acquired long</w:t>
      </w:r>
      <w:r w:rsidR="00770657"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term conditions that are attributed to disturbance of the brain and or neuromuscular system and create functional limitations in sensory, motor, speech, language, cognition or </w:t>
      </w:r>
      <w:proofErr w:type="spellStart"/>
      <w:r w:rsidRPr="00FE63DF">
        <w:rPr>
          <w:rFonts w:ascii="Book Antiqua" w:eastAsia="Book Antiqua" w:hAnsi="Book Antiqua" w:cs="Book Antiqua"/>
          <w:color w:val="000000"/>
        </w:rPr>
        <w:t>behaviour</w:t>
      </w:r>
      <w:proofErr w:type="spellEnd"/>
      <w:r w:rsidRPr="00FE63DF">
        <w:rPr>
          <w:rFonts w:ascii="Book Antiqua" w:eastAsia="Book Antiqua" w:hAnsi="Book Antiqua" w:cs="Book Antiqua"/>
          <w:color w:val="000000"/>
        </w:rPr>
        <w:t xml:space="preserve">. The estimated prevalence of NDEBID reported in developed countries varies widely, ranging up to 15%, depending on the diverse methodologies and definitions </w:t>
      </w:r>
      <w:proofErr w:type="gramStart"/>
      <w:r w:rsidRPr="00FE63DF">
        <w:rPr>
          <w:rFonts w:ascii="Book Antiqua" w:eastAsia="Book Antiqua" w:hAnsi="Book Antiqua" w:cs="Book Antiqua"/>
          <w:color w:val="000000"/>
        </w:rPr>
        <w:t>used</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17,18]</w:t>
      </w:r>
      <w:r w:rsidRPr="00FE63DF">
        <w:rPr>
          <w:rFonts w:ascii="Book Antiqua" w:eastAsia="Book Antiqua" w:hAnsi="Book Antiqua" w:cs="Book Antiqua"/>
          <w:color w:val="000000"/>
        </w:rPr>
        <w:t>.</w:t>
      </w:r>
    </w:p>
    <w:p w14:paraId="5DB252EE" w14:textId="77777777" w:rsidR="00A77B3E" w:rsidRPr="00FE63DF" w:rsidRDefault="00A77B3E" w:rsidP="00FE63DF">
      <w:pPr>
        <w:spacing w:line="360" w:lineRule="auto"/>
        <w:jc w:val="both"/>
        <w:rPr>
          <w:rFonts w:ascii="Book Antiqua" w:hAnsi="Book Antiqua"/>
        </w:rPr>
      </w:pPr>
    </w:p>
    <w:p w14:paraId="1D246E39" w14:textId="1BDB96E1"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i/>
          <w:iCs/>
          <w:color w:val="000000"/>
        </w:rPr>
        <w:t>Prevalence of sleep disorders in NDEBID</w:t>
      </w:r>
    </w:p>
    <w:p w14:paraId="19A54605" w14:textId="62D8B011"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 xml:space="preserve">Sleep disorders in ASD: </w:t>
      </w:r>
      <w:r w:rsidRPr="00FE63DF">
        <w:rPr>
          <w:rFonts w:ascii="Book Antiqua" w:eastAsia="Book Antiqua" w:hAnsi="Book Antiqua" w:cs="Book Antiqua"/>
          <w:color w:val="000000"/>
        </w:rPr>
        <w:t>ASD is an heterogenous group of neurodevelopmental disorders</w:t>
      </w:r>
      <w:r w:rsidR="00EC7781" w:rsidRPr="00FE63DF">
        <w:rPr>
          <w:rFonts w:ascii="Book Antiqua" w:eastAsia="Book Antiqua" w:hAnsi="Book Antiqua" w:cs="Book Antiqua"/>
          <w:color w:val="000000"/>
        </w:rPr>
        <w:t xml:space="preserve"> (NDD)</w:t>
      </w:r>
      <w:r w:rsidRPr="00FE63DF">
        <w:rPr>
          <w:rFonts w:ascii="Book Antiqua" w:eastAsia="Book Antiqua" w:hAnsi="Book Antiqua" w:cs="Book Antiqua"/>
          <w:color w:val="000000"/>
        </w:rPr>
        <w:t xml:space="preserve"> caused by a combination of genetic variation with complex interactions with environmental factors.</w:t>
      </w:r>
    </w:p>
    <w:p w14:paraId="747BE1F7" w14:textId="440453E6"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Some studies have found that sleep disturbance is the second most common physical co</w:t>
      </w:r>
      <w:r w:rsidR="00770657" w:rsidRPr="00FE63DF">
        <w:rPr>
          <w:rFonts w:ascii="Book Antiqua" w:eastAsia="Book Antiqua" w:hAnsi="Book Antiqua" w:cs="Book Antiqua"/>
          <w:color w:val="000000"/>
        </w:rPr>
        <w:t>-</w:t>
      </w:r>
      <w:r w:rsidRPr="00FE63DF">
        <w:rPr>
          <w:rFonts w:ascii="Book Antiqua" w:eastAsia="Book Antiqua" w:hAnsi="Book Antiqua" w:cs="Book Antiqua"/>
          <w:color w:val="000000"/>
        </w:rPr>
        <w:t>morbidity in children with ASD, with prevalence estimated to be between 33% and 81</w:t>
      </w:r>
      <w:proofErr w:type="gramStart"/>
      <w:r w:rsidRPr="00FE63DF">
        <w:rPr>
          <w:rFonts w:ascii="Book Antiqua" w:eastAsia="Book Antiqua" w:hAnsi="Book Antiqua" w:cs="Book Antiqua"/>
          <w:color w:val="000000"/>
        </w:rPr>
        <w:t>%</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15,19,20]</w:t>
      </w:r>
      <w:r w:rsidRPr="00FE63DF">
        <w:rPr>
          <w:rFonts w:ascii="Book Antiqua" w:eastAsia="Book Antiqua" w:hAnsi="Book Antiqua" w:cs="Book Antiqua"/>
          <w:color w:val="000000"/>
        </w:rPr>
        <w:t xml:space="preserve">. Sleep disturbances in CYP with ASD are significantly associated with severity of autism symptoms and deterioration in daytime challenging </w:t>
      </w:r>
      <w:proofErr w:type="spellStart"/>
      <w:r w:rsidRPr="00FE63DF">
        <w:rPr>
          <w:rFonts w:ascii="Book Antiqua" w:eastAsia="Book Antiqua" w:hAnsi="Book Antiqua" w:cs="Book Antiqua"/>
          <w:color w:val="000000"/>
        </w:rPr>
        <w:t>behaviour</w:t>
      </w:r>
      <w:proofErr w:type="spellEnd"/>
      <w:r w:rsidRPr="00FE63DF">
        <w:rPr>
          <w:rFonts w:ascii="Book Antiqua" w:eastAsia="Book Antiqua" w:hAnsi="Book Antiqua" w:cs="Book Antiqua"/>
          <w:color w:val="000000"/>
        </w:rPr>
        <w:t xml:space="preserve"> including physical aggression, irritability, inattention, and </w:t>
      </w:r>
      <w:proofErr w:type="gramStart"/>
      <w:r w:rsidRPr="00FE63DF">
        <w:rPr>
          <w:rFonts w:ascii="Book Antiqua" w:eastAsia="Book Antiqua" w:hAnsi="Book Antiqua" w:cs="Book Antiqua"/>
          <w:color w:val="000000"/>
        </w:rPr>
        <w:t>hyperactivity</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20</w:t>
      </w:r>
      <w:r w:rsidR="00770657" w:rsidRPr="00FE63DF">
        <w:rPr>
          <w:rFonts w:ascii="Book Antiqua" w:eastAsia="Book Antiqua" w:hAnsi="Book Antiqua" w:cs="Book Antiqua"/>
          <w:color w:val="000000"/>
          <w:vertAlign w:val="superscript"/>
        </w:rPr>
        <w:t>-</w:t>
      </w:r>
      <w:r w:rsidRPr="00FE63DF">
        <w:rPr>
          <w:rFonts w:ascii="Book Antiqua" w:eastAsia="Book Antiqua" w:hAnsi="Book Antiqua" w:cs="Book Antiqua"/>
          <w:color w:val="000000"/>
          <w:vertAlign w:val="superscript"/>
        </w:rPr>
        <w:t>22</w:t>
      </w:r>
      <w:r w:rsidRPr="00FE63DF">
        <w:rPr>
          <w:rFonts w:ascii="Book Antiqua" w:eastAsia="Book Antiqua" w:hAnsi="Book Antiqua" w:cs="Book Antiqua"/>
          <w:color w:val="000000"/>
          <w:shd w:val="clear" w:color="auto" w:fill="FFFFFF"/>
          <w:vertAlign w:val="superscript"/>
        </w:rPr>
        <w:t>]</w:t>
      </w:r>
      <w:r w:rsidRPr="00FE63DF">
        <w:rPr>
          <w:rFonts w:ascii="Book Antiqua" w:eastAsia="Book Antiqua" w:hAnsi="Book Antiqua" w:cs="Book Antiqua"/>
          <w:color w:val="000000"/>
          <w:shd w:val="clear" w:color="auto" w:fill="FFFFFF"/>
        </w:rPr>
        <w:t>.</w:t>
      </w:r>
    </w:p>
    <w:p w14:paraId="4F98AAC1" w14:textId="7239CB06"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The causes of poor sleep in CYP with ASD are multifactorial and include disturbances in neurotransmitters that promote sleep, including </w:t>
      </w:r>
      <w:r w:rsidR="00770657" w:rsidRPr="00FE63DF">
        <w:rPr>
          <w:rFonts w:ascii="Book Antiqua" w:eastAsia="Book Antiqua" w:hAnsi="Book Antiqua" w:cs="Book Antiqua"/>
          <w:color w:val="000000"/>
        </w:rPr>
        <w:t>s</w:t>
      </w:r>
      <w:r w:rsidRPr="00FE63DF">
        <w:rPr>
          <w:rFonts w:ascii="Book Antiqua" w:eastAsia="Book Antiqua" w:hAnsi="Book Antiqua" w:cs="Book Antiqua"/>
          <w:color w:val="000000"/>
        </w:rPr>
        <w:t xml:space="preserve">erotonin and </w:t>
      </w:r>
      <w:r w:rsidR="00770657" w:rsidRPr="00FE63DF">
        <w:rPr>
          <w:rFonts w:ascii="Book Antiqua" w:eastAsia="Book Antiqua" w:hAnsi="Book Antiqua" w:cs="Book Antiqua"/>
          <w:color w:val="000000"/>
        </w:rPr>
        <w:t>m</w:t>
      </w:r>
      <w:r w:rsidRPr="00FE63DF">
        <w:rPr>
          <w:rFonts w:ascii="Book Antiqua" w:eastAsia="Book Antiqua" w:hAnsi="Book Antiqua" w:cs="Book Antiqua"/>
          <w:color w:val="000000"/>
        </w:rPr>
        <w:t xml:space="preserve">elatonin, abnormal sensitization to environmental stimuli, </w:t>
      </w:r>
      <w:proofErr w:type="spellStart"/>
      <w:r w:rsidR="00770657"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insomnia and </w:t>
      </w:r>
      <w:r w:rsidRPr="00FE63DF">
        <w:rPr>
          <w:rFonts w:ascii="Book Antiqua" w:eastAsia="Book Antiqua" w:hAnsi="Book Antiqua" w:cs="Book Antiqua"/>
          <w:color w:val="000000"/>
        </w:rPr>
        <w:lastRenderedPageBreak/>
        <w:t>delayed sleep phase syndromes</w:t>
      </w:r>
      <w:r w:rsidR="00973D55" w:rsidRPr="00FE63DF">
        <w:rPr>
          <w:rFonts w:ascii="Book Antiqua" w:eastAsia="Book Antiqua" w:hAnsi="Book Antiqua" w:cs="Book Antiqua"/>
          <w:color w:val="000000"/>
        </w:rPr>
        <w:t xml:space="preserve"> (DSPSs)</w:t>
      </w:r>
      <w:r w:rsidRPr="00FE63DF">
        <w:rPr>
          <w:rFonts w:ascii="Book Antiqua" w:eastAsia="Book Antiqua" w:hAnsi="Book Antiqua" w:cs="Book Antiqua"/>
          <w:color w:val="000000"/>
        </w:rPr>
        <w:t xml:space="preserve">, rapid eye movement sleep </w:t>
      </w:r>
      <w:proofErr w:type="spellStart"/>
      <w:r w:rsidRPr="00FE63DF">
        <w:rPr>
          <w:rFonts w:ascii="Book Antiqua" w:eastAsia="Book Antiqua" w:hAnsi="Book Antiqua" w:cs="Book Antiqua"/>
          <w:color w:val="000000"/>
        </w:rPr>
        <w:t>behaviour</w:t>
      </w:r>
      <w:proofErr w:type="spellEnd"/>
      <w:r w:rsidRPr="00FE63DF">
        <w:rPr>
          <w:rFonts w:ascii="Book Antiqua" w:eastAsia="Book Antiqua" w:hAnsi="Book Antiqua" w:cs="Book Antiqua"/>
          <w:color w:val="000000"/>
        </w:rPr>
        <w:t xml:space="preserve"> disorders, decreased time in bed, increased proportion of stage 1 sleep, as well as coexisting psychiatric symptoms, such as anxiety, depression, and </w:t>
      </w:r>
      <w:proofErr w:type="gramStart"/>
      <w:r w:rsidRPr="00FE63DF">
        <w:rPr>
          <w:rFonts w:ascii="Book Antiqua" w:eastAsia="Book Antiqua" w:hAnsi="Book Antiqua" w:cs="Book Antiqua"/>
          <w:color w:val="000000"/>
        </w:rPr>
        <w:t>epilepsy</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23</w:t>
      </w:r>
      <w:r w:rsidR="00770657" w:rsidRPr="00FE63DF">
        <w:rPr>
          <w:rFonts w:ascii="Book Antiqua" w:eastAsia="Book Antiqua" w:hAnsi="Book Antiqua" w:cs="Book Antiqua"/>
          <w:color w:val="000000"/>
          <w:vertAlign w:val="superscript"/>
        </w:rPr>
        <w:t>-</w:t>
      </w:r>
      <w:r w:rsidRPr="00FE63DF">
        <w:rPr>
          <w:rFonts w:ascii="Book Antiqua" w:eastAsia="Book Antiqua" w:hAnsi="Book Antiqua" w:cs="Book Antiqua"/>
          <w:color w:val="000000"/>
          <w:vertAlign w:val="superscript"/>
        </w:rPr>
        <w:t>25]</w:t>
      </w:r>
      <w:r w:rsidRPr="00FE63DF">
        <w:rPr>
          <w:rFonts w:ascii="Book Antiqua" w:eastAsia="Book Antiqua" w:hAnsi="Book Antiqua" w:cs="Book Antiqua"/>
          <w:color w:val="000000"/>
        </w:rPr>
        <w:t>.</w:t>
      </w:r>
      <w:r w:rsidR="00770657"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 xml:space="preserve">The core </w:t>
      </w:r>
      <w:proofErr w:type="spellStart"/>
      <w:r w:rsidR="00770657"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deficits associated with ASD could impair the establishment of sound bedtime </w:t>
      </w:r>
      <w:proofErr w:type="spellStart"/>
      <w:r w:rsidRPr="00FE63DF">
        <w:rPr>
          <w:rFonts w:ascii="Book Antiqua" w:eastAsia="Book Antiqua" w:hAnsi="Book Antiqua" w:cs="Book Antiqua"/>
          <w:color w:val="000000"/>
        </w:rPr>
        <w:t>behaviours</w:t>
      </w:r>
      <w:proofErr w:type="spellEnd"/>
      <w:r w:rsidRPr="00FE63DF">
        <w:rPr>
          <w:rFonts w:ascii="Book Antiqua" w:eastAsia="Book Antiqua" w:hAnsi="Book Antiqua" w:cs="Book Antiqua"/>
          <w:color w:val="000000"/>
        </w:rPr>
        <w:t xml:space="preserve"> and routines. The parents may also struggle with arranging the sleep environment to promote sleep and conveying sleep expectations effectively, while trying to deal with multiple other priorities and </w:t>
      </w:r>
      <w:proofErr w:type="gramStart"/>
      <w:r w:rsidRPr="00FE63DF">
        <w:rPr>
          <w:rFonts w:ascii="Book Antiqua" w:eastAsia="Book Antiqua" w:hAnsi="Book Antiqua" w:cs="Book Antiqua"/>
          <w:color w:val="000000"/>
        </w:rPr>
        <w:t>stressors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15</w:t>
      </w:r>
      <w:r w:rsidRPr="00FE63DF">
        <w:rPr>
          <w:rFonts w:ascii="Book Antiqua" w:eastAsia="Book Antiqua" w:hAnsi="Book Antiqua" w:cs="Book Antiqua"/>
          <w:color w:val="000000"/>
          <w:shd w:val="clear" w:color="auto" w:fill="FFFFFF"/>
          <w:vertAlign w:val="superscript"/>
        </w:rPr>
        <w:t>]</w:t>
      </w:r>
      <w:r w:rsidRPr="00FE63DF">
        <w:rPr>
          <w:rFonts w:ascii="Book Antiqua" w:eastAsia="Book Antiqua" w:hAnsi="Book Antiqua" w:cs="Book Antiqua"/>
          <w:color w:val="000000"/>
          <w:shd w:val="clear" w:color="auto" w:fill="FFFFFF"/>
        </w:rPr>
        <w:t>.</w:t>
      </w:r>
    </w:p>
    <w:p w14:paraId="2EDB88DA" w14:textId="4CF624A8"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Recent meta</w:t>
      </w:r>
      <w:r w:rsidR="00770657"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analysis of 38 published studies on various non-pharmacological strategies for management of sleep disorders among CYP with ASD has shown conclusively that no single intervention is reliably effective in managing all the wide range of sleep problems seen in this group of </w:t>
      </w:r>
      <w:proofErr w:type="gramStart"/>
      <w:r w:rsidRPr="00FE63DF">
        <w:rPr>
          <w:rFonts w:ascii="Book Antiqua" w:eastAsia="Book Antiqua" w:hAnsi="Book Antiqua" w:cs="Book Antiqua"/>
          <w:color w:val="000000"/>
        </w:rPr>
        <w:t>individuals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26]</w:t>
      </w:r>
      <w:r w:rsidRPr="00FE63DF">
        <w:rPr>
          <w:rFonts w:ascii="Book Antiqua" w:eastAsia="Book Antiqua" w:hAnsi="Book Antiqua" w:cs="Book Antiqua"/>
          <w:color w:val="000000"/>
        </w:rPr>
        <w:t>.</w:t>
      </w:r>
      <w:r w:rsidR="00770657"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A recent clinical guideline from the American Academy of Neurology</w:t>
      </w:r>
      <w:r w:rsidR="00EC7781" w:rsidRPr="00FE63DF">
        <w:rPr>
          <w:rFonts w:ascii="Book Antiqua" w:eastAsia="Book Antiqua" w:hAnsi="Book Antiqua" w:cs="Book Antiqua"/>
          <w:color w:val="000000"/>
        </w:rPr>
        <w:t xml:space="preserve"> (AAN)</w:t>
      </w:r>
      <w:r w:rsidRPr="00FE63DF">
        <w:rPr>
          <w:rFonts w:ascii="Book Antiqua" w:eastAsia="Book Antiqua" w:hAnsi="Book Antiqua" w:cs="Book Antiqua"/>
          <w:color w:val="000000"/>
        </w:rPr>
        <w:t xml:space="preserve"> concluded that </w:t>
      </w:r>
      <w:proofErr w:type="spellStart"/>
      <w:r w:rsidR="00770657" w:rsidRPr="00FE63DF">
        <w:rPr>
          <w:rFonts w:ascii="Book Antiqua" w:eastAsia="Book Antiqua" w:hAnsi="Book Antiqua" w:cs="Book Antiqua"/>
          <w:color w:val="000000"/>
          <w:shd w:val="clear" w:color="auto" w:fill="FFFFFF"/>
        </w:rPr>
        <w:t>b</w:t>
      </w:r>
      <w:r w:rsidR="00075BC2" w:rsidRPr="00FE63DF">
        <w:rPr>
          <w:rFonts w:ascii="Book Antiqua" w:eastAsia="Book Antiqua" w:hAnsi="Book Antiqua" w:cs="Book Antiqua"/>
          <w:color w:val="000000"/>
          <w:shd w:val="clear" w:color="auto" w:fill="FFFFFF"/>
        </w:rPr>
        <w:t>ehavio</w:t>
      </w:r>
      <w:r w:rsidR="005E6399" w:rsidRPr="00FE63DF">
        <w:rPr>
          <w:rFonts w:ascii="Book Antiqua" w:eastAsia="Book Antiqua" w:hAnsi="Book Antiqua" w:cs="Book Antiqua"/>
          <w:color w:val="000000"/>
          <w:shd w:val="clear" w:color="auto" w:fill="FFFFFF"/>
        </w:rPr>
        <w:t>u</w:t>
      </w:r>
      <w:r w:rsidR="00075BC2" w:rsidRPr="00FE63DF">
        <w:rPr>
          <w:rFonts w:ascii="Book Antiqua" w:eastAsia="Book Antiqua" w:hAnsi="Book Antiqua" w:cs="Book Antiqua"/>
          <w:color w:val="000000"/>
          <w:shd w:val="clear" w:color="auto" w:fill="FFFFFF"/>
        </w:rPr>
        <w:t>ral</w:t>
      </w:r>
      <w:proofErr w:type="spellEnd"/>
      <w:r w:rsidRPr="00FE63DF">
        <w:rPr>
          <w:rFonts w:ascii="Book Antiqua" w:eastAsia="Book Antiqua" w:hAnsi="Book Antiqua" w:cs="Book Antiqua"/>
          <w:color w:val="000000"/>
          <w:shd w:val="clear" w:color="auto" w:fill="FFFFFF"/>
        </w:rPr>
        <w:t xml:space="preserve"> strategies should be offered as first</w:t>
      </w:r>
      <w:r w:rsidR="00770657" w:rsidRPr="00FE63DF">
        <w:rPr>
          <w:rFonts w:ascii="Book Antiqua" w:eastAsia="Book Antiqua" w:hAnsi="Book Antiqua" w:cs="Book Antiqua"/>
          <w:color w:val="000000"/>
          <w:shd w:val="clear" w:color="auto" w:fill="FFFFFF"/>
        </w:rPr>
        <w:t>-</w:t>
      </w:r>
      <w:r w:rsidRPr="00FE63DF">
        <w:rPr>
          <w:rFonts w:ascii="Book Antiqua" w:eastAsia="Book Antiqua" w:hAnsi="Book Antiqua" w:cs="Book Antiqua"/>
          <w:color w:val="000000"/>
          <w:shd w:val="clear" w:color="auto" w:fill="FFFFFF"/>
        </w:rPr>
        <w:t xml:space="preserve">line treatment approach for sleep disturbance in CYP with </w:t>
      </w:r>
      <w:r w:rsidR="00770657" w:rsidRPr="00FE63DF">
        <w:rPr>
          <w:rFonts w:ascii="Book Antiqua" w:eastAsia="Book Antiqua" w:hAnsi="Book Antiqua" w:cs="Book Antiqua"/>
          <w:color w:val="000000"/>
          <w:shd w:val="clear" w:color="auto" w:fill="FFFFFF"/>
        </w:rPr>
        <w:t>a</w:t>
      </w:r>
      <w:r w:rsidRPr="00FE63DF">
        <w:rPr>
          <w:rFonts w:ascii="Book Antiqua" w:eastAsia="Book Antiqua" w:hAnsi="Book Antiqua" w:cs="Book Antiqua"/>
          <w:color w:val="000000"/>
          <w:shd w:val="clear" w:color="auto" w:fill="FFFFFF"/>
        </w:rPr>
        <w:t xml:space="preserve">utism, either alone or in combination with pharmacologic treatment with melatonin </w:t>
      </w:r>
      <w:r w:rsidR="00770657" w:rsidRPr="00FE63DF">
        <w:rPr>
          <w:rFonts w:ascii="Book Antiqua" w:eastAsia="Book Antiqua" w:hAnsi="Book Antiqua" w:cs="Book Antiqua"/>
          <w:color w:val="000000"/>
          <w:shd w:val="clear" w:color="auto" w:fill="FFFFFF"/>
        </w:rPr>
        <w:t>[</w:t>
      </w:r>
      <w:r w:rsidRPr="00FE63DF">
        <w:rPr>
          <w:rFonts w:ascii="Book Antiqua" w:eastAsia="Book Antiqua" w:hAnsi="Book Antiqua" w:cs="Book Antiqua"/>
          <w:color w:val="000000"/>
          <w:shd w:val="clear" w:color="auto" w:fill="FFFFFF"/>
        </w:rPr>
        <w:t xml:space="preserve">with or without </w:t>
      </w:r>
      <w:r w:rsidRPr="00FE63DF">
        <w:rPr>
          <w:rFonts w:ascii="Book Antiqua" w:eastAsia="Book Antiqua" w:hAnsi="Book Antiqua" w:cs="Book Antiqua"/>
          <w:color w:val="000000"/>
        </w:rPr>
        <w:t xml:space="preserve">cognitive </w:t>
      </w:r>
      <w:proofErr w:type="spellStart"/>
      <w:r w:rsidR="00770657"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therapy </w:t>
      </w:r>
      <w:r w:rsidR="00770657" w:rsidRPr="00FE63DF">
        <w:rPr>
          <w:rFonts w:ascii="Book Antiqua" w:eastAsia="Book Antiqua" w:hAnsi="Book Antiqua" w:cs="Book Antiqua"/>
          <w:color w:val="000000"/>
        </w:rPr>
        <w:t>(</w:t>
      </w:r>
      <w:r w:rsidRPr="00FE63DF">
        <w:rPr>
          <w:rFonts w:ascii="Book Antiqua" w:eastAsia="Book Antiqua" w:hAnsi="Book Antiqua" w:cs="Book Antiqua"/>
          <w:color w:val="000000"/>
        </w:rPr>
        <w:t>CBT</w:t>
      </w:r>
      <w:r w:rsidR="00770657" w:rsidRPr="00FE63DF">
        <w:rPr>
          <w:rFonts w:ascii="Book Antiqua" w:eastAsia="Book Antiqua" w:hAnsi="Book Antiqua" w:cs="Book Antiqua"/>
          <w:color w:val="000000"/>
        </w:rPr>
        <w:t>)</w:t>
      </w:r>
      <w:r w:rsidRPr="00FE63DF">
        <w:rPr>
          <w:rFonts w:ascii="Book Antiqua" w:eastAsia="Book Antiqua" w:hAnsi="Book Antiqua" w:cs="Book Antiqua"/>
          <w:color w:val="000000"/>
        </w:rPr>
        <w:t>]</w:t>
      </w:r>
      <w:r w:rsidRPr="00FE63DF">
        <w:rPr>
          <w:rFonts w:ascii="Book Antiqua" w:eastAsia="Book Antiqua" w:hAnsi="Book Antiqua" w:cs="Book Antiqua"/>
          <w:color w:val="000000"/>
          <w:vertAlign w:val="superscript"/>
        </w:rPr>
        <w:t>[27]</w:t>
      </w:r>
      <w:r w:rsidRPr="00FE63DF">
        <w:rPr>
          <w:rFonts w:ascii="Book Antiqua" w:eastAsia="Book Antiqua" w:hAnsi="Book Antiqua" w:cs="Book Antiqua"/>
          <w:color w:val="000000"/>
        </w:rPr>
        <w:t>.</w:t>
      </w:r>
    </w:p>
    <w:p w14:paraId="371DEBC3" w14:textId="77777777" w:rsidR="00A77B3E" w:rsidRPr="00FE63DF" w:rsidRDefault="00A77B3E" w:rsidP="00FE63DF">
      <w:pPr>
        <w:spacing w:line="360" w:lineRule="auto"/>
        <w:ind w:firstLine="284"/>
        <w:jc w:val="both"/>
        <w:rPr>
          <w:rFonts w:ascii="Book Antiqua" w:hAnsi="Book Antiqua"/>
        </w:rPr>
      </w:pPr>
    </w:p>
    <w:p w14:paraId="11EA6625" w14:textId="5AC76F5A"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 xml:space="preserve">Sleep disorders in ADHD: </w:t>
      </w:r>
      <w:r w:rsidRPr="00FE63DF">
        <w:rPr>
          <w:rFonts w:ascii="Book Antiqua" w:eastAsia="Book Antiqua" w:hAnsi="Book Antiqua" w:cs="Book Antiqua"/>
          <w:color w:val="000000"/>
        </w:rPr>
        <w:t xml:space="preserve">ADHD affects approximately 5% of CYP </w:t>
      </w:r>
      <w:proofErr w:type="gramStart"/>
      <w:r w:rsidRPr="00FE63DF">
        <w:rPr>
          <w:rFonts w:ascii="Book Antiqua" w:eastAsia="Book Antiqua" w:hAnsi="Book Antiqua" w:cs="Book Antiqua"/>
          <w:color w:val="000000"/>
        </w:rPr>
        <w:t>worldwide</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28]</w:t>
      </w:r>
      <w:r w:rsidRPr="00FE63DF">
        <w:rPr>
          <w:rFonts w:ascii="Book Antiqua" w:eastAsia="Book Antiqua" w:hAnsi="Book Antiqua" w:cs="Book Antiqua"/>
          <w:color w:val="000000"/>
        </w:rPr>
        <w:t xml:space="preserve">. The brain regions, such as dorsolateral and ventrolateral prefrontal and dorsal anterior </w:t>
      </w:r>
      <w:hyperlink r:id="rId7" w:tooltip="Learn more about Cingulate Cortex" w:history="1">
        <w:r w:rsidRPr="00FE63DF">
          <w:rPr>
            <w:rFonts w:ascii="Book Antiqua" w:eastAsia="Book Antiqua" w:hAnsi="Book Antiqua" w:cs="Book Antiqua"/>
            <w:color w:val="000000"/>
            <w:u w:color="0000EE"/>
          </w:rPr>
          <w:t>cingulate cortices</w:t>
        </w:r>
      </w:hyperlink>
      <w:r w:rsidRPr="00FE63DF">
        <w:rPr>
          <w:rFonts w:ascii="Book Antiqua" w:eastAsia="Book Antiqua" w:hAnsi="Book Antiqua" w:cs="Book Antiqua"/>
          <w:color w:val="000000"/>
        </w:rPr>
        <w:t xml:space="preserve">, implicated in </w:t>
      </w:r>
      <w:hyperlink r:id="rId8" w:tooltip="Learn more about Attention Deficit Hyperactivity Disorder" w:history="1">
        <w:r w:rsidRPr="00FE63DF">
          <w:rPr>
            <w:rFonts w:ascii="Book Antiqua" w:eastAsia="Book Antiqua" w:hAnsi="Book Antiqua" w:cs="Book Antiqua"/>
            <w:color w:val="000000"/>
            <w:u w:color="0000EE"/>
          </w:rPr>
          <w:t>ADHD</w:t>
        </w:r>
      </w:hyperlink>
      <w:r w:rsidRPr="00FE63DF">
        <w:rPr>
          <w:rFonts w:ascii="Book Antiqua" w:eastAsia="Book Antiqua" w:hAnsi="Book Antiqua" w:cs="Book Antiqua"/>
          <w:color w:val="000000"/>
        </w:rPr>
        <w:t xml:space="preserve"> pathophysiology, are known to be sensitive to sleep deprivation. Genetics studies have also pointed to the involvement of the catecholaminergic system in both ADHD and sleep </w:t>
      </w:r>
      <w:proofErr w:type="gramStart"/>
      <w:r w:rsidRPr="00FE63DF">
        <w:rPr>
          <w:rFonts w:ascii="Book Antiqua" w:eastAsia="Book Antiqua" w:hAnsi="Book Antiqua" w:cs="Book Antiqua"/>
          <w:color w:val="000000"/>
        </w:rPr>
        <w:t>regulation</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29]</w:t>
      </w:r>
      <w:r w:rsidRPr="00FE63DF">
        <w:rPr>
          <w:rFonts w:ascii="Book Antiqua" w:eastAsia="Book Antiqua" w:hAnsi="Book Antiqua" w:cs="Book Antiqua"/>
          <w:color w:val="000000"/>
        </w:rPr>
        <w:t>.</w:t>
      </w:r>
    </w:p>
    <w:p w14:paraId="685D45CC" w14:textId="5CFD7FAA"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Common sleep problems affecting up to 70% of </w:t>
      </w:r>
      <w:proofErr w:type="spellStart"/>
      <w:r w:rsidRPr="00FE63DF">
        <w:rPr>
          <w:rFonts w:ascii="Book Antiqua" w:eastAsia="Book Antiqua" w:hAnsi="Book Antiqua" w:cs="Book Antiqua"/>
          <w:color w:val="000000"/>
        </w:rPr>
        <w:t>paediatric</w:t>
      </w:r>
      <w:proofErr w:type="spellEnd"/>
      <w:r w:rsidRPr="00FE63DF">
        <w:rPr>
          <w:rFonts w:ascii="Book Antiqua" w:eastAsia="Book Antiqua" w:hAnsi="Book Antiqua" w:cs="Book Antiqua"/>
          <w:color w:val="000000"/>
        </w:rPr>
        <w:t xml:space="preserve"> ADHD patients include </w:t>
      </w:r>
      <w:proofErr w:type="spellStart"/>
      <w:r w:rsidR="00770657"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r w:rsidRPr="00FE63DF">
        <w:rPr>
          <w:rFonts w:ascii="Book Antiqua" w:eastAsia="Book Antiqua" w:hAnsi="Book Antiqua" w:cs="Book Antiqua"/>
          <w:color w:val="000000"/>
        </w:rPr>
        <w:t>ly</w:t>
      </w:r>
      <w:proofErr w:type="spellEnd"/>
      <w:r w:rsidRPr="00FE63DF">
        <w:rPr>
          <w:rFonts w:ascii="Book Antiqua" w:eastAsia="Book Antiqua" w:hAnsi="Book Antiqua" w:cs="Book Antiqua"/>
          <w:color w:val="000000"/>
        </w:rPr>
        <w:t xml:space="preserve"> based insomnia (limit</w:t>
      </w:r>
      <w:r w:rsidR="00770657"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setting disorder), bedtime resistance, latency of sleep onset, dim light melatonin onset delay, decreased duration of sleep, increased number of overnight awakenings, daytime </w:t>
      </w:r>
      <w:hyperlink r:id="rId9" w:tooltip="Learn more about Somnolence" w:history="1">
        <w:r w:rsidRPr="00FE63DF">
          <w:rPr>
            <w:rFonts w:ascii="Book Antiqua" w:eastAsia="Book Antiqua" w:hAnsi="Book Antiqua" w:cs="Book Antiqua"/>
            <w:color w:val="000000"/>
            <w:u w:color="0000EE"/>
          </w:rPr>
          <w:t>somnolence</w:t>
        </w:r>
      </w:hyperlink>
      <w:r w:rsidR="0080507F" w:rsidRPr="00FE63DF">
        <w:rPr>
          <w:rFonts w:ascii="Book Antiqua" w:eastAsia="Book Antiqua" w:hAnsi="Book Antiqua" w:cs="Book Antiqua"/>
          <w:color w:val="000000"/>
          <w:u w:color="0000EE"/>
        </w:rPr>
        <w:t>,</w:t>
      </w:r>
      <w:r w:rsidRPr="00FE63DF">
        <w:rPr>
          <w:rFonts w:ascii="Book Antiqua" w:eastAsia="Book Antiqua" w:hAnsi="Book Antiqua" w:cs="Book Antiqua"/>
          <w:color w:val="000000"/>
        </w:rPr>
        <w:t xml:space="preserve"> sleep</w:t>
      </w:r>
      <w:r w:rsidR="003A67D3" w:rsidRPr="00FE63DF">
        <w:rPr>
          <w:rFonts w:ascii="Book Antiqua" w:eastAsia="Book Antiqua" w:hAnsi="Book Antiqua" w:cs="Book Antiqua"/>
          <w:color w:val="000000"/>
        </w:rPr>
        <w:t>-</w:t>
      </w:r>
      <w:r w:rsidRPr="00FE63DF">
        <w:rPr>
          <w:rFonts w:ascii="Book Antiqua" w:eastAsia="Book Antiqua" w:hAnsi="Book Antiqua" w:cs="Book Antiqua"/>
          <w:color w:val="000000"/>
        </w:rPr>
        <w:t>disordered breathing, and restless legs syndrome</w:t>
      </w:r>
      <w:r w:rsidR="00311B67" w:rsidRPr="00FE63DF">
        <w:rPr>
          <w:rFonts w:ascii="Book Antiqua" w:eastAsia="Book Antiqua" w:hAnsi="Book Antiqua" w:cs="Book Antiqua"/>
          <w:color w:val="000000"/>
        </w:rPr>
        <w:t xml:space="preserve"> (RLS)</w:t>
      </w:r>
      <w:r w:rsidRPr="00FE63DF">
        <w:rPr>
          <w:rFonts w:ascii="Book Antiqua" w:eastAsia="Book Antiqua" w:hAnsi="Book Antiqua" w:cs="Book Antiqua"/>
          <w:color w:val="000000"/>
        </w:rPr>
        <w:t>/periodic limb movement disorder</w:t>
      </w:r>
      <w:r w:rsidR="00311B67" w:rsidRPr="00FE63DF">
        <w:rPr>
          <w:rFonts w:ascii="Book Antiqua" w:eastAsia="Book Antiqua" w:hAnsi="Book Antiqua" w:cs="Book Antiqua"/>
          <w:color w:val="000000"/>
        </w:rPr>
        <w:t xml:space="preserve"> (PLMD)</w:t>
      </w:r>
      <w:r w:rsidRPr="00FE63DF">
        <w:rPr>
          <w:rFonts w:ascii="Book Antiqua" w:eastAsia="Book Antiqua" w:hAnsi="Book Antiqua" w:cs="Book Antiqua"/>
          <w:color w:val="000000"/>
          <w:vertAlign w:val="superscript"/>
        </w:rPr>
        <w:t>[30,31]</w:t>
      </w:r>
      <w:r w:rsidRPr="00FE63DF">
        <w:rPr>
          <w:rFonts w:ascii="Book Antiqua" w:eastAsia="Book Antiqua" w:hAnsi="Book Antiqua" w:cs="Book Antiqua"/>
          <w:color w:val="000000"/>
        </w:rPr>
        <w:t>. They may also have sleep disturbances due to co</w:t>
      </w:r>
      <w:r w:rsidR="003A67D3"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morbid psychiatric disorders or ADHD medications such as delayed sleep onset and shortened sleep </w:t>
      </w:r>
      <w:proofErr w:type="gramStart"/>
      <w:r w:rsidRPr="00FE63DF">
        <w:rPr>
          <w:rFonts w:ascii="Book Antiqua" w:eastAsia="Book Antiqua" w:hAnsi="Book Antiqua" w:cs="Book Antiqua"/>
          <w:color w:val="000000"/>
        </w:rPr>
        <w:t>duration</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32,33]</w:t>
      </w:r>
      <w:r w:rsidRPr="00FE63DF">
        <w:rPr>
          <w:rFonts w:ascii="Book Antiqua" w:eastAsia="Book Antiqua" w:hAnsi="Book Antiqua" w:cs="Book Antiqua"/>
          <w:color w:val="000000"/>
        </w:rPr>
        <w:t xml:space="preserve">. In a study of 195 children with ADHD aged 5 to 13 years, sleep problem was observed to be </w:t>
      </w:r>
      <w:r w:rsidRPr="00FE63DF">
        <w:rPr>
          <w:rFonts w:ascii="Book Antiqua" w:eastAsia="Book Antiqua" w:hAnsi="Book Antiqua" w:cs="Book Antiqua"/>
          <w:color w:val="000000"/>
        </w:rPr>
        <w:lastRenderedPageBreak/>
        <w:t>variable over a 12</w:t>
      </w:r>
      <w:r w:rsidR="004E1BAC"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mo period in 60% of the children and transient in most cases but it was more persistent in a sub-group (10%) of the </w:t>
      </w:r>
      <w:proofErr w:type="gramStart"/>
      <w:r w:rsidRPr="00FE63DF">
        <w:rPr>
          <w:rFonts w:ascii="Book Antiqua" w:eastAsia="Book Antiqua" w:hAnsi="Book Antiqua" w:cs="Book Antiqua"/>
          <w:color w:val="000000"/>
        </w:rPr>
        <w:t>children</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34]</w:t>
      </w:r>
      <w:r w:rsidRPr="00FE63DF">
        <w:rPr>
          <w:rFonts w:ascii="Book Antiqua" w:eastAsia="Book Antiqua" w:hAnsi="Book Antiqua" w:cs="Book Antiqua"/>
          <w:color w:val="000000"/>
        </w:rPr>
        <w:t>.</w:t>
      </w:r>
    </w:p>
    <w:p w14:paraId="5D4B9154" w14:textId="0C4C0BC3"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ADHD is most commonly treated using psychostimulants, with potential side-effects including sleep disorders.</w:t>
      </w:r>
      <w:r w:rsidR="003A67D3" w:rsidRPr="00FE63DF">
        <w:rPr>
          <w:rFonts w:ascii="Book Antiqua" w:eastAsia="Book Antiqua" w:hAnsi="Book Antiqua" w:cs="Book Antiqua"/>
          <w:color w:val="000000"/>
        </w:rPr>
        <w:t xml:space="preserve"> </w:t>
      </w:r>
      <w:r w:rsidR="004E1BAC" w:rsidRPr="00FE63DF">
        <w:rPr>
          <w:rFonts w:ascii="Book Antiqua" w:eastAsia="Book Antiqua" w:hAnsi="Book Antiqua" w:cs="Book Antiqua"/>
          <w:color w:val="000000"/>
        </w:rPr>
        <w:t xml:space="preserve">Use of psychostimulants </w:t>
      </w:r>
      <w:r w:rsidRPr="00FE63DF">
        <w:rPr>
          <w:rFonts w:ascii="Book Antiqua" w:eastAsia="Book Antiqua" w:hAnsi="Book Antiqua" w:cs="Book Antiqua"/>
          <w:color w:val="000000"/>
        </w:rPr>
        <w:t xml:space="preserve">may however improve some aspects of sleep in ADHD </w:t>
      </w:r>
      <w:proofErr w:type="gramStart"/>
      <w:r w:rsidRPr="00FE63DF">
        <w:rPr>
          <w:rFonts w:ascii="Book Antiqua" w:eastAsia="Book Antiqua" w:hAnsi="Book Antiqua" w:cs="Book Antiqua"/>
          <w:color w:val="000000"/>
        </w:rPr>
        <w:t>children</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2]</w:t>
      </w:r>
      <w:r w:rsidRPr="00FE63DF">
        <w:rPr>
          <w:rFonts w:ascii="Book Antiqua" w:eastAsia="Book Antiqua" w:hAnsi="Book Antiqua" w:cs="Book Antiqua"/>
          <w:color w:val="000000"/>
        </w:rPr>
        <w:t>.</w:t>
      </w:r>
    </w:p>
    <w:p w14:paraId="371324C6" w14:textId="17F13C57"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Moderate to severe sleep problems have been associated with increasing ADHD severity and poorer child quality of life (QoL), daily functioning and caregiver mental health, increased likelihood of missed/being late for school, and the caregivers being late for </w:t>
      </w:r>
      <w:proofErr w:type="gramStart"/>
      <w:r w:rsidRPr="00FE63DF">
        <w:rPr>
          <w:rFonts w:ascii="Book Antiqua" w:eastAsia="Book Antiqua" w:hAnsi="Book Antiqua" w:cs="Book Antiqua"/>
          <w:color w:val="000000"/>
        </w:rPr>
        <w:t>work</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30]</w:t>
      </w:r>
      <w:r w:rsidR="003A67D3"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 Disorders of sleeping pattern is associated with inattention, problematic </w:t>
      </w:r>
      <w:proofErr w:type="spellStart"/>
      <w:r w:rsidRPr="00FE63DF">
        <w:rPr>
          <w:rFonts w:ascii="Book Antiqua" w:eastAsia="Book Antiqua" w:hAnsi="Book Antiqua" w:cs="Book Antiqua"/>
          <w:color w:val="000000"/>
        </w:rPr>
        <w:t>behaviour</w:t>
      </w:r>
      <w:proofErr w:type="spellEnd"/>
      <w:r w:rsidRPr="00FE63DF">
        <w:rPr>
          <w:rFonts w:ascii="Book Antiqua" w:eastAsia="Book Antiqua" w:hAnsi="Book Antiqua" w:cs="Book Antiqua"/>
          <w:color w:val="000000"/>
        </w:rPr>
        <w:t xml:space="preserve">, progressive psychopathology, and attenuated emotional regulation, all of which can mimic the symptoms of ADHD. It is therefore necessary for the clinician to assess for sleep problems before confirming a diagnosis of </w:t>
      </w:r>
      <w:proofErr w:type="gramStart"/>
      <w:r w:rsidRPr="00FE63DF">
        <w:rPr>
          <w:rFonts w:ascii="Book Antiqua" w:eastAsia="Book Antiqua" w:hAnsi="Book Antiqua" w:cs="Book Antiqua"/>
          <w:color w:val="000000"/>
        </w:rPr>
        <w:t>ADHD</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33]</w:t>
      </w:r>
      <w:r w:rsidRPr="00FE63DF">
        <w:rPr>
          <w:rFonts w:ascii="Book Antiqua" w:eastAsia="Book Antiqua" w:hAnsi="Book Antiqua" w:cs="Book Antiqua"/>
          <w:color w:val="000000"/>
        </w:rPr>
        <w:t>.</w:t>
      </w:r>
    </w:p>
    <w:p w14:paraId="747690ED" w14:textId="5789DDA9"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The management of sleep disorders in ADHD children include recommendation of good sleep hygiene and other </w:t>
      </w:r>
      <w:proofErr w:type="spellStart"/>
      <w:r w:rsidR="003A67D3"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interventions as the first-line treatment </w:t>
      </w:r>
      <w:proofErr w:type="gramStart"/>
      <w:r w:rsidRPr="00FE63DF">
        <w:rPr>
          <w:rFonts w:ascii="Book Antiqua" w:eastAsia="Book Antiqua" w:hAnsi="Book Antiqua" w:cs="Book Antiqua"/>
          <w:color w:val="000000"/>
        </w:rPr>
        <w:t>option</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33]</w:t>
      </w:r>
      <w:r w:rsidRPr="00FE63DF">
        <w:rPr>
          <w:rFonts w:ascii="Book Antiqua" w:eastAsia="Book Antiqua" w:hAnsi="Book Antiqua" w:cs="Book Antiqua"/>
          <w:color w:val="000000"/>
        </w:rPr>
        <w:t xml:space="preserve">. There is ample evidence for the effectiveness of </w:t>
      </w:r>
      <w:proofErr w:type="spellStart"/>
      <w:r w:rsidR="003A67D3"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interventions from several studies. Sixty</w:t>
      </w:r>
      <w:r w:rsidR="003A67D3"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seven percent of parents of children with ADHD reported complete resolution, with improved child </w:t>
      </w:r>
      <w:r w:rsidR="003A67D3" w:rsidRPr="00FE63DF">
        <w:rPr>
          <w:rFonts w:ascii="Book Antiqua" w:eastAsia="Book Antiqua" w:hAnsi="Book Antiqua" w:cs="Book Antiqua"/>
          <w:color w:val="000000"/>
        </w:rPr>
        <w:t>QoL</w:t>
      </w:r>
      <w:r w:rsidRPr="00FE63DF">
        <w:rPr>
          <w:rFonts w:ascii="Book Antiqua" w:eastAsia="Book Antiqua" w:hAnsi="Book Antiqua" w:cs="Book Antiqua"/>
          <w:color w:val="000000"/>
        </w:rPr>
        <w:t>, daily functioning and parental anxiety, five months after randomi</w:t>
      </w:r>
      <w:r w:rsidR="003A67D3" w:rsidRPr="00FE63DF">
        <w:rPr>
          <w:rFonts w:ascii="Book Antiqua" w:eastAsia="Book Antiqua" w:hAnsi="Book Antiqua" w:cs="Book Antiqua"/>
          <w:color w:val="000000"/>
        </w:rPr>
        <w:t>z</w:t>
      </w:r>
      <w:r w:rsidRPr="00FE63DF">
        <w:rPr>
          <w:rFonts w:ascii="Book Antiqua" w:eastAsia="Book Antiqua" w:hAnsi="Book Antiqua" w:cs="Book Antiqua"/>
          <w:color w:val="000000"/>
        </w:rPr>
        <w:t xml:space="preserve">ation into two groups of either brief (1 session, </w:t>
      </w:r>
      <w:r w:rsidRPr="00FE63DF">
        <w:rPr>
          <w:rFonts w:ascii="Book Antiqua" w:eastAsia="Book Antiqua" w:hAnsi="Book Antiqua" w:cs="Book Antiqua"/>
          <w:i/>
          <w:iCs/>
          <w:color w:val="000000"/>
        </w:rPr>
        <w:t>n</w:t>
      </w:r>
      <w:r w:rsidRPr="00FE63DF">
        <w:rPr>
          <w:rFonts w:ascii="Book Antiqua" w:eastAsia="Book Antiqua" w:hAnsi="Book Antiqua" w:cs="Book Antiqua"/>
          <w:color w:val="000000"/>
        </w:rPr>
        <w:t xml:space="preserve"> = 13) or extended (2</w:t>
      </w:r>
      <w:r w:rsidR="003A67D3"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3 sessions, </w:t>
      </w:r>
      <w:r w:rsidRPr="00FE63DF">
        <w:rPr>
          <w:rFonts w:ascii="Book Antiqua" w:eastAsia="Book Antiqua" w:hAnsi="Book Antiqua" w:cs="Book Antiqua"/>
          <w:i/>
          <w:iCs/>
          <w:color w:val="000000"/>
        </w:rPr>
        <w:t>n</w:t>
      </w:r>
      <w:r w:rsidRPr="00FE63DF">
        <w:rPr>
          <w:rFonts w:ascii="Book Antiqua" w:eastAsia="Book Antiqua" w:hAnsi="Book Antiqua" w:cs="Book Antiqua"/>
          <w:color w:val="000000"/>
        </w:rPr>
        <w:t xml:space="preserve"> = 14) </w:t>
      </w:r>
      <w:proofErr w:type="spellStart"/>
      <w:r w:rsidR="003A67D3"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sleep </w:t>
      </w:r>
      <w:proofErr w:type="spellStart"/>
      <w:proofErr w:type="gramStart"/>
      <w:r w:rsidRPr="00FE63DF">
        <w:rPr>
          <w:rFonts w:ascii="Book Antiqua" w:eastAsia="Book Antiqua" w:hAnsi="Book Antiqua" w:cs="Book Antiqua"/>
          <w:color w:val="000000"/>
        </w:rPr>
        <w:t>programme</w:t>
      </w:r>
      <w:proofErr w:type="spellEnd"/>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30]</w:t>
      </w:r>
      <w:r w:rsidRPr="00FE63DF">
        <w:rPr>
          <w:rFonts w:ascii="Book Antiqua" w:eastAsia="Book Antiqua" w:hAnsi="Book Antiqua" w:cs="Book Antiqua"/>
          <w:color w:val="000000"/>
        </w:rPr>
        <w:t xml:space="preserve">. Similar findings as well as improvement of ADHD symptoms have been </w:t>
      </w:r>
      <w:proofErr w:type="gramStart"/>
      <w:r w:rsidRPr="00FE63DF">
        <w:rPr>
          <w:rFonts w:ascii="Book Antiqua" w:eastAsia="Book Antiqua" w:hAnsi="Book Antiqua" w:cs="Book Antiqua"/>
          <w:color w:val="000000"/>
        </w:rPr>
        <w:t>reported</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35]</w:t>
      </w:r>
      <w:r w:rsidRPr="00FE63DF">
        <w:rPr>
          <w:rFonts w:ascii="Book Antiqua" w:eastAsia="Book Antiqua" w:hAnsi="Book Antiqua" w:cs="Book Antiqua"/>
          <w:color w:val="000000"/>
        </w:rPr>
        <w:t>.</w:t>
      </w:r>
    </w:p>
    <w:p w14:paraId="03A2BB81" w14:textId="73C33C5D"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Other strategies include modifying the dose regimens, formulation, or use of alternative to stimulants such </w:t>
      </w:r>
      <w:r w:rsidR="0080507F" w:rsidRPr="00FE63DF">
        <w:rPr>
          <w:rFonts w:ascii="Book Antiqua" w:eastAsia="Book Antiqua" w:hAnsi="Book Antiqua" w:cs="Book Antiqua"/>
          <w:color w:val="000000"/>
        </w:rPr>
        <w:t xml:space="preserve">as </w:t>
      </w:r>
      <w:r w:rsidRPr="00FE63DF">
        <w:rPr>
          <w:rFonts w:ascii="Book Antiqua" w:eastAsia="Book Antiqua" w:hAnsi="Book Antiqua" w:cs="Book Antiqua"/>
          <w:color w:val="000000"/>
        </w:rPr>
        <w:t>non</w:t>
      </w:r>
      <w:r w:rsidR="003A67D3"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stimulant </w:t>
      </w:r>
      <w:r w:rsidR="003A67D3" w:rsidRPr="00FE63DF">
        <w:rPr>
          <w:rFonts w:ascii="Book Antiqua" w:eastAsia="Book Antiqua" w:hAnsi="Book Antiqua" w:cs="Book Antiqua"/>
          <w:color w:val="000000"/>
        </w:rPr>
        <w:t>a</w:t>
      </w:r>
      <w:r w:rsidRPr="00FE63DF">
        <w:rPr>
          <w:rFonts w:ascii="Book Antiqua" w:eastAsia="Book Antiqua" w:hAnsi="Book Antiqua" w:cs="Book Antiqua"/>
          <w:color w:val="000000"/>
        </w:rPr>
        <w:t xml:space="preserve">tomoxetine and alpha agonists guanfacine or clonidine, and </w:t>
      </w:r>
      <w:proofErr w:type="gramStart"/>
      <w:r w:rsidRPr="00FE63DF">
        <w:rPr>
          <w:rFonts w:ascii="Book Antiqua" w:eastAsia="Book Antiqua" w:hAnsi="Book Antiqua" w:cs="Book Antiqua"/>
          <w:color w:val="000000"/>
        </w:rPr>
        <w:t>melatonin</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32]</w:t>
      </w:r>
      <w:r w:rsidRPr="00FE63DF">
        <w:rPr>
          <w:rFonts w:ascii="Book Antiqua" w:eastAsia="Book Antiqua" w:hAnsi="Book Antiqua" w:cs="Book Antiqua"/>
          <w:color w:val="000000"/>
        </w:rPr>
        <w:t xml:space="preserve">. Combined </w:t>
      </w:r>
      <w:r w:rsidR="000A176E" w:rsidRPr="00FE63DF">
        <w:rPr>
          <w:rFonts w:ascii="Book Antiqua" w:eastAsia="Book Antiqua" w:hAnsi="Book Antiqua" w:cs="Book Antiqua"/>
          <w:color w:val="000000"/>
        </w:rPr>
        <w:t xml:space="preserve">strategy </w:t>
      </w:r>
      <w:r w:rsidRPr="00FE63DF">
        <w:rPr>
          <w:rFonts w:ascii="Book Antiqua" w:eastAsia="Book Antiqua" w:hAnsi="Book Antiqua" w:cs="Book Antiqua"/>
          <w:color w:val="000000"/>
        </w:rPr>
        <w:t xml:space="preserve">of </w:t>
      </w:r>
      <w:proofErr w:type="spellStart"/>
      <w:r w:rsidRPr="00FE63DF">
        <w:rPr>
          <w:rFonts w:ascii="Book Antiqua" w:eastAsia="Book Antiqua" w:hAnsi="Book Antiqua" w:cs="Book Antiqua"/>
          <w:color w:val="000000"/>
        </w:rPr>
        <w:t>behaviour</w:t>
      </w:r>
      <w:proofErr w:type="spellEnd"/>
      <w:r w:rsidRPr="00FE63DF">
        <w:rPr>
          <w:rFonts w:ascii="Book Antiqua" w:eastAsia="Book Antiqua" w:hAnsi="Book Antiqua" w:cs="Book Antiqua"/>
          <w:color w:val="000000"/>
        </w:rPr>
        <w:t xml:space="preserve"> modification techniques with use of stimulant medication have been reported to yield sustained improvement in ADHD symptoms, sleep duration, and </w:t>
      </w:r>
      <w:r w:rsidR="003A67D3" w:rsidRPr="00FE63DF">
        <w:rPr>
          <w:rFonts w:ascii="Book Antiqua" w:eastAsia="Book Antiqua" w:hAnsi="Book Antiqua" w:cs="Book Antiqua"/>
          <w:color w:val="000000"/>
        </w:rPr>
        <w:t>QoL</w:t>
      </w:r>
      <w:r w:rsidRPr="00FE63DF">
        <w:rPr>
          <w:rFonts w:ascii="Book Antiqua" w:eastAsia="Book Antiqua" w:hAnsi="Book Antiqua" w:cs="Book Antiqua"/>
          <w:color w:val="000000"/>
        </w:rPr>
        <w:t xml:space="preserve"> in a randomized controlled trial</w:t>
      </w:r>
      <w:r w:rsidR="0079465A" w:rsidRPr="00FE63DF">
        <w:rPr>
          <w:rFonts w:ascii="Book Antiqua" w:eastAsia="Book Antiqua" w:hAnsi="Book Antiqua" w:cs="Book Antiqua"/>
          <w:color w:val="000000"/>
        </w:rPr>
        <w:t xml:space="preserve"> (RCT)</w:t>
      </w:r>
      <w:r w:rsidRPr="00FE63DF">
        <w:rPr>
          <w:rFonts w:ascii="Book Antiqua" w:eastAsia="Book Antiqua" w:hAnsi="Book Antiqua" w:cs="Book Antiqua"/>
          <w:color w:val="000000"/>
        </w:rPr>
        <w:t xml:space="preserve"> of 244 children with </w:t>
      </w:r>
      <w:proofErr w:type="gramStart"/>
      <w:r w:rsidRPr="00FE63DF">
        <w:rPr>
          <w:rFonts w:ascii="Book Antiqua" w:eastAsia="Book Antiqua" w:hAnsi="Book Antiqua" w:cs="Book Antiqua"/>
          <w:color w:val="000000"/>
        </w:rPr>
        <w:t>ADHD</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36]</w:t>
      </w:r>
      <w:r w:rsidRPr="00FE63DF">
        <w:rPr>
          <w:rFonts w:ascii="Book Antiqua" w:eastAsia="Book Antiqua" w:hAnsi="Book Antiqua" w:cs="Book Antiqua"/>
          <w:color w:val="000000"/>
        </w:rPr>
        <w:t>.</w:t>
      </w:r>
    </w:p>
    <w:p w14:paraId="14FFEA74" w14:textId="2E920164"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There is lack of robust and reliable evidence for prescribing drugs for </w:t>
      </w:r>
      <w:proofErr w:type="spellStart"/>
      <w:r w:rsidR="003A67D3"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insomnia in children with ADHD.</w:t>
      </w:r>
      <w:r w:rsidR="003A67D3"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 xml:space="preserve">A systematic review of 12 studies, mostly of low quality, was recently reported for the pharmacological treatment of insomnia in CYP </w:t>
      </w:r>
      <w:r w:rsidRPr="00FE63DF">
        <w:rPr>
          <w:rFonts w:ascii="Book Antiqua" w:eastAsia="Book Antiqua" w:hAnsi="Book Antiqua" w:cs="Book Antiqua"/>
          <w:color w:val="000000"/>
        </w:rPr>
        <w:lastRenderedPageBreak/>
        <w:t xml:space="preserve">with </w:t>
      </w:r>
      <w:proofErr w:type="gramStart"/>
      <w:r w:rsidRPr="00FE63DF">
        <w:rPr>
          <w:rFonts w:ascii="Book Antiqua" w:eastAsia="Book Antiqua" w:hAnsi="Book Antiqua" w:cs="Book Antiqua"/>
          <w:color w:val="000000"/>
        </w:rPr>
        <w:t>ADHD</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37]</w:t>
      </w:r>
      <w:r w:rsidRPr="00FE63DF">
        <w:rPr>
          <w:rFonts w:ascii="Book Antiqua" w:eastAsia="Book Antiqua" w:hAnsi="Book Antiqua" w:cs="Book Antiqua"/>
          <w:color w:val="000000"/>
        </w:rPr>
        <w:t xml:space="preserve">. The strongest evidence from published literature </w:t>
      </w:r>
      <w:r w:rsidR="004E1BAC" w:rsidRPr="00FE63DF">
        <w:rPr>
          <w:rFonts w:ascii="Book Antiqua" w:eastAsia="Book Antiqua" w:hAnsi="Book Antiqua" w:cs="Book Antiqua"/>
          <w:color w:val="000000"/>
        </w:rPr>
        <w:t>supports</w:t>
      </w:r>
      <w:r w:rsidRPr="00FE63DF">
        <w:rPr>
          <w:rFonts w:ascii="Book Antiqua" w:eastAsia="Book Antiqua" w:hAnsi="Book Antiqua" w:cs="Book Antiqua"/>
          <w:color w:val="000000"/>
        </w:rPr>
        <w:t xml:space="preserve"> the use of </w:t>
      </w:r>
      <w:r w:rsidR="003A67D3" w:rsidRPr="00FE63DF">
        <w:rPr>
          <w:rFonts w:ascii="Book Antiqua" w:eastAsia="Book Antiqua" w:hAnsi="Book Antiqua" w:cs="Book Antiqua"/>
          <w:color w:val="000000"/>
        </w:rPr>
        <w:t>m</w:t>
      </w:r>
      <w:r w:rsidRPr="00FE63DF">
        <w:rPr>
          <w:rFonts w:ascii="Book Antiqua" w:eastAsia="Book Antiqua" w:hAnsi="Book Antiqua" w:cs="Book Antiqua"/>
          <w:color w:val="000000"/>
        </w:rPr>
        <w:t>elatonin in reducing sleep</w:t>
      </w:r>
      <w:r w:rsidR="003A67D3"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onset delay, but the evidence for other medications </w:t>
      </w:r>
      <w:r w:rsidR="004E1BAC" w:rsidRPr="00FE63DF">
        <w:rPr>
          <w:rFonts w:ascii="Book Antiqua" w:eastAsia="Book Antiqua" w:hAnsi="Book Antiqua" w:cs="Book Antiqua"/>
          <w:color w:val="000000"/>
        </w:rPr>
        <w:t xml:space="preserve">is </w:t>
      </w:r>
      <w:r w:rsidRPr="00FE63DF">
        <w:rPr>
          <w:rFonts w:ascii="Book Antiqua" w:eastAsia="Book Antiqua" w:hAnsi="Book Antiqua" w:cs="Book Antiqua"/>
          <w:color w:val="000000"/>
        </w:rPr>
        <w:t xml:space="preserve">weaker, with reported significant advancement of sleep onset by 26.9 ± 47.8 min and advancement of dim light melatonin onset by 44.4 ± 67.9 min, when compared to </w:t>
      </w:r>
      <w:proofErr w:type="gramStart"/>
      <w:r w:rsidRPr="00FE63DF">
        <w:rPr>
          <w:rFonts w:ascii="Book Antiqua" w:eastAsia="Book Antiqua" w:hAnsi="Book Antiqua" w:cs="Book Antiqua"/>
          <w:color w:val="000000"/>
        </w:rPr>
        <w:t>placebo</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33,38]</w:t>
      </w:r>
      <w:r w:rsidRPr="00FE63DF">
        <w:rPr>
          <w:rFonts w:ascii="Book Antiqua" w:eastAsia="Book Antiqua" w:hAnsi="Book Antiqua" w:cs="Book Antiqua"/>
          <w:color w:val="000000"/>
        </w:rPr>
        <w:t>. From a recent systematic review of 12 studies including RCT</w:t>
      </w:r>
      <w:r w:rsidR="003A67D3" w:rsidRPr="00FE63DF">
        <w:rPr>
          <w:rFonts w:ascii="Book Antiqua" w:eastAsia="Book Antiqua" w:hAnsi="Book Antiqua" w:cs="Book Antiqua"/>
          <w:color w:val="000000"/>
        </w:rPr>
        <w:t>s</w:t>
      </w:r>
      <w:r w:rsidRPr="00FE63DF">
        <w:rPr>
          <w:rFonts w:ascii="Book Antiqua" w:eastAsia="Book Antiqua" w:hAnsi="Book Antiqua" w:cs="Book Antiqua"/>
          <w:color w:val="000000"/>
        </w:rPr>
        <w:t xml:space="preserve"> and observational studies, </w:t>
      </w:r>
      <w:r w:rsidR="003A67D3" w:rsidRPr="00FE63DF">
        <w:rPr>
          <w:rFonts w:ascii="Book Antiqua" w:eastAsia="Book Antiqua" w:hAnsi="Book Antiqua" w:cs="Book Antiqua"/>
          <w:color w:val="000000"/>
        </w:rPr>
        <w:t>c</w:t>
      </w:r>
      <w:r w:rsidRPr="00FE63DF">
        <w:rPr>
          <w:rFonts w:ascii="Book Antiqua" w:eastAsia="Book Antiqua" w:hAnsi="Book Antiqua" w:cs="Book Antiqua"/>
          <w:color w:val="000000"/>
        </w:rPr>
        <w:t xml:space="preserve">lonidine, </w:t>
      </w:r>
      <w:r w:rsidR="003A67D3" w:rsidRPr="00FE63DF">
        <w:rPr>
          <w:rFonts w:ascii="Book Antiqua" w:eastAsia="Book Antiqua" w:hAnsi="Book Antiqua" w:cs="Book Antiqua"/>
          <w:color w:val="000000"/>
        </w:rPr>
        <w:t>m</w:t>
      </w:r>
      <w:r w:rsidRPr="00FE63DF">
        <w:rPr>
          <w:rFonts w:ascii="Book Antiqua" w:eastAsia="Book Antiqua" w:hAnsi="Book Antiqua" w:cs="Book Antiqua"/>
          <w:color w:val="000000"/>
        </w:rPr>
        <w:t xml:space="preserve">elatonin and L-Theanine demonstrated positive responses in sleep-onset latency and total sleep duration while </w:t>
      </w:r>
      <w:r w:rsidR="00EC7781" w:rsidRPr="00FE63DF">
        <w:rPr>
          <w:rFonts w:ascii="Book Antiqua" w:eastAsia="Book Antiqua" w:hAnsi="Book Antiqua" w:cs="Book Antiqua"/>
          <w:color w:val="000000"/>
        </w:rPr>
        <w:t>z</w:t>
      </w:r>
      <w:r w:rsidRPr="00FE63DF">
        <w:rPr>
          <w:rFonts w:ascii="Book Antiqua" w:eastAsia="Book Antiqua" w:hAnsi="Book Antiqua" w:cs="Book Antiqua"/>
          <w:color w:val="000000"/>
        </w:rPr>
        <w:t xml:space="preserve">olpidem, </w:t>
      </w:r>
      <w:r w:rsidR="00EC7781" w:rsidRPr="00FE63DF">
        <w:rPr>
          <w:rFonts w:ascii="Book Antiqua" w:eastAsia="Book Antiqua" w:hAnsi="Book Antiqua" w:cs="Book Antiqua"/>
          <w:color w:val="000000"/>
        </w:rPr>
        <w:t>e</w:t>
      </w:r>
      <w:r w:rsidRPr="00FE63DF">
        <w:rPr>
          <w:rFonts w:ascii="Book Antiqua" w:eastAsia="Book Antiqua" w:hAnsi="Book Antiqua" w:cs="Book Antiqua"/>
          <w:color w:val="000000"/>
        </w:rPr>
        <w:t xml:space="preserve">szopiclone and </w:t>
      </w:r>
      <w:r w:rsidR="00EC7781" w:rsidRPr="00FE63DF">
        <w:rPr>
          <w:rFonts w:ascii="Book Antiqua" w:eastAsia="Book Antiqua" w:hAnsi="Book Antiqua" w:cs="Book Antiqua"/>
          <w:color w:val="000000"/>
        </w:rPr>
        <w:t>g</w:t>
      </w:r>
      <w:r w:rsidRPr="00FE63DF">
        <w:rPr>
          <w:rFonts w:ascii="Book Antiqua" w:eastAsia="Book Antiqua" w:hAnsi="Book Antiqua" w:cs="Book Antiqua"/>
          <w:color w:val="000000"/>
        </w:rPr>
        <w:t xml:space="preserve">uanfacine failed to show significant efficacy when compared with placebo. Zolpidem was associated with neuropsychiatric adverse </w:t>
      </w:r>
      <w:proofErr w:type="gramStart"/>
      <w:r w:rsidRPr="00FE63DF">
        <w:rPr>
          <w:rFonts w:ascii="Book Antiqua" w:eastAsia="Book Antiqua" w:hAnsi="Book Antiqua" w:cs="Book Antiqua"/>
          <w:color w:val="000000"/>
        </w:rPr>
        <w:t>effects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37]</w:t>
      </w:r>
      <w:r w:rsidRPr="00FE63DF">
        <w:rPr>
          <w:rFonts w:ascii="Book Antiqua" w:eastAsia="Book Antiqua" w:hAnsi="Book Antiqua" w:cs="Book Antiqua"/>
          <w:color w:val="000000"/>
        </w:rPr>
        <w:t>.</w:t>
      </w:r>
    </w:p>
    <w:p w14:paraId="38D22C86" w14:textId="77777777" w:rsidR="00A77B3E" w:rsidRPr="00FE63DF" w:rsidRDefault="00A77B3E" w:rsidP="00FE63DF">
      <w:pPr>
        <w:spacing w:line="360" w:lineRule="auto"/>
        <w:jc w:val="both"/>
        <w:rPr>
          <w:rFonts w:ascii="Book Antiqua" w:hAnsi="Book Antiqua"/>
        </w:rPr>
      </w:pPr>
    </w:p>
    <w:p w14:paraId="7202D5FC" w14:textId="0B69AB7A"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 xml:space="preserve">Sleep disorder in </w:t>
      </w:r>
      <w:r w:rsidR="00EC7781" w:rsidRPr="00FE63DF">
        <w:rPr>
          <w:rFonts w:ascii="Book Antiqua" w:eastAsia="Book Antiqua" w:hAnsi="Book Antiqua" w:cs="Book Antiqua"/>
          <w:b/>
          <w:bCs/>
          <w:color w:val="000000"/>
        </w:rPr>
        <w:t>e</w:t>
      </w:r>
      <w:r w:rsidRPr="00FE63DF">
        <w:rPr>
          <w:rFonts w:ascii="Book Antiqua" w:eastAsia="Book Antiqua" w:hAnsi="Book Antiqua" w:cs="Book Antiqua"/>
          <w:b/>
          <w:bCs/>
          <w:color w:val="000000"/>
        </w:rPr>
        <w:t xml:space="preserve">pilepsy and other chronic disabilities: </w:t>
      </w:r>
      <w:r w:rsidRPr="00FE63DF">
        <w:rPr>
          <w:rFonts w:ascii="Book Antiqua" w:eastAsia="Book Antiqua" w:hAnsi="Book Antiqua" w:cs="Book Antiqua"/>
          <w:color w:val="000000"/>
        </w:rPr>
        <w:t xml:space="preserve">Insomnia, especially maintenance insomnia, is widely prevalent in epilepsy and other chronic conditions. Some expert opinions and a few small studies have presented inconclusive findings suggesting that melatonin either lowers or increases seizure </w:t>
      </w:r>
      <w:proofErr w:type="gramStart"/>
      <w:r w:rsidRPr="00FE63DF">
        <w:rPr>
          <w:rFonts w:ascii="Book Antiqua" w:eastAsia="Book Antiqua" w:hAnsi="Book Antiqua" w:cs="Book Antiqua"/>
          <w:color w:val="000000"/>
        </w:rPr>
        <w:t>thresholds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39</w:t>
      </w:r>
      <w:r w:rsidRPr="00FE63DF">
        <w:rPr>
          <w:rFonts w:ascii="Book Antiqua" w:eastAsia="Book Antiqua" w:hAnsi="Book Antiqua" w:cs="Book Antiqua"/>
          <w:color w:val="000000"/>
          <w:shd w:val="clear" w:color="auto" w:fill="FFFFFF"/>
          <w:vertAlign w:val="superscript"/>
        </w:rPr>
        <w:t>]</w:t>
      </w:r>
      <w:r w:rsidRPr="00FE63DF">
        <w:rPr>
          <w:rFonts w:ascii="Book Antiqua" w:eastAsia="Book Antiqua" w:hAnsi="Book Antiqua" w:cs="Book Antiqua"/>
          <w:color w:val="000000"/>
          <w:shd w:val="clear" w:color="auto" w:fill="FFFFFF"/>
        </w:rPr>
        <w:t>.</w:t>
      </w:r>
    </w:p>
    <w:p w14:paraId="71D8256C" w14:textId="77777777" w:rsidR="00A77B3E" w:rsidRPr="00FE63DF" w:rsidRDefault="00A77B3E" w:rsidP="00FE63DF">
      <w:pPr>
        <w:spacing w:line="360" w:lineRule="auto"/>
        <w:jc w:val="both"/>
        <w:rPr>
          <w:rFonts w:ascii="Book Antiqua" w:hAnsi="Book Antiqua"/>
        </w:rPr>
      </w:pPr>
    </w:p>
    <w:p w14:paraId="0C208A43"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aps/>
          <w:color w:val="000000"/>
          <w:u w:val="single"/>
        </w:rPr>
        <w:t>MANAGEMENT OF SLEEP DISORDER IN CYP WITH NDEBID</w:t>
      </w:r>
    </w:p>
    <w:p w14:paraId="5764E0B7"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i/>
          <w:iCs/>
          <w:color w:val="000000"/>
        </w:rPr>
        <w:t>Published clinical guidelines</w:t>
      </w:r>
    </w:p>
    <w:p w14:paraId="540DA50B" w14:textId="772FCEBF"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The American Academy of Pediatrics</w:t>
      </w:r>
      <w:r w:rsidR="00EC7781"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 xml:space="preserve">published a consensus document on pharmacologic management of insomnia in 2006, which focused mainly on future research </w:t>
      </w:r>
      <w:proofErr w:type="gramStart"/>
      <w:r w:rsidRPr="00FE63DF">
        <w:rPr>
          <w:rFonts w:ascii="Book Antiqua" w:eastAsia="Book Antiqua" w:hAnsi="Book Antiqua" w:cs="Book Antiqua"/>
          <w:color w:val="000000"/>
        </w:rPr>
        <w:t>recommendations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40]</w:t>
      </w:r>
      <w:r w:rsidRPr="00FE63DF">
        <w:rPr>
          <w:rFonts w:ascii="Book Antiqua" w:eastAsia="Book Antiqua" w:hAnsi="Book Antiqua" w:cs="Book Antiqua"/>
          <w:color w:val="000000"/>
        </w:rPr>
        <w:t xml:space="preserve">. The Sleep Committee of the Autism Treatment Network later developed an expert consensus practice pathway in 2012, which documented best practices for screening, identification, and treatment for sleep problems in people with </w:t>
      </w:r>
      <w:proofErr w:type="gramStart"/>
      <w:r w:rsidR="00EC7781" w:rsidRPr="00FE63DF">
        <w:rPr>
          <w:rFonts w:ascii="Book Antiqua" w:eastAsia="Book Antiqua" w:hAnsi="Book Antiqua" w:cs="Book Antiqua"/>
          <w:color w:val="000000"/>
        </w:rPr>
        <w:t>a</w:t>
      </w:r>
      <w:r w:rsidRPr="00FE63DF">
        <w:rPr>
          <w:rFonts w:ascii="Book Antiqua" w:eastAsia="Book Antiqua" w:hAnsi="Book Antiqua" w:cs="Book Antiqua"/>
          <w:color w:val="000000"/>
        </w:rPr>
        <w:t>utism</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41]</w:t>
      </w:r>
      <w:r w:rsidRPr="00FE63DF">
        <w:rPr>
          <w:rFonts w:ascii="Book Antiqua" w:eastAsia="Book Antiqua" w:hAnsi="Book Antiqua" w:cs="Book Antiqua"/>
          <w:color w:val="000000"/>
        </w:rPr>
        <w:t>.</w:t>
      </w:r>
    </w:p>
    <w:p w14:paraId="2A818BA9" w14:textId="3732A097"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Other recommendations and clinical guidance have been published more recently for the management of chronic insomnia in children associated with NDD in children including Autism, </w:t>
      </w:r>
      <w:r w:rsidR="003C3438" w:rsidRPr="00FE63DF">
        <w:rPr>
          <w:rFonts w:ascii="Book Antiqua" w:eastAsia="Book Antiqua" w:hAnsi="Book Antiqua" w:cs="Book Antiqua"/>
          <w:color w:val="000000"/>
        </w:rPr>
        <w:t>CP</w:t>
      </w:r>
      <w:r w:rsidRPr="00FE63DF">
        <w:rPr>
          <w:rFonts w:ascii="Book Antiqua" w:eastAsia="Book Antiqua" w:hAnsi="Book Antiqua" w:cs="Book Antiqua"/>
          <w:color w:val="000000"/>
        </w:rPr>
        <w:t>, and genetic syndromes like Rett syndrome, Angelman syndrome, Williams syndrome, and Smith</w:t>
      </w:r>
      <w:r w:rsidR="00EC7781" w:rsidRPr="00FE63DF">
        <w:rPr>
          <w:rFonts w:ascii="Book Antiqua" w:eastAsia="Book Antiqua" w:hAnsi="Book Antiqua" w:cs="Book Antiqua"/>
          <w:color w:val="000000"/>
        </w:rPr>
        <w:t>-</w:t>
      </w:r>
      <w:proofErr w:type="spellStart"/>
      <w:r w:rsidRPr="00FE63DF">
        <w:rPr>
          <w:rFonts w:ascii="Book Antiqua" w:eastAsia="Book Antiqua" w:hAnsi="Book Antiqua" w:cs="Book Antiqua"/>
          <w:color w:val="000000"/>
        </w:rPr>
        <w:t>Magenis</w:t>
      </w:r>
      <w:proofErr w:type="spellEnd"/>
      <w:r w:rsidRPr="00FE63DF">
        <w:rPr>
          <w:rFonts w:ascii="Book Antiqua" w:eastAsia="Book Antiqua" w:hAnsi="Book Antiqua" w:cs="Book Antiqua"/>
          <w:color w:val="000000"/>
        </w:rPr>
        <w:t xml:space="preserve"> syndrome, mostly based on consensus </w:t>
      </w:r>
      <w:proofErr w:type="gramStart"/>
      <w:r w:rsidRPr="00FE63DF">
        <w:rPr>
          <w:rFonts w:ascii="Book Antiqua" w:eastAsia="Book Antiqua" w:hAnsi="Book Antiqua" w:cs="Book Antiqua"/>
          <w:color w:val="000000"/>
        </w:rPr>
        <w:t>opinions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13]</w:t>
      </w:r>
      <w:r w:rsidRPr="00FE63DF">
        <w:rPr>
          <w:rFonts w:ascii="Book Antiqua" w:eastAsia="Book Antiqua" w:hAnsi="Book Antiqua" w:cs="Book Antiqua"/>
          <w:color w:val="000000"/>
        </w:rPr>
        <w:t xml:space="preserve">. A consensus statement has been produced by multidisciplinary professional associations in </w:t>
      </w:r>
      <w:proofErr w:type="gramStart"/>
      <w:r w:rsidRPr="00FE63DF">
        <w:rPr>
          <w:rFonts w:ascii="Book Antiqua" w:eastAsia="Book Antiqua" w:hAnsi="Book Antiqua" w:cs="Book Antiqua"/>
          <w:color w:val="000000"/>
        </w:rPr>
        <w:t>Spain</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7]</w:t>
      </w:r>
      <w:r w:rsidRPr="00FE63DF">
        <w:rPr>
          <w:rFonts w:ascii="Book Antiqua" w:eastAsia="Book Antiqua" w:hAnsi="Book Antiqua" w:cs="Book Antiqua"/>
          <w:color w:val="000000"/>
        </w:rPr>
        <w:t xml:space="preserve">. A clinical practice guideline has recently been </w:t>
      </w:r>
      <w:r w:rsidRPr="00FE63DF">
        <w:rPr>
          <w:rFonts w:ascii="Book Antiqua" w:eastAsia="Book Antiqua" w:hAnsi="Book Antiqua" w:cs="Book Antiqua"/>
          <w:color w:val="000000"/>
        </w:rPr>
        <w:lastRenderedPageBreak/>
        <w:t xml:space="preserve">published by the </w:t>
      </w:r>
      <w:r w:rsidR="00EC7781" w:rsidRPr="00FE63DF">
        <w:rPr>
          <w:rFonts w:ascii="Book Antiqua" w:eastAsia="Book Antiqua" w:hAnsi="Book Antiqua" w:cs="Book Antiqua"/>
          <w:color w:val="000000"/>
        </w:rPr>
        <w:t>AAN</w:t>
      </w:r>
      <w:r w:rsidRPr="00FE63DF">
        <w:rPr>
          <w:rFonts w:ascii="Book Antiqua" w:eastAsia="Book Antiqua" w:hAnsi="Book Antiqua" w:cs="Book Antiqua"/>
          <w:color w:val="000000"/>
        </w:rPr>
        <w:t xml:space="preserve"> for management of insomnia and disrupted sleep </w:t>
      </w:r>
      <w:proofErr w:type="spellStart"/>
      <w:r w:rsidRPr="00FE63DF">
        <w:rPr>
          <w:rFonts w:ascii="Book Antiqua" w:eastAsia="Book Antiqua" w:hAnsi="Book Antiqua" w:cs="Book Antiqua"/>
          <w:color w:val="000000"/>
        </w:rPr>
        <w:t>behaviour</w:t>
      </w:r>
      <w:proofErr w:type="spellEnd"/>
      <w:r w:rsidRPr="00FE63DF">
        <w:rPr>
          <w:rFonts w:ascii="Book Antiqua" w:eastAsia="Book Antiqua" w:hAnsi="Book Antiqua" w:cs="Book Antiqua"/>
          <w:color w:val="000000"/>
        </w:rPr>
        <w:t xml:space="preserve"> in CYP with </w:t>
      </w:r>
      <w:proofErr w:type="gramStart"/>
      <w:r w:rsidR="00EC7781" w:rsidRPr="00FE63DF">
        <w:rPr>
          <w:rFonts w:ascii="Book Antiqua" w:eastAsia="Book Antiqua" w:hAnsi="Book Antiqua" w:cs="Book Antiqua"/>
          <w:color w:val="000000"/>
        </w:rPr>
        <w:t>a</w:t>
      </w:r>
      <w:r w:rsidRPr="00FE63DF">
        <w:rPr>
          <w:rFonts w:ascii="Book Antiqua" w:eastAsia="Book Antiqua" w:hAnsi="Book Antiqua" w:cs="Book Antiqua"/>
          <w:color w:val="000000"/>
        </w:rPr>
        <w:t>utism</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27]</w:t>
      </w:r>
      <w:r w:rsidRPr="00FE63DF">
        <w:rPr>
          <w:rFonts w:ascii="Book Antiqua" w:eastAsia="Book Antiqua" w:hAnsi="Book Antiqua" w:cs="Book Antiqua"/>
          <w:color w:val="000000"/>
        </w:rPr>
        <w:t>. An evidence-based sleep management clinical guidance and flow chart designed by the authors is included as Supplementary material.</w:t>
      </w:r>
    </w:p>
    <w:p w14:paraId="46D7A51E" w14:textId="77777777" w:rsidR="00A77B3E" w:rsidRPr="00FE63DF" w:rsidRDefault="00A77B3E" w:rsidP="00FE63DF">
      <w:pPr>
        <w:spacing w:line="360" w:lineRule="auto"/>
        <w:jc w:val="both"/>
        <w:rPr>
          <w:rFonts w:ascii="Book Antiqua" w:hAnsi="Book Antiqua"/>
        </w:rPr>
      </w:pPr>
    </w:p>
    <w:p w14:paraId="59E637C1" w14:textId="7B87981F"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i/>
          <w:iCs/>
          <w:color w:val="000000"/>
        </w:rPr>
        <w:t xml:space="preserve">Clinical </w:t>
      </w:r>
      <w:r w:rsidR="00EC7781" w:rsidRPr="00FE63DF">
        <w:rPr>
          <w:rFonts w:ascii="Book Antiqua" w:eastAsia="Book Antiqua" w:hAnsi="Book Antiqua" w:cs="Book Antiqua"/>
          <w:b/>
          <w:bCs/>
          <w:i/>
          <w:iCs/>
          <w:color w:val="000000"/>
        </w:rPr>
        <w:t>a</w:t>
      </w:r>
      <w:r w:rsidRPr="00FE63DF">
        <w:rPr>
          <w:rFonts w:ascii="Book Antiqua" w:eastAsia="Book Antiqua" w:hAnsi="Book Antiqua" w:cs="Book Antiqua"/>
          <w:b/>
          <w:bCs/>
          <w:i/>
          <w:iCs/>
          <w:color w:val="000000"/>
        </w:rPr>
        <w:t>ssessment and triage</w:t>
      </w:r>
    </w:p>
    <w:p w14:paraId="6FF5C85E" w14:textId="781DCBF8"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 xml:space="preserve">The diagnosis of sleep disorders in CYP is essentially clinical, based on the information provided by the parents/caregivers and the child and from detailed clinical </w:t>
      </w:r>
      <w:proofErr w:type="gramStart"/>
      <w:r w:rsidRPr="00FE63DF">
        <w:rPr>
          <w:rFonts w:ascii="Book Antiqua" w:eastAsia="Book Antiqua" w:hAnsi="Book Antiqua" w:cs="Book Antiqua"/>
          <w:color w:val="000000"/>
        </w:rPr>
        <w:t>examination</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7]</w:t>
      </w:r>
      <w:r w:rsidRPr="00FE63DF">
        <w:rPr>
          <w:rFonts w:ascii="Book Antiqua" w:eastAsia="Book Antiqua" w:hAnsi="Book Antiqua" w:cs="Book Antiqua"/>
          <w:color w:val="000000"/>
        </w:rPr>
        <w:t xml:space="preserve">. In view of the high prevalence of sleep problems among CYP, it has been suggested that clinicians need to ensure that questions about sleep are incorporated into their routine health assessment of children, and try to distinguish sleep disturbances from normal age-related </w:t>
      </w:r>
      <w:proofErr w:type="gramStart"/>
      <w:r w:rsidRPr="00FE63DF">
        <w:rPr>
          <w:rFonts w:ascii="Book Antiqua" w:eastAsia="Book Antiqua" w:hAnsi="Book Antiqua" w:cs="Book Antiqua"/>
          <w:color w:val="000000"/>
        </w:rPr>
        <w:t>changes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42,43]</w:t>
      </w:r>
      <w:r w:rsidRPr="00FE63DF">
        <w:rPr>
          <w:rFonts w:ascii="Book Antiqua" w:eastAsia="Book Antiqua" w:hAnsi="Book Antiqua" w:cs="Book Antiqua"/>
          <w:color w:val="000000"/>
        </w:rPr>
        <w:t>.</w:t>
      </w:r>
    </w:p>
    <w:p w14:paraId="4314B582" w14:textId="0A8F6869"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A clear and comprehensive history that includes all the relevant family, social, academic and lifestyle information is essential to provide an accurate differential diagnosis. History should include the sleep/wake schedule, sleeping environment and bedtime routines, abnormal movements or </w:t>
      </w:r>
      <w:proofErr w:type="spellStart"/>
      <w:r w:rsidRPr="00FE63DF">
        <w:rPr>
          <w:rFonts w:ascii="Book Antiqua" w:eastAsia="Book Antiqua" w:hAnsi="Book Antiqua" w:cs="Book Antiqua"/>
          <w:color w:val="000000"/>
        </w:rPr>
        <w:t>behaviour</w:t>
      </w:r>
      <w:proofErr w:type="spellEnd"/>
      <w:r w:rsidRPr="00FE63DF">
        <w:rPr>
          <w:rFonts w:ascii="Book Antiqua" w:eastAsia="Book Antiqua" w:hAnsi="Book Antiqua" w:cs="Book Antiqua"/>
          <w:color w:val="000000"/>
        </w:rPr>
        <w:t xml:space="preserve"> during sleep, daytime effects of sleep deprivation, and sleep onset latency</w:t>
      </w:r>
      <w:r w:rsidR="00973D55" w:rsidRPr="00FE63DF">
        <w:rPr>
          <w:rFonts w:ascii="Book Antiqua" w:eastAsia="Book Antiqua" w:hAnsi="Book Antiqua" w:cs="Book Antiqua"/>
          <w:color w:val="000000"/>
        </w:rPr>
        <w:t xml:space="preserve"> (SOL)</w:t>
      </w:r>
      <w:r w:rsidRPr="00FE63DF">
        <w:rPr>
          <w:rFonts w:ascii="Book Antiqua" w:eastAsia="Book Antiqua" w:hAnsi="Book Antiqua" w:cs="Book Antiqua"/>
          <w:color w:val="000000"/>
        </w:rPr>
        <w:t xml:space="preserve"> (which need to be differentiated from delayed circadian </w:t>
      </w:r>
      <w:proofErr w:type="gramStart"/>
      <w:r w:rsidRPr="00FE63DF">
        <w:rPr>
          <w:rFonts w:ascii="Book Antiqua" w:eastAsia="Book Antiqua" w:hAnsi="Book Antiqua" w:cs="Book Antiqua"/>
          <w:color w:val="000000"/>
        </w:rPr>
        <w:t>rhythm)</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1,42]</w:t>
      </w:r>
      <w:r w:rsidRPr="00FE63DF">
        <w:rPr>
          <w:rFonts w:ascii="Book Antiqua" w:eastAsia="Book Antiqua" w:hAnsi="Book Antiqua" w:cs="Book Antiqua"/>
          <w:color w:val="000000"/>
        </w:rPr>
        <w:t xml:space="preserve">. Clinical assessment should also evaluate the primary and secondary contributing factors and maladaptive </w:t>
      </w:r>
      <w:proofErr w:type="spellStart"/>
      <w:r w:rsidRPr="00FE63DF">
        <w:rPr>
          <w:rFonts w:ascii="Book Antiqua" w:eastAsia="Book Antiqua" w:hAnsi="Book Antiqua" w:cs="Book Antiqua"/>
          <w:color w:val="000000"/>
        </w:rPr>
        <w:t>behaviours</w:t>
      </w:r>
      <w:proofErr w:type="spellEnd"/>
      <w:r w:rsidRPr="00FE63DF">
        <w:rPr>
          <w:rFonts w:ascii="Book Antiqua" w:eastAsia="Book Antiqua" w:hAnsi="Book Antiqua" w:cs="Book Antiqua"/>
          <w:color w:val="000000"/>
        </w:rPr>
        <w:t xml:space="preserve"> related to </w:t>
      </w:r>
      <w:proofErr w:type="gramStart"/>
      <w:r w:rsidRPr="00FE63DF">
        <w:rPr>
          <w:rFonts w:ascii="Book Antiqua" w:eastAsia="Book Antiqua" w:hAnsi="Book Antiqua" w:cs="Book Antiqua"/>
          <w:color w:val="000000"/>
        </w:rPr>
        <w:t>sleep</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42]</w:t>
      </w:r>
      <w:r w:rsidRPr="00FE63DF">
        <w:rPr>
          <w:rFonts w:ascii="Book Antiqua" w:eastAsia="Book Antiqua" w:hAnsi="Book Antiqua" w:cs="Book Antiqua"/>
          <w:color w:val="000000"/>
        </w:rPr>
        <w:t>. Common parameters to be documented include</w:t>
      </w:r>
      <w:r w:rsidR="000D441A"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 (1) </w:t>
      </w:r>
      <w:r w:rsidR="000D441A" w:rsidRPr="00FE63DF">
        <w:rPr>
          <w:rFonts w:ascii="Book Antiqua" w:eastAsia="Book Antiqua" w:hAnsi="Book Antiqua" w:cs="Book Antiqua"/>
          <w:color w:val="000000"/>
        </w:rPr>
        <w:t>S</w:t>
      </w:r>
      <w:r w:rsidRPr="00FE63DF">
        <w:rPr>
          <w:rFonts w:ascii="Book Antiqua" w:eastAsia="Book Antiqua" w:hAnsi="Book Antiqua" w:cs="Book Antiqua"/>
          <w:color w:val="000000"/>
        </w:rPr>
        <w:t>leep-onset latency</w:t>
      </w:r>
      <w:r w:rsidR="000D441A"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 (2) </w:t>
      </w:r>
      <w:r w:rsidR="000D441A" w:rsidRPr="00FE63DF">
        <w:rPr>
          <w:rFonts w:ascii="Book Antiqua" w:eastAsia="Book Antiqua" w:hAnsi="Book Antiqua" w:cs="Book Antiqua"/>
          <w:color w:val="000000"/>
        </w:rPr>
        <w:t>N</w:t>
      </w:r>
      <w:r w:rsidRPr="00FE63DF">
        <w:rPr>
          <w:rFonts w:ascii="Book Antiqua" w:eastAsia="Book Antiqua" w:hAnsi="Book Antiqua" w:cs="Book Antiqua"/>
          <w:color w:val="000000"/>
        </w:rPr>
        <w:t xml:space="preserve">umber and duration of night </w:t>
      </w:r>
      <w:proofErr w:type="spellStart"/>
      <w:r w:rsidRPr="00FE63DF">
        <w:rPr>
          <w:rFonts w:ascii="Book Antiqua" w:eastAsia="Book Antiqua" w:hAnsi="Book Antiqua" w:cs="Book Antiqua"/>
          <w:color w:val="000000"/>
        </w:rPr>
        <w:t>wakings</w:t>
      </w:r>
      <w:proofErr w:type="spellEnd"/>
      <w:r w:rsidR="000D441A"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 and (3) </w:t>
      </w:r>
      <w:r w:rsidR="000D441A" w:rsidRPr="00FE63DF">
        <w:rPr>
          <w:rFonts w:ascii="Book Antiqua" w:eastAsia="Book Antiqua" w:hAnsi="Book Antiqua" w:cs="Book Antiqua"/>
          <w:color w:val="000000"/>
        </w:rPr>
        <w:t>S</w:t>
      </w:r>
      <w:r w:rsidRPr="00FE63DF">
        <w:rPr>
          <w:rFonts w:ascii="Book Antiqua" w:eastAsia="Book Antiqua" w:hAnsi="Book Antiqua" w:cs="Book Antiqua"/>
          <w:color w:val="000000"/>
        </w:rPr>
        <w:t>leep efficiency (total time of sleep divided by the total time in bed). Box 2 outlines common items to be included in a detailed clinical assessment</w:t>
      </w:r>
      <w:r w:rsidR="00764D27" w:rsidRPr="00FE63DF">
        <w:rPr>
          <w:rFonts w:ascii="Book Antiqua" w:eastAsia="Book Antiqua" w:hAnsi="Book Antiqua" w:cs="Book Antiqua"/>
          <w:color w:val="000000"/>
        </w:rPr>
        <w:t xml:space="preserve"> in </w:t>
      </w:r>
      <w:r w:rsidR="00764D27" w:rsidRPr="00FE63DF">
        <w:rPr>
          <w:rFonts w:ascii="Book Antiqua" w:eastAsia="宋体" w:hAnsi="Book Antiqua" w:cs="宋体"/>
        </w:rPr>
        <w:t>Supplementary material</w:t>
      </w:r>
      <w:r w:rsidRPr="00FE63DF">
        <w:rPr>
          <w:rFonts w:ascii="Book Antiqua" w:eastAsia="Book Antiqua" w:hAnsi="Book Antiqua" w:cs="Book Antiqua"/>
          <w:color w:val="000000"/>
        </w:rPr>
        <w:t>.</w:t>
      </w:r>
    </w:p>
    <w:p w14:paraId="445A844F" w14:textId="16DA3DB6"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Previously rare</w:t>
      </w:r>
      <w:r w:rsidR="004E1BAC" w:rsidRPr="00FE63DF">
        <w:rPr>
          <w:rFonts w:ascii="Book Antiqua" w:eastAsia="Book Antiqua" w:hAnsi="Book Antiqua" w:cs="Book Antiqua"/>
          <w:color w:val="000000"/>
        </w:rPr>
        <w:t>ly reported</w:t>
      </w:r>
      <w:r w:rsidRPr="00FE63DF">
        <w:rPr>
          <w:rFonts w:ascii="Book Antiqua" w:eastAsia="Book Antiqua" w:hAnsi="Book Antiqua" w:cs="Book Antiqua"/>
          <w:color w:val="000000"/>
        </w:rPr>
        <w:t xml:space="preserve"> sleep disorders among children with NDEBID such as </w:t>
      </w:r>
      <w:r w:rsidR="000D441A" w:rsidRPr="00FE63DF">
        <w:rPr>
          <w:rFonts w:ascii="Book Antiqua" w:eastAsia="Book Antiqua" w:hAnsi="Book Antiqua" w:cs="Book Antiqua"/>
          <w:color w:val="000000"/>
        </w:rPr>
        <w:t>n</w:t>
      </w:r>
      <w:r w:rsidRPr="00FE63DF">
        <w:rPr>
          <w:rFonts w:ascii="Book Antiqua" w:eastAsia="Book Antiqua" w:hAnsi="Book Antiqua" w:cs="Book Antiqua"/>
          <w:color w:val="000000"/>
        </w:rPr>
        <w:t xml:space="preserve">arcolepsy and nocturnal </w:t>
      </w:r>
      <w:r w:rsidR="000D441A" w:rsidRPr="00FE63DF">
        <w:rPr>
          <w:rFonts w:ascii="Book Antiqua" w:eastAsia="Book Antiqua" w:hAnsi="Book Antiqua" w:cs="Book Antiqua"/>
          <w:color w:val="000000"/>
        </w:rPr>
        <w:t>e</w:t>
      </w:r>
      <w:r w:rsidRPr="00FE63DF">
        <w:rPr>
          <w:rFonts w:ascii="Book Antiqua" w:eastAsia="Book Antiqua" w:hAnsi="Book Antiqua" w:cs="Book Antiqua"/>
          <w:color w:val="000000"/>
        </w:rPr>
        <w:t xml:space="preserve">pilepsy should be explored, as they </w:t>
      </w:r>
      <w:r w:rsidR="004E1BAC" w:rsidRPr="00FE63DF">
        <w:rPr>
          <w:rFonts w:ascii="Book Antiqua" w:eastAsia="Book Antiqua" w:hAnsi="Book Antiqua" w:cs="Book Antiqua"/>
          <w:color w:val="000000"/>
        </w:rPr>
        <w:t xml:space="preserve">have been identified </w:t>
      </w:r>
      <w:r w:rsidRPr="00FE63DF">
        <w:rPr>
          <w:rFonts w:ascii="Book Antiqua" w:eastAsia="Book Antiqua" w:hAnsi="Book Antiqua" w:cs="Book Antiqua"/>
          <w:color w:val="000000"/>
        </w:rPr>
        <w:t xml:space="preserve">to be commoner than previously </w:t>
      </w:r>
      <w:proofErr w:type="gramStart"/>
      <w:r w:rsidRPr="00FE63DF">
        <w:rPr>
          <w:rFonts w:ascii="Book Antiqua" w:eastAsia="Book Antiqua" w:hAnsi="Book Antiqua" w:cs="Book Antiqua"/>
          <w:color w:val="000000"/>
        </w:rPr>
        <w:t>thought</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44]</w:t>
      </w:r>
      <w:r w:rsidRPr="00FE63DF">
        <w:rPr>
          <w:rFonts w:ascii="Book Antiqua" w:eastAsia="Book Antiqua" w:hAnsi="Book Antiqua" w:cs="Book Antiqua"/>
          <w:color w:val="000000"/>
        </w:rPr>
        <w:t>.</w:t>
      </w:r>
      <w:r w:rsidR="0033020C"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 xml:space="preserve">Use of validated sleep problems questionnaires including BEARS screening </w:t>
      </w:r>
      <w:r w:rsidR="004E1BAC" w:rsidRPr="00FE63DF">
        <w:rPr>
          <w:rFonts w:ascii="Book Antiqua" w:eastAsia="Book Antiqua" w:hAnsi="Book Antiqua" w:cs="Book Antiqua"/>
          <w:color w:val="000000"/>
        </w:rPr>
        <w:t xml:space="preserve">tool </w:t>
      </w:r>
      <w:r w:rsidRPr="00FE63DF">
        <w:rPr>
          <w:rFonts w:ascii="Book Antiqua" w:eastAsia="Book Antiqua" w:hAnsi="Book Antiqua" w:cs="Book Antiqua"/>
          <w:color w:val="000000"/>
        </w:rPr>
        <w:t>and Children’s Sleep Habit Questionnaire is recommended to supplement the clinical assessments.</w:t>
      </w:r>
    </w:p>
    <w:p w14:paraId="5F92B552" w14:textId="7C663FCA"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Detailed clinical assessment should lead to formulation of a sleep disorder diagnosis or consideration of potential differential diagnosis (see Table </w:t>
      </w:r>
      <w:r w:rsidR="00AD1A47" w:rsidRPr="00FE63DF">
        <w:rPr>
          <w:rFonts w:ascii="Book Antiqua" w:eastAsia="Book Antiqua" w:hAnsi="Book Antiqua" w:cs="Book Antiqua"/>
          <w:color w:val="000000"/>
        </w:rPr>
        <w:t>1</w:t>
      </w:r>
      <w:r w:rsidRPr="00FE63DF">
        <w:rPr>
          <w:rFonts w:ascii="Book Antiqua" w:eastAsia="Book Antiqua" w:hAnsi="Book Antiqua" w:cs="Book Antiqua"/>
          <w:color w:val="000000"/>
        </w:rPr>
        <w:t xml:space="preserve">) and exclude other </w:t>
      </w:r>
      <w:r w:rsidRPr="00FE63DF">
        <w:rPr>
          <w:rFonts w:ascii="Book Antiqua" w:eastAsia="Book Antiqua" w:hAnsi="Book Antiqua" w:cs="Book Antiqua"/>
          <w:color w:val="000000"/>
        </w:rPr>
        <w:lastRenderedPageBreak/>
        <w:t>physical explanations for insomnia including obesity, tonsil</w:t>
      </w:r>
      <w:r w:rsidR="004E1BAC" w:rsidRPr="00FE63DF">
        <w:rPr>
          <w:rFonts w:ascii="Book Antiqua" w:eastAsia="Book Antiqua" w:hAnsi="Book Antiqua" w:cs="Book Antiqua"/>
          <w:color w:val="000000"/>
        </w:rPr>
        <w:t>lar</w:t>
      </w:r>
      <w:r w:rsidRPr="00FE63DF">
        <w:rPr>
          <w:rFonts w:ascii="Book Antiqua" w:eastAsia="Book Antiqua" w:hAnsi="Book Antiqua" w:cs="Book Antiqua"/>
          <w:color w:val="000000"/>
        </w:rPr>
        <w:t xml:space="preserve"> hypertrophy, facial dysmorphism, nasal septal deviation, craniofacial abnormalities, hypotonia, chronic rhinitis or other physical illness or discomfort (for example, reflux, ear or toothache, bedwetting, constipation or eczema).</w:t>
      </w:r>
    </w:p>
    <w:p w14:paraId="1A42F6D7" w14:textId="68E328E5"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This assessment should lead to the formulation of a sleep plan with the parents or </w:t>
      </w:r>
      <w:proofErr w:type="spellStart"/>
      <w:r w:rsidRPr="00FE63DF">
        <w:rPr>
          <w:rFonts w:ascii="Book Antiqua" w:eastAsia="Book Antiqua" w:hAnsi="Book Antiqua" w:cs="Book Antiqua"/>
          <w:color w:val="000000"/>
        </w:rPr>
        <w:t>carers</w:t>
      </w:r>
      <w:proofErr w:type="spellEnd"/>
      <w:r w:rsidRPr="00FE63DF">
        <w:rPr>
          <w:rFonts w:ascii="Book Antiqua" w:eastAsia="Book Antiqua" w:hAnsi="Book Antiqua" w:cs="Book Antiqua"/>
          <w:color w:val="000000"/>
        </w:rPr>
        <w:t>.</w:t>
      </w:r>
      <w:r w:rsidR="000D441A"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 xml:space="preserve">A sleep plan should include specific </w:t>
      </w:r>
      <w:proofErr w:type="spellStart"/>
      <w:r w:rsidR="000D441A"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interventions which address the identified sleep problems and help restore a regular sleep pattern. This plan needs to be reviewed regularly until a regular sleep pattern is established.</w:t>
      </w:r>
    </w:p>
    <w:p w14:paraId="160446BD" w14:textId="77777777" w:rsidR="00A77B3E" w:rsidRPr="00FE63DF" w:rsidRDefault="00A77B3E" w:rsidP="00FE63DF">
      <w:pPr>
        <w:spacing w:line="360" w:lineRule="auto"/>
        <w:jc w:val="both"/>
        <w:rPr>
          <w:rFonts w:ascii="Book Antiqua" w:hAnsi="Book Antiqua"/>
        </w:rPr>
      </w:pPr>
    </w:p>
    <w:p w14:paraId="3D1A6FB7"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i/>
          <w:iCs/>
          <w:color w:val="000000"/>
        </w:rPr>
        <w:t>Investigations</w:t>
      </w:r>
    </w:p>
    <w:p w14:paraId="3A3C9C05" w14:textId="5C6D8C73"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Clinical assessment should be supplemented by sleep diary over a 2</w:t>
      </w:r>
      <w:r w:rsidR="000D441A" w:rsidRPr="00FE63DF">
        <w:rPr>
          <w:rFonts w:ascii="Book Antiqua" w:eastAsia="Book Antiqua" w:hAnsi="Book Antiqua" w:cs="Book Antiqua"/>
          <w:color w:val="000000"/>
        </w:rPr>
        <w:t>-</w:t>
      </w:r>
      <w:r w:rsidRPr="00FE63DF">
        <w:rPr>
          <w:rFonts w:ascii="Book Antiqua" w:eastAsia="Book Antiqua" w:hAnsi="Book Antiqua" w:cs="Book Antiqua"/>
          <w:color w:val="000000"/>
        </w:rPr>
        <w:t>wk period.</w:t>
      </w:r>
      <w:r w:rsidR="000D441A"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 xml:space="preserve">Diagnostic tools such as validated questionnaires, sleep diary and actigraphy are essential to properly detect sleep disorders at early </w:t>
      </w:r>
      <w:proofErr w:type="gramStart"/>
      <w:r w:rsidRPr="00FE63DF">
        <w:rPr>
          <w:rFonts w:ascii="Book Antiqua" w:eastAsia="Book Antiqua" w:hAnsi="Book Antiqua" w:cs="Book Antiqua"/>
          <w:color w:val="000000"/>
        </w:rPr>
        <w:t>stages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9]</w:t>
      </w:r>
      <w:r w:rsidRPr="00FE63DF">
        <w:rPr>
          <w:rFonts w:ascii="Book Antiqua" w:eastAsia="Book Antiqua" w:hAnsi="Book Antiqua" w:cs="Book Antiqua"/>
          <w:color w:val="000000"/>
        </w:rPr>
        <w:t>.</w:t>
      </w:r>
    </w:p>
    <w:p w14:paraId="423A2BCE" w14:textId="2E257FED"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Actigraphy monitors body motion, sleep and wake patterns in individuals. It can measure the total sleep time</w:t>
      </w:r>
      <w:r w:rsidR="0079465A" w:rsidRPr="00FE63DF">
        <w:rPr>
          <w:rFonts w:ascii="Book Antiqua" w:eastAsia="Book Antiqua" w:hAnsi="Book Antiqua" w:cs="Book Antiqua"/>
          <w:color w:val="000000"/>
        </w:rPr>
        <w:t xml:space="preserve"> (TST)</w:t>
      </w:r>
      <w:r w:rsidRPr="00FE63DF">
        <w:rPr>
          <w:rFonts w:ascii="Book Antiqua" w:eastAsia="Book Antiqua" w:hAnsi="Book Antiqua" w:cs="Book Antiqua"/>
          <w:color w:val="000000"/>
        </w:rPr>
        <w:t xml:space="preserve">, sleep efficiency, wake after sleep onset, and </w:t>
      </w:r>
      <w:r w:rsidR="00973D55" w:rsidRPr="00FE63DF">
        <w:rPr>
          <w:rFonts w:ascii="Book Antiqua" w:eastAsia="Book Antiqua" w:hAnsi="Book Antiqua" w:cs="Book Antiqua"/>
          <w:color w:val="000000"/>
        </w:rPr>
        <w:t>SOL</w:t>
      </w:r>
      <w:r w:rsidRPr="00FE63DF">
        <w:rPr>
          <w:rFonts w:ascii="Book Antiqua" w:eastAsia="Book Antiqua" w:hAnsi="Book Antiqua" w:cs="Book Antiqua"/>
          <w:color w:val="000000"/>
        </w:rPr>
        <w:t xml:space="preserve">, help to </w:t>
      </w:r>
      <w:r w:rsidR="004E1BAC" w:rsidRPr="00FE63DF">
        <w:rPr>
          <w:rFonts w:ascii="Book Antiqua" w:eastAsia="Book Antiqua" w:hAnsi="Book Antiqua" w:cs="Book Antiqua"/>
          <w:color w:val="000000"/>
        </w:rPr>
        <w:t xml:space="preserve">determine </w:t>
      </w:r>
      <w:r w:rsidRPr="00FE63DF">
        <w:rPr>
          <w:rFonts w:ascii="Book Antiqua" w:eastAsia="Book Antiqua" w:hAnsi="Book Antiqua" w:cs="Book Antiqua"/>
          <w:color w:val="000000"/>
        </w:rPr>
        <w:t xml:space="preserve">sleep patterns and document response to treatment in the patient’s normal sleep </w:t>
      </w:r>
      <w:proofErr w:type="gramStart"/>
      <w:r w:rsidRPr="00FE63DF">
        <w:rPr>
          <w:rFonts w:ascii="Book Antiqua" w:eastAsia="Book Antiqua" w:hAnsi="Book Antiqua" w:cs="Book Antiqua"/>
          <w:color w:val="000000"/>
        </w:rPr>
        <w:t>environment</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7]</w:t>
      </w:r>
      <w:r w:rsidRPr="00FE63DF">
        <w:rPr>
          <w:rFonts w:ascii="Book Antiqua" w:eastAsia="Book Antiqua" w:hAnsi="Book Antiqua" w:cs="Book Antiqua"/>
          <w:color w:val="000000"/>
        </w:rPr>
        <w:t>.</w:t>
      </w:r>
    </w:p>
    <w:p w14:paraId="4CAF5C52" w14:textId="399BD6EB"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Major indications for </w:t>
      </w:r>
      <w:r w:rsidR="000D441A" w:rsidRPr="00FE63DF">
        <w:rPr>
          <w:rFonts w:ascii="Book Antiqua" w:eastAsia="Book Antiqua" w:hAnsi="Book Antiqua" w:cs="Book Antiqua"/>
          <w:color w:val="000000"/>
        </w:rPr>
        <w:t>p</w:t>
      </w:r>
      <w:r w:rsidRPr="00FE63DF">
        <w:rPr>
          <w:rFonts w:ascii="Book Antiqua" w:eastAsia="Book Antiqua" w:hAnsi="Book Antiqua" w:cs="Book Antiqua"/>
          <w:color w:val="000000"/>
        </w:rPr>
        <w:t xml:space="preserve">olysomnography include strong clinical suspicion of sleep-related breathing disorder, atypical parasomnia, </w:t>
      </w:r>
      <w:r w:rsidR="00311B67" w:rsidRPr="00FE63DF">
        <w:rPr>
          <w:rFonts w:ascii="Book Antiqua" w:eastAsia="Book Antiqua" w:hAnsi="Book Antiqua" w:cs="Book Antiqua"/>
          <w:color w:val="000000"/>
        </w:rPr>
        <w:t>PLMD</w:t>
      </w:r>
      <w:r w:rsidRPr="00FE63DF">
        <w:rPr>
          <w:rFonts w:ascii="Book Antiqua" w:eastAsia="Book Antiqua" w:hAnsi="Book Antiqua" w:cs="Book Antiqua"/>
          <w:color w:val="000000"/>
        </w:rPr>
        <w:t>, clinically unconfirmed RLS or nocturnal seizures when the clinical history and conventional encephalography are inconclusive.</w:t>
      </w:r>
    </w:p>
    <w:p w14:paraId="7E75917F" w14:textId="77777777" w:rsidR="00A77B3E" w:rsidRPr="00FE63DF" w:rsidRDefault="00A77B3E" w:rsidP="00FE63DF">
      <w:pPr>
        <w:spacing w:line="360" w:lineRule="auto"/>
        <w:jc w:val="both"/>
        <w:rPr>
          <w:rFonts w:ascii="Book Antiqua" w:hAnsi="Book Antiqua"/>
        </w:rPr>
      </w:pPr>
    </w:p>
    <w:p w14:paraId="7F5BC1EC" w14:textId="50002A9D"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i/>
          <w:iCs/>
          <w:color w:val="000000"/>
        </w:rPr>
        <w:t xml:space="preserve">Differential </w:t>
      </w:r>
      <w:r w:rsidR="000D441A" w:rsidRPr="00FE63DF">
        <w:rPr>
          <w:rFonts w:ascii="Book Antiqua" w:eastAsia="Book Antiqua" w:hAnsi="Book Antiqua" w:cs="Book Antiqua"/>
          <w:b/>
          <w:bCs/>
          <w:i/>
          <w:iCs/>
          <w:color w:val="000000"/>
        </w:rPr>
        <w:t>d</w:t>
      </w:r>
      <w:r w:rsidRPr="00FE63DF">
        <w:rPr>
          <w:rFonts w:ascii="Book Antiqua" w:eastAsia="Book Antiqua" w:hAnsi="Book Antiqua" w:cs="Book Antiqua"/>
          <w:b/>
          <w:bCs/>
          <w:i/>
          <w:iCs/>
          <w:color w:val="000000"/>
        </w:rPr>
        <w:t>iagnosis</w:t>
      </w:r>
    </w:p>
    <w:p w14:paraId="7E2B869F" w14:textId="02CD506B"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Detailed assessment should lead to formulation of a sleep disorder diagnosis or consideration of potential differential diagnosis including</w:t>
      </w:r>
      <w:r w:rsidR="00311B67" w:rsidRPr="00FE63DF">
        <w:rPr>
          <w:rFonts w:ascii="Book Antiqua" w:eastAsia="Book Antiqua" w:hAnsi="Book Antiqua" w:cs="Book Antiqua"/>
          <w:color w:val="000000"/>
        </w:rPr>
        <w:t xml:space="preserve"> as follows.</w:t>
      </w:r>
    </w:p>
    <w:p w14:paraId="66D886C2" w14:textId="77777777" w:rsidR="00A77B3E" w:rsidRPr="00FE63DF" w:rsidRDefault="00A77B3E" w:rsidP="00FE63DF">
      <w:pPr>
        <w:spacing w:line="360" w:lineRule="auto"/>
        <w:jc w:val="both"/>
        <w:rPr>
          <w:rFonts w:ascii="Book Antiqua" w:hAnsi="Book Antiqua"/>
        </w:rPr>
      </w:pPr>
    </w:p>
    <w:p w14:paraId="49AC4BAE" w14:textId="1968087D"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 xml:space="preserve">RLS and PLMD: </w:t>
      </w:r>
      <w:r w:rsidRPr="00FE63DF">
        <w:rPr>
          <w:rFonts w:ascii="Book Antiqua" w:eastAsia="Book Antiqua" w:hAnsi="Book Antiqua" w:cs="Book Antiqua"/>
          <w:color w:val="000000"/>
        </w:rPr>
        <w:t xml:space="preserve">Common causes of childhood onset </w:t>
      </w:r>
      <w:r w:rsidR="00311B67" w:rsidRPr="00FE63DF">
        <w:rPr>
          <w:rFonts w:ascii="Book Antiqua" w:eastAsia="Book Antiqua" w:hAnsi="Book Antiqua" w:cs="Book Antiqua"/>
          <w:color w:val="000000"/>
        </w:rPr>
        <w:t>RLS</w:t>
      </w:r>
      <w:r w:rsidRPr="00FE63DF">
        <w:rPr>
          <w:rFonts w:ascii="Book Antiqua" w:eastAsia="Book Antiqua" w:hAnsi="Book Antiqua" w:cs="Book Antiqua"/>
          <w:color w:val="000000"/>
        </w:rPr>
        <w:t xml:space="preserve"> include familial predisposition and systemic iron deficiency. Treatment options include iron supplementation and </w:t>
      </w:r>
      <w:r w:rsidR="004E1BAC" w:rsidRPr="00FE63DF">
        <w:rPr>
          <w:rFonts w:ascii="Book Antiqua" w:eastAsia="Book Antiqua" w:hAnsi="Book Antiqua" w:cs="Book Antiqua"/>
          <w:color w:val="000000"/>
        </w:rPr>
        <w:t xml:space="preserve">Gabapentin </w:t>
      </w:r>
      <w:r w:rsidRPr="00FE63DF">
        <w:rPr>
          <w:rFonts w:ascii="Book Antiqua" w:eastAsia="Book Antiqua" w:hAnsi="Book Antiqua" w:cs="Book Antiqua"/>
          <w:color w:val="000000"/>
        </w:rPr>
        <w:t>(researched mainly in adults).</w:t>
      </w:r>
      <w:r w:rsidRPr="00FE63DF">
        <w:rPr>
          <w:rFonts w:ascii="Book Antiqua" w:eastAsia="Book Antiqua" w:hAnsi="Book Antiqua" w:cs="Book Antiqua"/>
          <w:b/>
          <w:bCs/>
          <w:color w:val="000000"/>
        </w:rPr>
        <w:t xml:space="preserve"> </w:t>
      </w:r>
      <w:r w:rsidRPr="00FE63DF">
        <w:rPr>
          <w:rFonts w:ascii="Book Antiqua" w:eastAsia="Book Antiqua" w:hAnsi="Book Antiqua" w:cs="Book Antiqua"/>
          <w:color w:val="000000"/>
          <w:shd w:val="clear" w:color="auto" w:fill="FFFFFF"/>
        </w:rPr>
        <w:t xml:space="preserve">PLMD is a sleep </w:t>
      </w:r>
      <w:r w:rsidRPr="00FE63DF">
        <w:rPr>
          <w:rFonts w:ascii="Book Antiqua" w:eastAsia="Book Antiqua" w:hAnsi="Book Antiqua" w:cs="Book Antiqua"/>
          <w:color w:val="000000"/>
          <w:shd w:val="clear" w:color="auto" w:fill="FFFFFF"/>
        </w:rPr>
        <w:lastRenderedPageBreak/>
        <w:t>disorder that is associated with periodic and repetitive movements of legs and less often arms during sleep. These include bending of toes, foot or ankle, kicking or jerking of legs.</w:t>
      </w:r>
      <w:r w:rsidR="0033020C"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 xml:space="preserve">There is conflicting evidence on using iron therapy for RLS and PLMD in </w:t>
      </w:r>
      <w:proofErr w:type="gramStart"/>
      <w:r w:rsidRPr="00FE63DF">
        <w:rPr>
          <w:rFonts w:ascii="Book Antiqua" w:eastAsia="Book Antiqua" w:hAnsi="Book Antiqua" w:cs="Book Antiqua"/>
          <w:color w:val="000000"/>
        </w:rPr>
        <w:t>children</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45</w:t>
      </w:r>
      <w:r w:rsidRPr="00FE63DF">
        <w:rPr>
          <w:rFonts w:ascii="Book Antiqua" w:eastAsia="Book Antiqua" w:hAnsi="Book Antiqua" w:cs="Book Antiqua"/>
          <w:color w:val="000000"/>
          <w:shd w:val="clear" w:color="auto" w:fill="FFFFFF"/>
          <w:vertAlign w:val="superscript"/>
        </w:rPr>
        <w:t>]</w:t>
      </w:r>
      <w:r w:rsidRPr="00FE63DF">
        <w:rPr>
          <w:rFonts w:ascii="Book Antiqua" w:eastAsia="Book Antiqua" w:hAnsi="Book Antiqua" w:cs="Book Antiqua"/>
          <w:color w:val="000000"/>
          <w:shd w:val="clear" w:color="auto" w:fill="FFFFFF"/>
        </w:rPr>
        <w:t xml:space="preserve">. Dopamine agonists and anticonvulsants have not been </w:t>
      </w:r>
      <w:proofErr w:type="spellStart"/>
      <w:r w:rsidRPr="00FE63DF">
        <w:rPr>
          <w:rFonts w:ascii="Book Antiqua" w:eastAsia="Book Antiqua" w:hAnsi="Book Antiqua" w:cs="Book Antiqua"/>
          <w:color w:val="000000"/>
          <w:shd w:val="clear" w:color="auto" w:fill="FFFFFF"/>
        </w:rPr>
        <w:t>trialled</w:t>
      </w:r>
      <w:proofErr w:type="spellEnd"/>
      <w:r w:rsidRPr="00FE63DF">
        <w:rPr>
          <w:rFonts w:ascii="Book Antiqua" w:eastAsia="Book Antiqua" w:hAnsi="Book Antiqua" w:cs="Book Antiqua"/>
          <w:color w:val="000000"/>
          <w:shd w:val="clear" w:color="auto" w:fill="FFFFFF"/>
        </w:rPr>
        <w:t xml:space="preserve"> in children.</w:t>
      </w:r>
    </w:p>
    <w:p w14:paraId="71E0344A" w14:textId="77777777" w:rsidR="00A77B3E" w:rsidRPr="00FE63DF" w:rsidRDefault="00A77B3E" w:rsidP="00FE63DF">
      <w:pPr>
        <w:spacing w:line="360" w:lineRule="auto"/>
        <w:jc w:val="both"/>
        <w:rPr>
          <w:rFonts w:ascii="Book Antiqua" w:hAnsi="Book Antiqua"/>
        </w:rPr>
      </w:pPr>
    </w:p>
    <w:p w14:paraId="4142F22B" w14:textId="171F7F08"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 xml:space="preserve">Parasomnias: </w:t>
      </w:r>
      <w:r w:rsidRPr="00FE63DF">
        <w:rPr>
          <w:rFonts w:ascii="Book Antiqua" w:eastAsia="Book Antiqua" w:hAnsi="Book Antiqua" w:cs="Book Antiqua"/>
          <w:color w:val="000000"/>
        </w:rPr>
        <w:t xml:space="preserve">Arousal parasomnias such as </w:t>
      </w:r>
      <w:proofErr w:type="spellStart"/>
      <w:r w:rsidRPr="00FE63DF">
        <w:rPr>
          <w:rFonts w:ascii="Book Antiqua" w:eastAsia="Book Antiqua" w:hAnsi="Book Antiqua" w:cs="Book Antiqua"/>
          <w:color w:val="000000"/>
        </w:rPr>
        <w:t>confusional</w:t>
      </w:r>
      <w:proofErr w:type="spellEnd"/>
      <w:r w:rsidRPr="00FE63DF">
        <w:rPr>
          <w:rFonts w:ascii="Book Antiqua" w:eastAsia="Book Antiqua" w:hAnsi="Book Antiqua" w:cs="Book Antiqua"/>
          <w:color w:val="000000"/>
        </w:rPr>
        <w:t xml:space="preserve"> arousals are often triggered by sleep </w:t>
      </w:r>
      <w:proofErr w:type="spellStart"/>
      <w:r w:rsidRPr="00FE63DF">
        <w:rPr>
          <w:rFonts w:ascii="Book Antiqua" w:eastAsia="Book Antiqua" w:hAnsi="Book Antiqua" w:cs="Book Antiqua"/>
          <w:color w:val="000000"/>
        </w:rPr>
        <w:t>apnoea</w:t>
      </w:r>
      <w:proofErr w:type="spellEnd"/>
      <w:r w:rsidRPr="00FE63DF">
        <w:rPr>
          <w:rFonts w:ascii="Book Antiqua" w:eastAsia="Book Antiqua" w:hAnsi="Book Antiqua" w:cs="Book Antiqua"/>
          <w:color w:val="000000"/>
        </w:rPr>
        <w:t xml:space="preserve">, </w:t>
      </w:r>
      <w:r w:rsidR="00311B67" w:rsidRPr="00FE63DF">
        <w:rPr>
          <w:rFonts w:ascii="Book Antiqua" w:eastAsia="Book Antiqua" w:hAnsi="Book Antiqua" w:cs="Book Antiqua"/>
          <w:color w:val="000000"/>
        </w:rPr>
        <w:t>RLS</w:t>
      </w:r>
      <w:r w:rsidRPr="00FE63DF">
        <w:rPr>
          <w:rFonts w:ascii="Book Antiqua" w:eastAsia="Book Antiqua" w:hAnsi="Book Antiqua" w:cs="Book Antiqua"/>
          <w:color w:val="000000"/>
        </w:rPr>
        <w:t xml:space="preserve">, or acid reflux. They often respond to specific treatment of these disorders. Parasomnias should be managed with reassurance and safety measures, using benzodiazepines sparingly for severe, potentially dangerous cases. Low dose </w:t>
      </w:r>
      <w:r w:rsidR="00311B67" w:rsidRPr="00FE63DF">
        <w:rPr>
          <w:rFonts w:ascii="Book Antiqua" w:eastAsia="Book Antiqua" w:hAnsi="Book Antiqua" w:cs="Book Antiqua"/>
          <w:color w:val="000000"/>
        </w:rPr>
        <w:t>c</w:t>
      </w:r>
      <w:r w:rsidRPr="00FE63DF">
        <w:rPr>
          <w:rFonts w:ascii="Book Antiqua" w:eastAsia="Book Antiqua" w:hAnsi="Book Antiqua" w:cs="Book Antiqua"/>
          <w:color w:val="000000"/>
        </w:rPr>
        <w:t xml:space="preserve">lonazepam at bedtime may help resolve sleep walking and </w:t>
      </w:r>
      <w:proofErr w:type="spellStart"/>
      <w:r w:rsidRPr="00FE63DF">
        <w:rPr>
          <w:rFonts w:ascii="Book Antiqua" w:eastAsia="Book Antiqua" w:hAnsi="Book Antiqua" w:cs="Book Antiqua"/>
          <w:color w:val="000000"/>
        </w:rPr>
        <w:t>confusional</w:t>
      </w:r>
      <w:proofErr w:type="spellEnd"/>
      <w:r w:rsidRPr="00FE63DF">
        <w:rPr>
          <w:rFonts w:ascii="Book Antiqua" w:eastAsia="Book Antiqua" w:hAnsi="Book Antiqua" w:cs="Book Antiqua"/>
          <w:color w:val="000000"/>
        </w:rPr>
        <w:t xml:space="preserve"> </w:t>
      </w:r>
      <w:proofErr w:type="gramStart"/>
      <w:r w:rsidRPr="00FE63DF">
        <w:rPr>
          <w:rFonts w:ascii="Book Antiqua" w:eastAsia="Book Antiqua" w:hAnsi="Book Antiqua" w:cs="Book Antiqua"/>
          <w:color w:val="000000"/>
        </w:rPr>
        <w:t>arousals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46]</w:t>
      </w:r>
      <w:r w:rsidRPr="00FE63DF">
        <w:rPr>
          <w:rFonts w:ascii="Book Antiqua" w:eastAsia="Book Antiqua" w:hAnsi="Book Antiqua" w:cs="Book Antiqua"/>
          <w:color w:val="000000"/>
        </w:rPr>
        <w:t>.</w:t>
      </w:r>
    </w:p>
    <w:p w14:paraId="40513C0E" w14:textId="77777777" w:rsidR="00A77B3E" w:rsidRPr="00FE63DF" w:rsidRDefault="00A77B3E" w:rsidP="00FE63DF">
      <w:pPr>
        <w:spacing w:line="360" w:lineRule="auto"/>
        <w:jc w:val="both"/>
        <w:rPr>
          <w:rFonts w:ascii="Book Antiqua" w:hAnsi="Book Antiqua"/>
        </w:rPr>
      </w:pPr>
    </w:p>
    <w:p w14:paraId="0779B62A" w14:textId="5141E555"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 xml:space="preserve">Obstructive sleep </w:t>
      </w:r>
      <w:proofErr w:type="spellStart"/>
      <w:r w:rsidRPr="00FE63DF">
        <w:rPr>
          <w:rFonts w:ascii="Book Antiqua" w:eastAsia="Book Antiqua" w:hAnsi="Book Antiqua" w:cs="Book Antiqua"/>
          <w:b/>
          <w:bCs/>
          <w:color w:val="000000"/>
        </w:rPr>
        <w:t>apnoea</w:t>
      </w:r>
      <w:proofErr w:type="spellEnd"/>
      <w:r w:rsidRPr="00FE63DF">
        <w:rPr>
          <w:rFonts w:ascii="Book Antiqua" w:eastAsia="Book Antiqua" w:hAnsi="Book Antiqua" w:cs="Book Antiqua"/>
          <w:b/>
          <w:bCs/>
          <w:color w:val="000000"/>
        </w:rPr>
        <w:t xml:space="preserve">: </w:t>
      </w:r>
      <w:r w:rsidRPr="00FE63DF">
        <w:rPr>
          <w:rFonts w:ascii="Book Antiqua" w:eastAsia="Book Antiqua" w:hAnsi="Book Antiqua" w:cs="Book Antiqua"/>
          <w:color w:val="000000"/>
        </w:rPr>
        <w:t xml:space="preserve">Obstructive sleep </w:t>
      </w:r>
      <w:proofErr w:type="spellStart"/>
      <w:r w:rsidRPr="00FE63DF">
        <w:rPr>
          <w:rFonts w:ascii="Book Antiqua" w:eastAsia="Book Antiqua" w:hAnsi="Book Antiqua" w:cs="Book Antiqua"/>
          <w:color w:val="000000"/>
        </w:rPr>
        <w:t>apnoea</w:t>
      </w:r>
      <w:proofErr w:type="spellEnd"/>
      <w:r w:rsidR="00311B67" w:rsidRPr="00FE63DF">
        <w:rPr>
          <w:rFonts w:ascii="Book Antiqua" w:eastAsia="Book Antiqua" w:hAnsi="Book Antiqua" w:cs="Book Antiqua"/>
          <w:color w:val="000000"/>
        </w:rPr>
        <w:t xml:space="preserve"> (OSA)</w:t>
      </w:r>
      <w:r w:rsidRPr="00FE63DF">
        <w:rPr>
          <w:rFonts w:ascii="Book Antiqua" w:eastAsia="Book Antiqua" w:hAnsi="Book Antiqua" w:cs="Book Antiqua"/>
          <w:color w:val="000000"/>
        </w:rPr>
        <w:t xml:space="preserve"> affects about 2 percent of children and any suspicion should trigger a referral to the ENT surgeons. Adeno-tonsillar hypertrophy, cranio</w:t>
      </w:r>
      <w:r w:rsidR="00311B67"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facial anomalies, and obesity are common predisposing factors. Mild symptoms of </w:t>
      </w:r>
      <w:r w:rsidR="00311B67" w:rsidRPr="00FE63DF">
        <w:rPr>
          <w:rFonts w:ascii="Book Antiqua" w:eastAsia="Book Antiqua" w:hAnsi="Book Antiqua" w:cs="Book Antiqua"/>
          <w:color w:val="000000"/>
        </w:rPr>
        <w:t>OSA</w:t>
      </w:r>
      <w:r w:rsidRPr="00FE63DF">
        <w:rPr>
          <w:rFonts w:ascii="Book Antiqua" w:eastAsia="Book Antiqua" w:hAnsi="Book Antiqua" w:cs="Book Antiqua"/>
          <w:color w:val="000000"/>
        </w:rPr>
        <w:t xml:space="preserve"> often responds to management with a combination of nasal corticosteroids and a leukotriene antagonist. Moderate to severe </w:t>
      </w:r>
      <w:r w:rsidR="00311B67" w:rsidRPr="00FE63DF">
        <w:rPr>
          <w:rFonts w:ascii="Book Antiqua" w:eastAsia="Book Antiqua" w:hAnsi="Book Antiqua" w:cs="Book Antiqua"/>
          <w:color w:val="000000"/>
        </w:rPr>
        <w:t>OSA</w:t>
      </w:r>
      <w:r w:rsidRPr="00FE63DF">
        <w:rPr>
          <w:rFonts w:ascii="Book Antiqua" w:eastAsia="Book Antiqua" w:hAnsi="Book Antiqua" w:cs="Book Antiqua"/>
          <w:color w:val="000000"/>
        </w:rPr>
        <w:t xml:space="preserve"> would require surgery (adeno-tonsillectomy), positive airway pressure breathing devices or weight reduction as </w:t>
      </w:r>
      <w:proofErr w:type="gramStart"/>
      <w:r w:rsidRPr="00FE63DF">
        <w:rPr>
          <w:rFonts w:ascii="Book Antiqua" w:eastAsia="Book Antiqua" w:hAnsi="Book Antiqua" w:cs="Book Antiqua"/>
          <w:color w:val="000000"/>
        </w:rPr>
        <w:t>required</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47]</w:t>
      </w:r>
      <w:r w:rsidRPr="00FE63DF">
        <w:rPr>
          <w:rFonts w:ascii="Book Antiqua" w:eastAsia="Book Antiqua" w:hAnsi="Book Antiqua" w:cs="Book Antiqua"/>
          <w:color w:val="000000"/>
        </w:rPr>
        <w:t>.</w:t>
      </w:r>
    </w:p>
    <w:p w14:paraId="634E0AE6" w14:textId="77777777" w:rsidR="00A77B3E" w:rsidRPr="00FE63DF" w:rsidRDefault="00A77B3E" w:rsidP="00FE63DF">
      <w:pPr>
        <w:spacing w:line="360" w:lineRule="auto"/>
        <w:jc w:val="both"/>
        <w:rPr>
          <w:rFonts w:ascii="Book Antiqua" w:hAnsi="Book Antiqua"/>
        </w:rPr>
      </w:pPr>
    </w:p>
    <w:p w14:paraId="440508C0" w14:textId="26632661"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 xml:space="preserve">DSPS: </w:t>
      </w:r>
      <w:r w:rsidRPr="00FE63DF">
        <w:rPr>
          <w:rFonts w:ascii="Book Antiqua" w:eastAsia="Book Antiqua" w:hAnsi="Book Antiqua" w:cs="Book Antiqua"/>
          <w:color w:val="000000"/>
        </w:rPr>
        <w:t>DSPS is common and can be treated with chronotherapy, light therapy and potentially melatonin as long as the patient is motivated.</w:t>
      </w:r>
    </w:p>
    <w:p w14:paraId="102D7682" w14:textId="77777777" w:rsidR="00A77B3E" w:rsidRPr="00FE63DF" w:rsidRDefault="00A77B3E" w:rsidP="00FE63DF">
      <w:pPr>
        <w:spacing w:line="360" w:lineRule="auto"/>
        <w:jc w:val="both"/>
        <w:rPr>
          <w:rFonts w:ascii="Book Antiqua" w:hAnsi="Book Antiqua"/>
        </w:rPr>
      </w:pPr>
    </w:p>
    <w:p w14:paraId="3B281B04"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aps/>
          <w:color w:val="000000"/>
          <w:u w:val="single"/>
        </w:rPr>
        <w:t>COMPREHENSIVE MANAGEMENT STRATEGIES</w:t>
      </w:r>
    </w:p>
    <w:p w14:paraId="0CA12E5D" w14:textId="652DADF2"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Most authors and professional guidelines have consistently emphasized the role of effective sleep hygiene strategies, parent and care</w:t>
      </w:r>
      <w:r w:rsidR="00973D55"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giver education and training and </w:t>
      </w:r>
      <w:r w:rsidR="00973D55"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ehavioral</w:t>
      </w:r>
      <w:r w:rsidRPr="00FE63DF">
        <w:rPr>
          <w:rFonts w:ascii="Book Antiqua" w:eastAsia="Book Antiqua" w:hAnsi="Book Antiqua" w:cs="Book Antiqua"/>
          <w:color w:val="000000"/>
        </w:rPr>
        <w:t xml:space="preserve"> interventions as first line in the management of childhood sleep disorders, with pharmacotherapeutic treatment only considered if sleep hygiene strategies alone have </w:t>
      </w:r>
      <w:proofErr w:type="gramStart"/>
      <w:r w:rsidRPr="00FE63DF">
        <w:rPr>
          <w:rFonts w:ascii="Book Antiqua" w:eastAsia="Book Antiqua" w:hAnsi="Book Antiqua" w:cs="Book Antiqua"/>
          <w:color w:val="000000"/>
        </w:rPr>
        <w:t>failed</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13,48]</w:t>
      </w:r>
      <w:r w:rsidRPr="00FE63DF">
        <w:rPr>
          <w:rFonts w:ascii="Book Antiqua" w:eastAsia="Book Antiqua" w:hAnsi="Book Antiqua" w:cs="Book Antiqua"/>
          <w:color w:val="000000"/>
        </w:rPr>
        <w:t>.</w:t>
      </w:r>
      <w:r w:rsidR="00973D55"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The flow chart</w:t>
      </w:r>
      <w:r w:rsidR="00973D55"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shows a recommended sleep management guidance based on the published evidence</w:t>
      </w:r>
      <w:r w:rsidR="00973D55" w:rsidRPr="00FE63DF">
        <w:rPr>
          <w:rFonts w:ascii="Book Antiqua" w:eastAsia="Book Antiqua" w:hAnsi="Book Antiqua" w:cs="Book Antiqua"/>
          <w:color w:val="000000"/>
        </w:rPr>
        <w:t xml:space="preserve"> in </w:t>
      </w:r>
      <w:bookmarkStart w:id="1" w:name="_Hlk90550604"/>
      <w:r w:rsidR="00973D55" w:rsidRPr="00FE63DF">
        <w:rPr>
          <w:rFonts w:ascii="Book Antiqua" w:eastAsia="宋体" w:hAnsi="Book Antiqua" w:cs="宋体"/>
        </w:rPr>
        <w:t>Supplementary material</w:t>
      </w:r>
      <w:bookmarkEnd w:id="1"/>
      <w:r w:rsidRPr="00FE63DF">
        <w:rPr>
          <w:rFonts w:ascii="Book Antiqua" w:eastAsia="Book Antiqua" w:hAnsi="Book Antiqua" w:cs="Book Antiqua"/>
          <w:color w:val="000000"/>
        </w:rPr>
        <w:t>.</w:t>
      </w:r>
    </w:p>
    <w:p w14:paraId="1E7C6B52" w14:textId="77777777" w:rsidR="00A77B3E" w:rsidRPr="00FE63DF" w:rsidRDefault="00A77B3E" w:rsidP="00FE63DF">
      <w:pPr>
        <w:spacing w:line="360" w:lineRule="auto"/>
        <w:jc w:val="both"/>
        <w:rPr>
          <w:rFonts w:ascii="Book Antiqua" w:hAnsi="Book Antiqua"/>
        </w:rPr>
      </w:pPr>
    </w:p>
    <w:p w14:paraId="262DF1D9" w14:textId="5CF23F68"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aps/>
          <w:color w:val="000000"/>
          <w:u w:val="single"/>
        </w:rPr>
        <w:t>NON</w:t>
      </w:r>
      <w:r w:rsidR="00973D55" w:rsidRPr="00FE63DF">
        <w:rPr>
          <w:rFonts w:ascii="Book Antiqua" w:eastAsia="Book Antiqua" w:hAnsi="Book Antiqua" w:cs="Book Antiqua"/>
          <w:b/>
          <w:bCs/>
          <w:caps/>
          <w:color w:val="000000"/>
          <w:u w:val="single"/>
        </w:rPr>
        <w:t>-</w:t>
      </w:r>
      <w:r w:rsidRPr="00FE63DF">
        <w:rPr>
          <w:rFonts w:ascii="Book Antiqua" w:eastAsia="Book Antiqua" w:hAnsi="Book Antiqua" w:cs="Book Antiqua"/>
          <w:b/>
          <w:bCs/>
          <w:caps/>
          <w:color w:val="000000"/>
          <w:u w:val="single"/>
        </w:rPr>
        <w:t>PHARMACOLOGICAL/</w:t>
      </w:r>
      <w:r w:rsidR="00075BC2" w:rsidRPr="00FE63DF">
        <w:rPr>
          <w:rFonts w:ascii="Book Antiqua" w:eastAsia="Book Antiqua" w:hAnsi="Book Antiqua" w:cs="Book Antiqua"/>
          <w:b/>
          <w:bCs/>
          <w:caps/>
          <w:color w:val="000000"/>
          <w:u w:val="single"/>
        </w:rPr>
        <w:t>BEHAVIO</w:t>
      </w:r>
      <w:r w:rsidR="005E6399" w:rsidRPr="00FE63DF">
        <w:rPr>
          <w:rFonts w:ascii="Book Antiqua" w:eastAsia="Book Antiqua" w:hAnsi="Book Antiqua" w:cs="Book Antiqua"/>
          <w:b/>
          <w:bCs/>
          <w:caps/>
          <w:color w:val="000000"/>
          <w:u w:val="single"/>
        </w:rPr>
        <w:t>U</w:t>
      </w:r>
      <w:r w:rsidR="00075BC2" w:rsidRPr="00FE63DF">
        <w:rPr>
          <w:rFonts w:ascii="Book Antiqua" w:eastAsia="Book Antiqua" w:hAnsi="Book Antiqua" w:cs="Book Antiqua"/>
          <w:b/>
          <w:bCs/>
          <w:caps/>
          <w:color w:val="000000"/>
          <w:u w:val="single"/>
        </w:rPr>
        <w:t>RAL</w:t>
      </w:r>
      <w:r w:rsidRPr="00FE63DF">
        <w:rPr>
          <w:rFonts w:ascii="Book Antiqua" w:eastAsia="Book Antiqua" w:hAnsi="Book Antiqua" w:cs="Book Antiqua"/>
          <w:b/>
          <w:bCs/>
          <w:caps/>
          <w:color w:val="000000"/>
          <w:u w:val="single"/>
        </w:rPr>
        <w:t xml:space="preserve"> INTERVENTIONS</w:t>
      </w:r>
    </w:p>
    <w:p w14:paraId="4BA3C921" w14:textId="5477721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Non-pharmacological</w:t>
      </w:r>
      <w:r w:rsidRPr="00FE63DF">
        <w:rPr>
          <w:rFonts w:ascii="Book Antiqua" w:eastAsia="Book Antiqua" w:hAnsi="Book Antiqua" w:cs="Book Antiqua"/>
          <w:b/>
          <w:bCs/>
          <w:color w:val="000000"/>
        </w:rPr>
        <w:t xml:space="preserve"> </w:t>
      </w:r>
      <w:r w:rsidRPr="00FE63DF">
        <w:rPr>
          <w:rFonts w:ascii="Book Antiqua" w:eastAsia="Book Antiqua" w:hAnsi="Book Antiqua" w:cs="Book Antiqua"/>
          <w:color w:val="000000"/>
        </w:rPr>
        <w:t xml:space="preserve">treatment options include sleep hygiene, </w:t>
      </w:r>
      <w:proofErr w:type="spellStart"/>
      <w:r w:rsidR="00973D55"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interventions, parent education/training </w:t>
      </w:r>
      <w:proofErr w:type="spellStart"/>
      <w:r w:rsidRPr="00FE63DF">
        <w:rPr>
          <w:rFonts w:ascii="Book Antiqua" w:eastAsia="Book Antiqua" w:hAnsi="Book Antiqua" w:cs="Book Antiqua"/>
          <w:color w:val="000000"/>
        </w:rPr>
        <w:t>programmes</w:t>
      </w:r>
      <w:proofErr w:type="spellEnd"/>
      <w:r w:rsidRPr="00FE63DF">
        <w:rPr>
          <w:rFonts w:ascii="Book Antiqua" w:eastAsia="Book Antiqua" w:hAnsi="Book Antiqua" w:cs="Book Antiqua"/>
          <w:color w:val="000000"/>
        </w:rPr>
        <w:t xml:space="preserve">, alternative therapies (such as massage therapy, aromatherapy, nutrients and multivitamin or iron supplementation) and CBT for older children and </w:t>
      </w:r>
      <w:proofErr w:type="gramStart"/>
      <w:r w:rsidRPr="00FE63DF">
        <w:rPr>
          <w:rFonts w:ascii="Book Antiqua" w:eastAsia="Book Antiqua" w:hAnsi="Book Antiqua" w:cs="Book Antiqua"/>
          <w:color w:val="000000"/>
        </w:rPr>
        <w:t>adolescents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9,26,42]</w:t>
      </w:r>
      <w:r w:rsidRPr="00FE63DF">
        <w:rPr>
          <w:rFonts w:ascii="Book Antiqua" w:eastAsia="Book Antiqua" w:hAnsi="Book Antiqua" w:cs="Book Antiqua"/>
          <w:color w:val="000000"/>
        </w:rPr>
        <w:t>. There is sufficient evidence to support the recommendation of these cognitive-</w:t>
      </w:r>
      <w:r w:rsidR="00973D55"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ehavioral</w:t>
      </w:r>
      <w:r w:rsidRPr="00FE63DF">
        <w:rPr>
          <w:rFonts w:ascii="Book Antiqua" w:eastAsia="Book Antiqua" w:hAnsi="Book Antiqua" w:cs="Book Antiqua"/>
          <w:color w:val="000000"/>
        </w:rPr>
        <w:t xml:space="preserve"> strategies as the most effective approach in the management of </w:t>
      </w:r>
      <w:proofErr w:type="spellStart"/>
      <w:r w:rsidRPr="00FE63DF">
        <w:rPr>
          <w:rFonts w:ascii="Book Antiqua" w:eastAsia="Book Antiqua" w:hAnsi="Book Antiqua" w:cs="Book Antiqua"/>
          <w:color w:val="000000"/>
        </w:rPr>
        <w:t>paediatric</w:t>
      </w:r>
      <w:proofErr w:type="spellEnd"/>
      <w:r w:rsidRPr="00FE63DF">
        <w:rPr>
          <w:rFonts w:ascii="Book Antiqua" w:eastAsia="Book Antiqua" w:hAnsi="Book Antiqua" w:cs="Book Antiqua"/>
          <w:color w:val="000000"/>
        </w:rPr>
        <w:t xml:space="preserve"> </w:t>
      </w:r>
      <w:proofErr w:type="gramStart"/>
      <w:r w:rsidRPr="00FE63DF">
        <w:rPr>
          <w:rFonts w:ascii="Book Antiqua" w:eastAsia="Book Antiqua" w:hAnsi="Book Antiqua" w:cs="Book Antiqua"/>
          <w:color w:val="000000"/>
        </w:rPr>
        <w:t>insomnia</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7,49]</w:t>
      </w:r>
      <w:r w:rsidRPr="00FE63DF">
        <w:rPr>
          <w:rFonts w:ascii="Book Antiqua" w:eastAsia="Book Antiqua" w:hAnsi="Book Antiqua" w:cs="Book Antiqua"/>
          <w:color w:val="000000"/>
          <w:shd w:val="clear" w:color="auto" w:fill="FFFFFF"/>
        </w:rPr>
        <w:t>.</w:t>
      </w:r>
    </w:p>
    <w:p w14:paraId="6567D2C6" w14:textId="0560B91F"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The most common </w:t>
      </w:r>
      <w:proofErr w:type="spellStart"/>
      <w:r w:rsidR="00973D55"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interventions are different types of extinction ranging from complete (total removal of reinforcement to reduce a </w:t>
      </w:r>
      <w:proofErr w:type="spellStart"/>
      <w:r w:rsidRPr="00FE63DF">
        <w:rPr>
          <w:rFonts w:ascii="Book Antiqua" w:eastAsia="Book Antiqua" w:hAnsi="Book Antiqua" w:cs="Book Antiqua"/>
          <w:color w:val="000000"/>
        </w:rPr>
        <w:t>behaviour</w:t>
      </w:r>
      <w:proofErr w:type="spellEnd"/>
      <w:r w:rsidRPr="00FE63DF">
        <w:rPr>
          <w:rFonts w:ascii="Book Antiqua" w:eastAsia="Book Antiqua" w:hAnsi="Book Antiqua" w:cs="Book Antiqua"/>
          <w:color w:val="000000"/>
        </w:rPr>
        <w:t xml:space="preserve">) to various forms of graduated extinction, </w:t>
      </w:r>
      <w:r w:rsidRPr="00FE63DF">
        <w:rPr>
          <w:rFonts w:ascii="Book Antiqua" w:eastAsia="Book Antiqua" w:hAnsi="Book Antiqua" w:cs="Book Antiqua"/>
          <w:color w:val="000000"/>
          <w:shd w:val="clear" w:color="auto" w:fill="FFFFFF"/>
        </w:rPr>
        <w:t>bedtime fading/positive routines (including positive bedtime routines, delaying the child’s bedtime to match when he/she is currently falling asleep, and stimulus control techniques) and scheduled awakenings (deliberately waking and then soothing a child back to sleep 15</w:t>
      </w:r>
      <w:r w:rsidR="00973D55" w:rsidRPr="00FE63DF">
        <w:rPr>
          <w:rFonts w:ascii="Book Antiqua" w:eastAsia="Book Antiqua" w:hAnsi="Book Antiqua" w:cs="Book Antiqua"/>
          <w:color w:val="000000"/>
          <w:shd w:val="clear" w:color="auto" w:fill="FFFFFF"/>
        </w:rPr>
        <w:t>-</w:t>
      </w:r>
      <w:r w:rsidRPr="00FE63DF">
        <w:rPr>
          <w:rFonts w:ascii="Book Antiqua" w:eastAsia="Book Antiqua" w:hAnsi="Book Antiqua" w:cs="Book Antiqua"/>
          <w:color w:val="000000"/>
          <w:shd w:val="clear" w:color="auto" w:fill="FFFFFF"/>
        </w:rPr>
        <w:t xml:space="preserve">30 min before their typical spontaneous nocturnal awakening) </w:t>
      </w:r>
      <w:r w:rsidRPr="00FE63DF">
        <w:rPr>
          <w:rFonts w:ascii="Book Antiqua" w:eastAsia="Book Antiqua" w:hAnsi="Book Antiqua" w:cs="Book Antiqua"/>
          <w:color w:val="000000"/>
        </w:rPr>
        <w:t>(</w:t>
      </w:r>
      <w:r w:rsidR="00764D27" w:rsidRPr="00FE63DF">
        <w:rPr>
          <w:rFonts w:ascii="Book Antiqua" w:eastAsia="Book Antiqua" w:hAnsi="Book Antiqua" w:cs="Book Antiqua"/>
          <w:color w:val="000000"/>
        </w:rPr>
        <w:t>d</w:t>
      </w:r>
      <w:r w:rsidRPr="00FE63DF">
        <w:rPr>
          <w:rFonts w:ascii="Book Antiqua" w:eastAsia="Book Antiqua" w:hAnsi="Book Antiqua" w:cs="Book Antiqua"/>
          <w:color w:val="000000"/>
        </w:rPr>
        <w:t>efinitions and practical tips are listed in Box 4</w:t>
      </w:r>
      <w:r w:rsidR="00764D27" w:rsidRPr="00FE63DF">
        <w:rPr>
          <w:rFonts w:ascii="Book Antiqua" w:eastAsia="Book Antiqua" w:hAnsi="Book Antiqua" w:cs="Book Antiqua"/>
          <w:color w:val="000000"/>
        </w:rPr>
        <w:t xml:space="preserve"> in </w:t>
      </w:r>
      <w:r w:rsidR="00764D27" w:rsidRPr="00FE63DF">
        <w:rPr>
          <w:rFonts w:ascii="Book Antiqua" w:eastAsia="宋体" w:hAnsi="Book Antiqua" w:cs="宋体"/>
        </w:rPr>
        <w:t>Supplementary material</w:t>
      </w:r>
      <w:r w:rsidRPr="00FE63DF">
        <w:rPr>
          <w:rFonts w:ascii="Book Antiqua" w:eastAsia="Book Antiqua" w:hAnsi="Book Antiqua" w:cs="Book Antiqua"/>
          <w:color w:val="000000"/>
        </w:rPr>
        <w:t>).</w:t>
      </w:r>
    </w:p>
    <w:p w14:paraId="5B0DE353" w14:textId="1AE1166F"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shd w:val="clear" w:color="auto" w:fill="FFFFFF"/>
        </w:rPr>
        <w:t xml:space="preserve">Previous literature reviews have shown strong empirical evidence for the effectiveness of </w:t>
      </w:r>
      <w:proofErr w:type="spellStart"/>
      <w:r w:rsidR="00973D55" w:rsidRPr="00FE63DF">
        <w:rPr>
          <w:rFonts w:ascii="Book Antiqua" w:eastAsia="Book Antiqua" w:hAnsi="Book Antiqua" w:cs="Book Antiqua"/>
          <w:color w:val="000000"/>
          <w:shd w:val="clear" w:color="auto" w:fill="FFFFFF"/>
        </w:rPr>
        <w:t>b</w:t>
      </w:r>
      <w:r w:rsidR="00075BC2" w:rsidRPr="00FE63DF">
        <w:rPr>
          <w:rFonts w:ascii="Book Antiqua" w:eastAsia="Book Antiqua" w:hAnsi="Book Antiqua" w:cs="Book Antiqua"/>
          <w:color w:val="000000"/>
          <w:shd w:val="clear" w:color="auto" w:fill="FFFFFF"/>
        </w:rPr>
        <w:t>ehavio</w:t>
      </w:r>
      <w:r w:rsidR="005E6399" w:rsidRPr="00FE63DF">
        <w:rPr>
          <w:rFonts w:ascii="Book Antiqua" w:eastAsia="Book Antiqua" w:hAnsi="Book Antiqua" w:cs="Book Antiqua"/>
          <w:color w:val="000000"/>
          <w:shd w:val="clear" w:color="auto" w:fill="FFFFFF"/>
        </w:rPr>
        <w:t>u</w:t>
      </w:r>
      <w:r w:rsidR="00075BC2" w:rsidRPr="00FE63DF">
        <w:rPr>
          <w:rFonts w:ascii="Book Antiqua" w:eastAsia="Book Antiqua" w:hAnsi="Book Antiqua" w:cs="Book Antiqua"/>
          <w:color w:val="000000"/>
          <w:shd w:val="clear" w:color="auto" w:fill="FFFFFF"/>
        </w:rPr>
        <w:t>ral</w:t>
      </w:r>
      <w:proofErr w:type="spellEnd"/>
      <w:r w:rsidRPr="00FE63DF">
        <w:rPr>
          <w:rFonts w:ascii="Book Antiqua" w:eastAsia="Book Antiqua" w:hAnsi="Book Antiqua" w:cs="Book Antiqua"/>
          <w:color w:val="000000"/>
          <w:shd w:val="clear" w:color="auto" w:fill="FFFFFF"/>
        </w:rPr>
        <w:t xml:space="preserve"> interventions based on learning principles when implemented in the short</w:t>
      </w:r>
      <w:r w:rsidR="004E1BAC" w:rsidRPr="00FE63DF">
        <w:rPr>
          <w:rFonts w:ascii="Book Antiqua" w:eastAsia="Book Antiqua" w:hAnsi="Book Antiqua" w:cs="Book Antiqua"/>
          <w:color w:val="000000"/>
          <w:shd w:val="clear" w:color="auto" w:fill="FFFFFF"/>
        </w:rPr>
        <w:t>-</w:t>
      </w:r>
      <w:r w:rsidRPr="00FE63DF">
        <w:rPr>
          <w:rFonts w:ascii="Book Antiqua" w:eastAsia="Book Antiqua" w:hAnsi="Book Antiqua" w:cs="Book Antiqua"/>
          <w:color w:val="000000"/>
          <w:shd w:val="clear" w:color="auto" w:fill="FFFFFF"/>
        </w:rPr>
        <w:t xml:space="preserve"> or medium</w:t>
      </w:r>
      <w:r w:rsidR="00973D55" w:rsidRPr="00FE63DF">
        <w:rPr>
          <w:rFonts w:ascii="Book Antiqua" w:eastAsia="Book Antiqua" w:hAnsi="Book Antiqua" w:cs="Book Antiqua"/>
          <w:color w:val="000000"/>
          <w:shd w:val="clear" w:color="auto" w:fill="FFFFFF"/>
        </w:rPr>
        <w:t>-</w:t>
      </w:r>
      <w:r w:rsidRPr="00FE63DF">
        <w:rPr>
          <w:rFonts w:ascii="Book Antiqua" w:eastAsia="Book Antiqua" w:hAnsi="Book Antiqua" w:cs="Book Antiqua"/>
          <w:color w:val="000000"/>
          <w:shd w:val="clear" w:color="auto" w:fill="FFFFFF"/>
        </w:rPr>
        <w:t>term, but long</w:t>
      </w:r>
      <w:r w:rsidR="00973D55" w:rsidRPr="00FE63DF">
        <w:rPr>
          <w:rFonts w:ascii="Book Antiqua" w:eastAsia="Book Antiqua" w:hAnsi="Book Antiqua" w:cs="Book Antiqua"/>
          <w:color w:val="000000"/>
          <w:shd w:val="clear" w:color="auto" w:fill="FFFFFF"/>
        </w:rPr>
        <w:t>-</w:t>
      </w:r>
      <w:r w:rsidRPr="00FE63DF">
        <w:rPr>
          <w:rFonts w:ascii="Book Antiqua" w:eastAsia="Book Antiqua" w:hAnsi="Book Antiqua" w:cs="Book Antiqua"/>
          <w:color w:val="000000"/>
          <w:shd w:val="clear" w:color="auto" w:fill="FFFFFF"/>
        </w:rPr>
        <w:t>term evidence for their efficacy is limited. It is not yet possible to postulate any long</w:t>
      </w:r>
      <w:r w:rsidR="00973D55" w:rsidRPr="00FE63DF">
        <w:rPr>
          <w:rFonts w:ascii="Book Antiqua" w:eastAsia="Book Antiqua" w:hAnsi="Book Antiqua" w:cs="Book Antiqua"/>
          <w:color w:val="000000"/>
          <w:shd w:val="clear" w:color="auto" w:fill="FFFFFF"/>
        </w:rPr>
        <w:t>-</w:t>
      </w:r>
      <w:r w:rsidRPr="00FE63DF">
        <w:rPr>
          <w:rFonts w:ascii="Book Antiqua" w:eastAsia="Book Antiqua" w:hAnsi="Book Antiqua" w:cs="Book Antiqua"/>
          <w:color w:val="000000"/>
          <w:shd w:val="clear" w:color="auto" w:fill="FFFFFF"/>
        </w:rPr>
        <w:t>term conclusions about the effects of these treatments over time.</w:t>
      </w:r>
      <w:r w:rsidR="00973D55" w:rsidRPr="00FE63DF">
        <w:rPr>
          <w:rFonts w:ascii="Book Antiqua" w:eastAsia="Book Antiqua" w:hAnsi="Book Antiqua" w:cs="Book Antiqua"/>
          <w:color w:val="000000"/>
          <w:shd w:val="clear" w:color="auto" w:fill="FFFFFF"/>
        </w:rPr>
        <w:t xml:space="preserve"> </w:t>
      </w:r>
      <w:r w:rsidRPr="00FE63DF">
        <w:rPr>
          <w:rFonts w:ascii="Book Antiqua" w:eastAsia="Book Antiqua" w:hAnsi="Book Antiqua" w:cs="Book Antiqua"/>
          <w:color w:val="000000"/>
          <w:shd w:val="clear" w:color="auto" w:fill="FFFFFF"/>
        </w:rPr>
        <w:t xml:space="preserve">A recent review confirmed a significant overall effect with small to medium effect size on different sleep outcomes among typically developing children of all ages, but limited evidence is available </w:t>
      </w:r>
      <w:r w:rsidR="004E1BAC" w:rsidRPr="00FE63DF">
        <w:rPr>
          <w:rFonts w:ascii="Book Antiqua" w:eastAsia="Book Antiqua" w:hAnsi="Book Antiqua" w:cs="Book Antiqua"/>
          <w:color w:val="000000"/>
          <w:shd w:val="clear" w:color="auto" w:fill="FFFFFF"/>
        </w:rPr>
        <w:t xml:space="preserve">for </w:t>
      </w:r>
      <w:r w:rsidRPr="00FE63DF">
        <w:rPr>
          <w:rFonts w:ascii="Book Antiqua" w:eastAsia="Book Antiqua" w:hAnsi="Book Antiqua" w:cs="Book Antiqua"/>
          <w:color w:val="000000"/>
        </w:rPr>
        <w:t xml:space="preserve">CYP with NDEBIDs. For example, there were no clinically significant improvements for any of the studied sleep outcome measures for two trials involving children with autism or Down </w:t>
      </w:r>
      <w:proofErr w:type="gramStart"/>
      <w:r w:rsidRPr="00FE63DF">
        <w:rPr>
          <w:rFonts w:ascii="Book Antiqua" w:eastAsia="Book Antiqua" w:hAnsi="Book Antiqua" w:cs="Book Antiqua"/>
          <w:color w:val="000000"/>
        </w:rPr>
        <w:t>syndrome</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6]</w:t>
      </w:r>
      <w:r w:rsidRPr="00FE63DF">
        <w:rPr>
          <w:rFonts w:ascii="Book Antiqua" w:eastAsia="Book Antiqua" w:hAnsi="Book Antiqua" w:cs="Book Antiqua"/>
          <w:color w:val="000000"/>
        </w:rPr>
        <w:t xml:space="preserve">. A meta-analysis of 16 controlled trials found small to large effect sizes for a number of sleep outcomes including SOL, number of </w:t>
      </w:r>
      <w:proofErr w:type="gramStart"/>
      <w:r w:rsidRPr="00FE63DF">
        <w:rPr>
          <w:rFonts w:ascii="Book Antiqua" w:eastAsia="Book Antiqua" w:hAnsi="Book Antiqua" w:cs="Book Antiqua"/>
          <w:color w:val="000000"/>
        </w:rPr>
        <w:t>night</w:t>
      </w:r>
      <w:proofErr w:type="gramEnd"/>
      <w:r w:rsidRPr="00FE63DF">
        <w:rPr>
          <w:rFonts w:ascii="Book Antiqua" w:eastAsia="Book Antiqua" w:hAnsi="Book Antiqua" w:cs="Book Antiqua"/>
          <w:color w:val="000000"/>
        </w:rPr>
        <w:t xml:space="preserve"> </w:t>
      </w:r>
      <w:proofErr w:type="spellStart"/>
      <w:r w:rsidRPr="00FE63DF">
        <w:rPr>
          <w:rFonts w:ascii="Book Antiqua" w:eastAsia="Book Antiqua" w:hAnsi="Book Antiqua" w:cs="Book Antiqua"/>
          <w:color w:val="000000"/>
        </w:rPr>
        <w:t>wakings</w:t>
      </w:r>
      <w:proofErr w:type="spellEnd"/>
      <w:r w:rsidRPr="00FE63DF">
        <w:rPr>
          <w:rFonts w:ascii="Book Antiqua" w:eastAsia="Book Antiqua" w:hAnsi="Book Antiqua" w:cs="Book Antiqua"/>
          <w:color w:val="000000"/>
        </w:rPr>
        <w:t xml:space="preserve">, duration of night </w:t>
      </w:r>
      <w:proofErr w:type="spellStart"/>
      <w:r w:rsidRPr="00FE63DF">
        <w:rPr>
          <w:rFonts w:ascii="Book Antiqua" w:eastAsia="Book Antiqua" w:hAnsi="Book Antiqua" w:cs="Book Antiqua"/>
          <w:color w:val="000000"/>
        </w:rPr>
        <w:t>wakings</w:t>
      </w:r>
      <w:proofErr w:type="spellEnd"/>
      <w:r w:rsidRPr="00FE63DF">
        <w:rPr>
          <w:rFonts w:ascii="Book Antiqua" w:eastAsia="Book Antiqua" w:hAnsi="Book Antiqua" w:cs="Book Antiqua"/>
          <w:color w:val="000000"/>
        </w:rPr>
        <w:t xml:space="preserve">, and sleep efficacy among typically developing children. Two studies conducted with special needs populations also showed no evidence of significant </w:t>
      </w:r>
      <w:proofErr w:type="gramStart"/>
      <w:r w:rsidRPr="00FE63DF">
        <w:rPr>
          <w:rFonts w:ascii="Book Antiqua" w:eastAsia="Book Antiqua" w:hAnsi="Book Antiqua" w:cs="Book Antiqua"/>
          <w:color w:val="000000"/>
        </w:rPr>
        <w:t>improvements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6</w:t>
      </w:r>
      <w:r w:rsidRPr="00FE63DF">
        <w:rPr>
          <w:rFonts w:ascii="Book Antiqua" w:eastAsia="Book Antiqua" w:hAnsi="Book Antiqua" w:cs="Book Antiqua"/>
          <w:color w:val="000000"/>
          <w:shd w:val="clear" w:color="auto" w:fill="FFFFFF"/>
          <w:vertAlign w:val="superscript"/>
        </w:rPr>
        <w:t>]</w:t>
      </w:r>
      <w:r w:rsidRPr="00FE63DF">
        <w:rPr>
          <w:rFonts w:ascii="Book Antiqua" w:eastAsia="Book Antiqua" w:hAnsi="Book Antiqua" w:cs="Book Antiqua"/>
          <w:color w:val="000000"/>
          <w:shd w:val="clear" w:color="auto" w:fill="FFFFFF"/>
        </w:rPr>
        <w:t>.</w:t>
      </w:r>
    </w:p>
    <w:p w14:paraId="3ED6C87C" w14:textId="39BC3E07"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shd w:val="clear" w:color="auto" w:fill="FFFFFF"/>
        </w:rPr>
        <w:lastRenderedPageBreak/>
        <w:t xml:space="preserve">A recent trial of sleep </w:t>
      </w:r>
      <w:r w:rsidRPr="00FE63DF">
        <w:rPr>
          <w:rFonts w:ascii="Book Antiqua" w:eastAsia="Book Antiqua" w:hAnsi="Book Antiqua" w:cs="Book Antiqua"/>
          <w:color w:val="000000"/>
        </w:rPr>
        <w:t xml:space="preserve">clinics offered by specialists’ advice to parents over the phone and in one to one sessions, based on </w:t>
      </w:r>
      <w:proofErr w:type="spellStart"/>
      <w:r w:rsidR="00075BC2" w:rsidRPr="00FE63DF">
        <w:rPr>
          <w:rFonts w:ascii="Book Antiqua" w:eastAsia="Book Antiqua" w:hAnsi="Book Antiqua" w:cs="Book Antiqua"/>
          <w:color w:val="000000"/>
        </w:rPr>
        <w:t>Behavio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non</w:t>
      </w:r>
      <w:r w:rsidR="00E028E3"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medication </w:t>
      </w:r>
      <w:hyperlink r:id="rId10" w:tgtFrame="_blank" w:history="1">
        <w:r w:rsidRPr="00FE63DF">
          <w:rPr>
            <w:rFonts w:ascii="Book Antiqua" w:eastAsia="Book Antiqua" w:hAnsi="Book Antiqua" w:cs="Book Antiqua"/>
            <w:color w:val="000000"/>
            <w:u w:color="0000EE"/>
          </w:rPr>
          <w:t>social prescribing</w:t>
        </w:r>
      </w:hyperlink>
      <w:r w:rsidRPr="00FE63DF">
        <w:rPr>
          <w:rFonts w:ascii="Book Antiqua" w:eastAsia="Book Antiqua" w:hAnsi="Book Antiqua" w:cs="Book Antiqua"/>
          <w:color w:val="000000"/>
        </w:rPr>
        <w:t xml:space="preserve">, led to CYP gaining an extra 2.4 h sleep per night, significant improvement in their mental state, time taken to get to sleep falling by more than half, and improved </w:t>
      </w:r>
      <w:r w:rsidR="003A67D3" w:rsidRPr="00FE63DF">
        <w:rPr>
          <w:rFonts w:ascii="Book Antiqua" w:eastAsia="Book Antiqua" w:hAnsi="Book Antiqua" w:cs="Book Antiqua"/>
          <w:color w:val="000000"/>
        </w:rPr>
        <w:t>QoL</w:t>
      </w:r>
      <w:r w:rsidRPr="00FE63DF">
        <w:rPr>
          <w:rFonts w:ascii="Book Antiqua" w:eastAsia="Book Antiqua" w:hAnsi="Book Antiqua" w:cs="Book Antiqua"/>
          <w:color w:val="000000"/>
        </w:rPr>
        <w:t xml:space="preserve"> and wellbeing of the parents and </w:t>
      </w:r>
      <w:proofErr w:type="spellStart"/>
      <w:r w:rsidRPr="00FE63DF">
        <w:rPr>
          <w:rFonts w:ascii="Book Antiqua" w:eastAsia="Book Antiqua" w:hAnsi="Book Antiqua" w:cs="Book Antiqua"/>
          <w:color w:val="000000"/>
        </w:rPr>
        <w:t>carers</w:t>
      </w:r>
      <w:proofErr w:type="spellEnd"/>
      <w:r w:rsidRPr="00FE63DF">
        <w:rPr>
          <w:rFonts w:ascii="Book Antiqua" w:eastAsia="Book Antiqua" w:hAnsi="Book Antiqua" w:cs="Book Antiqua"/>
          <w:color w:val="000000"/>
        </w:rPr>
        <w:t xml:space="preserve"> (NHS England, 2019). The RCT of </w:t>
      </w:r>
      <w:r w:rsidR="00E028E3" w:rsidRPr="00FE63DF">
        <w:rPr>
          <w:rFonts w:ascii="Book Antiqua" w:eastAsia="Book Antiqua" w:hAnsi="Book Antiqua" w:cs="Book Antiqua"/>
          <w:color w:val="000000"/>
        </w:rPr>
        <w:t>m</w:t>
      </w:r>
      <w:r w:rsidRPr="00FE63DF">
        <w:rPr>
          <w:rFonts w:ascii="Book Antiqua" w:eastAsia="Book Antiqua" w:hAnsi="Book Antiqua" w:cs="Book Antiqua"/>
          <w:color w:val="000000"/>
        </w:rPr>
        <w:t xml:space="preserve">elatonin in children with </w:t>
      </w:r>
      <w:r w:rsidR="004E1BAC" w:rsidRPr="00FE63DF">
        <w:rPr>
          <w:rFonts w:ascii="Book Antiqua" w:eastAsia="Book Antiqua" w:hAnsi="Book Antiqua" w:cs="Book Antiqua"/>
          <w:color w:val="000000"/>
        </w:rPr>
        <w:t xml:space="preserve">NDD </w:t>
      </w:r>
      <w:r w:rsidRPr="00FE63DF">
        <w:rPr>
          <w:rFonts w:ascii="Book Antiqua" w:eastAsia="Book Antiqua" w:hAnsi="Book Antiqua" w:cs="Book Antiqua"/>
          <w:color w:val="000000"/>
        </w:rPr>
        <w:t xml:space="preserve">and impaired sleep (MENDS) study showed that about 40% of the initial cohort of CYP with NDD did not need to proceed to randomization for </w:t>
      </w:r>
      <w:r w:rsidR="00E028E3" w:rsidRPr="00FE63DF">
        <w:rPr>
          <w:rFonts w:ascii="Book Antiqua" w:eastAsia="Book Antiqua" w:hAnsi="Book Antiqua" w:cs="Book Antiqua"/>
          <w:color w:val="000000"/>
        </w:rPr>
        <w:t>m</w:t>
      </w:r>
      <w:r w:rsidRPr="00FE63DF">
        <w:rPr>
          <w:rFonts w:ascii="Book Antiqua" w:eastAsia="Book Antiqua" w:hAnsi="Book Antiqua" w:cs="Book Antiqua"/>
          <w:color w:val="000000"/>
        </w:rPr>
        <w:t>elatonin treatment as they responded to one</w:t>
      </w:r>
      <w:r w:rsidR="00E028E3"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month parent-led </w:t>
      </w:r>
      <w:proofErr w:type="spellStart"/>
      <w:r w:rsidR="00E028E3"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sleep hygiene </w:t>
      </w:r>
      <w:proofErr w:type="gramStart"/>
      <w:r w:rsidRPr="00FE63DF">
        <w:rPr>
          <w:rFonts w:ascii="Book Antiqua" w:eastAsia="Book Antiqua" w:hAnsi="Book Antiqua" w:cs="Book Antiqua"/>
          <w:color w:val="000000"/>
        </w:rPr>
        <w:t>strategies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50]</w:t>
      </w:r>
      <w:r w:rsidRPr="00FE63DF">
        <w:rPr>
          <w:rFonts w:ascii="Book Antiqua" w:eastAsia="Book Antiqua" w:hAnsi="Book Antiqua" w:cs="Book Antiqua"/>
          <w:color w:val="000000"/>
        </w:rPr>
        <w:t>.</w:t>
      </w:r>
    </w:p>
    <w:p w14:paraId="50D61503" w14:textId="77777777" w:rsidR="00A77B3E" w:rsidRPr="00FE63DF" w:rsidRDefault="00A77B3E" w:rsidP="00FE63DF">
      <w:pPr>
        <w:spacing w:line="360" w:lineRule="auto"/>
        <w:jc w:val="both"/>
        <w:rPr>
          <w:rFonts w:ascii="Book Antiqua" w:hAnsi="Book Antiqua"/>
        </w:rPr>
      </w:pPr>
    </w:p>
    <w:p w14:paraId="3FF0F75F" w14:textId="1669A228"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i/>
          <w:iCs/>
          <w:color w:val="000000"/>
        </w:rPr>
        <w:t>Parent-</w:t>
      </w:r>
      <w:r w:rsidR="00E028E3" w:rsidRPr="00FE63DF">
        <w:rPr>
          <w:rFonts w:ascii="Book Antiqua" w:eastAsia="Book Antiqua" w:hAnsi="Book Antiqua" w:cs="Book Antiqua"/>
          <w:b/>
          <w:bCs/>
          <w:i/>
          <w:iCs/>
          <w:color w:val="000000"/>
        </w:rPr>
        <w:t>t</w:t>
      </w:r>
      <w:r w:rsidRPr="00FE63DF">
        <w:rPr>
          <w:rFonts w:ascii="Book Antiqua" w:eastAsia="Book Antiqua" w:hAnsi="Book Antiqua" w:cs="Book Antiqua"/>
          <w:b/>
          <w:bCs/>
          <w:i/>
          <w:iCs/>
          <w:color w:val="000000"/>
        </w:rPr>
        <w:t xml:space="preserve">raining and </w:t>
      </w:r>
      <w:r w:rsidR="00E028E3" w:rsidRPr="00FE63DF">
        <w:rPr>
          <w:rFonts w:ascii="Book Antiqua" w:eastAsia="Book Antiqua" w:hAnsi="Book Antiqua" w:cs="Book Antiqua"/>
          <w:b/>
          <w:bCs/>
          <w:i/>
          <w:iCs/>
          <w:color w:val="000000"/>
        </w:rPr>
        <w:t>p</w:t>
      </w:r>
      <w:r w:rsidRPr="00FE63DF">
        <w:rPr>
          <w:rFonts w:ascii="Book Antiqua" w:eastAsia="Book Antiqua" w:hAnsi="Book Antiqua" w:cs="Book Antiqua"/>
          <w:b/>
          <w:bCs/>
          <w:i/>
          <w:iCs/>
          <w:color w:val="000000"/>
        </w:rPr>
        <w:t>sychoeducation</w:t>
      </w:r>
    </w:p>
    <w:p w14:paraId="1A4EC4D7" w14:textId="23EFC37B"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Psychoeducation is considered a fundamental part of managing sleep problems/disorders in children and adolescents and can contribute towards better understanding of their condition, self</w:t>
      </w:r>
      <w:r w:rsidR="00E028E3"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management strategies, partnership working, </w:t>
      </w:r>
      <w:r w:rsidR="0080507F" w:rsidRPr="00FE63DF">
        <w:rPr>
          <w:rFonts w:ascii="Book Antiqua" w:eastAsia="Book Antiqua" w:hAnsi="Book Antiqua" w:cs="Book Antiqua"/>
          <w:color w:val="000000"/>
        </w:rPr>
        <w:t xml:space="preserve">and </w:t>
      </w:r>
      <w:r w:rsidRPr="00FE63DF">
        <w:rPr>
          <w:rFonts w:ascii="Book Antiqua" w:eastAsia="Book Antiqua" w:hAnsi="Book Antiqua" w:cs="Book Antiqua"/>
          <w:color w:val="000000"/>
        </w:rPr>
        <w:t xml:space="preserve">improved compliance, resulting in positive outcomes. Table </w:t>
      </w:r>
      <w:r w:rsidR="00764D27" w:rsidRPr="00FE63DF">
        <w:rPr>
          <w:rFonts w:ascii="Book Antiqua" w:eastAsia="Book Antiqua" w:hAnsi="Book Antiqua" w:cs="Book Antiqua"/>
          <w:color w:val="000000"/>
        </w:rPr>
        <w:t xml:space="preserve">4 </w:t>
      </w:r>
      <w:r w:rsidRPr="00FE63DF">
        <w:rPr>
          <w:rFonts w:ascii="Book Antiqua" w:eastAsia="Book Antiqua" w:hAnsi="Book Antiqua" w:cs="Book Antiqua"/>
          <w:color w:val="000000"/>
        </w:rPr>
        <w:t>below illustrates some useful resources for parents and adolescents.</w:t>
      </w:r>
    </w:p>
    <w:p w14:paraId="5AE230F7" w14:textId="77777777" w:rsidR="00A77B3E" w:rsidRPr="00FE63DF" w:rsidRDefault="00A77B3E" w:rsidP="00FE63DF">
      <w:pPr>
        <w:spacing w:line="360" w:lineRule="auto"/>
        <w:jc w:val="both"/>
        <w:rPr>
          <w:rFonts w:ascii="Book Antiqua" w:hAnsi="Book Antiqua"/>
        </w:rPr>
      </w:pPr>
    </w:p>
    <w:p w14:paraId="327D4ACC" w14:textId="635030AB"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i/>
          <w:iCs/>
          <w:color w:val="000000"/>
        </w:rPr>
        <w:t>Good sleep hygiene</w:t>
      </w:r>
    </w:p>
    <w:p w14:paraId="0BAB5080" w14:textId="11CCB226"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 xml:space="preserve">Sleep hygiene </w:t>
      </w:r>
      <w:r w:rsidR="004E1BAC" w:rsidRPr="00FE63DF">
        <w:rPr>
          <w:rFonts w:ascii="Book Antiqua" w:eastAsia="Book Antiqua" w:hAnsi="Book Antiqua" w:cs="Book Antiqua"/>
          <w:color w:val="000000"/>
        </w:rPr>
        <w:t xml:space="preserve">involves </w:t>
      </w:r>
      <w:r w:rsidRPr="00FE63DF">
        <w:rPr>
          <w:rFonts w:ascii="Book Antiqua" w:eastAsia="Book Antiqua" w:hAnsi="Book Antiqua" w:cs="Book Antiqua"/>
          <w:color w:val="000000"/>
        </w:rPr>
        <w:t>proven practical strategies that parents and adolescents can implement to attain more optimal sleeping patterns. These include modifiable daytime, bedtime, and night</w:t>
      </w:r>
      <w:r w:rsidR="00E028E3"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time practices such as diet, exercises and sleeping </w:t>
      </w:r>
      <w:proofErr w:type="gramStart"/>
      <w:r w:rsidRPr="00FE63DF">
        <w:rPr>
          <w:rFonts w:ascii="Book Antiqua" w:eastAsia="Book Antiqua" w:hAnsi="Book Antiqua" w:cs="Book Antiqua"/>
          <w:color w:val="000000"/>
        </w:rPr>
        <w:t>environment</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42]</w:t>
      </w:r>
      <w:r w:rsidRPr="00FE63DF">
        <w:rPr>
          <w:rFonts w:ascii="Book Antiqua" w:eastAsia="Book Antiqua" w:hAnsi="Book Antiqua" w:cs="Book Antiqua"/>
          <w:color w:val="000000"/>
        </w:rPr>
        <w:t xml:space="preserve">. There is insufficient data to support sleep hygiene strategies as an evidence-based, stand-alone </w:t>
      </w:r>
      <w:proofErr w:type="gramStart"/>
      <w:r w:rsidRPr="00FE63DF">
        <w:rPr>
          <w:rFonts w:ascii="Book Antiqua" w:eastAsia="Book Antiqua" w:hAnsi="Book Antiqua" w:cs="Book Antiqua"/>
          <w:color w:val="000000"/>
        </w:rPr>
        <w:t>treatment</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9]</w:t>
      </w:r>
      <w:r w:rsidRPr="00FE63DF">
        <w:rPr>
          <w:rFonts w:ascii="Book Antiqua" w:eastAsia="Book Antiqua" w:hAnsi="Book Antiqua" w:cs="Book Antiqua"/>
          <w:color w:val="000000"/>
        </w:rPr>
        <w:t xml:space="preserve">. Parents can also use reward charts, objects of reference such as applying parents </w:t>
      </w:r>
      <w:proofErr w:type="spellStart"/>
      <w:r w:rsidRPr="00FE63DF">
        <w:rPr>
          <w:rFonts w:ascii="Book Antiqua" w:eastAsia="Book Antiqua" w:hAnsi="Book Antiqua" w:cs="Book Antiqua"/>
          <w:color w:val="000000"/>
        </w:rPr>
        <w:t>pyjamas</w:t>
      </w:r>
      <w:proofErr w:type="spellEnd"/>
      <w:r w:rsidRPr="00FE63DF">
        <w:rPr>
          <w:rFonts w:ascii="Book Antiqua" w:eastAsia="Book Antiqua" w:hAnsi="Book Antiqua" w:cs="Book Antiqua"/>
          <w:color w:val="000000"/>
        </w:rPr>
        <w:t xml:space="preserve"> or perfume on teddy bear, pink or white noise (or music), night or daytime indicators such as Glo-clock or side </w:t>
      </w:r>
      <w:proofErr w:type="gramStart"/>
      <w:r w:rsidRPr="00FE63DF">
        <w:rPr>
          <w:rFonts w:ascii="Book Antiqua" w:eastAsia="Book Antiqua" w:hAnsi="Book Antiqua" w:cs="Book Antiqua"/>
          <w:color w:val="000000"/>
        </w:rPr>
        <w:t>lamps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10]</w:t>
      </w:r>
      <w:r w:rsidRPr="00FE63DF">
        <w:rPr>
          <w:rFonts w:ascii="Book Antiqua" w:eastAsia="Book Antiqua" w:hAnsi="Book Antiqua" w:cs="Book Antiqua"/>
          <w:color w:val="000000"/>
        </w:rPr>
        <w:t>.</w:t>
      </w:r>
      <w:r w:rsidR="00E028E3"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Box 1 shows tips for effective sleep hygiene</w:t>
      </w:r>
      <w:r w:rsidR="00764D27" w:rsidRPr="00FE63DF">
        <w:rPr>
          <w:rFonts w:ascii="Book Antiqua" w:eastAsia="Book Antiqua" w:hAnsi="Book Antiqua" w:cs="Book Antiqua"/>
          <w:color w:val="000000"/>
        </w:rPr>
        <w:t xml:space="preserve"> in </w:t>
      </w:r>
      <w:r w:rsidR="00764D27" w:rsidRPr="00FE63DF">
        <w:rPr>
          <w:rFonts w:ascii="Book Antiqua" w:eastAsia="宋体" w:hAnsi="Book Antiqua" w:cs="宋体"/>
        </w:rPr>
        <w:t>Supplementary material</w:t>
      </w:r>
      <w:r w:rsidRPr="00FE63DF">
        <w:rPr>
          <w:rFonts w:ascii="Book Antiqua" w:eastAsia="Book Antiqua" w:hAnsi="Book Antiqua" w:cs="Book Antiqua"/>
          <w:color w:val="000000"/>
        </w:rPr>
        <w:t>.</w:t>
      </w:r>
    </w:p>
    <w:p w14:paraId="463BF08D" w14:textId="77777777" w:rsidR="00A77B3E" w:rsidRPr="00FE63DF" w:rsidRDefault="00A77B3E" w:rsidP="00FE63DF">
      <w:pPr>
        <w:spacing w:line="360" w:lineRule="auto"/>
        <w:jc w:val="both"/>
        <w:rPr>
          <w:rFonts w:ascii="Book Antiqua" w:hAnsi="Book Antiqua"/>
        </w:rPr>
      </w:pPr>
    </w:p>
    <w:p w14:paraId="048837F4" w14:textId="3B3EF07B"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i/>
          <w:iCs/>
          <w:color w:val="000000"/>
        </w:rPr>
        <w:t xml:space="preserve">Neurofeedback to improve sleep onset insomnia </w:t>
      </w:r>
    </w:p>
    <w:p w14:paraId="78D7403D" w14:textId="494C92B6"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shd w:val="clear" w:color="auto" w:fill="FFFFFF"/>
        </w:rPr>
        <w:lastRenderedPageBreak/>
        <w:t xml:space="preserve">Some authors have suggested that </w:t>
      </w:r>
      <w:r w:rsidRPr="00FE63DF">
        <w:rPr>
          <w:rFonts w:ascii="Book Antiqua" w:eastAsia="Book Antiqua" w:hAnsi="Book Antiqua" w:cs="Book Antiqua"/>
          <w:color w:val="000000"/>
        </w:rPr>
        <w:t>that Sensory</w:t>
      </w:r>
      <w:r w:rsidR="00E028E3" w:rsidRPr="00FE63DF">
        <w:rPr>
          <w:rFonts w:ascii="Book Antiqua" w:eastAsia="Book Antiqua" w:hAnsi="Book Antiqua" w:cs="Book Antiqua"/>
          <w:color w:val="000000"/>
        </w:rPr>
        <w:t>-</w:t>
      </w:r>
      <w:r w:rsidRPr="00FE63DF">
        <w:rPr>
          <w:rFonts w:ascii="Book Antiqua" w:eastAsia="Book Antiqua" w:hAnsi="Book Antiqua" w:cs="Book Antiqua"/>
          <w:color w:val="000000"/>
        </w:rPr>
        <w:t>Motor Rhythm and Slow</w:t>
      </w:r>
      <w:r w:rsidR="00E028E3"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Cortical Potential neurofeedback may have positive effect on the normalization of sleep onset insomnia, especially in children with </w:t>
      </w:r>
      <w:proofErr w:type="gramStart"/>
      <w:r w:rsidRPr="00FE63DF">
        <w:rPr>
          <w:rFonts w:ascii="Book Antiqua" w:eastAsia="Book Antiqua" w:hAnsi="Book Antiqua" w:cs="Book Antiqua"/>
          <w:color w:val="000000"/>
        </w:rPr>
        <w:t>ADHD</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51]</w:t>
      </w:r>
      <w:r w:rsidRPr="00FE63DF">
        <w:rPr>
          <w:rFonts w:ascii="Book Antiqua" w:eastAsia="Book Antiqua" w:hAnsi="Book Antiqua" w:cs="Book Antiqua"/>
          <w:color w:val="000000"/>
        </w:rPr>
        <w:t>.</w:t>
      </w:r>
    </w:p>
    <w:p w14:paraId="74C851A1" w14:textId="77777777" w:rsidR="00A77B3E" w:rsidRPr="00FE63DF" w:rsidRDefault="00A77B3E" w:rsidP="00FE63DF">
      <w:pPr>
        <w:spacing w:line="360" w:lineRule="auto"/>
        <w:jc w:val="both"/>
        <w:rPr>
          <w:rFonts w:ascii="Book Antiqua" w:hAnsi="Book Antiqua"/>
        </w:rPr>
      </w:pPr>
    </w:p>
    <w:p w14:paraId="43F075DD"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i/>
          <w:iCs/>
          <w:color w:val="000000"/>
        </w:rPr>
        <w:t>Pharmacological treatments</w:t>
      </w:r>
    </w:p>
    <w:p w14:paraId="7AE67A2B" w14:textId="5697DB88"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 xml:space="preserve">Many hypnotics are widely prescribed for the management of </w:t>
      </w:r>
      <w:proofErr w:type="spellStart"/>
      <w:r w:rsidRPr="00FE63DF">
        <w:rPr>
          <w:rFonts w:ascii="Book Antiqua" w:eastAsia="Book Antiqua" w:hAnsi="Book Antiqua" w:cs="Book Antiqua"/>
          <w:color w:val="000000"/>
        </w:rPr>
        <w:t>paediatric</w:t>
      </w:r>
      <w:proofErr w:type="spellEnd"/>
      <w:r w:rsidRPr="00FE63DF">
        <w:rPr>
          <w:rFonts w:ascii="Book Antiqua" w:eastAsia="Book Antiqua" w:hAnsi="Book Antiqua" w:cs="Book Antiqua"/>
          <w:color w:val="000000"/>
        </w:rPr>
        <w:t xml:space="preserve"> insomnia, mostly as off</w:t>
      </w:r>
      <w:r w:rsidR="00E028E3" w:rsidRPr="00FE63DF">
        <w:rPr>
          <w:rFonts w:ascii="Book Antiqua" w:eastAsia="Book Antiqua" w:hAnsi="Book Antiqua" w:cs="Book Antiqua"/>
          <w:color w:val="000000"/>
        </w:rPr>
        <w:t>-</w:t>
      </w:r>
      <w:r w:rsidRPr="00FE63DF">
        <w:rPr>
          <w:rFonts w:ascii="Book Antiqua" w:eastAsia="Book Antiqua" w:hAnsi="Book Antiqua" w:cs="Book Antiqua"/>
          <w:color w:val="000000"/>
        </w:rPr>
        <w:t>label prescriptions, with limited research evidence to determine the efficacy and safety of their use in the medium and long term basis</w:t>
      </w:r>
      <w:r w:rsidR="004E1BAC" w:rsidRPr="00FE63DF">
        <w:rPr>
          <w:rFonts w:ascii="Book Antiqua" w:eastAsia="Book Antiqua" w:hAnsi="Book Antiqua" w:cs="Book Antiqua"/>
          <w:color w:val="000000"/>
        </w:rPr>
        <w:t xml:space="preserve"> (Table </w:t>
      </w:r>
      <w:proofErr w:type="gramStart"/>
      <w:r w:rsidR="004E1BAC" w:rsidRPr="00FE63DF">
        <w:rPr>
          <w:rFonts w:ascii="Book Antiqua" w:eastAsia="Book Antiqua" w:hAnsi="Book Antiqua" w:cs="Book Antiqua"/>
          <w:color w:val="000000"/>
        </w:rPr>
        <w:t>5)</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37]</w:t>
      </w:r>
      <w:r w:rsidRPr="00FE63DF">
        <w:rPr>
          <w:rFonts w:ascii="Book Antiqua" w:eastAsia="Book Antiqua" w:hAnsi="Book Antiqua" w:cs="Book Antiqua"/>
          <w:color w:val="000000"/>
        </w:rPr>
        <w:t>.</w:t>
      </w:r>
    </w:p>
    <w:p w14:paraId="76E9D07C" w14:textId="77777777" w:rsidR="00A77B3E" w:rsidRPr="00FE63DF" w:rsidRDefault="00A77B3E" w:rsidP="00FE63DF">
      <w:pPr>
        <w:spacing w:line="360" w:lineRule="auto"/>
        <w:jc w:val="both"/>
        <w:rPr>
          <w:rFonts w:ascii="Book Antiqua" w:hAnsi="Book Antiqua"/>
        </w:rPr>
      </w:pPr>
    </w:p>
    <w:p w14:paraId="02F01179" w14:textId="2C478E8F"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shd w:val="clear" w:color="auto" w:fill="FFFFFF"/>
        </w:rPr>
        <w:t>Antihistamines (</w:t>
      </w:r>
      <w:r w:rsidR="00E028E3" w:rsidRPr="00FE63DF">
        <w:rPr>
          <w:rFonts w:ascii="Book Antiqua" w:eastAsia="Book Antiqua" w:hAnsi="Book Antiqua" w:cs="Book Antiqua"/>
          <w:b/>
          <w:bCs/>
          <w:color w:val="000000"/>
        </w:rPr>
        <w:t>a</w:t>
      </w:r>
      <w:r w:rsidRPr="00FE63DF">
        <w:rPr>
          <w:rFonts w:ascii="Book Antiqua" w:eastAsia="Book Antiqua" w:hAnsi="Book Antiqua" w:cs="Book Antiqua"/>
          <w:b/>
          <w:bCs/>
          <w:color w:val="000000"/>
        </w:rPr>
        <w:t xml:space="preserve">limemazine, </w:t>
      </w:r>
      <w:r w:rsidR="00E028E3" w:rsidRPr="00FE63DF">
        <w:rPr>
          <w:rFonts w:ascii="Book Antiqua" w:eastAsia="Book Antiqua" w:hAnsi="Book Antiqua" w:cs="Book Antiqua"/>
          <w:b/>
          <w:bCs/>
          <w:color w:val="000000"/>
        </w:rPr>
        <w:t>p</w:t>
      </w:r>
      <w:r w:rsidRPr="00FE63DF">
        <w:rPr>
          <w:rFonts w:ascii="Book Antiqua" w:eastAsia="Book Antiqua" w:hAnsi="Book Antiqua" w:cs="Book Antiqua"/>
          <w:b/>
          <w:bCs/>
          <w:color w:val="000000"/>
        </w:rPr>
        <w:t xml:space="preserve">romethazine, </w:t>
      </w:r>
      <w:r w:rsidR="00E028E3" w:rsidRPr="00FE63DF">
        <w:rPr>
          <w:rFonts w:ascii="Book Antiqua" w:eastAsia="Book Antiqua" w:hAnsi="Book Antiqua" w:cs="Book Antiqua"/>
          <w:b/>
          <w:bCs/>
          <w:color w:val="000000"/>
        </w:rPr>
        <w:t>d</w:t>
      </w:r>
      <w:r w:rsidRPr="00FE63DF">
        <w:rPr>
          <w:rFonts w:ascii="Book Antiqua" w:eastAsia="Book Antiqua" w:hAnsi="Book Antiqua" w:cs="Book Antiqua"/>
          <w:b/>
          <w:bCs/>
          <w:color w:val="000000"/>
        </w:rPr>
        <w:t>ip</w:t>
      </w:r>
      <w:r w:rsidRPr="00FE63DF">
        <w:rPr>
          <w:rFonts w:ascii="Book Antiqua" w:eastAsia="Book Antiqua" w:hAnsi="Book Antiqua" w:cs="Book Antiqua"/>
          <w:b/>
          <w:bCs/>
          <w:color w:val="000000"/>
          <w:shd w:val="clear" w:color="auto" w:fill="FFFFFF"/>
        </w:rPr>
        <w:t xml:space="preserve">henhydramine, </w:t>
      </w:r>
      <w:r w:rsidR="00E028E3" w:rsidRPr="00FE63DF">
        <w:rPr>
          <w:rFonts w:ascii="Book Antiqua" w:eastAsia="Book Antiqua" w:hAnsi="Book Antiqua" w:cs="Book Antiqua"/>
          <w:b/>
          <w:bCs/>
          <w:color w:val="000000"/>
          <w:shd w:val="clear" w:color="auto" w:fill="FFFFFF"/>
        </w:rPr>
        <w:t>h</w:t>
      </w:r>
      <w:r w:rsidRPr="00FE63DF">
        <w:rPr>
          <w:rFonts w:ascii="Book Antiqua" w:eastAsia="Book Antiqua" w:hAnsi="Book Antiqua" w:cs="Book Antiqua"/>
          <w:b/>
          <w:bCs/>
          <w:color w:val="000000"/>
          <w:shd w:val="clear" w:color="auto" w:fill="FFFFFF"/>
        </w:rPr>
        <w:t xml:space="preserve">ydroxyzine): </w:t>
      </w:r>
      <w:r w:rsidRPr="00FE63DF">
        <w:rPr>
          <w:rFonts w:ascii="Book Antiqua" w:eastAsia="Book Antiqua" w:hAnsi="Book Antiqua" w:cs="Book Antiqua"/>
          <w:color w:val="000000"/>
        </w:rPr>
        <w:t xml:space="preserve">Antihistamine agents, including hydroxyzine or diphenhydramine, represent the most widely prescribed sedatives in the </w:t>
      </w:r>
      <w:proofErr w:type="spellStart"/>
      <w:r w:rsidRPr="00FE63DF">
        <w:rPr>
          <w:rFonts w:ascii="Book Antiqua" w:eastAsia="Book Antiqua" w:hAnsi="Book Antiqua" w:cs="Book Antiqua"/>
          <w:color w:val="000000"/>
        </w:rPr>
        <w:t>paediatric</w:t>
      </w:r>
      <w:proofErr w:type="spellEnd"/>
      <w:r w:rsidRPr="00FE63DF">
        <w:rPr>
          <w:rFonts w:ascii="Book Antiqua" w:eastAsia="Book Antiqua" w:hAnsi="Book Antiqua" w:cs="Book Antiqua"/>
          <w:color w:val="000000"/>
        </w:rPr>
        <w:t xml:space="preserve"> population, despite the lack of research evidence to back up their use. There is a risk of paradoxical reaction with some antihistamines. A single, small </w:t>
      </w:r>
      <w:r w:rsidR="0079465A" w:rsidRPr="00FE63DF">
        <w:rPr>
          <w:rFonts w:ascii="Book Antiqua" w:eastAsia="Book Antiqua" w:hAnsi="Book Antiqua" w:cs="Book Antiqua"/>
          <w:color w:val="000000"/>
        </w:rPr>
        <w:t>RCT</w:t>
      </w:r>
      <w:r w:rsidRPr="00FE63DF">
        <w:rPr>
          <w:rFonts w:ascii="Book Antiqua" w:eastAsia="Book Antiqua" w:hAnsi="Book Antiqua" w:cs="Book Antiqua"/>
          <w:color w:val="000000"/>
        </w:rPr>
        <w:t xml:space="preserve"> of diphenhydramine reported small effect size efficacy in sleep outcomes (8</w:t>
      </w:r>
      <w:r w:rsidR="0079465A"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10 min improvement in sleep latency and duration) after a 1 </w:t>
      </w:r>
      <w:proofErr w:type="spellStart"/>
      <w:r w:rsidRPr="00FE63DF">
        <w:rPr>
          <w:rFonts w:ascii="Book Antiqua" w:eastAsia="Book Antiqua" w:hAnsi="Book Antiqua" w:cs="Book Antiqua"/>
          <w:color w:val="000000"/>
        </w:rPr>
        <w:t>wk</w:t>
      </w:r>
      <w:proofErr w:type="spellEnd"/>
      <w:r w:rsidRPr="00FE63DF">
        <w:rPr>
          <w:rFonts w:ascii="Book Antiqua" w:eastAsia="Book Antiqua" w:hAnsi="Book Antiqua" w:cs="Book Antiqua"/>
          <w:color w:val="000000"/>
        </w:rPr>
        <w:t xml:space="preserve"> </w:t>
      </w:r>
      <w:proofErr w:type="gramStart"/>
      <w:r w:rsidRPr="00FE63DF">
        <w:rPr>
          <w:rFonts w:ascii="Book Antiqua" w:eastAsia="Book Antiqua" w:hAnsi="Book Antiqua" w:cs="Book Antiqua"/>
          <w:color w:val="000000"/>
        </w:rPr>
        <w:t>trial</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52]</w:t>
      </w:r>
      <w:r w:rsidRPr="00FE63DF">
        <w:rPr>
          <w:rFonts w:ascii="Book Antiqua" w:eastAsia="Book Antiqua" w:hAnsi="Book Antiqua" w:cs="Book Antiqua"/>
          <w:color w:val="000000"/>
        </w:rPr>
        <w:t>.</w:t>
      </w:r>
    </w:p>
    <w:p w14:paraId="4EDAFC23" w14:textId="77777777" w:rsidR="00A77B3E" w:rsidRPr="00FE63DF" w:rsidRDefault="00A77B3E" w:rsidP="00FE63DF">
      <w:pPr>
        <w:spacing w:line="360" w:lineRule="auto"/>
        <w:jc w:val="both"/>
        <w:rPr>
          <w:rFonts w:ascii="Book Antiqua" w:hAnsi="Book Antiqua"/>
        </w:rPr>
      </w:pPr>
    </w:p>
    <w:p w14:paraId="4207B8DD" w14:textId="4EDB809D"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shd w:val="clear" w:color="auto" w:fill="FFFFFF"/>
        </w:rPr>
        <w:t xml:space="preserve">Clonidine: </w:t>
      </w:r>
      <w:r w:rsidRPr="00FE63DF">
        <w:rPr>
          <w:rFonts w:ascii="Book Antiqua" w:eastAsia="Book Antiqua" w:hAnsi="Book Antiqua" w:cs="Book Antiqua"/>
          <w:color w:val="000000"/>
        </w:rPr>
        <w:t>Clonidine is a central alpha2-adrenergic receptor agonist, with a half-life of 6</w:t>
      </w:r>
      <w:r w:rsidR="0079465A"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24 h. The mechanism of its sedative effect is unclear but it has been a favorite agent employed in the treatment of sleep disorders among children with NDD despite little evidence in literature regarding its </w:t>
      </w:r>
      <w:proofErr w:type="gramStart"/>
      <w:r w:rsidRPr="00FE63DF">
        <w:rPr>
          <w:rFonts w:ascii="Book Antiqua" w:eastAsia="Book Antiqua" w:hAnsi="Book Antiqua" w:cs="Book Antiqua"/>
          <w:color w:val="000000"/>
        </w:rPr>
        <w:t>efficacy</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10]</w:t>
      </w:r>
      <w:r w:rsidRPr="00FE63DF">
        <w:rPr>
          <w:rFonts w:ascii="Book Antiqua" w:eastAsia="Book Antiqua" w:hAnsi="Book Antiqua" w:cs="Book Antiqua"/>
          <w:color w:val="000000"/>
        </w:rPr>
        <w:t xml:space="preserve">. Clonidine, melatonin and L-theanine showed some improvements in SOL and TST for children with ADHD, while zolpidem, eszopiclone and guanfacine did not reveal any improvement when compared with </w:t>
      </w:r>
      <w:proofErr w:type="gramStart"/>
      <w:r w:rsidRPr="00FE63DF">
        <w:rPr>
          <w:rFonts w:ascii="Book Antiqua" w:eastAsia="Book Antiqua" w:hAnsi="Book Antiqua" w:cs="Book Antiqua"/>
          <w:color w:val="000000"/>
        </w:rPr>
        <w:t>placebo</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37]</w:t>
      </w:r>
      <w:r w:rsidRPr="00FE63DF">
        <w:rPr>
          <w:rFonts w:ascii="Book Antiqua" w:eastAsia="Book Antiqua" w:hAnsi="Book Antiqua" w:cs="Book Antiqua"/>
          <w:color w:val="000000"/>
        </w:rPr>
        <w:t>.</w:t>
      </w:r>
    </w:p>
    <w:p w14:paraId="3D4BC137" w14:textId="503BAECD"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Limited evidence supports the use of alpha</w:t>
      </w:r>
      <w:r w:rsidR="0079465A"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agonists such as clonidine to improve </w:t>
      </w:r>
      <w:r w:rsidR="00973D55" w:rsidRPr="00FE63DF">
        <w:rPr>
          <w:rFonts w:ascii="Book Antiqua" w:eastAsia="Book Antiqua" w:hAnsi="Book Antiqua" w:cs="Book Antiqua"/>
          <w:color w:val="000000"/>
        </w:rPr>
        <w:t>SOL</w:t>
      </w:r>
      <w:r w:rsidRPr="00FE63DF">
        <w:rPr>
          <w:rFonts w:ascii="Book Antiqua" w:eastAsia="Book Antiqua" w:hAnsi="Book Antiqua" w:cs="Book Antiqua"/>
          <w:color w:val="000000"/>
        </w:rPr>
        <w:t xml:space="preserve">, especially in </w:t>
      </w:r>
      <w:r w:rsidR="003C3438" w:rsidRPr="00FE63DF">
        <w:rPr>
          <w:rFonts w:ascii="Book Antiqua" w:eastAsia="Book Antiqua" w:hAnsi="Book Antiqua" w:cs="Book Antiqua"/>
          <w:color w:val="000000"/>
        </w:rPr>
        <w:t>ADHD</w:t>
      </w:r>
      <w:r w:rsidRPr="00FE63DF">
        <w:rPr>
          <w:rFonts w:ascii="Book Antiqua" w:eastAsia="Book Antiqua" w:hAnsi="Book Antiqua" w:cs="Book Antiqua"/>
          <w:color w:val="000000"/>
        </w:rPr>
        <w:t xml:space="preserve"> subjects. In a U</w:t>
      </w:r>
      <w:r w:rsidR="0079465A" w:rsidRPr="00FE63DF">
        <w:rPr>
          <w:rFonts w:ascii="Book Antiqua" w:eastAsia="Book Antiqua" w:hAnsi="Book Antiqua" w:cs="Book Antiqua"/>
          <w:color w:val="000000"/>
        </w:rPr>
        <w:t>nited States</w:t>
      </w:r>
      <w:r w:rsidRPr="00FE63DF">
        <w:rPr>
          <w:rFonts w:ascii="Book Antiqua" w:eastAsia="Book Antiqua" w:hAnsi="Book Antiqua" w:cs="Book Antiqua"/>
          <w:color w:val="000000"/>
        </w:rPr>
        <w:t xml:space="preserve"> National survey, </w:t>
      </w:r>
      <w:r w:rsidR="004E1BAC" w:rsidRPr="00FE63DF">
        <w:rPr>
          <w:rFonts w:ascii="Book Antiqua" w:eastAsia="Book Antiqua" w:hAnsi="Book Antiqua" w:cs="Book Antiqua"/>
          <w:color w:val="000000"/>
        </w:rPr>
        <w:t xml:space="preserve">alpha </w:t>
      </w:r>
      <w:r w:rsidRPr="00FE63DF">
        <w:rPr>
          <w:rFonts w:ascii="Book Antiqua" w:eastAsia="Book Antiqua" w:hAnsi="Book Antiqua" w:cs="Book Antiqua"/>
          <w:color w:val="000000"/>
        </w:rPr>
        <w:t>agonists were the most commonly prescribed insomnia medication for children with ADHD (81</w:t>
      </w:r>
      <w:proofErr w:type="gramStart"/>
      <w:r w:rsidRPr="00FE63DF">
        <w:rPr>
          <w:rFonts w:ascii="Book Antiqua" w:eastAsia="Book Antiqua" w:hAnsi="Book Antiqua" w:cs="Book Antiqua"/>
          <w:color w:val="000000"/>
        </w:rPr>
        <w:t>%)</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29]</w:t>
      </w:r>
      <w:r w:rsidRPr="00FE63DF">
        <w:rPr>
          <w:rFonts w:ascii="Book Antiqua" w:eastAsia="Book Antiqua" w:hAnsi="Book Antiqua" w:cs="Book Antiqua"/>
          <w:color w:val="000000"/>
        </w:rPr>
        <w:t>.</w:t>
      </w:r>
    </w:p>
    <w:p w14:paraId="1E402709" w14:textId="77777777" w:rsidR="00A77B3E" w:rsidRPr="00FE63DF" w:rsidRDefault="00A77B3E" w:rsidP="00FE63DF">
      <w:pPr>
        <w:spacing w:line="360" w:lineRule="auto"/>
        <w:jc w:val="both"/>
        <w:rPr>
          <w:rFonts w:ascii="Book Antiqua" w:hAnsi="Book Antiqua"/>
        </w:rPr>
      </w:pPr>
    </w:p>
    <w:p w14:paraId="1E2645C2" w14:textId="01EC2BB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shd w:val="clear" w:color="auto" w:fill="FFFFFF"/>
        </w:rPr>
        <w:lastRenderedPageBreak/>
        <w:t xml:space="preserve">Z-drugs: </w:t>
      </w:r>
      <w:r w:rsidRPr="00FE63DF">
        <w:rPr>
          <w:rFonts w:ascii="Book Antiqua" w:eastAsia="Book Antiqua" w:hAnsi="Book Antiqua" w:cs="Book Antiqua"/>
          <w:color w:val="000000"/>
        </w:rPr>
        <w:t xml:space="preserve">Only few studies have been carried out in CYP regarding use of zolpidem, zaleplon, and eszopiclone, with contrasting </w:t>
      </w:r>
      <w:proofErr w:type="gramStart"/>
      <w:r w:rsidRPr="00FE63DF">
        <w:rPr>
          <w:rFonts w:ascii="Book Antiqua" w:eastAsia="Book Antiqua" w:hAnsi="Book Antiqua" w:cs="Book Antiqua"/>
          <w:color w:val="000000"/>
        </w:rPr>
        <w:t>results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42]</w:t>
      </w:r>
      <w:r w:rsidRPr="00FE63DF">
        <w:rPr>
          <w:rFonts w:ascii="Book Antiqua" w:eastAsia="Book Antiqua" w:hAnsi="Book Antiqua" w:cs="Book Antiqua"/>
          <w:color w:val="000000"/>
        </w:rPr>
        <w:t xml:space="preserve">. In a recent study, children taking eszopiclone or zolpidem experienced more frequent undesirable effects compared with melatonin or </w:t>
      </w:r>
      <w:proofErr w:type="gramStart"/>
      <w:r w:rsidRPr="00FE63DF">
        <w:rPr>
          <w:rFonts w:ascii="Book Antiqua" w:eastAsia="Book Antiqua" w:hAnsi="Book Antiqua" w:cs="Book Antiqua"/>
          <w:color w:val="000000"/>
        </w:rPr>
        <w:t>placebo</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52]</w:t>
      </w:r>
      <w:r w:rsidRPr="00FE63DF">
        <w:rPr>
          <w:rFonts w:ascii="Book Antiqua" w:eastAsia="Book Antiqua" w:hAnsi="Book Antiqua" w:cs="Book Antiqua"/>
          <w:color w:val="000000"/>
        </w:rPr>
        <w:t>.</w:t>
      </w:r>
    </w:p>
    <w:p w14:paraId="3D4EF3E0" w14:textId="77777777" w:rsidR="00A77B3E" w:rsidRPr="00FE63DF" w:rsidRDefault="00A77B3E" w:rsidP="00FE63DF">
      <w:pPr>
        <w:spacing w:line="360" w:lineRule="auto"/>
        <w:jc w:val="both"/>
        <w:rPr>
          <w:rFonts w:ascii="Book Antiqua" w:hAnsi="Book Antiqua"/>
        </w:rPr>
      </w:pPr>
    </w:p>
    <w:p w14:paraId="18EEAE65" w14:textId="75D7CAC8"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shd w:val="clear" w:color="auto" w:fill="FFFFFF"/>
        </w:rPr>
        <w:t xml:space="preserve">Benzodiazepines like </w:t>
      </w:r>
      <w:r w:rsidR="0079465A" w:rsidRPr="00FE63DF">
        <w:rPr>
          <w:rFonts w:ascii="Book Antiqua" w:eastAsia="Book Antiqua" w:hAnsi="Book Antiqua" w:cs="Book Antiqua"/>
          <w:b/>
          <w:bCs/>
          <w:color w:val="000000"/>
          <w:shd w:val="clear" w:color="auto" w:fill="FFFFFF"/>
        </w:rPr>
        <w:t>c</w:t>
      </w:r>
      <w:r w:rsidRPr="00FE63DF">
        <w:rPr>
          <w:rFonts w:ascii="Book Antiqua" w:eastAsia="Book Antiqua" w:hAnsi="Book Antiqua" w:cs="Book Antiqua"/>
          <w:b/>
          <w:bCs/>
          <w:color w:val="000000"/>
          <w:shd w:val="clear" w:color="auto" w:fill="FFFFFF"/>
        </w:rPr>
        <w:t xml:space="preserve">lonazepam and </w:t>
      </w:r>
      <w:r w:rsidR="0079465A" w:rsidRPr="00FE63DF">
        <w:rPr>
          <w:rFonts w:ascii="Book Antiqua" w:eastAsia="Book Antiqua" w:hAnsi="Book Antiqua" w:cs="Book Antiqua"/>
          <w:b/>
          <w:bCs/>
          <w:color w:val="000000"/>
          <w:shd w:val="clear" w:color="auto" w:fill="FFFFFF"/>
        </w:rPr>
        <w:t>f</w:t>
      </w:r>
      <w:r w:rsidRPr="00FE63DF">
        <w:rPr>
          <w:rFonts w:ascii="Book Antiqua" w:eastAsia="Book Antiqua" w:hAnsi="Book Antiqua" w:cs="Book Antiqua"/>
          <w:b/>
          <w:bCs/>
          <w:color w:val="000000"/>
          <w:shd w:val="clear" w:color="auto" w:fill="FFFFFF"/>
        </w:rPr>
        <w:t xml:space="preserve">lurazepam: </w:t>
      </w:r>
      <w:r w:rsidRPr="00FE63DF">
        <w:rPr>
          <w:rFonts w:ascii="Book Antiqua" w:eastAsia="Book Antiqua" w:hAnsi="Book Antiqua" w:cs="Book Antiqua"/>
          <w:color w:val="000000"/>
        </w:rPr>
        <w:t xml:space="preserve">Benzodiazepines are not recommended for routine management of sleep disorders in children but may have a place for treatment of transient insomnia, especially if associated with daytime </w:t>
      </w:r>
      <w:proofErr w:type="gramStart"/>
      <w:r w:rsidRPr="00FE63DF">
        <w:rPr>
          <w:rFonts w:ascii="Book Antiqua" w:eastAsia="Book Antiqua" w:hAnsi="Book Antiqua" w:cs="Book Antiqua"/>
          <w:color w:val="000000"/>
        </w:rPr>
        <w:t>anxiety</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42]</w:t>
      </w:r>
      <w:r w:rsidRPr="00FE63DF">
        <w:rPr>
          <w:rFonts w:ascii="Book Antiqua" w:eastAsia="Book Antiqua" w:hAnsi="Book Antiqua" w:cs="Book Antiqua"/>
          <w:color w:val="000000"/>
        </w:rPr>
        <w:t xml:space="preserve">. Clonazepam may be used for severe parasomnia/night terrors with specialist advice from a tertiary sleep </w:t>
      </w:r>
      <w:proofErr w:type="spellStart"/>
      <w:proofErr w:type="gramStart"/>
      <w:r w:rsidRPr="00FE63DF">
        <w:rPr>
          <w:rFonts w:ascii="Book Antiqua" w:eastAsia="Book Antiqua" w:hAnsi="Book Antiqua" w:cs="Book Antiqua"/>
          <w:color w:val="000000"/>
        </w:rPr>
        <w:t>centre</w:t>
      </w:r>
      <w:proofErr w:type="spellEnd"/>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10]</w:t>
      </w:r>
      <w:r w:rsidRPr="00FE63DF">
        <w:rPr>
          <w:rFonts w:ascii="Book Antiqua" w:eastAsia="Book Antiqua" w:hAnsi="Book Antiqua" w:cs="Book Antiqua"/>
          <w:color w:val="000000"/>
        </w:rPr>
        <w:t>.</w:t>
      </w:r>
    </w:p>
    <w:p w14:paraId="17A52040" w14:textId="77777777" w:rsidR="00A77B3E" w:rsidRPr="00FE63DF" w:rsidRDefault="00A77B3E" w:rsidP="00FE63DF">
      <w:pPr>
        <w:spacing w:line="360" w:lineRule="auto"/>
        <w:jc w:val="both"/>
        <w:rPr>
          <w:rFonts w:ascii="Book Antiqua" w:hAnsi="Book Antiqua"/>
        </w:rPr>
      </w:pPr>
    </w:p>
    <w:p w14:paraId="34D2FCA2" w14:textId="7ECA9D78"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shd w:val="clear" w:color="auto" w:fill="FFFFFF"/>
        </w:rPr>
        <w:t xml:space="preserve">Tricyclic antidepressants: </w:t>
      </w:r>
      <w:r w:rsidRPr="00FE63DF">
        <w:rPr>
          <w:rFonts w:ascii="Book Antiqua" w:eastAsia="Book Antiqua" w:hAnsi="Book Antiqua" w:cs="Book Antiqua"/>
          <w:color w:val="000000"/>
        </w:rPr>
        <w:t xml:space="preserve">Tricyclic antidepressants </w:t>
      </w:r>
      <w:r w:rsidR="004E1BAC" w:rsidRPr="00FE63DF">
        <w:rPr>
          <w:rFonts w:ascii="Book Antiqua" w:eastAsia="Book Antiqua" w:hAnsi="Book Antiqua" w:cs="Book Antiqua"/>
          <w:color w:val="000000"/>
        </w:rPr>
        <w:t xml:space="preserve">are </w:t>
      </w:r>
      <w:r w:rsidRPr="00FE63DF">
        <w:rPr>
          <w:rFonts w:ascii="Book Antiqua" w:eastAsia="Book Antiqua" w:hAnsi="Book Antiqua" w:cs="Book Antiqua"/>
          <w:color w:val="000000"/>
        </w:rPr>
        <w:t xml:space="preserve">frequently used in adults with insomnia but not recommended in children because of their poor safety profile. Trazodone and mirtazapine have potential use in the </w:t>
      </w:r>
      <w:proofErr w:type="spellStart"/>
      <w:r w:rsidRPr="00FE63DF">
        <w:rPr>
          <w:rFonts w:ascii="Book Antiqua" w:eastAsia="Book Antiqua" w:hAnsi="Book Antiqua" w:cs="Book Antiqua"/>
          <w:color w:val="000000"/>
        </w:rPr>
        <w:t>paediatric</w:t>
      </w:r>
      <w:proofErr w:type="spellEnd"/>
      <w:r w:rsidRPr="00FE63DF">
        <w:rPr>
          <w:rFonts w:ascii="Book Antiqua" w:eastAsia="Book Antiqua" w:hAnsi="Book Antiqua" w:cs="Book Antiqua"/>
          <w:color w:val="000000"/>
        </w:rPr>
        <w:t xml:space="preserve"> population but their wider application require further </w:t>
      </w:r>
      <w:proofErr w:type="gramStart"/>
      <w:r w:rsidRPr="00FE63DF">
        <w:rPr>
          <w:rFonts w:ascii="Book Antiqua" w:eastAsia="Book Antiqua" w:hAnsi="Book Antiqua" w:cs="Book Antiqua"/>
          <w:color w:val="000000"/>
        </w:rPr>
        <w:t>studies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42]</w:t>
      </w:r>
      <w:r w:rsidRPr="00FE63DF">
        <w:rPr>
          <w:rFonts w:ascii="Book Antiqua" w:eastAsia="Book Antiqua" w:hAnsi="Book Antiqua" w:cs="Book Antiqua"/>
          <w:color w:val="000000"/>
        </w:rPr>
        <w:t xml:space="preserve">. Trazodone may be considered </w:t>
      </w:r>
      <w:r w:rsidR="004E1BAC" w:rsidRPr="00FE63DF">
        <w:rPr>
          <w:rFonts w:ascii="Book Antiqua" w:eastAsia="Book Antiqua" w:hAnsi="Book Antiqua" w:cs="Book Antiqua"/>
          <w:color w:val="000000"/>
        </w:rPr>
        <w:t xml:space="preserve">in </w:t>
      </w:r>
      <w:r w:rsidRPr="00FE63DF">
        <w:rPr>
          <w:rFonts w:ascii="Book Antiqua" w:eastAsia="Book Antiqua" w:hAnsi="Book Antiqua" w:cs="Book Antiqua"/>
          <w:color w:val="000000"/>
        </w:rPr>
        <w:t xml:space="preserve">children with </w:t>
      </w:r>
      <w:r w:rsidR="005E6399" w:rsidRPr="00FE63DF">
        <w:rPr>
          <w:rFonts w:ascii="Book Antiqua" w:eastAsia="Book Antiqua" w:hAnsi="Book Antiqua" w:cs="Book Antiqua"/>
          <w:color w:val="000000"/>
        </w:rPr>
        <w:t xml:space="preserve">Angelman </w:t>
      </w:r>
      <w:r w:rsidRPr="00FE63DF">
        <w:rPr>
          <w:rFonts w:ascii="Book Antiqua" w:eastAsia="Book Antiqua" w:hAnsi="Book Antiqua" w:cs="Book Antiqua"/>
          <w:color w:val="000000"/>
        </w:rPr>
        <w:t xml:space="preserve">syndrome with specialist advice from a tertiary sleep </w:t>
      </w:r>
      <w:proofErr w:type="spellStart"/>
      <w:proofErr w:type="gramStart"/>
      <w:r w:rsidRPr="00FE63DF">
        <w:rPr>
          <w:rFonts w:ascii="Book Antiqua" w:eastAsia="Book Antiqua" w:hAnsi="Book Antiqua" w:cs="Book Antiqua"/>
          <w:color w:val="000000"/>
        </w:rPr>
        <w:t>centre</w:t>
      </w:r>
      <w:proofErr w:type="spellEnd"/>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10]</w:t>
      </w:r>
      <w:r w:rsidRPr="00FE63DF">
        <w:rPr>
          <w:rFonts w:ascii="Book Antiqua" w:eastAsia="Book Antiqua" w:hAnsi="Book Antiqua" w:cs="Book Antiqua"/>
          <w:color w:val="000000"/>
        </w:rPr>
        <w:t>.</w:t>
      </w:r>
    </w:p>
    <w:p w14:paraId="1D32B456" w14:textId="77777777" w:rsidR="00A77B3E" w:rsidRPr="00FE63DF" w:rsidRDefault="00A77B3E" w:rsidP="00FE63DF">
      <w:pPr>
        <w:spacing w:line="360" w:lineRule="auto"/>
        <w:jc w:val="both"/>
        <w:rPr>
          <w:rFonts w:ascii="Book Antiqua" w:hAnsi="Book Antiqua"/>
        </w:rPr>
      </w:pPr>
    </w:p>
    <w:p w14:paraId="3D3D06C8" w14:textId="763FBD90"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shd w:val="clear" w:color="auto" w:fill="FFFFFF"/>
        </w:rPr>
        <w:t xml:space="preserve">Selective serotonin reuptake inhibitors: </w:t>
      </w:r>
      <w:r w:rsidRPr="00FE63DF">
        <w:rPr>
          <w:rFonts w:ascii="Book Antiqua" w:eastAsia="Book Antiqua" w:hAnsi="Book Antiqua" w:cs="Book Antiqua"/>
          <w:color w:val="000000"/>
        </w:rPr>
        <w:t xml:space="preserve">Use of selective serotonin reuptake inhibitors such as </w:t>
      </w:r>
      <w:r w:rsidR="0079465A" w:rsidRPr="00FE63DF">
        <w:rPr>
          <w:rFonts w:ascii="Book Antiqua" w:eastAsia="Book Antiqua" w:hAnsi="Book Antiqua" w:cs="Book Antiqua"/>
          <w:color w:val="000000"/>
        </w:rPr>
        <w:t>s</w:t>
      </w:r>
      <w:r w:rsidRPr="00FE63DF">
        <w:rPr>
          <w:rFonts w:ascii="Book Antiqua" w:eastAsia="Book Antiqua" w:hAnsi="Book Antiqua" w:cs="Book Antiqua"/>
          <w:color w:val="000000"/>
        </w:rPr>
        <w:t xml:space="preserve">ertraline may be considered for disabling bedtime anxiety. Benzodiazepines and </w:t>
      </w:r>
      <w:r w:rsidR="0079465A" w:rsidRPr="00FE63DF">
        <w:rPr>
          <w:rFonts w:ascii="Book Antiqua" w:eastAsia="Book Antiqua" w:hAnsi="Book Antiqua" w:cs="Book Antiqua"/>
          <w:color w:val="000000"/>
        </w:rPr>
        <w:t>t</w:t>
      </w:r>
      <w:r w:rsidRPr="00FE63DF">
        <w:rPr>
          <w:rFonts w:ascii="Book Antiqua" w:eastAsia="Book Antiqua" w:hAnsi="Book Antiqua" w:cs="Book Antiqua"/>
          <w:color w:val="000000"/>
        </w:rPr>
        <w:t xml:space="preserve">ricyclic antidepressants are not recommended in </w:t>
      </w:r>
      <w:proofErr w:type="gramStart"/>
      <w:r w:rsidRPr="00FE63DF">
        <w:rPr>
          <w:rFonts w:ascii="Book Antiqua" w:eastAsia="Book Antiqua" w:hAnsi="Book Antiqua" w:cs="Book Antiqua"/>
          <w:color w:val="000000"/>
        </w:rPr>
        <w:t>children</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10]</w:t>
      </w:r>
      <w:r w:rsidRPr="00FE63DF">
        <w:rPr>
          <w:rFonts w:ascii="Book Antiqua" w:eastAsia="Book Antiqua" w:hAnsi="Book Antiqua" w:cs="Book Antiqua"/>
          <w:color w:val="000000"/>
        </w:rPr>
        <w:t>.</w:t>
      </w:r>
    </w:p>
    <w:p w14:paraId="693A01B1" w14:textId="77777777" w:rsidR="00A77B3E" w:rsidRPr="00FE63DF" w:rsidRDefault="00A77B3E" w:rsidP="00FE63DF">
      <w:pPr>
        <w:spacing w:line="360" w:lineRule="auto"/>
        <w:jc w:val="both"/>
        <w:rPr>
          <w:rFonts w:ascii="Book Antiqua" w:hAnsi="Book Antiqua"/>
        </w:rPr>
      </w:pPr>
    </w:p>
    <w:p w14:paraId="715FD7BD"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aps/>
          <w:color w:val="000000"/>
          <w:u w:val="single"/>
        </w:rPr>
        <w:t>ALTERNATIVE THERAPIES</w:t>
      </w:r>
    </w:p>
    <w:p w14:paraId="04E451D8" w14:textId="2EC341B0"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Many parents self-manage with a wide range of herbal and other counter formulations for relieving sleep disturbances, including use of Valerian, Lavender, Chamomile and Kava. In the absence of research</w:t>
      </w:r>
      <w:r w:rsidR="000D4C6D"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based evidence, their use remains largely based on empirical </w:t>
      </w:r>
      <w:proofErr w:type="gramStart"/>
      <w:r w:rsidRPr="00FE63DF">
        <w:rPr>
          <w:rFonts w:ascii="Book Antiqua" w:eastAsia="Book Antiqua" w:hAnsi="Book Antiqua" w:cs="Book Antiqua"/>
          <w:color w:val="000000"/>
        </w:rPr>
        <w:t>tradition</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7</w:t>
      </w:r>
      <w:r w:rsidRPr="00FE63DF">
        <w:rPr>
          <w:rFonts w:ascii="Book Antiqua" w:eastAsia="Book Antiqua" w:hAnsi="Book Antiqua" w:cs="Book Antiqua"/>
          <w:color w:val="000000"/>
          <w:shd w:val="clear" w:color="auto" w:fill="FFFFFF"/>
          <w:vertAlign w:val="superscript"/>
        </w:rPr>
        <w:t>]</w:t>
      </w:r>
      <w:r w:rsidRPr="00FE63DF">
        <w:rPr>
          <w:rFonts w:ascii="Book Antiqua" w:eastAsia="Book Antiqua" w:hAnsi="Book Antiqua" w:cs="Book Antiqua"/>
          <w:color w:val="000000"/>
          <w:shd w:val="clear" w:color="auto" w:fill="FFFFFF"/>
        </w:rPr>
        <w:t>.</w:t>
      </w:r>
    </w:p>
    <w:p w14:paraId="46247966" w14:textId="77777777" w:rsidR="00A77B3E" w:rsidRPr="00FE63DF" w:rsidRDefault="00A77B3E" w:rsidP="00FE63DF">
      <w:pPr>
        <w:spacing w:line="360" w:lineRule="auto"/>
        <w:jc w:val="both"/>
        <w:rPr>
          <w:rFonts w:ascii="Book Antiqua" w:hAnsi="Book Antiqua"/>
        </w:rPr>
      </w:pPr>
    </w:p>
    <w:p w14:paraId="00522529"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aps/>
          <w:color w:val="000000"/>
          <w:u w:val="single"/>
        </w:rPr>
        <w:t>BRIGHT LIGHT THERAPY</w:t>
      </w:r>
    </w:p>
    <w:p w14:paraId="6A6846F8" w14:textId="6C390205" w:rsidR="00A77B3E" w:rsidRPr="00FE63DF" w:rsidRDefault="004E1BAC" w:rsidP="00FE63DF">
      <w:pPr>
        <w:spacing w:line="360" w:lineRule="auto"/>
        <w:jc w:val="both"/>
        <w:rPr>
          <w:rFonts w:ascii="Book Antiqua" w:hAnsi="Book Antiqua"/>
        </w:rPr>
      </w:pPr>
      <w:r w:rsidRPr="00FE63DF">
        <w:rPr>
          <w:rFonts w:ascii="Book Antiqua" w:eastAsia="Book Antiqua" w:hAnsi="Book Antiqua" w:cs="Book Antiqua"/>
          <w:color w:val="000000"/>
        </w:rPr>
        <w:lastRenderedPageBreak/>
        <w:t>Sleep-onset insomnia</w:t>
      </w:r>
      <w:r w:rsidR="00B92276" w:rsidRPr="00FE63DF">
        <w:rPr>
          <w:rFonts w:ascii="Book Antiqua" w:eastAsia="Book Antiqua" w:hAnsi="Book Antiqua" w:cs="Book Antiqua"/>
          <w:color w:val="000000"/>
        </w:rPr>
        <w:t xml:space="preserve"> associated with late melatonin onset is one of the common causes of chronic sleep disorders in childhood. Studies have shown that </w:t>
      </w:r>
      <w:r w:rsidR="000D4C6D" w:rsidRPr="00FE63DF">
        <w:rPr>
          <w:rFonts w:ascii="Book Antiqua" w:eastAsia="Book Antiqua" w:hAnsi="Book Antiqua" w:cs="Book Antiqua"/>
          <w:color w:val="000000"/>
        </w:rPr>
        <w:t>m</w:t>
      </w:r>
      <w:r w:rsidR="00B92276" w:rsidRPr="00FE63DF">
        <w:rPr>
          <w:rFonts w:ascii="Book Antiqua" w:eastAsia="Book Antiqua" w:hAnsi="Book Antiqua" w:cs="Book Antiqua"/>
          <w:color w:val="000000"/>
        </w:rPr>
        <w:t xml:space="preserve">elatonin or </w:t>
      </w:r>
      <w:r w:rsidR="000D4C6D" w:rsidRPr="00FE63DF">
        <w:rPr>
          <w:rFonts w:ascii="Book Antiqua" w:eastAsia="Book Antiqua" w:hAnsi="Book Antiqua" w:cs="Book Antiqua"/>
          <w:color w:val="000000"/>
        </w:rPr>
        <w:t>b</w:t>
      </w:r>
      <w:r w:rsidR="00B92276" w:rsidRPr="00FE63DF">
        <w:rPr>
          <w:rFonts w:ascii="Book Antiqua" w:eastAsia="Book Antiqua" w:hAnsi="Book Antiqua" w:cs="Book Antiqua"/>
          <w:color w:val="000000"/>
        </w:rPr>
        <w:t>right light therapy (BLT) is effective in treating these sleep problems, both decreasing sleep latency and advancing dim</w:t>
      </w:r>
      <w:r w:rsidR="000D4C6D" w:rsidRPr="00FE63DF">
        <w:rPr>
          <w:rFonts w:ascii="Book Antiqua" w:eastAsia="Book Antiqua" w:hAnsi="Book Antiqua" w:cs="Book Antiqua"/>
          <w:color w:val="000000"/>
        </w:rPr>
        <w:t>-</w:t>
      </w:r>
      <w:r w:rsidR="00B92276" w:rsidRPr="00FE63DF">
        <w:rPr>
          <w:rFonts w:ascii="Book Antiqua" w:eastAsia="Book Antiqua" w:hAnsi="Book Antiqua" w:cs="Book Antiqua"/>
          <w:color w:val="000000"/>
        </w:rPr>
        <w:t xml:space="preserve">light </w:t>
      </w:r>
      <w:r w:rsidR="000D4C6D" w:rsidRPr="00FE63DF">
        <w:rPr>
          <w:rFonts w:ascii="Book Antiqua" w:eastAsia="Book Antiqua" w:hAnsi="Book Antiqua" w:cs="Book Antiqua"/>
          <w:color w:val="000000"/>
        </w:rPr>
        <w:t>m</w:t>
      </w:r>
      <w:r w:rsidR="00B92276" w:rsidRPr="00FE63DF">
        <w:rPr>
          <w:rFonts w:ascii="Book Antiqua" w:eastAsia="Book Antiqua" w:hAnsi="Book Antiqua" w:cs="Book Antiqua"/>
          <w:color w:val="000000"/>
        </w:rPr>
        <w:t xml:space="preserve">elatonin onset (effects on sleep onset was stronger for </w:t>
      </w:r>
      <w:proofErr w:type="gramStart"/>
      <w:r w:rsidR="00B92276" w:rsidRPr="00FE63DF">
        <w:rPr>
          <w:rFonts w:ascii="Book Antiqua" w:eastAsia="Book Antiqua" w:hAnsi="Book Antiqua" w:cs="Book Antiqua"/>
          <w:color w:val="000000"/>
        </w:rPr>
        <w:t>melatonin</w:t>
      </w:r>
      <w:r w:rsidR="00B92276" w:rsidRPr="00FE63DF">
        <w:rPr>
          <w:rFonts w:ascii="Book Antiqua" w:eastAsia="Book Antiqua" w:hAnsi="Book Antiqua" w:cs="Book Antiqua"/>
          <w:color w:val="000000"/>
          <w:vertAlign w:val="superscript"/>
        </w:rPr>
        <w:t>[</w:t>
      </w:r>
      <w:proofErr w:type="gramEnd"/>
      <w:r w:rsidR="00B92276" w:rsidRPr="00FE63DF">
        <w:rPr>
          <w:rFonts w:ascii="Book Antiqua" w:eastAsia="Book Antiqua" w:hAnsi="Book Antiqua" w:cs="Book Antiqua"/>
          <w:color w:val="000000"/>
          <w:vertAlign w:val="superscript"/>
        </w:rPr>
        <w:t>53]</w:t>
      </w:r>
      <w:r w:rsidR="00B92276" w:rsidRPr="00FE63DF">
        <w:rPr>
          <w:rFonts w:ascii="Book Antiqua" w:eastAsia="Book Antiqua" w:hAnsi="Book Antiqua" w:cs="Book Antiqua"/>
          <w:color w:val="000000"/>
        </w:rPr>
        <w:t>.</w:t>
      </w:r>
    </w:p>
    <w:p w14:paraId="3D779753" w14:textId="08679949" w:rsidR="00A77B3E" w:rsidRPr="00FE63DF" w:rsidRDefault="00B92276" w:rsidP="00FE63DF">
      <w:pPr>
        <w:spacing w:line="360" w:lineRule="auto"/>
        <w:ind w:firstLineChars="100" w:firstLine="240"/>
        <w:jc w:val="both"/>
        <w:rPr>
          <w:rFonts w:ascii="Book Antiqua" w:hAnsi="Book Antiqua"/>
        </w:rPr>
      </w:pPr>
      <w:proofErr w:type="spellStart"/>
      <w:r w:rsidRPr="00FE63DF">
        <w:rPr>
          <w:rFonts w:ascii="Book Antiqua" w:eastAsia="Book Antiqua" w:hAnsi="Book Antiqua" w:cs="Book Antiqua"/>
          <w:color w:val="000000"/>
        </w:rPr>
        <w:t>Fargason</w:t>
      </w:r>
      <w:proofErr w:type="spellEnd"/>
      <w:r w:rsidRPr="00FE63DF">
        <w:rPr>
          <w:rFonts w:ascii="Book Antiqua" w:eastAsia="Book Antiqua" w:hAnsi="Book Antiqua" w:cs="Book Antiqua"/>
          <w:color w:val="000000"/>
        </w:rPr>
        <w:t xml:space="preserve"> </w:t>
      </w:r>
      <w:r w:rsidRPr="00FE63DF">
        <w:rPr>
          <w:rFonts w:ascii="Book Antiqua" w:eastAsia="Book Antiqua" w:hAnsi="Book Antiqua" w:cs="Book Antiqua"/>
          <w:i/>
          <w:iCs/>
          <w:color w:val="000000"/>
        </w:rPr>
        <w:t xml:space="preserve">et </w:t>
      </w:r>
      <w:proofErr w:type="gramStart"/>
      <w:r w:rsidRPr="00FE63DF">
        <w:rPr>
          <w:rFonts w:ascii="Book Antiqua" w:eastAsia="Book Antiqua" w:hAnsi="Book Antiqua" w:cs="Book Antiqua"/>
          <w:i/>
          <w:iCs/>
          <w:color w:val="000000"/>
        </w:rPr>
        <w:t>al</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54]</w:t>
      </w:r>
      <w:r w:rsidRPr="00FE63DF">
        <w:rPr>
          <w:rFonts w:ascii="Book Antiqua" w:eastAsia="Book Antiqua" w:hAnsi="Book Antiqua" w:cs="Book Antiqua"/>
          <w:color w:val="000000"/>
        </w:rPr>
        <w:t xml:space="preserve"> reported the efficacy of 2</w:t>
      </w:r>
      <w:r w:rsidR="004E1BAC" w:rsidRPr="00FE63DF">
        <w:rPr>
          <w:rFonts w:ascii="Book Antiqua" w:eastAsia="Book Antiqua" w:hAnsi="Book Antiqua" w:cs="Book Antiqua"/>
          <w:color w:val="000000"/>
        </w:rPr>
        <w:t>-</w:t>
      </w:r>
      <w:r w:rsidRPr="00FE63DF">
        <w:rPr>
          <w:rFonts w:ascii="Book Antiqua" w:eastAsia="Book Antiqua" w:hAnsi="Book Antiqua" w:cs="Book Antiqua"/>
          <w:color w:val="000000"/>
        </w:rPr>
        <w:t>wk trial of 30</w:t>
      </w:r>
      <w:r w:rsidR="000D4C6D" w:rsidRPr="00FE63DF">
        <w:rPr>
          <w:rFonts w:ascii="Book Antiqua" w:eastAsia="Book Antiqua" w:hAnsi="Book Antiqua" w:cs="Book Antiqua"/>
          <w:color w:val="000000"/>
        </w:rPr>
        <w:t>-</w:t>
      </w:r>
      <w:r w:rsidRPr="00FE63DF">
        <w:rPr>
          <w:rFonts w:ascii="Book Antiqua" w:eastAsia="Book Antiqua" w:hAnsi="Book Antiqua" w:cs="Book Antiqua"/>
          <w:color w:val="000000"/>
        </w:rPr>
        <w:t>min morning 10000-lux BLT commencing 3</w:t>
      </w:r>
      <w:r w:rsidR="000D4C6D"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 xml:space="preserve">h after mid-sleep period among a group of adult ADHD patients. BLT significantly advanced the phase of </w:t>
      </w:r>
      <w:r w:rsidR="000D4C6D" w:rsidRPr="00FE63DF">
        <w:rPr>
          <w:rFonts w:ascii="Book Antiqua" w:eastAsia="Book Antiqua" w:hAnsi="Book Antiqua" w:cs="Book Antiqua"/>
          <w:color w:val="000000"/>
        </w:rPr>
        <w:t>dim light melatonin onset</w:t>
      </w:r>
      <w:r w:rsidRPr="00FE63DF">
        <w:rPr>
          <w:rFonts w:ascii="Book Antiqua" w:eastAsia="Book Antiqua" w:hAnsi="Book Antiqua" w:cs="Book Antiqua"/>
          <w:color w:val="000000"/>
        </w:rPr>
        <w:t xml:space="preserve"> by 31</w:t>
      </w:r>
      <w:r w:rsidR="000D4C6D"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 xml:space="preserve">min mean time SEM, and mid-sleep time by 57 min, associated with significantly decreased ADHD </w:t>
      </w:r>
      <w:r w:rsidR="000D4C6D" w:rsidRPr="00FE63DF">
        <w:rPr>
          <w:rFonts w:ascii="Book Antiqua" w:eastAsia="Book Antiqua" w:hAnsi="Book Antiqua" w:cs="Book Antiqua"/>
          <w:color w:val="000000"/>
        </w:rPr>
        <w:t>r</w:t>
      </w:r>
      <w:r w:rsidRPr="00FE63DF">
        <w:rPr>
          <w:rFonts w:ascii="Book Antiqua" w:eastAsia="Book Antiqua" w:hAnsi="Book Antiqua" w:cs="Book Antiqua"/>
          <w:color w:val="000000"/>
        </w:rPr>
        <w:t xml:space="preserve">ating </w:t>
      </w:r>
      <w:r w:rsidR="000D4C6D" w:rsidRPr="00FE63DF">
        <w:rPr>
          <w:rFonts w:ascii="Book Antiqua" w:eastAsia="Book Antiqua" w:hAnsi="Book Antiqua" w:cs="Book Antiqua"/>
          <w:color w:val="000000"/>
        </w:rPr>
        <w:t>s</w:t>
      </w:r>
      <w:r w:rsidRPr="00FE63DF">
        <w:rPr>
          <w:rFonts w:ascii="Book Antiqua" w:eastAsia="Book Antiqua" w:hAnsi="Book Antiqua" w:cs="Book Antiqua"/>
          <w:color w:val="000000"/>
        </w:rPr>
        <w:t>cale total scores (</w:t>
      </w:r>
      <w:r w:rsidRPr="00FE63DF">
        <w:rPr>
          <w:rFonts w:ascii="Book Antiqua" w:eastAsia="Book Antiqua" w:hAnsi="Book Antiqua" w:cs="Book Antiqua"/>
          <w:i/>
          <w:iCs/>
          <w:color w:val="000000"/>
        </w:rPr>
        <w:t>P</w:t>
      </w:r>
      <w:r w:rsidRPr="00FE63DF">
        <w:rPr>
          <w:rFonts w:ascii="Book Antiqua" w:eastAsia="Book Antiqua" w:hAnsi="Book Antiqua" w:cs="Book Antiqua"/>
          <w:color w:val="000000"/>
        </w:rPr>
        <w:t xml:space="preserve"> = 0.027 and 0.044) and </w:t>
      </w:r>
      <w:r w:rsidR="000D4C6D" w:rsidRPr="00FE63DF">
        <w:rPr>
          <w:rFonts w:ascii="Book Antiqua" w:eastAsia="Book Antiqua" w:hAnsi="Book Antiqua" w:cs="Book Antiqua"/>
          <w:color w:val="000000"/>
        </w:rPr>
        <w:t>h</w:t>
      </w:r>
      <w:r w:rsidRPr="00FE63DF">
        <w:rPr>
          <w:rFonts w:ascii="Book Antiqua" w:eastAsia="Book Antiqua" w:hAnsi="Book Antiqua" w:cs="Book Antiqua"/>
          <w:color w:val="000000"/>
        </w:rPr>
        <w:t>yperactive-</w:t>
      </w:r>
      <w:r w:rsidR="000D4C6D" w:rsidRPr="00FE63DF">
        <w:rPr>
          <w:rFonts w:ascii="Book Antiqua" w:eastAsia="Book Antiqua" w:hAnsi="Book Antiqua" w:cs="Book Antiqua"/>
          <w:color w:val="000000"/>
        </w:rPr>
        <w:t>i</w:t>
      </w:r>
      <w:r w:rsidRPr="00FE63DF">
        <w:rPr>
          <w:rFonts w:ascii="Book Antiqua" w:eastAsia="Book Antiqua" w:hAnsi="Book Antiqua" w:cs="Book Antiqua"/>
          <w:color w:val="000000"/>
        </w:rPr>
        <w:t>mpulsivity sub-scores (</w:t>
      </w:r>
      <w:r w:rsidRPr="00FE63DF">
        <w:rPr>
          <w:rFonts w:ascii="Book Antiqua" w:eastAsia="Book Antiqua" w:hAnsi="Book Antiqua" w:cs="Book Antiqua"/>
          <w:i/>
          <w:iCs/>
          <w:color w:val="000000"/>
        </w:rPr>
        <w:t>P</w:t>
      </w:r>
      <w:r w:rsidRPr="00FE63DF">
        <w:rPr>
          <w:rFonts w:ascii="Book Antiqua" w:eastAsia="Book Antiqua" w:hAnsi="Book Antiqua" w:cs="Book Antiqua"/>
          <w:color w:val="000000"/>
        </w:rPr>
        <w:t xml:space="preserve"> = 0.014 and 0.013) respectively. There was however no evidence of significant effects in </w:t>
      </w:r>
      <w:r w:rsidR="0079465A" w:rsidRPr="00FE63DF">
        <w:rPr>
          <w:rFonts w:ascii="Book Antiqua" w:eastAsia="Book Antiqua" w:hAnsi="Book Antiqua" w:cs="Book Antiqua"/>
          <w:color w:val="000000"/>
        </w:rPr>
        <w:t>TST</w:t>
      </w:r>
      <w:r w:rsidRPr="00FE63DF">
        <w:rPr>
          <w:rFonts w:ascii="Book Antiqua" w:eastAsia="Book Antiqua" w:hAnsi="Book Antiqua" w:cs="Book Antiqua"/>
          <w:color w:val="000000"/>
        </w:rPr>
        <w:t>, sleep efficiency, wake after sleep onset, or proportion of wakefulness during sleep.</w:t>
      </w:r>
    </w:p>
    <w:p w14:paraId="2FF51D5A" w14:textId="77777777" w:rsidR="00A77B3E" w:rsidRPr="00FE63DF" w:rsidRDefault="00A77B3E" w:rsidP="00FE63DF">
      <w:pPr>
        <w:spacing w:line="360" w:lineRule="auto"/>
        <w:jc w:val="both"/>
        <w:rPr>
          <w:rFonts w:ascii="Book Antiqua" w:hAnsi="Book Antiqua"/>
        </w:rPr>
      </w:pPr>
    </w:p>
    <w:p w14:paraId="6973C322"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aps/>
          <w:color w:val="000000"/>
          <w:u w:val="single"/>
        </w:rPr>
        <w:t>MELATONIN</w:t>
      </w:r>
    </w:p>
    <w:p w14:paraId="1911ED75" w14:textId="52FE5CD0"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i/>
          <w:iCs/>
          <w:color w:val="000000"/>
          <w:shd w:val="clear" w:color="auto" w:fill="FFFFFF"/>
        </w:rPr>
        <w:t xml:space="preserve">What is </w:t>
      </w:r>
      <w:r w:rsidR="000D4C6D" w:rsidRPr="00FE63DF">
        <w:rPr>
          <w:rFonts w:ascii="Book Antiqua" w:eastAsia="Book Antiqua" w:hAnsi="Book Antiqua" w:cs="Book Antiqua"/>
          <w:b/>
          <w:bCs/>
          <w:i/>
          <w:iCs/>
          <w:color w:val="000000"/>
          <w:shd w:val="clear" w:color="auto" w:fill="FFFFFF"/>
        </w:rPr>
        <w:t>m</w:t>
      </w:r>
      <w:r w:rsidRPr="00FE63DF">
        <w:rPr>
          <w:rFonts w:ascii="Book Antiqua" w:eastAsia="Book Antiqua" w:hAnsi="Book Antiqua" w:cs="Book Antiqua"/>
          <w:b/>
          <w:bCs/>
          <w:i/>
          <w:iCs/>
          <w:color w:val="000000"/>
          <w:shd w:val="clear" w:color="auto" w:fill="FFFFFF"/>
        </w:rPr>
        <w:t>elatonin</w:t>
      </w:r>
    </w:p>
    <w:p w14:paraId="3403E46E" w14:textId="4E7F119D"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shd w:val="clear" w:color="auto" w:fill="FFFFFF"/>
        </w:rPr>
        <w:t xml:space="preserve">Melatonin is an endogenous neurohormone produced by the pineal gland, with its secretion being regulated by the hypothalamic suprachiasmatic nucleus, which controls the circadian physiological rhythms in response to the ambient 24 h light-dark cycle, </w:t>
      </w:r>
      <w:r w:rsidRPr="00FE63DF">
        <w:rPr>
          <w:rFonts w:ascii="Book Antiqua" w:eastAsia="Book Antiqua" w:hAnsi="Book Antiqua" w:cs="Book Antiqua"/>
          <w:color w:val="000000"/>
        </w:rPr>
        <w:t xml:space="preserve">for example, controlling sleep/wake blood pressure, body temperature and </w:t>
      </w:r>
      <w:proofErr w:type="gramStart"/>
      <w:r w:rsidRPr="00FE63DF">
        <w:rPr>
          <w:rFonts w:ascii="Book Antiqua" w:eastAsia="Book Antiqua" w:hAnsi="Book Antiqua" w:cs="Book Antiqua"/>
          <w:color w:val="000000"/>
        </w:rPr>
        <w:t>metabolism</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39]</w:t>
      </w:r>
      <w:r w:rsidRPr="00FE63DF">
        <w:rPr>
          <w:rFonts w:ascii="Book Antiqua" w:eastAsia="Book Antiqua" w:hAnsi="Book Antiqua" w:cs="Book Antiqua"/>
          <w:color w:val="000000"/>
        </w:rPr>
        <w:t xml:space="preserve">. The circadian cycle of high levels of melatonin secretion at night and low levels during the day begins in infants at the age of 3 mo. Melatonin helps in maintaining and synchronizing the circadian rhythm through its daily pattern of </w:t>
      </w:r>
      <w:proofErr w:type="gramStart"/>
      <w:r w:rsidRPr="00FE63DF">
        <w:rPr>
          <w:rFonts w:ascii="Book Antiqua" w:eastAsia="Book Antiqua" w:hAnsi="Book Antiqua" w:cs="Book Antiqua"/>
          <w:color w:val="000000"/>
        </w:rPr>
        <w:t>secretion</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39]</w:t>
      </w:r>
      <w:r w:rsidRPr="00FE63DF">
        <w:rPr>
          <w:rFonts w:ascii="Book Antiqua" w:eastAsia="Book Antiqua" w:hAnsi="Book Antiqua" w:cs="Book Antiqua"/>
          <w:color w:val="000000"/>
        </w:rPr>
        <w:t xml:space="preserve">. Its rate of secretion generally declines after the first 12 </w:t>
      </w:r>
      <w:proofErr w:type="spellStart"/>
      <w:r w:rsidRPr="00FE63DF">
        <w:rPr>
          <w:rFonts w:ascii="Book Antiqua" w:eastAsia="Book Antiqua" w:hAnsi="Book Antiqua" w:cs="Book Antiqua"/>
          <w:color w:val="000000"/>
        </w:rPr>
        <w:t>mo</w:t>
      </w:r>
      <w:proofErr w:type="spellEnd"/>
      <w:r w:rsidRPr="00FE63DF">
        <w:rPr>
          <w:rFonts w:ascii="Book Antiqua" w:eastAsia="Book Antiqua" w:hAnsi="Book Antiqua" w:cs="Book Antiqua"/>
          <w:color w:val="000000"/>
        </w:rPr>
        <w:t xml:space="preserve"> as the pineal gland remains static in size while the pituitary gland continues to grow with </w:t>
      </w:r>
      <w:proofErr w:type="gramStart"/>
      <w:r w:rsidRPr="00FE63DF">
        <w:rPr>
          <w:rFonts w:ascii="Book Antiqua" w:eastAsia="Book Antiqua" w:hAnsi="Book Antiqua" w:cs="Book Antiqua"/>
          <w:color w:val="000000"/>
        </w:rPr>
        <w:t>age</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55</w:t>
      </w:r>
      <w:r w:rsidRPr="00FE63DF">
        <w:rPr>
          <w:rFonts w:ascii="Book Antiqua" w:eastAsia="Book Antiqua" w:hAnsi="Book Antiqua" w:cs="Book Antiqua"/>
          <w:color w:val="000000"/>
          <w:shd w:val="clear" w:color="auto" w:fill="FFFFFF"/>
          <w:vertAlign w:val="superscript"/>
        </w:rPr>
        <w:t>]</w:t>
      </w:r>
      <w:r w:rsidRPr="00FE63DF">
        <w:rPr>
          <w:rFonts w:ascii="Book Antiqua" w:eastAsia="Book Antiqua" w:hAnsi="Book Antiqua" w:cs="Book Antiqua"/>
          <w:color w:val="000000"/>
          <w:shd w:val="clear" w:color="auto" w:fill="FFFFFF"/>
        </w:rPr>
        <w:t xml:space="preserve">. Melatonin has a </w:t>
      </w:r>
      <w:proofErr w:type="spellStart"/>
      <w:r w:rsidRPr="00FE63DF">
        <w:rPr>
          <w:rFonts w:ascii="Book Antiqua" w:eastAsia="Book Antiqua" w:hAnsi="Book Antiqua" w:cs="Book Antiqua"/>
          <w:color w:val="000000"/>
          <w:shd w:val="clear" w:color="auto" w:fill="FFFFFF"/>
        </w:rPr>
        <w:t>chronobiotic</w:t>
      </w:r>
      <w:proofErr w:type="spellEnd"/>
      <w:r w:rsidRPr="00FE63DF">
        <w:rPr>
          <w:rFonts w:ascii="Book Antiqua" w:eastAsia="Book Antiqua" w:hAnsi="Book Antiqua" w:cs="Book Antiqua"/>
          <w:color w:val="000000"/>
          <w:shd w:val="clear" w:color="auto" w:fill="FFFFFF"/>
        </w:rPr>
        <w:t xml:space="preserve"> effect, and acts by its circadian phase-shifting effect, but a less established hypnotic and sleep-promoting effect.</w:t>
      </w:r>
      <w:r w:rsidR="000D4C6D" w:rsidRPr="00FE63DF">
        <w:rPr>
          <w:rFonts w:ascii="Book Antiqua" w:eastAsia="Book Antiqua" w:hAnsi="Book Antiqua" w:cs="Book Antiqua"/>
          <w:color w:val="000000"/>
          <w:shd w:val="clear" w:color="auto" w:fill="FFFFFF"/>
          <w:vertAlign w:val="superscript"/>
        </w:rPr>
        <w:t xml:space="preserve"> </w:t>
      </w:r>
      <w:r w:rsidRPr="00FE63DF">
        <w:rPr>
          <w:rFonts w:ascii="Book Antiqua" w:eastAsia="Book Antiqua" w:hAnsi="Book Antiqua" w:cs="Book Antiqua"/>
          <w:color w:val="000000"/>
          <w:shd w:val="clear" w:color="auto" w:fill="FFFFFF"/>
        </w:rPr>
        <w:t>Melatonin is also reported to have some immunomodulating properties and is not recommended</w:t>
      </w:r>
      <w:r w:rsidR="000D4C6D" w:rsidRPr="00FE63DF">
        <w:rPr>
          <w:rFonts w:ascii="Book Antiqua" w:eastAsia="Book Antiqua" w:hAnsi="Book Antiqua" w:cs="Book Antiqua"/>
          <w:color w:val="000000"/>
          <w:shd w:val="clear" w:color="auto" w:fill="FFFFFF"/>
        </w:rPr>
        <w:t xml:space="preserve"> </w:t>
      </w:r>
      <w:r w:rsidRPr="00FE63DF">
        <w:rPr>
          <w:rFonts w:ascii="Book Antiqua" w:eastAsia="Book Antiqua" w:hAnsi="Book Antiqua" w:cs="Book Antiqua"/>
          <w:color w:val="000000"/>
        </w:rPr>
        <w:t xml:space="preserve">in children with immune and lymphoproliferative disorders, and in those taking </w:t>
      </w:r>
      <w:proofErr w:type="gramStart"/>
      <w:r w:rsidRPr="00FE63DF">
        <w:rPr>
          <w:rFonts w:ascii="Book Antiqua" w:eastAsia="Book Antiqua" w:hAnsi="Book Antiqua" w:cs="Book Antiqua"/>
          <w:color w:val="000000"/>
        </w:rPr>
        <w:t>immunosuppressants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56</w:t>
      </w:r>
      <w:r w:rsidRPr="00FE63DF">
        <w:rPr>
          <w:rFonts w:ascii="Book Antiqua" w:eastAsia="Book Antiqua" w:hAnsi="Book Antiqua" w:cs="Book Antiqua"/>
          <w:color w:val="000000"/>
          <w:shd w:val="clear" w:color="auto" w:fill="FFFFFF"/>
          <w:vertAlign w:val="superscript"/>
        </w:rPr>
        <w:t>]</w:t>
      </w:r>
      <w:r w:rsidRPr="00FE63DF">
        <w:rPr>
          <w:rFonts w:ascii="Book Antiqua" w:eastAsia="Book Antiqua" w:hAnsi="Book Antiqua" w:cs="Book Antiqua"/>
          <w:color w:val="000000"/>
          <w:shd w:val="clear" w:color="auto" w:fill="FFFFFF"/>
        </w:rPr>
        <w:t>.</w:t>
      </w:r>
    </w:p>
    <w:p w14:paraId="145F13B3" w14:textId="1C1F889B" w:rsidR="00A77B3E" w:rsidRPr="00FE63DF" w:rsidRDefault="00B92276" w:rsidP="00FE63DF">
      <w:pPr>
        <w:spacing w:line="360" w:lineRule="auto"/>
        <w:ind w:firstLineChars="100" w:firstLine="240"/>
        <w:jc w:val="both"/>
        <w:rPr>
          <w:rFonts w:ascii="Book Antiqua" w:hAnsi="Book Antiqua"/>
        </w:rPr>
      </w:pPr>
      <w:proofErr w:type="spellStart"/>
      <w:r w:rsidRPr="00FE63DF">
        <w:rPr>
          <w:rFonts w:ascii="Book Antiqua" w:eastAsia="Book Antiqua" w:hAnsi="Book Antiqua" w:cs="Book Antiqua"/>
          <w:color w:val="000000"/>
        </w:rPr>
        <w:lastRenderedPageBreak/>
        <w:t>Circadin</w:t>
      </w:r>
      <w:proofErr w:type="spellEnd"/>
      <w:r w:rsidRPr="00FE63DF">
        <w:rPr>
          <w:rFonts w:ascii="Book Antiqua" w:eastAsia="Book Antiqua" w:hAnsi="Book Antiqua" w:cs="Book Antiqua"/>
          <w:color w:val="000000"/>
        </w:rPr>
        <w:t xml:space="preserve"> (slow-release melatonin) is currently only licen</w:t>
      </w:r>
      <w:r w:rsidR="000D4C6D" w:rsidRPr="00FE63DF">
        <w:rPr>
          <w:rFonts w:ascii="Book Antiqua" w:eastAsia="Book Antiqua" w:hAnsi="Book Antiqua" w:cs="Book Antiqua"/>
          <w:color w:val="000000"/>
        </w:rPr>
        <w:t>s</w:t>
      </w:r>
      <w:r w:rsidRPr="00FE63DF">
        <w:rPr>
          <w:rFonts w:ascii="Book Antiqua" w:eastAsia="Book Antiqua" w:hAnsi="Book Antiqua" w:cs="Book Antiqua"/>
          <w:color w:val="000000"/>
        </w:rPr>
        <w:t xml:space="preserve">ed for patients with primary insomnia aged 55 and over, and its widespread use for the treatment of sleep disorders especially in the </w:t>
      </w:r>
      <w:proofErr w:type="spellStart"/>
      <w:r w:rsidRPr="00FE63DF">
        <w:rPr>
          <w:rFonts w:ascii="Book Antiqua" w:eastAsia="Book Antiqua" w:hAnsi="Book Antiqua" w:cs="Book Antiqua"/>
          <w:color w:val="000000"/>
        </w:rPr>
        <w:t>paediatric</w:t>
      </w:r>
      <w:proofErr w:type="spellEnd"/>
      <w:r w:rsidRPr="00FE63DF">
        <w:rPr>
          <w:rFonts w:ascii="Book Antiqua" w:eastAsia="Book Antiqua" w:hAnsi="Book Antiqua" w:cs="Book Antiqua"/>
          <w:color w:val="000000"/>
        </w:rPr>
        <w:t xml:space="preserve"> population is practically</w:t>
      </w:r>
      <w:r w:rsidR="000D4C6D"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off-</w:t>
      </w:r>
      <w:proofErr w:type="gramStart"/>
      <w:r w:rsidRPr="00FE63DF">
        <w:rPr>
          <w:rFonts w:ascii="Book Antiqua" w:eastAsia="Book Antiqua" w:hAnsi="Book Antiqua" w:cs="Book Antiqua"/>
          <w:color w:val="000000"/>
        </w:rPr>
        <w:t>label</w:t>
      </w:r>
      <w:r w:rsidR="000D4C6D" w:rsidRPr="00FE63DF">
        <w:rPr>
          <w:rFonts w:ascii="Book Antiqua" w:eastAsia="Book Antiqua" w:hAnsi="Book Antiqua" w:cs="Book Antiqua"/>
          <w:color w:val="000000"/>
        </w:rPr>
        <w:t>”</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57]</w:t>
      </w:r>
      <w:r w:rsidRPr="00FE63DF">
        <w:rPr>
          <w:rFonts w:ascii="Book Antiqua" w:eastAsia="Book Antiqua" w:hAnsi="Book Antiqua" w:cs="Book Antiqua"/>
          <w:color w:val="000000"/>
        </w:rPr>
        <w:t xml:space="preserve">. The European Medicines Agency has recently granted </w:t>
      </w:r>
      <w:proofErr w:type="spellStart"/>
      <w:r w:rsidRPr="00FE63DF">
        <w:rPr>
          <w:rFonts w:ascii="Book Antiqua" w:eastAsia="Book Antiqua" w:hAnsi="Book Antiqua" w:cs="Book Antiqua"/>
          <w:color w:val="000000"/>
        </w:rPr>
        <w:t>paediatric</w:t>
      </w:r>
      <w:proofErr w:type="spellEnd"/>
      <w:r w:rsidRPr="00FE63DF">
        <w:rPr>
          <w:rFonts w:ascii="Book Antiqua" w:eastAsia="Book Antiqua" w:hAnsi="Book Antiqua" w:cs="Book Antiqua"/>
          <w:color w:val="000000"/>
        </w:rPr>
        <w:t xml:space="preserve">-use </w:t>
      </w:r>
      <w:proofErr w:type="spellStart"/>
      <w:r w:rsidRPr="00FE63DF">
        <w:rPr>
          <w:rFonts w:ascii="Book Antiqua" w:eastAsia="Book Antiqua" w:hAnsi="Book Antiqua" w:cs="Book Antiqua"/>
          <w:color w:val="000000"/>
        </w:rPr>
        <w:t>authorisations</w:t>
      </w:r>
      <w:proofErr w:type="spellEnd"/>
      <w:r w:rsidRPr="00FE63DF">
        <w:rPr>
          <w:rFonts w:ascii="Book Antiqua" w:eastAsia="Book Antiqua" w:hAnsi="Book Antiqua" w:cs="Book Antiqua"/>
          <w:color w:val="000000"/>
        </w:rPr>
        <w:t xml:space="preserve"> for a brand of melatonin (</w:t>
      </w:r>
      <w:proofErr w:type="spellStart"/>
      <w:r w:rsidRPr="00FE63DF">
        <w:rPr>
          <w:rFonts w:ascii="Book Antiqua" w:eastAsia="Book Antiqua" w:hAnsi="Book Antiqua" w:cs="Book Antiqua"/>
          <w:color w:val="000000"/>
        </w:rPr>
        <w:t>Slenyto</w:t>
      </w:r>
      <w:proofErr w:type="spellEnd"/>
      <w:r w:rsidRPr="00FE63DF">
        <w:rPr>
          <w:rFonts w:ascii="Book Antiqua" w:eastAsia="Book Antiqua" w:hAnsi="Book Antiqua" w:cs="Book Antiqua"/>
          <w:color w:val="000000"/>
        </w:rPr>
        <w:t xml:space="preserve">), which is available in age-appropriate forms as small </w:t>
      </w:r>
      <w:proofErr w:type="gramStart"/>
      <w:r w:rsidRPr="00FE63DF">
        <w:rPr>
          <w:rFonts w:ascii="Book Antiqua" w:eastAsia="Book Antiqua" w:hAnsi="Book Antiqua" w:cs="Book Antiqua"/>
          <w:color w:val="000000"/>
        </w:rPr>
        <w:t>tablets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58</w:t>
      </w:r>
      <w:r w:rsidRPr="00FE63DF">
        <w:rPr>
          <w:rFonts w:ascii="Book Antiqua" w:eastAsia="Book Antiqua" w:hAnsi="Book Antiqua" w:cs="Book Antiqua"/>
          <w:color w:val="000000"/>
          <w:shd w:val="clear" w:color="auto" w:fill="FFFFFF"/>
          <w:vertAlign w:val="superscript"/>
        </w:rPr>
        <w:t>]</w:t>
      </w:r>
      <w:r w:rsidRPr="00FE63DF">
        <w:rPr>
          <w:rFonts w:ascii="Book Antiqua" w:eastAsia="Book Antiqua" w:hAnsi="Book Antiqua" w:cs="Book Antiqua"/>
          <w:color w:val="000000"/>
          <w:shd w:val="clear" w:color="auto" w:fill="FFFFFF"/>
        </w:rPr>
        <w:t xml:space="preserve">. </w:t>
      </w:r>
      <w:r w:rsidRPr="00FE63DF">
        <w:rPr>
          <w:rFonts w:ascii="Book Antiqua" w:eastAsia="Book Antiqua" w:hAnsi="Book Antiqua" w:cs="Book Antiqua"/>
          <w:color w:val="000000"/>
        </w:rPr>
        <w:t xml:space="preserve">Box 2 shows </w:t>
      </w:r>
      <w:r w:rsidR="00262844" w:rsidRPr="00FE63DF">
        <w:rPr>
          <w:rFonts w:ascii="Book Antiqua" w:eastAsia="Book Antiqua" w:hAnsi="Book Antiqua" w:cs="Book Antiqua"/>
          <w:color w:val="000000"/>
        </w:rPr>
        <w:t>l</w:t>
      </w:r>
      <w:r w:rsidRPr="00FE63DF">
        <w:rPr>
          <w:rFonts w:ascii="Book Antiqua" w:eastAsia="Book Antiqua" w:hAnsi="Book Antiqua" w:cs="Book Antiqua"/>
          <w:color w:val="000000"/>
        </w:rPr>
        <w:t xml:space="preserve">ist of </w:t>
      </w:r>
      <w:r w:rsidR="00262844" w:rsidRPr="00FE63DF">
        <w:rPr>
          <w:rFonts w:ascii="Book Antiqua" w:eastAsia="Book Antiqua" w:hAnsi="Book Antiqua" w:cs="Book Antiqua"/>
          <w:color w:val="000000"/>
        </w:rPr>
        <w:t>l</w:t>
      </w:r>
      <w:r w:rsidRPr="00FE63DF">
        <w:rPr>
          <w:rFonts w:ascii="Book Antiqua" w:eastAsia="Book Antiqua" w:hAnsi="Book Antiqua" w:cs="Book Antiqua"/>
          <w:color w:val="000000"/>
        </w:rPr>
        <w:t>icen</w:t>
      </w:r>
      <w:r w:rsidR="00262844" w:rsidRPr="00FE63DF">
        <w:rPr>
          <w:rFonts w:ascii="Book Antiqua" w:eastAsia="Book Antiqua" w:hAnsi="Book Antiqua" w:cs="Book Antiqua"/>
          <w:color w:val="000000"/>
        </w:rPr>
        <w:t>s</w:t>
      </w:r>
      <w:r w:rsidRPr="00FE63DF">
        <w:rPr>
          <w:rFonts w:ascii="Book Antiqua" w:eastAsia="Book Antiqua" w:hAnsi="Book Antiqua" w:cs="Book Antiqua"/>
          <w:color w:val="000000"/>
        </w:rPr>
        <w:t xml:space="preserve">ed </w:t>
      </w:r>
      <w:r w:rsidR="00262844" w:rsidRPr="00FE63DF">
        <w:rPr>
          <w:rFonts w:ascii="Book Antiqua" w:eastAsia="Book Antiqua" w:hAnsi="Book Antiqua" w:cs="Book Antiqua"/>
          <w:color w:val="000000"/>
        </w:rPr>
        <w:t>m</w:t>
      </w:r>
      <w:r w:rsidRPr="00FE63DF">
        <w:rPr>
          <w:rFonts w:ascii="Book Antiqua" w:eastAsia="Book Antiqua" w:hAnsi="Book Antiqua" w:cs="Book Antiqua"/>
          <w:color w:val="000000"/>
        </w:rPr>
        <w:t>elatonin products</w:t>
      </w:r>
      <w:r w:rsidR="00764D27" w:rsidRPr="00FE63DF">
        <w:rPr>
          <w:rFonts w:ascii="Book Antiqua" w:eastAsia="Book Antiqua" w:hAnsi="Book Antiqua" w:cs="Book Antiqua"/>
          <w:color w:val="000000"/>
        </w:rPr>
        <w:t xml:space="preserve"> in </w:t>
      </w:r>
      <w:r w:rsidR="00764D27" w:rsidRPr="00FE63DF">
        <w:rPr>
          <w:rFonts w:ascii="Book Antiqua" w:eastAsia="宋体" w:hAnsi="Book Antiqua" w:cs="宋体"/>
        </w:rPr>
        <w:t>Supplementary material</w:t>
      </w:r>
      <w:r w:rsidRPr="00FE63DF">
        <w:rPr>
          <w:rFonts w:ascii="Book Antiqua" w:eastAsia="Book Antiqua" w:hAnsi="Book Antiqua" w:cs="Book Antiqua"/>
          <w:color w:val="000000"/>
        </w:rPr>
        <w:t>.</w:t>
      </w:r>
    </w:p>
    <w:p w14:paraId="1E83754C" w14:textId="2D11DCF1"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Side effects of melatonin treatment are known to be relatively uncommon and mild in </w:t>
      </w:r>
      <w:proofErr w:type="gramStart"/>
      <w:r w:rsidRPr="00FE63DF">
        <w:rPr>
          <w:rFonts w:ascii="Book Antiqua" w:eastAsia="Book Antiqua" w:hAnsi="Book Antiqua" w:cs="Book Antiqua"/>
          <w:color w:val="000000"/>
        </w:rPr>
        <w:t>nature</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59]</w:t>
      </w:r>
      <w:r w:rsidRPr="00FE63DF">
        <w:rPr>
          <w:rFonts w:ascii="Book Antiqua" w:eastAsia="Book Antiqua" w:hAnsi="Book Antiqua" w:cs="Book Antiqua"/>
          <w:color w:val="000000"/>
        </w:rPr>
        <w:t>. While melatonin is generally considered to be safe in the short term, its long-term safety is yet to be extensively researched. There is limited evidence to suggest that exogenous melatonin suppresses the hypothalamic</w:t>
      </w:r>
      <w:r w:rsidR="00262844" w:rsidRPr="00FE63DF">
        <w:rPr>
          <w:rFonts w:ascii="Book Antiqua" w:eastAsia="Book Antiqua" w:hAnsi="Book Antiqua" w:cs="Book Antiqua"/>
          <w:color w:val="000000"/>
        </w:rPr>
        <w:t>-</w:t>
      </w:r>
      <w:r w:rsidRPr="00FE63DF">
        <w:rPr>
          <w:rFonts w:ascii="Book Antiqua" w:eastAsia="Book Antiqua" w:hAnsi="Book Antiqua" w:cs="Book Antiqua"/>
          <w:color w:val="000000"/>
        </w:rPr>
        <w:t>pituitary</w:t>
      </w:r>
      <w:r w:rsidR="00262844"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gonadal axis, due to the observation that endogenous levels of melatonin were elevated in 7 male patients with gonadotropin-releasing hormone deficiency. Sudden termination of melatonin treatment might potentially lead to sleep phase shift in the absence of effective </w:t>
      </w:r>
      <w:proofErr w:type="spellStart"/>
      <w:r w:rsidR="00262844"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sleep hygiene implementation. CYP with NDEBID managed with melatonin would require regular follow</w:t>
      </w:r>
      <w:r w:rsidR="00262844"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up by </w:t>
      </w:r>
      <w:r w:rsidR="00262844" w:rsidRPr="00FE63DF">
        <w:rPr>
          <w:rFonts w:ascii="Book Antiqua" w:eastAsia="Book Antiqua" w:hAnsi="Book Antiqua" w:cs="Book Antiqua"/>
          <w:color w:val="000000"/>
        </w:rPr>
        <w:t>c</w:t>
      </w:r>
      <w:r w:rsidRPr="00FE63DF">
        <w:rPr>
          <w:rFonts w:ascii="Book Antiqua" w:eastAsia="Book Antiqua" w:hAnsi="Book Antiqua" w:cs="Book Antiqua"/>
          <w:color w:val="000000"/>
        </w:rPr>
        <w:t>linicians to re</w:t>
      </w:r>
      <w:r w:rsidR="00262844"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evaluate insomnia and determine if continuation of melatonin is still </w:t>
      </w:r>
      <w:proofErr w:type="gramStart"/>
      <w:r w:rsidRPr="00FE63DF">
        <w:rPr>
          <w:rFonts w:ascii="Book Antiqua" w:eastAsia="Book Antiqua" w:hAnsi="Book Antiqua" w:cs="Book Antiqua"/>
          <w:color w:val="000000"/>
        </w:rPr>
        <w:t>necessary</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39</w:t>
      </w:r>
      <w:r w:rsidRPr="00FE63DF">
        <w:rPr>
          <w:rFonts w:ascii="Book Antiqua" w:eastAsia="Book Antiqua" w:hAnsi="Book Antiqua" w:cs="Book Antiqua"/>
          <w:color w:val="000000"/>
          <w:shd w:val="clear" w:color="auto" w:fill="FFFFFF"/>
          <w:vertAlign w:val="superscript"/>
        </w:rPr>
        <w:t>]</w:t>
      </w:r>
      <w:r w:rsidRPr="00FE63DF">
        <w:rPr>
          <w:rFonts w:ascii="Book Antiqua" w:eastAsia="Book Antiqua" w:hAnsi="Book Antiqua" w:cs="Book Antiqua"/>
          <w:color w:val="000000"/>
        </w:rPr>
        <w:t>.</w:t>
      </w:r>
    </w:p>
    <w:p w14:paraId="3437B216" w14:textId="77777777" w:rsidR="00A77B3E" w:rsidRPr="00FE63DF" w:rsidRDefault="00A77B3E" w:rsidP="00FE63DF">
      <w:pPr>
        <w:spacing w:line="360" w:lineRule="auto"/>
        <w:jc w:val="both"/>
        <w:rPr>
          <w:rFonts w:ascii="Book Antiqua" w:hAnsi="Book Antiqua"/>
        </w:rPr>
      </w:pPr>
    </w:p>
    <w:p w14:paraId="57B7C8C9" w14:textId="1A4FF84F"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i/>
          <w:iCs/>
          <w:color w:val="000000"/>
          <w:shd w:val="clear" w:color="auto" w:fill="FFFFFF"/>
        </w:rPr>
        <w:t xml:space="preserve">Use of </w:t>
      </w:r>
      <w:r w:rsidR="00262844" w:rsidRPr="00FE63DF">
        <w:rPr>
          <w:rFonts w:ascii="Book Antiqua" w:eastAsia="Book Antiqua" w:hAnsi="Book Antiqua" w:cs="Book Antiqua"/>
          <w:b/>
          <w:bCs/>
          <w:i/>
          <w:iCs/>
          <w:color w:val="000000"/>
          <w:shd w:val="clear" w:color="auto" w:fill="FFFFFF"/>
        </w:rPr>
        <w:t>m</w:t>
      </w:r>
      <w:r w:rsidRPr="00FE63DF">
        <w:rPr>
          <w:rFonts w:ascii="Book Antiqua" w:eastAsia="Book Antiqua" w:hAnsi="Book Antiqua" w:cs="Book Antiqua"/>
          <w:b/>
          <w:bCs/>
          <w:i/>
          <w:iCs/>
          <w:color w:val="000000"/>
          <w:shd w:val="clear" w:color="auto" w:fill="FFFFFF"/>
        </w:rPr>
        <w:t xml:space="preserve">elatonin for </w:t>
      </w:r>
      <w:proofErr w:type="spellStart"/>
      <w:r w:rsidRPr="00FE63DF">
        <w:rPr>
          <w:rFonts w:ascii="Book Antiqua" w:eastAsia="Book Antiqua" w:hAnsi="Book Antiqua" w:cs="Book Antiqua"/>
          <w:b/>
          <w:bCs/>
          <w:i/>
          <w:iCs/>
          <w:color w:val="000000"/>
          <w:shd w:val="clear" w:color="auto" w:fill="FFFFFF"/>
        </w:rPr>
        <w:t>paediatric</w:t>
      </w:r>
      <w:proofErr w:type="spellEnd"/>
      <w:r w:rsidRPr="00FE63DF">
        <w:rPr>
          <w:rFonts w:ascii="Book Antiqua" w:eastAsia="Book Antiqua" w:hAnsi="Book Antiqua" w:cs="Book Antiqua"/>
          <w:b/>
          <w:bCs/>
          <w:i/>
          <w:iCs/>
          <w:color w:val="000000"/>
          <w:shd w:val="clear" w:color="auto" w:fill="FFFFFF"/>
        </w:rPr>
        <w:t xml:space="preserve"> insomnia and NDEBID</w:t>
      </w:r>
    </w:p>
    <w:p w14:paraId="409EBC35" w14:textId="061460F2"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 xml:space="preserve">A number of studies and review articles have demonstrated the effectiveness of melatonin treatment in children with NDEBID. Studies have documented significantly shorter sleep onset latencies with melatonin treatment, especially in children with autism. Ayyash </w:t>
      </w:r>
      <w:r w:rsidRPr="00FE63DF">
        <w:rPr>
          <w:rFonts w:ascii="Book Antiqua" w:eastAsia="Book Antiqua" w:hAnsi="Book Antiqua" w:cs="Book Antiqua"/>
          <w:i/>
          <w:iCs/>
          <w:color w:val="000000"/>
        </w:rPr>
        <w:t xml:space="preserve">et </w:t>
      </w:r>
      <w:proofErr w:type="gramStart"/>
      <w:r w:rsidRPr="00FE63DF">
        <w:rPr>
          <w:rFonts w:ascii="Book Antiqua" w:eastAsia="Book Antiqua" w:hAnsi="Book Antiqua" w:cs="Book Antiqua"/>
          <w:i/>
          <w:iCs/>
          <w:color w:val="000000"/>
        </w:rPr>
        <w:t>al</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60]</w:t>
      </w:r>
      <w:r w:rsidRPr="00FE63DF">
        <w:rPr>
          <w:rFonts w:ascii="Book Antiqua" w:eastAsia="Book Antiqua" w:hAnsi="Book Antiqua" w:cs="Book Antiqua"/>
          <w:color w:val="000000"/>
        </w:rPr>
        <w:t xml:space="preserve"> reported a cohort of children with NDEBID (including intellectual disability; autism and ADHD) and sleep disturbances, with 69% of them responding to either low or moderate doses of melatonin (2.5</w:t>
      </w:r>
      <w:r w:rsidR="00262844"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6 mg), with significantly increased total hours of sleep per night, decreased sleep onset delay and decreased number of awakenings (all: </w:t>
      </w:r>
      <w:r w:rsidRPr="00FE63DF">
        <w:rPr>
          <w:rFonts w:ascii="Book Antiqua" w:eastAsia="Book Antiqua" w:hAnsi="Book Antiqua" w:cs="Book Antiqua"/>
          <w:i/>
          <w:iCs/>
          <w:color w:val="000000"/>
        </w:rPr>
        <w:t>P</w:t>
      </w:r>
      <w:r w:rsidRPr="00FE63DF">
        <w:rPr>
          <w:rFonts w:ascii="Book Antiqua" w:eastAsia="Book Antiqua" w:hAnsi="Book Antiqua" w:cs="Book Antiqua"/>
          <w:color w:val="000000"/>
        </w:rPr>
        <w:t xml:space="preserve"> = 0.001), identified with the use of sleep diaries. Only 9% of them benefited from any dose above 6</w:t>
      </w:r>
      <w:r w:rsidR="00262844"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mg.</w:t>
      </w:r>
    </w:p>
    <w:p w14:paraId="24A71A64" w14:textId="55158194"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A recent systematic review and meta-analysis of thirteen randomi</w:t>
      </w:r>
      <w:r w:rsidR="00262844" w:rsidRPr="00FE63DF">
        <w:rPr>
          <w:rFonts w:ascii="Book Antiqua" w:eastAsia="Book Antiqua" w:hAnsi="Book Antiqua" w:cs="Book Antiqua"/>
          <w:color w:val="000000"/>
        </w:rPr>
        <w:t>z</w:t>
      </w:r>
      <w:r w:rsidRPr="00FE63DF">
        <w:rPr>
          <w:rFonts w:ascii="Book Antiqua" w:eastAsia="Book Antiqua" w:hAnsi="Book Antiqua" w:cs="Book Antiqua"/>
          <w:color w:val="000000"/>
        </w:rPr>
        <w:t xml:space="preserve">ed controlled trials showed that melatonin significantly improved TST compared with placebo </w:t>
      </w:r>
      <w:r w:rsidR="00262844"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mean </w:t>
      </w:r>
      <w:r w:rsidRPr="00FE63DF">
        <w:rPr>
          <w:rFonts w:ascii="Book Antiqua" w:eastAsia="Book Antiqua" w:hAnsi="Book Antiqua" w:cs="Book Antiqua"/>
          <w:color w:val="000000"/>
        </w:rPr>
        <w:lastRenderedPageBreak/>
        <w:t>difference (MD) = 48.26</w:t>
      </w:r>
      <w:r w:rsidRPr="00FE63DF">
        <w:rPr>
          <w:rFonts w:ascii="MS Gothic" w:eastAsia="MS Gothic" w:hAnsi="MS Gothic" w:cs="MS Gothic" w:hint="eastAsia"/>
          <w:color w:val="000000"/>
        </w:rPr>
        <w:t> </w:t>
      </w:r>
      <w:r w:rsidRPr="00FE63DF">
        <w:rPr>
          <w:rFonts w:ascii="Book Antiqua" w:eastAsia="Book Antiqua" w:hAnsi="Book Antiqua" w:cs="Book Antiqua"/>
          <w:color w:val="000000"/>
        </w:rPr>
        <w:t>min</w:t>
      </w:r>
      <w:r w:rsidR="00262844" w:rsidRPr="00FE63DF">
        <w:rPr>
          <w:rFonts w:ascii="Book Antiqua" w:eastAsia="Book Antiqua" w:hAnsi="Book Antiqua" w:cs="Book Antiqua"/>
          <w:color w:val="000000"/>
        </w:rPr>
        <w:t>]</w:t>
      </w:r>
      <w:r w:rsidRPr="00FE63DF">
        <w:rPr>
          <w:rFonts w:ascii="Book Antiqua" w:eastAsia="Book Antiqua" w:hAnsi="Book Antiqua" w:cs="Book Antiqua"/>
          <w:color w:val="000000"/>
        </w:rPr>
        <w:t>. In 11 studies (</w:t>
      </w:r>
      <w:r w:rsidRPr="00FE63DF">
        <w:rPr>
          <w:rFonts w:ascii="Book Antiqua" w:eastAsia="Book Antiqua" w:hAnsi="Book Antiqua" w:cs="Book Antiqua"/>
          <w:i/>
          <w:iCs/>
          <w:color w:val="000000"/>
        </w:rPr>
        <w:t>n</w:t>
      </w:r>
      <w:r w:rsidRPr="00FE63DF">
        <w:rPr>
          <w:rFonts w:ascii="Book Antiqua" w:eastAsia="Book Antiqua" w:hAnsi="Book Antiqua" w:cs="Book Antiqua"/>
          <w:color w:val="000000"/>
        </w:rPr>
        <w:t xml:space="preserve"> = 581), SOL improved significantly with melatonin use (MD =</w:t>
      </w:r>
      <w:r w:rsidR="00262844"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 xml:space="preserve">-28.97). However, the overall quality of the evidence is limited due to study heterogeneity and </w:t>
      </w:r>
      <w:proofErr w:type="gramStart"/>
      <w:r w:rsidRPr="00FE63DF">
        <w:rPr>
          <w:rFonts w:ascii="Book Antiqua" w:eastAsia="Book Antiqua" w:hAnsi="Book Antiqua" w:cs="Book Antiqua"/>
          <w:color w:val="000000"/>
        </w:rPr>
        <w:t>inconsistency</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61]</w:t>
      </w:r>
      <w:r w:rsidRPr="00FE63DF">
        <w:rPr>
          <w:rFonts w:ascii="Book Antiqua" w:eastAsia="Book Antiqua" w:hAnsi="Book Antiqua" w:cs="Book Antiqua"/>
          <w:color w:val="000000"/>
        </w:rPr>
        <w:t>.</w:t>
      </w:r>
    </w:p>
    <w:p w14:paraId="39AC3FB3" w14:textId="77777777" w:rsidR="00A77B3E" w:rsidRPr="00FE63DF" w:rsidRDefault="00A77B3E" w:rsidP="00FE63DF">
      <w:pPr>
        <w:spacing w:line="360" w:lineRule="auto"/>
        <w:jc w:val="both"/>
        <w:rPr>
          <w:rFonts w:ascii="Book Antiqua" w:hAnsi="Book Antiqua"/>
        </w:rPr>
      </w:pPr>
    </w:p>
    <w:p w14:paraId="201499E9" w14:textId="1737BDC9"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i/>
          <w:iCs/>
          <w:color w:val="000000"/>
          <w:shd w:val="clear" w:color="auto" w:fill="FFFFFF"/>
        </w:rPr>
        <w:t xml:space="preserve">Limitations of </w:t>
      </w:r>
      <w:r w:rsidR="00262844" w:rsidRPr="00FE63DF">
        <w:rPr>
          <w:rFonts w:ascii="Book Antiqua" w:eastAsia="Book Antiqua" w:hAnsi="Book Antiqua" w:cs="Book Antiqua"/>
          <w:b/>
          <w:bCs/>
          <w:i/>
          <w:iCs/>
          <w:color w:val="000000"/>
          <w:shd w:val="clear" w:color="auto" w:fill="FFFFFF"/>
        </w:rPr>
        <w:t>m</w:t>
      </w:r>
      <w:r w:rsidRPr="00FE63DF">
        <w:rPr>
          <w:rFonts w:ascii="Book Antiqua" w:eastAsia="Book Antiqua" w:hAnsi="Book Antiqua" w:cs="Book Antiqua"/>
          <w:b/>
          <w:bCs/>
          <w:i/>
          <w:iCs/>
          <w:color w:val="000000"/>
          <w:shd w:val="clear" w:color="auto" w:fill="FFFFFF"/>
        </w:rPr>
        <w:t>elatonin effectiveness</w:t>
      </w:r>
    </w:p>
    <w:p w14:paraId="516137FD" w14:textId="0599A8E6"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 xml:space="preserve">There is limited availability of high quality published evidence on the management of sleep disorders among children with </w:t>
      </w:r>
      <w:proofErr w:type="gramStart"/>
      <w:r w:rsidRPr="00FE63DF">
        <w:rPr>
          <w:rFonts w:ascii="Book Antiqua" w:eastAsia="Book Antiqua" w:hAnsi="Book Antiqua" w:cs="Book Antiqua"/>
          <w:color w:val="000000"/>
        </w:rPr>
        <w:t>NDEBIDs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62]</w:t>
      </w:r>
      <w:r w:rsidRPr="00FE63DF">
        <w:rPr>
          <w:rFonts w:ascii="Book Antiqua" w:eastAsia="Book Antiqua" w:hAnsi="Book Antiqua" w:cs="Book Antiqua"/>
          <w:color w:val="000000"/>
        </w:rPr>
        <w:t>.</w:t>
      </w:r>
      <w:r w:rsidR="00262844" w:rsidRPr="00FE63DF">
        <w:rPr>
          <w:rFonts w:ascii="Book Antiqua" w:eastAsia="Book Antiqua" w:hAnsi="Book Antiqua" w:cs="Book Antiqua"/>
          <w:b/>
          <w:bCs/>
          <w:color w:val="000000"/>
        </w:rPr>
        <w:t xml:space="preserve"> </w:t>
      </w:r>
      <w:r w:rsidRPr="00FE63DF">
        <w:rPr>
          <w:rFonts w:ascii="Book Antiqua" w:eastAsia="Book Antiqua" w:hAnsi="Book Antiqua" w:cs="Book Antiqua"/>
          <w:color w:val="000000"/>
        </w:rPr>
        <w:t xml:space="preserve">Despite the widespread use of melatonin for the management of sleep disturbances in children with NDEBIDs, there is limited evidence on effective dosage and lack of documentation on type-specific efficacy on different categories of sleep problems. There is no evidence that extended-release melatonin confers advantage over immediate release. There is convincing evidence that </w:t>
      </w:r>
      <w:r w:rsidR="00262844" w:rsidRPr="00FE63DF">
        <w:rPr>
          <w:rFonts w:ascii="Book Antiqua" w:eastAsia="Book Antiqua" w:hAnsi="Book Antiqua" w:cs="Book Antiqua"/>
          <w:color w:val="000000"/>
        </w:rPr>
        <w:t>m</w:t>
      </w:r>
      <w:r w:rsidRPr="00FE63DF">
        <w:rPr>
          <w:rFonts w:ascii="Book Antiqua" w:eastAsia="Book Antiqua" w:hAnsi="Book Antiqua" w:cs="Book Antiqua"/>
          <w:color w:val="000000"/>
        </w:rPr>
        <w:t xml:space="preserve">elatonin decreases SOL and increases TST but does not decrease night awakenings. From a systematic review of 19 </w:t>
      </w:r>
      <w:r w:rsidR="003A67D3" w:rsidRPr="00FE63DF">
        <w:rPr>
          <w:rFonts w:ascii="Book Antiqua" w:eastAsia="Book Antiqua" w:hAnsi="Book Antiqua" w:cs="Book Antiqua"/>
          <w:color w:val="000000"/>
        </w:rPr>
        <w:t>RCTs</w:t>
      </w:r>
      <w:r w:rsidRPr="00FE63DF">
        <w:rPr>
          <w:rFonts w:ascii="Book Antiqua" w:eastAsia="Book Antiqua" w:hAnsi="Book Antiqua" w:cs="Book Antiqua"/>
          <w:color w:val="000000"/>
        </w:rPr>
        <w:t>, melatonin was shown to significantly improve sleep latency (median 28 min; range</w:t>
      </w:r>
      <w:r w:rsidR="00262844"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 11</w:t>
      </w:r>
      <w:r w:rsidR="00262844" w:rsidRPr="00FE63DF">
        <w:rPr>
          <w:rFonts w:ascii="Book Antiqua" w:eastAsia="Book Antiqua" w:hAnsi="Book Antiqua" w:cs="Book Antiqua"/>
          <w:color w:val="000000"/>
        </w:rPr>
        <w:t>-</w:t>
      </w:r>
      <w:r w:rsidRPr="00FE63DF">
        <w:rPr>
          <w:rFonts w:ascii="Book Antiqua" w:eastAsia="Book Antiqua" w:hAnsi="Book Antiqua" w:cs="Book Antiqua"/>
          <w:color w:val="000000"/>
        </w:rPr>
        <w:t>51 min), sleep duration (median 33 min; range</w:t>
      </w:r>
      <w:r w:rsidR="00262844"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 14</w:t>
      </w:r>
      <w:r w:rsidR="00262844" w:rsidRPr="00FE63DF">
        <w:rPr>
          <w:rFonts w:ascii="Book Antiqua" w:eastAsia="Book Antiqua" w:hAnsi="Book Antiqua" w:cs="Book Antiqua"/>
          <w:color w:val="000000"/>
        </w:rPr>
        <w:t>-</w:t>
      </w:r>
      <w:r w:rsidRPr="00FE63DF">
        <w:rPr>
          <w:rFonts w:ascii="Book Antiqua" w:eastAsia="Book Antiqua" w:hAnsi="Book Antiqua" w:cs="Book Antiqua"/>
          <w:color w:val="000000"/>
        </w:rPr>
        <w:t>68 min), and wake time after sleep onset (range</w:t>
      </w:r>
      <w:r w:rsidR="00262844"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 12</w:t>
      </w:r>
      <w:r w:rsidR="00262844" w:rsidRPr="00FE63DF">
        <w:rPr>
          <w:rFonts w:ascii="Book Antiqua" w:eastAsia="Book Antiqua" w:hAnsi="Book Antiqua" w:cs="Book Antiqua"/>
          <w:color w:val="000000"/>
        </w:rPr>
        <w:t>-</w:t>
      </w:r>
      <w:r w:rsidRPr="00FE63DF">
        <w:rPr>
          <w:rFonts w:ascii="Book Antiqua" w:eastAsia="Book Antiqua" w:hAnsi="Book Antiqua" w:cs="Book Antiqua"/>
          <w:color w:val="000000"/>
        </w:rPr>
        <w:t>43 min), but did not significantly reduce the number of sleep interruptions per night (range</w:t>
      </w:r>
      <w:r w:rsidR="00262844"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 0</w:t>
      </w:r>
      <w:r w:rsidR="00262844" w:rsidRPr="00FE63DF">
        <w:rPr>
          <w:rFonts w:ascii="Book Antiqua" w:eastAsia="Book Antiqua" w:hAnsi="Book Antiqua" w:cs="Book Antiqua"/>
          <w:color w:val="000000"/>
        </w:rPr>
        <w:t>-</w:t>
      </w:r>
      <w:r w:rsidRPr="00FE63DF">
        <w:rPr>
          <w:rFonts w:ascii="Book Antiqua" w:eastAsia="Book Antiqua" w:hAnsi="Book Antiqua" w:cs="Book Antiqua"/>
          <w:color w:val="000000"/>
        </w:rPr>
        <w:t>2.</w:t>
      </w:r>
      <w:proofErr w:type="gramStart"/>
      <w:r w:rsidRPr="00FE63DF">
        <w:rPr>
          <w:rFonts w:ascii="Book Antiqua" w:eastAsia="Book Antiqua" w:hAnsi="Book Antiqua" w:cs="Book Antiqua"/>
          <w:color w:val="000000"/>
        </w:rPr>
        <w:t>7)</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52]</w:t>
      </w:r>
      <w:r w:rsidRPr="00FE63DF">
        <w:rPr>
          <w:rFonts w:ascii="Book Antiqua" w:eastAsia="Book Antiqua" w:hAnsi="Book Antiqua" w:cs="Book Antiqua"/>
          <w:color w:val="000000"/>
        </w:rPr>
        <w:t>.</w:t>
      </w:r>
    </w:p>
    <w:p w14:paraId="19ADD588" w14:textId="00C8502B"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Decreased CYP1A2 activity, either genetically determined or from use of certain concomitant medication, can slow down melatonin metabolism, with loss of day</w:t>
      </w:r>
      <w:r w:rsidR="00262844"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night time variation and loss of </w:t>
      </w:r>
      <w:proofErr w:type="gramStart"/>
      <w:r w:rsidRPr="00FE63DF">
        <w:rPr>
          <w:rFonts w:ascii="Book Antiqua" w:eastAsia="Book Antiqua" w:hAnsi="Book Antiqua" w:cs="Book Antiqua"/>
          <w:color w:val="000000"/>
        </w:rPr>
        <w:t>effectiveness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63]</w:t>
      </w:r>
      <w:r w:rsidRPr="00FE63DF">
        <w:rPr>
          <w:rFonts w:ascii="Book Antiqua" w:eastAsia="Book Antiqua" w:hAnsi="Book Antiqua" w:cs="Book Antiqua"/>
          <w:color w:val="000000"/>
        </w:rPr>
        <w:t>.</w:t>
      </w:r>
      <w:r w:rsidR="00EB7C09" w:rsidRPr="00FE63DF">
        <w:rPr>
          <w:rFonts w:ascii="Book Antiqua" w:eastAsia="Book Antiqua" w:hAnsi="Book Antiqua" w:cs="Book Antiqua"/>
          <w:b/>
          <w:bCs/>
          <w:color w:val="000000"/>
        </w:rPr>
        <w:t xml:space="preserve"> </w:t>
      </w:r>
      <w:r w:rsidRPr="00FE63DF">
        <w:rPr>
          <w:rFonts w:ascii="Book Antiqua" w:eastAsia="Book Antiqua" w:hAnsi="Book Antiqua" w:cs="Book Antiqua"/>
          <w:color w:val="000000"/>
        </w:rPr>
        <w:t>Limited studies have shown reduced activities of cytochrome P450 enzyme</w:t>
      </w:r>
      <w:r w:rsidR="004E1BAC"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 CYP1A2 in the liver</w:t>
      </w:r>
      <w:r w:rsidR="004E1BAC"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 </w:t>
      </w:r>
      <w:r w:rsidR="0080507F" w:rsidRPr="00FE63DF">
        <w:rPr>
          <w:rFonts w:ascii="Book Antiqua" w:eastAsia="Book Antiqua" w:hAnsi="Book Antiqua" w:cs="Book Antiqua"/>
          <w:color w:val="000000"/>
        </w:rPr>
        <w:t xml:space="preserve">with </w:t>
      </w:r>
      <w:r w:rsidR="004E1BAC" w:rsidRPr="00FE63DF">
        <w:rPr>
          <w:rFonts w:ascii="Book Antiqua" w:eastAsia="Book Antiqua" w:hAnsi="Book Antiqua" w:cs="Book Antiqua"/>
          <w:color w:val="000000"/>
        </w:rPr>
        <w:t xml:space="preserve">slow </w:t>
      </w:r>
      <w:r w:rsidRPr="00FE63DF">
        <w:rPr>
          <w:rFonts w:ascii="Book Antiqua" w:eastAsia="Book Antiqua" w:hAnsi="Book Antiqua" w:cs="Book Antiqua"/>
          <w:color w:val="000000"/>
        </w:rPr>
        <w:t xml:space="preserve">metabolization of exogenous melatonin is almost exclusively responsible for the loss of response to treatment. In patients with loss of response to melatonin, a period of melatonin clearance for up to 3 </w:t>
      </w:r>
      <w:proofErr w:type="spellStart"/>
      <w:r w:rsidRPr="00FE63DF">
        <w:rPr>
          <w:rFonts w:ascii="Book Antiqua" w:eastAsia="Book Antiqua" w:hAnsi="Book Antiqua" w:cs="Book Antiqua"/>
          <w:color w:val="000000"/>
        </w:rPr>
        <w:t>wk</w:t>
      </w:r>
      <w:proofErr w:type="spellEnd"/>
      <w:r w:rsidRPr="00FE63DF">
        <w:rPr>
          <w:rFonts w:ascii="Book Antiqua" w:eastAsia="Book Antiqua" w:hAnsi="Book Antiqua" w:cs="Book Antiqua"/>
          <w:color w:val="000000"/>
        </w:rPr>
        <w:t xml:space="preserve"> and a considerable dose reduction has been </w:t>
      </w:r>
      <w:proofErr w:type="gramStart"/>
      <w:r w:rsidRPr="00FE63DF">
        <w:rPr>
          <w:rFonts w:ascii="Book Antiqua" w:eastAsia="Book Antiqua" w:hAnsi="Book Antiqua" w:cs="Book Antiqua"/>
          <w:color w:val="000000"/>
        </w:rPr>
        <w:t>advised</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64]</w:t>
      </w:r>
      <w:r w:rsidRPr="00FE63DF">
        <w:rPr>
          <w:rFonts w:ascii="Book Antiqua" w:eastAsia="Book Antiqua" w:hAnsi="Book Antiqua" w:cs="Book Antiqua"/>
          <w:color w:val="000000"/>
        </w:rPr>
        <w:t>.</w:t>
      </w:r>
    </w:p>
    <w:p w14:paraId="49F0D063" w14:textId="584B1AE1"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The initial MENDS trial was based on a cohort of children who failed to fall asleep within 1 h of lights out or who slept for less than 6 h of </w:t>
      </w:r>
      <w:proofErr w:type="gramStart"/>
      <w:r w:rsidRPr="00FE63DF">
        <w:rPr>
          <w:rFonts w:ascii="Book Antiqua" w:eastAsia="Book Antiqua" w:hAnsi="Book Antiqua" w:cs="Book Antiqua"/>
          <w:color w:val="000000"/>
        </w:rPr>
        <w:t>continuously</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65]</w:t>
      </w:r>
      <w:r w:rsidRPr="00FE63DF">
        <w:rPr>
          <w:rFonts w:ascii="Book Antiqua" w:eastAsia="Book Antiqua" w:hAnsi="Book Antiqua" w:cs="Book Antiqua"/>
          <w:color w:val="000000"/>
        </w:rPr>
        <w:t>.</w:t>
      </w:r>
      <w:r w:rsidRPr="00FE63DF">
        <w:rPr>
          <w:rFonts w:ascii="Book Antiqua" w:eastAsia="Book Antiqua" w:hAnsi="Book Antiqua" w:cs="Book Antiqua"/>
          <w:b/>
          <w:bCs/>
          <w:color w:val="000000"/>
        </w:rPr>
        <w:t xml:space="preserve"> </w:t>
      </w:r>
      <w:r w:rsidRPr="00FE63DF">
        <w:rPr>
          <w:rFonts w:ascii="Book Antiqua" w:eastAsia="Book Antiqua" w:hAnsi="Book Antiqua" w:cs="Book Antiqua"/>
          <w:color w:val="000000"/>
        </w:rPr>
        <w:t>The efficacy of</w:t>
      </w:r>
      <w:r w:rsidRPr="00FE63DF">
        <w:rPr>
          <w:rFonts w:ascii="Book Antiqua" w:eastAsia="Book Antiqua" w:hAnsi="Book Antiqua" w:cs="Book Antiqua"/>
          <w:b/>
          <w:bCs/>
          <w:color w:val="000000"/>
        </w:rPr>
        <w:t xml:space="preserve"> </w:t>
      </w:r>
      <w:r w:rsidR="00EB7C09" w:rsidRPr="00FE63DF">
        <w:rPr>
          <w:rFonts w:ascii="Book Antiqua" w:eastAsia="Book Antiqua" w:hAnsi="Book Antiqua" w:cs="Book Antiqua"/>
          <w:color w:val="000000"/>
        </w:rPr>
        <w:t>m</w:t>
      </w:r>
      <w:r w:rsidRPr="00FE63DF">
        <w:rPr>
          <w:rFonts w:ascii="Book Antiqua" w:eastAsia="Book Antiqua" w:hAnsi="Book Antiqua" w:cs="Book Antiqua"/>
          <w:color w:val="000000"/>
        </w:rPr>
        <w:t xml:space="preserve">elatonin is likely going to be less significant for children who are able to sleep more than 6 h at night. The overall effectiveness of </w:t>
      </w:r>
      <w:r w:rsidR="00EB7C09" w:rsidRPr="00FE63DF">
        <w:rPr>
          <w:rFonts w:ascii="Book Antiqua" w:eastAsia="Book Antiqua" w:hAnsi="Book Antiqua" w:cs="Book Antiqua"/>
          <w:color w:val="000000"/>
        </w:rPr>
        <w:t>m</w:t>
      </w:r>
      <w:r w:rsidRPr="00FE63DF">
        <w:rPr>
          <w:rFonts w:ascii="Book Antiqua" w:eastAsia="Book Antiqua" w:hAnsi="Book Antiqua" w:cs="Book Antiqua"/>
          <w:color w:val="000000"/>
        </w:rPr>
        <w:t xml:space="preserve">elatonin compared to placebo was also modest, increasing TST by 22.43 min and reduced SOL by (-37.49 min) using sleep diary </w:t>
      </w:r>
      <w:r w:rsidRPr="00FE63DF">
        <w:rPr>
          <w:rFonts w:ascii="Book Antiqua" w:eastAsia="Book Antiqua" w:hAnsi="Book Antiqua" w:cs="Book Antiqua"/>
          <w:color w:val="000000"/>
        </w:rPr>
        <w:lastRenderedPageBreak/>
        <w:t>or (-45.34 min) by actigraphy.</w:t>
      </w:r>
      <w:r w:rsidR="00EB7C09"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Using a definition of one hour as the minimum clinically worthwhile difference after the intervention, the upper limit of the confidence interval for increased TST did not reach the level of clinical significance. The children fell asleep slightly faster but they gained little additional sleep duration on melatonin</w:t>
      </w:r>
      <w:r w:rsidR="004E1BAC"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 Overall </w:t>
      </w:r>
      <w:proofErr w:type="spellStart"/>
      <w:r w:rsidRPr="00FE63DF">
        <w:rPr>
          <w:rFonts w:ascii="Book Antiqua" w:eastAsia="Book Antiqua" w:hAnsi="Book Antiqua" w:cs="Book Antiqua"/>
          <w:color w:val="000000"/>
        </w:rPr>
        <w:t>behaviour</w:t>
      </w:r>
      <w:proofErr w:type="spellEnd"/>
      <w:r w:rsidRPr="00FE63DF">
        <w:rPr>
          <w:rFonts w:ascii="Book Antiqua" w:eastAsia="Book Antiqua" w:hAnsi="Book Antiqua" w:cs="Book Antiqua"/>
          <w:color w:val="000000"/>
        </w:rPr>
        <w:t xml:space="preserve"> rating and family functioning outcomes showed no significant </w:t>
      </w:r>
      <w:proofErr w:type="gramStart"/>
      <w:r w:rsidRPr="00FE63DF">
        <w:rPr>
          <w:rFonts w:ascii="Book Antiqua" w:eastAsia="Book Antiqua" w:hAnsi="Book Antiqua" w:cs="Book Antiqua"/>
          <w:color w:val="000000"/>
        </w:rPr>
        <w:t>improvement</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50]</w:t>
      </w:r>
      <w:r w:rsidRPr="00FE63DF">
        <w:rPr>
          <w:rFonts w:ascii="Book Antiqua" w:eastAsia="Book Antiqua" w:hAnsi="Book Antiqua" w:cs="Book Antiqua"/>
          <w:color w:val="000000"/>
        </w:rPr>
        <w:t>.</w:t>
      </w:r>
      <w:r w:rsidR="00FE63DF" w:rsidRPr="00FE63DF">
        <w:rPr>
          <w:rFonts w:ascii="Book Antiqua" w:eastAsia="Book Antiqua" w:hAnsi="Book Antiqua" w:cs="Book Antiqua"/>
          <w:color w:val="000000"/>
          <w:shd w:val="clear" w:color="auto" w:fill="FFFFFF"/>
        </w:rPr>
        <w:t xml:space="preserve"> </w:t>
      </w:r>
      <w:r w:rsidRPr="00FE63DF">
        <w:rPr>
          <w:rFonts w:ascii="Book Antiqua" w:eastAsia="Book Antiqua" w:hAnsi="Book Antiqua" w:cs="Book Antiqua"/>
          <w:color w:val="000000"/>
          <w:shd w:val="clear" w:color="auto" w:fill="FFFFFF"/>
        </w:rPr>
        <w:t xml:space="preserve">It is also worth considering some potential and reported side effects associated with </w:t>
      </w:r>
      <w:r w:rsidR="00EB7C09" w:rsidRPr="00FE63DF">
        <w:rPr>
          <w:rFonts w:ascii="Book Antiqua" w:eastAsia="Book Antiqua" w:hAnsi="Book Antiqua" w:cs="Book Antiqua"/>
          <w:color w:val="000000"/>
          <w:shd w:val="clear" w:color="auto" w:fill="FFFFFF"/>
        </w:rPr>
        <w:t>m</w:t>
      </w:r>
      <w:r w:rsidRPr="00FE63DF">
        <w:rPr>
          <w:rFonts w:ascii="Book Antiqua" w:eastAsia="Book Antiqua" w:hAnsi="Book Antiqua" w:cs="Book Antiqua"/>
          <w:color w:val="000000"/>
          <w:shd w:val="clear" w:color="auto" w:fill="FFFFFF"/>
        </w:rPr>
        <w:t>elatonin use</w:t>
      </w:r>
      <w:r w:rsidR="004E1BAC" w:rsidRPr="00FE63DF">
        <w:rPr>
          <w:rFonts w:ascii="Book Antiqua" w:eastAsia="Book Antiqua" w:hAnsi="Book Antiqua" w:cs="Book Antiqua"/>
          <w:color w:val="000000"/>
          <w:shd w:val="clear" w:color="auto" w:fill="FFFFFF"/>
        </w:rPr>
        <w:t>.</w:t>
      </w:r>
      <w:r w:rsidRPr="00FE63DF">
        <w:rPr>
          <w:rFonts w:ascii="Book Antiqua" w:eastAsia="Book Antiqua" w:hAnsi="Book Antiqua" w:cs="Book Antiqua"/>
          <w:color w:val="000000"/>
          <w:shd w:val="clear" w:color="auto" w:fill="FFFFFF"/>
        </w:rPr>
        <w:t xml:space="preserve"> </w:t>
      </w:r>
      <w:r w:rsidR="004E1BAC" w:rsidRPr="00FE63DF">
        <w:rPr>
          <w:rFonts w:ascii="Book Antiqua" w:eastAsia="Book Antiqua" w:hAnsi="Book Antiqua" w:cs="Book Antiqua"/>
          <w:color w:val="000000"/>
        </w:rPr>
        <w:t xml:space="preserve">There </w:t>
      </w:r>
      <w:r w:rsidRPr="00FE63DF">
        <w:rPr>
          <w:rFonts w:ascii="Book Antiqua" w:eastAsia="Book Antiqua" w:hAnsi="Book Antiqua" w:cs="Book Antiqua"/>
          <w:color w:val="000000"/>
        </w:rPr>
        <w:t>are some areas of uncertainties including long</w:t>
      </w:r>
      <w:r w:rsidR="00EB7C09"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term effects on puberty development and immune </w:t>
      </w:r>
      <w:proofErr w:type="gramStart"/>
      <w:r w:rsidRPr="00FE63DF">
        <w:rPr>
          <w:rFonts w:ascii="Book Antiqua" w:eastAsia="Book Antiqua" w:hAnsi="Book Antiqua" w:cs="Book Antiqua"/>
          <w:color w:val="000000"/>
        </w:rPr>
        <w:t>system</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66]</w:t>
      </w:r>
      <w:r w:rsidRPr="00FE63DF">
        <w:rPr>
          <w:rFonts w:ascii="Book Antiqua" w:eastAsia="Book Antiqua" w:hAnsi="Book Antiqua" w:cs="Book Antiqua"/>
          <w:color w:val="000000"/>
          <w:shd w:val="clear" w:color="auto" w:fill="FFFFFF"/>
        </w:rPr>
        <w:t>.</w:t>
      </w:r>
    </w:p>
    <w:p w14:paraId="367732FE" w14:textId="6E884278"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Melatonin 1</w:t>
      </w:r>
      <w:r w:rsidR="00EB7C09"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mg/mL oral solution (</w:t>
      </w:r>
      <w:proofErr w:type="spellStart"/>
      <w:r w:rsidRPr="00FE63DF">
        <w:rPr>
          <w:rFonts w:ascii="Book Antiqua" w:eastAsia="Book Antiqua" w:hAnsi="Book Antiqua" w:cs="Book Antiqua"/>
          <w:color w:val="000000"/>
        </w:rPr>
        <w:t>Colonis</w:t>
      </w:r>
      <w:proofErr w:type="spellEnd"/>
      <w:r w:rsidRPr="00FE63DF">
        <w:rPr>
          <w:rFonts w:ascii="Book Antiqua" w:eastAsia="Book Antiqua" w:hAnsi="Book Antiqua" w:cs="Book Antiqua"/>
          <w:color w:val="000000"/>
        </w:rPr>
        <w:t xml:space="preserve"> Pharma Ltd) contains propylene glycol excipients which may be potentially problematic when used in </w:t>
      </w:r>
      <w:proofErr w:type="gramStart"/>
      <w:r w:rsidRPr="00FE63DF">
        <w:rPr>
          <w:rFonts w:ascii="Book Antiqua" w:eastAsia="Book Antiqua" w:hAnsi="Book Antiqua" w:cs="Book Antiqua"/>
          <w:color w:val="000000"/>
        </w:rPr>
        <w:t>children</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3]</w:t>
      </w:r>
      <w:r w:rsidRPr="00FE63DF">
        <w:rPr>
          <w:rFonts w:ascii="Book Antiqua" w:eastAsia="Book Antiqua" w:hAnsi="Book Antiqua" w:cs="Book Antiqua"/>
          <w:color w:val="000000"/>
        </w:rPr>
        <w:t xml:space="preserve">. These are generally safe for children above the age of 5 to 6 years, unless they are requiring very high </w:t>
      </w:r>
      <w:proofErr w:type="gramStart"/>
      <w:r w:rsidRPr="00FE63DF">
        <w:rPr>
          <w:rFonts w:ascii="Book Antiqua" w:eastAsia="Book Antiqua" w:hAnsi="Book Antiqua" w:cs="Book Antiqua"/>
          <w:color w:val="000000"/>
        </w:rPr>
        <w:t>doses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58]</w:t>
      </w:r>
      <w:r w:rsidRPr="00FE63DF">
        <w:rPr>
          <w:rFonts w:ascii="Book Antiqua" w:eastAsia="Book Antiqua" w:hAnsi="Book Antiqua" w:cs="Book Antiqua"/>
          <w:color w:val="000000"/>
        </w:rPr>
        <w:t>.</w:t>
      </w:r>
    </w:p>
    <w:p w14:paraId="15EC09A0" w14:textId="77777777" w:rsidR="00A77B3E" w:rsidRPr="00FE63DF" w:rsidRDefault="00A77B3E" w:rsidP="00FE63DF">
      <w:pPr>
        <w:spacing w:line="360" w:lineRule="auto"/>
        <w:jc w:val="both"/>
        <w:rPr>
          <w:rFonts w:ascii="Book Antiqua" w:hAnsi="Book Antiqua"/>
        </w:rPr>
      </w:pPr>
    </w:p>
    <w:p w14:paraId="1B3A0051"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aps/>
          <w:color w:val="000000"/>
          <w:u w:val="single"/>
        </w:rPr>
        <w:t>COMBINED TREATMENT MODALITIES</w:t>
      </w:r>
    </w:p>
    <w:p w14:paraId="1B2AD7F4" w14:textId="72EDD3F1"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 xml:space="preserve">Only limited studies have assessed the efficacy combining </w:t>
      </w:r>
      <w:proofErr w:type="spellStart"/>
      <w:r w:rsidR="00EB7C09"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and pharmacological therapies. The combination of controlled</w:t>
      </w:r>
      <w:r w:rsidR="00EB7C09"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release melatonin over 12 </w:t>
      </w:r>
      <w:proofErr w:type="spellStart"/>
      <w:r w:rsidRPr="00FE63DF">
        <w:rPr>
          <w:rFonts w:ascii="Book Antiqua" w:eastAsia="Book Antiqua" w:hAnsi="Book Antiqua" w:cs="Book Antiqua"/>
          <w:color w:val="000000"/>
        </w:rPr>
        <w:t>wk</w:t>
      </w:r>
      <w:proofErr w:type="spellEnd"/>
      <w:r w:rsidRPr="00FE63DF">
        <w:rPr>
          <w:rFonts w:ascii="Book Antiqua" w:eastAsia="Book Antiqua" w:hAnsi="Book Antiqua" w:cs="Book Antiqua"/>
          <w:color w:val="000000"/>
        </w:rPr>
        <w:t xml:space="preserve"> and four sessions of cognitive-</w:t>
      </w:r>
      <w:proofErr w:type="spellStart"/>
      <w:r w:rsidR="00EB7C09"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therapy among a group of ASD </w:t>
      </w:r>
      <w:r w:rsidR="00EB7C09" w:rsidRPr="00FE63DF">
        <w:rPr>
          <w:rFonts w:ascii="Book Antiqua" w:eastAsia="Book Antiqua" w:hAnsi="Book Antiqua" w:cs="Book Antiqua"/>
          <w:color w:val="000000"/>
        </w:rPr>
        <w:t>c</w:t>
      </w:r>
      <w:r w:rsidRPr="00FE63DF">
        <w:rPr>
          <w:rFonts w:ascii="Book Antiqua" w:eastAsia="Book Antiqua" w:hAnsi="Book Antiqua" w:cs="Book Antiqua"/>
          <w:color w:val="000000"/>
        </w:rPr>
        <w:t>hildren aged 4</w:t>
      </w:r>
      <w:r w:rsidR="00EB7C09" w:rsidRPr="00FE63DF">
        <w:rPr>
          <w:rFonts w:ascii="Book Antiqua" w:eastAsia="Book Antiqua" w:hAnsi="Book Antiqua" w:cs="Book Antiqua"/>
          <w:color w:val="000000"/>
        </w:rPr>
        <w:t>-</w:t>
      </w:r>
      <w:r w:rsidRPr="00FE63DF">
        <w:rPr>
          <w:rFonts w:ascii="Book Antiqua" w:eastAsia="Book Antiqua" w:hAnsi="Book Antiqua" w:cs="Book Antiqua"/>
          <w:color w:val="000000"/>
        </w:rPr>
        <w:t xml:space="preserve">10 years, revealed a better efficacy compared to other treatment modalities, fewer participant dropouts and higher rate of clinically significant response to </w:t>
      </w:r>
      <w:proofErr w:type="gramStart"/>
      <w:r w:rsidRPr="00FE63DF">
        <w:rPr>
          <w:rFonts w:ascii="Book Antiqua" w:eastAsia="Book Antiqua" w:hAnsi="Book Antiqua" w:cs="Book Antiqua"/>
          <w:color w:val="000000"/>
        </w:rPr>
        <w:t>treatment</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67]</w:t>
      </w:r>
      <w:r w:rsidRPr="00FE63DF">
        <w:rPr>
          <w:rFonts w:ascii="Book Antiqua" w:eastAsia="Book Antiqua" w:hAnsi="Book Antiqua" w:cs="Book Antiqua"/>
          <w:color w:val="000000"/>
        </w:rPr>
        <w:t>.</w:t>
      </w:r>
    </w:p>
    <w:p w14:paraId="55AB6BC7" w14:textId="7C27D8D8"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A similar small Canadian study among 27 ADHD children reported the effect size of the combined sleep hygiene and melatonin intervention was 1.7 after 90 d of treatment, compared to 0.6 on average for either sleep hygiene or melatonin alone. However, the decreased sleep latency and improved sleep had no demonstrable effect on ADHD </w:t>
      </w:r>
      <w:proofErr w:type="gramStart"/>
      <w:r w:rsidRPr="00FE63DF">
        <w:rPr>
          <w:rFonts w:ascii="Book Antiqua" w:eastAsia="Book Antiqua" w:hAnsi="Book Antiqua" w:cs="Book Antiqua"/>
          <w:color w:val="000000"/>
        </w:rPr>
        <w:t>symptoms</w:t>
      </w:r>
      <w:r w:rsidRPr="00FE63DF">
        <w:rPr>
          <w:rFonts w:ascii="Book Antiqua" w:eastAsia="Book Antiqua" w:hAnsi="Book Antiqua" w:cs="Book Antiqua"/>
          <w:color w:val="000000"/>
          <w:vertAlign w:val="superscript"/>
        </w:rPr>
        <w:t>[</w:t>
      </w:r>
      <w:proofErr w:type="gramEnd"/>
      <w:r w:rsidRPr="00FE63DF">
        <w:rPr>
          <w:rFonts w:ascii="Book Antiqua" w:eastAsia="Book Antiqua" w:hAnsi="Book Antiqua" w:cs="Book Antiqua"/>
          <w:color w:val="000000"/>
          <w:vertAlign w:val="superscript"/>
        </w:rPr>
        <w:t>68]</w:t>
      </w:r>
      <w:r w:rsidRPr="00FE63DF">
        <w:rPr>
          <w:rFonts w:ascii="Book Antiqua" w:eastAsia="Book Antiqua" w:hAnsi="Book Antiqua" w:cs="Book Antiqua"/>
          <w:color w:val="000000"/>
        </w:rPr>
        <w:t>.</w:t>
      </w:r>
    </w:p>
    <w:p w14:paraId="2C529DB7" w14:textId="77777777" w:rsidR="00A77B3E" w:rsidRPr="00FE63DF" w:rsidRDefault="00A77B3E" w:rsidP="00FE63DF">
      <w:pPr>
        <w:spacing w:line="360" w:lineRule="auto"/>
        <w:jc w:val="both"/>
        <w:rPr>
          <w:rFonts w:ascii="Book Antiqua" w:hAnsi="Book Antiqua"/>
        </w:rPr>
      </w:pPr>
    </w:p>
    <w:p w14:paraId="787948F3"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caps/>
          <w:color w:val="000000"/>
          <w:u w:val="single"/>
        </w:rPr>
        <w:t>CONCLUSION</w:t>
      </w:r>
    </w:p>
    <w:p w14:paraId="5FF07974" w14:textId="4FB64233"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 xml:space="preserve">Sleep difficulties and sleep disorders are more prevalent in children and adolescents with </w:t>
      </w:r>
      <w:r w:rsidR="00EC7781" w:rsidRPr="00FE63DF">
        <w:rPr>
          <w:rFonts w:ascii="Book Antiqua" w:eastAsia="Book Antiqua" w:hAnsi="Book Antiqua" w:cs="Book Antiqua"/>
          <w:color w:val="000000"/>
        </w:rPr>
        <w:t>ND</w:t>
      </w:r>
      <w:r w:rsidR="004E1BAC" w:rsidRPr="00FE63DF">
        <w:rPr>
          <w:rFonts w:ascii="Book Antiqua" w:eastAsia="Book Antiqua" w:hAnsi="Book Antiqua" w:cs="Book Antiqua"/>
          <w:color w:val="000000"/>
        </w:rPr>
        <w:t>EBI</w:t>
      </w:r>
      <w:r w:rsidR="00EC7781" w:rsidRPr="00FE63DF">
        <w:rPr>
          <w:rFonts w:ascii="Book Antiqua" w:eastAsia="Book Antiqua" w:hAnsi="Book Antiqua" w:cs="Book Antiqua"/>
          <w:color w:val="000000"/>
        </w:rPr>
        <w:t>D</w:t>
      </w:r>
      <w:r w:rsidRPr="00FE63DF">
        <w:rPr>
          <w:rFonts w:ascii="Book Antiqua" w:eastAsia="Book Antiqua" w:hAnsi="Book Antiqua" w:cs="Book Antiqua"/>
          <w:color w:val="000000"/>
        </w:rPr>
        <w:t>.</w:t>
      </w:r>
      <w:r w:rsidR="00EB7C09" w:rsidRPr="00FE63DF">
        <w:rPr>
          <w:rFonts w:ascii="Book Antiqua" w:eastAsia="Book Antiqua" w:hAnsi="Book Antiqua" w:cs="Book Antiqua"/>
          <w:color w:val="000000"/>
        </w:rPr>
        <w:t xml:space="preserve"> </w:t>
      </w:r>
      <w:r w:rsidRPr="00FE63DF">
        <w:rPr>
          <w:rFonts w:ascii="Book Antiqua" w:eastAsia="Book Antiqua" w:hAnsi="Book Antiqua" w:cs="Book Antiqua"/>
          <w:color w:val="000000"/>
        </w:rPr>
        <w:t xml:space="preserve">They can result in a significant impact on the child’s cognitive </w:t>
      </w:r>
      <w:r w:rsidRPr="00FE63DF">
        <w:rPr>
          <w:rFonts w:ascii="Book Antiqua" w:eastAsia="Book Antiqua" w:hAnsi="Book Antiqua" w:cs="Book Antiqua"/>
          <w:color w:val="000000"/>
        </w:rPr>
        <w:lastRenderedPageBreak/>
        <w:t xml:space="preserve">development, </w:t>
      </w:r>
      <w:proofErr w:type="spellStart"/>
      <w:r w:rsidRPr="00FE63DF">
        <w:rPr>
          <w:rFonts w:ascii="Book Antiqua" w:eastAsia="Book Antiqua" w:hAnsi="Book Antiqua" w:cs="Book Antiqua"/>
          <w:color w:val="000000"/>
        </w:rPr>
        <w:t>behaviour</w:t>
      </w:r>
      <w:proofErr w:type="spellEnd"/>
      <w:r w:rsidRPr="00FE63DF">
        <w:rPr>
          <w:rFonts w:ascii="Book Antiqua" w:eastAsia="Book Antiqua" w:hAnsi="Book Antiqua" w:cs="Book Antiqua"/>
          <w:color w:val="000000"/>
        </w:rPr>
        <w:t>, physical and mental health. This can also affect peer and family relationships.</w:t>
      </w:r>
    </w:p>
    <w:p w14:paraId="277035A1" w14:textId="7CDB1268" w:rsidR="00A77B3E" w:rsidRPr="00FE63DF" w:rsidRDefault="00B92276" w:rsidP="00FE63DF">
      <w:pPr>
        <w:spacing w:line="360" w:lineRule="auto"/>
        <w:ind w:firstLineChars="100" w:firstLine="240"/>
        <w:jc w:val="both"/>
        <w:rPr>
          <w:rFonts w:ascii="Book Antiqua" w:hAnsi="Book Antiqua"/>
        </w:rPr>
      </w:pPr>
      <w:r w:rsidRPr="00FE63DF">
        <w:rPr>
          <w:rFonts w:ascii="Book Antiqua" w:eastAsia="Book Antiqua" w:hAnsi="Book Antiqua" w:cs="Book Antiqua"/>
          <w:color w:val="000000"/>
        </w:rPr>
        <w:t xml:space="preserve">It is important for clinicians to evaluate for sleep disorders when assessing children and adolescents with cognitive, </w:t>
      </w:r>
      <w:proofErr w:type="spellStart"/>
      <w:r w:rsidR="00EB7C09"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w:t>
      </w:r>
      <w:r w:rsidR="004E1BAC" w:rsidRPr="00FE63DF">
        <w:rPr>
          <w:rFonts w:ascii="Book Antiqua" w:eastAsia="Book Antiqua" w:hAnsi="Book Antiqua" w:cs="Book Antiqua"/>
          <w:color w:val="000000"/>
        </w:rPr>
        <w:t xml:space="preserve">and </w:t>
      </w:r>
      <w:r w:rsidRPr="00FE63DF">
        <w:rPr>
          <w:rFonts w:ascii="Book Antiqua" w:eastAsia="Book Antiqua" w:hAnsi="Book Antiqua" w:cs="Book Antiqua"/>
          <w:color w:val="000000"/>
        </w:rPr>
        <w:t>emotional problems. Assessment can include screening tools such as BEARS questionnaire, Child Sleep Habit Questionnaire, a 2</w:t>
      </w:r>
      <w:r w:rsidR="004E1BAC" w:rsidRPr="00FE63DF">
        <w:rPr>
          <w:rFonts w:ascii="Book Antiqua" w:eastAsia="Book Antiqua" w:hAnsi="Book Antiqua" w:cs="Book Antiqua"/>
          <w:color w:val="000000"/>
        </w:rPr>
        <w:t>-</w:t>
      </w:r>
      <w:r w:rsidRPr="00FE63DF">
        <w:rPr>
          <w:rFonts w:ascii="Book Antiqua" w:eastAsia="Book Antiqua" w:hAnsi="Book Antiqua" w:cs="Book Antiqua"/>
          <w:color w:val="000000"/>
        </w:rPr>
        <w:t>wk sleep diary and relevant physical examination in order to identify sleep schedule and duration and any underlying potential sleep disorders. Parents/</w:t>
      </w:r>
      <w:proofErr w:type="spellStart"/>
      <w:r w:rsidRPr="00FE63DF">
        <w:rPr>
          <w:rFonts w:ascii="Book Antiqua" w:eastAsia="Book Antiqua" w:hAnsi="Book Antiqua" w:cs="Book Antiqua"/>
          <w:color w:val="000000"/>
        </w:rPr>
        <w:t>carers</w:t>
      </w:r>
      <w:proofErr w:type="spellEnd"/>
      <w:r w:rsidRPr="00FE63DF">
        <w:rPr>
          <w:rFonts w:ascii="Book Antiqua" w:eastAsia="Book Antiqua" w:hAnsi="Book Antiqua" w:cs="Book Antiqua"/>
          <w:color w:val="000000"/>
        </w:rPr>
        <w:t xml:space="preserve"> should be provided with sleep/psychoeducation. </w:t>
      </w:r>
      <w:r w:rsidR="004E1BAC" w:rsidRPr="00FE63DF">
        <w:rPr>
          <w:rFonts w:ascii="Book Antiqua" w:eastAsia="Book Antiqua" w:hAnsi="Book Antiqua" w:cs="Book Antiqua"/>
          <w:color w:val="000000"/>
        </w:rPr>
        <w:t>Sleep</w:t>
      </w:r>
      <w:r w:rsidRPr="00FE63DF">
        <w:rPr>
          <w:rFonts w:ascii="Book Antiqua" w:eastAsia="Book Antiqua" w:hAnsi="Book Antiqua" w:cs="Book Antiqua"/>
          <w:color w:val="000000"/>
        </w:rPr>
        <w:t xml:space="preserve"> hygiene measures and also specific </w:t>
      </w:r>
      <w:proofErr w:type="spellStart"/>
      <w:r w:rsidR="00EB7C09"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interventions where appropriate </w:t>
      </w:r>
      <w:r w:rsidR="004E1BAC" w:rsidRPr="00FE63DF">
        <w:rPr>
          <w:rFonts w:ascii="Book Antiqua" w:eastAsia="Book Antiqua" w:hAnsi="Book Antiqua" w:cs="Book Antiqua"/>
          <w:color w:val="000000"/>
        </w:rPr>
        <w:t xml:space="preserve">should be offered </w:t>
      </w:r>
      <w:r w:rsidRPr="00FE63DF">
        <w:rPr>
          <w:rFonts w:ascii="Book Antiqua" w:eastAsia="Book Antiqua" w:hAnsi="Book Antiqua" w:cs="Book Antiqua"/>
          <w:color w:val="000000"/>
        </w:rPr>
        <w:t xml:space="preserve">as first line management for sleep disorders such as </w:t>
      </w:r>
      <w:proofErr w:type="spellStart"/>
      <w:r w:rsidR="00EB7C09"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insomnia and certain parasomnias. Management of DSPS involves a combination of strategies including, chronotherapy, light therapy and melatonin. In children and adolescents with NDD and insomnia, use of melatonin should be carefully considered only following an unsuccessful trial of sleep hygiene and </w:t>
      </w:r>
      <w:proofErr w:type="spellStart"/>
      <w:r w:rsidR="00EB7C09" w:rsidRPr="00FE63DF">
        <w:rPr>
          <w:rFonts w:ascii="Book Antiqua" w:eastAsia="Book Antiqua" w:hAnsi="Book Antiqua" w:cs="Book Antiqua"/>
          <w:color w:val="000000"/>
        </w:rPr>
        <w:t>b</w:t>
      </w:r>
      <w:r w:rsidR="00075BC2" w:rsidRPr="00FE63DF">
        <w:rPr>
          <w:rFonts w:ascii="Book Antiqua" w:eastAsia="Book Antiqua" w:hAnsi="Book Antiqua" w:cs="Book Antiqua"/>
          <w:color w:val="000000"/>
        </w:rPr>
        <w:t>ehavio</w:t>
      </w:r>
      <w:r w:rsidR="005E6399" w:rsidRPr="00FE63DF">
        <w:rPr>
          <w:rFonts w:ascii="Book Antiqua" w:eastAsia="Book Antiqua" w:hAnsi="Book Antiqua" w:cs="Book Antiqua"/>
          <w:color w:val="000000"/>
        </w:rPr>
        <w:t>u</w:t>
      </w:r>
      <w:r w:rsidR="00075BC2" w:rsidRPr="00FE63DF">
        <w:rPr>
          <w:rFonts w:ascii="Book Antiqua" w:eastAsia="Book Antiqua" w:hAnsi="Book Antiqua" w:cs="Book Antiqua"/>
          <w:color w:val="000000"/>
        </w:rPr>
        <w:t>ral</w:t>
      </w:r>
      <w:proofErr w:type="spellEnd"/>
      <w:r w:rsidRPr="00FE63DF">
        <w:rPr>
          <w:rFonts w:ascii="Book Antiqua" w:eastAsia="Book Antiqua" w:hAnsi="Book Antiqua" w:cs="Book Antiqua"/>
          <w:color w:val="000000"/>
        </w:rPr>
        <w:t xml:space="preserve"> measures and emphasis should remain on continuing the appropriate sleep hygiene measures. Referrals should be made to appropriate specialist/sleep </w:t>
      </w:r>
      <w:proofErr w:type="spellStart"/>
      <w:r w:rsidRPr="00FE63DF">
        <w:rPr>
          <w:rFonts w:ascii="Book Antiqua" w:eastAsia="Book Antiqua" w:hAnsi="Book Antiqua" w:cs="Book Antiqua"/>
          <w:color w:val="000000"/>
        </w:rPr>
        <w:t>centre</w:t>
      </w:r>
      <w:proofErr w:type="spellEnd"/>
      <w:r w:rsidRPr="00FE63DF">
        <w:rPr>
          <w:rFonts w:ascii="Book Antiqua" w:eastAsia="Book Antiqua" w:hAnsi="Book Antiqua" w:cs="Book Antiqua"/>
          <w:color w:val="000000"/>
        </w:rPr>
        <w:t xml:space="preserve"> for further evaluation and management of sleep disorders, including OSA, PLMD and narcolepsy.</w:t>
      </w:r>
    </w:p>
    <w:p w14:paraId="16C616D7" w14:textId="77777777" w:rsidR="00A77B3E" w:rsidRPr="00FE63DF" w:rsidRDefault="00A77B3E" w:rsidP="00FE63DF">
      <w:pPr>
        <w:spacing w:line="360" w:lineRule="auto"/>
        <w:jc w:val="both"/>
        <w:rPr>
          <w:rFonts w:ascii="Book Antiqua" w:hAnsi="Book Antiqua"/>
        </w:rPr>
      </w:pPr>
    </w:p>
    <w:p w14:paraId="4866F62B"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color w:val="000000"/>
        </w:rPr>
        <w:t>REFERENCES</w:t>
      </w:r>
    </w:p>
    <w:p w14:paraId="67B0D13A"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1 </w:t>
      </w:r>
      <w:r w:rsidRPr="00FE63DF">
        <w:rPr>
          <w:rFonts w:ascii="Book Antiqua" w:hAnsi="Book Antiqua"/>
          <w:b/>
          <w:bCs/>
        </w:rPr>
        <w:t>Meltzer LJ,</w:t>
      </w:r>
      <w:r w:rsidRPr="00FE63DF">
        <w:rPr>
          <w:rFonts w:ascii="Book Antiqua" w:hAnsi="Book Antiqua"/>
        </w:rPr>
        <w:t xml:space="preserve"> Valerie McLaughlin Crabtree. Pediatric Sleep Problems: A Clinician’s Guide to Behavioral Interventions. </w:t>
      </w:r>
      <w:r w:rsidRPr="00FE63DF">
        <w:rPr>
          <w:rFonts w:ascii="Book Antiqua" w:hAnsi="Book Antiqua"/>
          <w:i/>
          <w:iCs/>
        </w:rPr>
        <w:t>J Clin Sleep Med</w:t>
      </w:r>
      <w:r w:rsidRPr="00FE63DF">
        <w:rPr>
          <w:rFonts w:ascii="Book Antiqua" w:hAnsi="Book Antiqua"/>
        </w:rPr>
        <w:t xml:space="preserve"> 2016; </w:t>
      </w:r>
      <w:r w:rsidRPr="00FE63DF">
        <w:rPr>
          <w:rFonts w:ascii="Book Antiqua" w:hAnsi="Book Antiqua"/>
          <w:b/>
          <w:bCs/>
        </w:rPr>
        <w:t>12</w:t>
      </w:r>
      <w:r w:rsidRPr="00FE63DF">
        <w:rPr>
          <w:rFonts w:ascii="Book Antiqua" w:hAnsi="Book Antiqua"/>
        </w:rPr>
        <w:t>: 633-634 [DOI: 10.5664/jcsm.5710]</w:t>
      </w:r>
    </w:p>
    <w:p w14:paraId="0557968F"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2 </w:t>
      </w:r>
      <w:proofErr w:type="spellStart"/>
      <w:r w:rsidRPr="00FE63DF">
        <w:rPr>
          <w:rFonts w:ascii="Book Antiqua" w:hAnsi="Book Antiqua"/>
          <w:b/>
          <w:bCs/>
        </w:rPr>
        <w:t>Vélez-Galarraga</w:t>
      </w:r>
      <w:proofErr w:type="spellEnd"/>
      <w:r w:rsidRPr="00FE63DF">
        <w:rPr>
          <w:rFonts w:ascii="Book Antiqua" w:hAnsi="Book Antiqua"/>
          <w:b/>
          <w:bCs/>
        </w:rPr>
        <w:t xml:space="preserve"> R</w:t>
      </w:r>
      <w:r w:rsidRPr="00FE63DF">
        <w:rPr>
          <w:rFonts w:ascii="Book Antiqua" w:hAnsi="Book Antiqua"/>
        </w:rPr>
        <w:t xml:space="preserve">, </w:t>
      </w:r>
      <w:proofErr w:type="spellStart"/>
      <w:r w:rsidRPr="00FE63DF">
        <w:rPr>
          <w:rFonts w:ascii="Book Antiqua" w:hAnsi="Book Antiqua"/>
        </w:rPr>
        <w:t>Guillén-Grima</w:t>
      </w:r>
      <w:proofErr w:type="spellEnd"/>
      <w:r w:rsidRPr="00FE63DF">
        <w:rPr>
          <w:rFonts w:ascii="Book Antiqua" w:hAnsi="Book Antiqua"/>
        </w:rPr>
        <w:t xml:space="preserve"> F, Crespo-</w:t>
      </w:r>
      <w:proofErr w:type="spellStart"/>
      <w:r w:rsidRPr="00FE63DF">
        <w:rPr>
          <w:rFonts w:ascii="Book Antiqua" w:hAnsi="Book Antiqua"/>
        </w:rPr>
        <w:t>Eguílaz</w:t>
      </w:r>
      <w:proofErr w:type="spellEnd"/>
      <w:r w:rsidRPr="00FE63DF">
        <w:rPr>
          <w:rFonts w:ascii="Book Antiqua" w:hAnsi="Book Antiqua"/>
        </w:rPr>
        <w:t xml:space="preserve"> N, Sánchez-</w:t>
      </w:r>
      <w:proofErr w:type="spellStart"/>
      <w:r w:rsidRPr="00FE63DF">
        <w:rPr>
          <w:rFonts w:ascii="Book Antiqua" w:hAnsi="Book Antiqua"/>
        </w:rPr>
        <w:t>Carpintero</w:t>
      </w:r>
      <w:proofErr w:type="spellEnd"/>
      <w:r w:rsidRPr="00FE63DF">
        <w:rPr>
          <w:rFonts w:ascii="Book Antiqua" w:hAnsi="Book Antiqua"/>
        </w:rPr>
        <w:t xml:space="preserve"> R. Prevalence of sleep disorders and their relationship with core symptoms of inattention and hyperactivity in children with attention-deficit/hyperactivity disorder. </w:t>
      </w:r>
      <w:proofErr w:type="spellStart"/>
      <w:r w:rsidRPr="00FE63DF">
        <w:rPr>
          <w:rFonts w:ascii="Book Antiqua" w:hAnsi="Book Antiqua"/>
          <w:i/>
          <w:iCs/>
        </w:rPr>
        <w:t>Eur</w:t>
      </w:r>
      <w:proofErr w:type="spellEnd"/>
      <w:r w:rsidRPr="00FE63DF">
        <w:rPr>
          <w:rFonts w:ascii="Book Antiqua" w:hAnsi="Book Antiqua"/>
          <w:i/>
          <w:iCs/>
        </w:rPr>
        <w:t xml:space="preserve"> J </w:t>
      </w:r>
      <w:proofErr w:type="spellStart"/>
      <w:r w:rsidRPr="00FE63DF">
        <w:rPr>
          <w:rFonts w:ascii="Book Antiqua" w:hAnsi="Book Antiqua"/>
          <w:i/>
          <w:iCs/>
        </w:rPr>
        <w:t>Paediatr</w:t>
      </w:r>
      <w:proofErr w:type="spellEnd"/>
      <w:r w:rsidRPr="00FE63DF">
        <w:rPr>
          <w:rFonts w:ascii="Book Antiqua" w:hAnsi="Book Antiqua"/>
          <w:i/>
          <w:iCs/>
        </w:rPr>
        <w:t xml:space="preserve"> Neurol</w:t>
      </w:r>
      <w:r w:rsidRPr="00FE63DF">
        <w:rPr>
          <w:rFonts w:ascii="Book Antiqua" w:hAnsi="Book Antiqua"/>
        </w:rPr>
        <w:t xml:space="preserve"> 2016; </w:t>
      </w:r>
      <w:r w:rsidRPr="00FE63DF">
        <w:rPr>
          <w:rFonts w:ascii="Book Antiqua" w:hAnsi="Book Antiqua"/>
          <w:b/>
          <w:bCs/>
        </w:rPr>
        <w:t>20</w:t>
      </w:r>
      <w:r w:rsidRPr="00FE63DF">
        <w:rPr>
          <w:rFonts w:ascii="Book Antiqua" w:hAnsi="Book Antiqua"/>
        </w:rPr>
        <w:t>: 925-937 [PMID: 27461837 DOI: 10.1016/j.ejpn.2016.07.004]</w:t>
      </w:r>
    </w:p>
    <w:p w14:paraId="0C37A26D"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3 </w:t>
      </w:r>
      <w:r w:rsidRPr="00FE63DF">
        <w:rPr>
          <w:rFonts w:ascii="Book Antiqua" w:hAnsi="Book Antiqua"/>
          <w:b/>
          <w:bCs/>
        </w:rPr>
        <w:t>Calhoun SL</w:t>
      </w:r>
      <w:r w:rsidRPr="00FE63DF">
        <w:rPr>
          <w:rFonts w:ascii="Book Antiqua" w:hAnsi="Book Antiqua"/>
        </w:rPr>
        <w:t xml:space="preserve">, Fernandez-Mendoza J, </w:t>
      </w:r>
      <w:proofErr w:type="spellStart"/>
      <w:r w:rsidRPr="00FE63DF">
        <w:rPr>
          <w:rFonts w:ascii="Book Antiqua" w:hAnsi="Book Antiqua"/>
        </w:rPr>
        <w:t>Vgontzas</w:t>
      </w:r>
      <w:proofErr w:type="spellEnd"/>
      <w:r w:rsidRPr="00FE63DF">
        <w:rPr>
          <w:rFonts w:ascii="Book Antiqua" w:hAnsi="Book Antiqua"/>
        </w:rPr>
        <w:t xml:space="preserve"> AN, Mayes SD, Liao D, Bixler EO. Behavioral Profiles Associated with Objective Sleep Duration in Young Children with </w:t>
      </w:r>
      <w:r w:rsidRPr="00FE63DF">
        <w:rPr>
          <w:rFonts w:ascii="Book Antiqua" w:hAnsi="Book Antiqua"/>
        </w:rPr>
        <w:lastRenderedPageBreak/>
        <w:t xml:space="preserve">Insomnia Symptoms. </w:t>
      </w:r>
      <w:r w:rsidRPr="00FE63DF">
        <w:rPr>
          <w:rFonts w:ascii="Book Antiqua" w:hAnsi="Book Antiqua"/>
          <w:i/>
          <w:iCs/>
        </w:rPr>
        <w:t xml:space="preserve">J </w:t>
      </w:r>
      <w:proofErr w:type="spellStart"/>
      <w:r w:rsidRPr="00FE63DF">
        <w:rPr>
          <w:rFonts w:ascii="Book Antiqua" w:hAnsi="Book Antiqua"/>
          <w:i/>
          <w:iCs/>
        </w:rPr>
        <w:t>Abnorm</w:t>
      </w:r>
      <w:proofErr w:type="spellEnd"/>
      <w:r w:rsidRPr="00FE63DF">
        <w:rPr>
          <w:rFonts w:ascii="Book Antiqua" w:hAnsi="Book Antiqua"/>
          <w:i/>
          <w:iCs/>
        </w:rPr>
        <w:t xml:space="preserve"> Child Psychol</w:t>
      </w:r>
      <w:r w:rsidRPr="00FE63DF">
        <w:rPr>
          <w:rFonts w:ascii="Book Antiqua" w:hAnsi="Book Antiqua"/>
        </w:rPr>
        <w:t xml:space="preserve"> 2017; </w:t>
      </w:r>
      <w:r w:rsidRPr="00FE63DF">
        <w:rPr>
          <w:rFonts w:ascii="Book Antiqua" w:hAnsi="Book Antiqua"/>
          <w:b/>
          <w:bCs/>
        </w:rPr>
        <w:t>45</w:t>
      </w:r>
      <w:r w:rsidRPr="00FE63DF">
        <w:rPr>
          <w:rFonts w:ascii="Book Antiqua" w:hAnsi="Book Antiqua"/>
        </w:rPr>
        <w:t>: 337-344 [PMID: 27245765 DOI: 10.1007/s10802-016-0166-4]</w:t>
      </w:r>
    </w:p>
    <w:p w14:paraId="4D5EE519"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4 </w:t>
      </w:r>
      <w:proofErr w:type="spellStart"/>
      <w:r w:rsidRPr="00FE63DF">
        <w:rPr>
          <w:rFonts w:ascii="Book Antiqua" w:hAnsi="Book Antiqua"/>
          <w:b/>
          <w:bCs/>
        </w:rPr>
        <w:t>Licis</w:t>
      </w:r>
      <w:proofErr w:type="spellEnd"/>
      <w:r w:rsidRPr="00FE63DF">
        <w:rPr>
          <w:rFonts w:ascii="Book Antiqua" w:hAnsi="Book Antiqua"/>
          <w:b/>
          <w:bCs/>
        </w:rPr>
        <w:t xml:space="preserve"> A</w:t>
      </w:r>
      <w:r w:rsidRPr="00FE63DF">
        <w:rPr>
          <w:rFonts w:ascii="Book Antiqua" w:hAnsi="Book Antiqua"/>
        </w:rPr>
        <w:t xml:space="preserve">. Sleep Disorders: Assessment and Treatment in Preschool-Aged Children. </w:t>
      </w:r>
      <w:r w:rsidRPr="00FE63DF">
        <w:rPr>
          <w:rFonts w:ascii="Book Antiqua" w:hAnsi="Book Antiqua"/>
          <w:i/>
          <w:iCs/>
        </w:rPr>
        <w:t xml:space="preserve">Child </w:t>
      </w:r>
      <w:proofErr w:type="spellStart"/>
      <w:r w:rsidRPr="00FE63DF">
        <w:rPr>
          <w:rFonts w:ascii="Book Antiqua" w:hAnsi="Book Antiqua"/>
          <w:i/>
          <w:iCs/>
        </w:rPr>
        <w:t>Adolesc</w:t>
      </w:r>
      <w:proofErr w:type="spellEnd"/>
      <w:r w:rsidRPr="00FE63DF">
        <w:rPr>
          <w:rFonts w:ascii="Book Antiqua" w:hAnsi="Book Antiqua"/>
          <w:i/>
          <w:iCs/>
        </w:rPr>
        <w:t xml:space="preserve"> </w:t>
      </w:r>
      <w:proofErr w:type="spellStart"/>
      <w:r w:rsidRPr="00FE63DF">
        <w:rPr>
          <w:rFonts w:ascii="Book Antiqua" w:hAnsi="Book Antiqua"/>
          <w:i/>
          <w:iCs/>
        </w:rPr>
        <w:t>Psychiatr</w:t>
      </w:r>
      <w:proofErr w:type="spellEnd"/>
      <w:r w:rsidRPr="00FE63DF">
        <w:rPr>
          <w:rFonts w:ascii="Book Antiqua" w:hAnsi="Book Antiqua"/>
          <w:i/>
          <w:iCs/>
        </w:rPr>
        <w:t xml:space="preserve"> Clin N Am</w:t>
      </w:r>
      <w:r w:rsidRPr="00FE63DF">
        <w:rPr>
          <w:rFonts w:ascii="Book Antiqua" w:hAnsi="Book Antiqua"/>
        </w:rPr>
        <w:t xml:space="preserve"> 2017; </w:t>
      </w:r>
      <w:r w:rsidRPr="00FE63DF">
        <w:rPr>
          <w:rFonts w:ascii="Book Antiqua" w:hAnsi="Book Antiqua"/>
          <w:b/>
          <w:bCs/>
        </w:rPr>
        <w:t>26</w:t>
      </w:r>
      <w:r w:rsidRPr="00FE63DF">
        <w:rPr>
          <w:rFonts w:ascii="Book Antiqua" w:hAnsi="Book Antiqua"/>
        </w:rPr>
        <w:t>: 587-595 [PMID: 28577611 DOI: 10.1016/j.chc.2017.02.009]</w:t>
      </w:r>
    </w:p>
    <w:p w14:paraId="4C87BE15"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5 </w:t>
      </w:r>
      <w:r w:rsidRPr="00FE63DF">
        <w:rPr>
          <w:rFonts w:ascii="Book Antiqua" w:hAnsi="Book Antiqua"/>
          <w:b/>
          <w:bCs/>
        </w:rPr>
        <w:t>Scammell TE</w:t>
      </w:r>
      <w:r w:rsidRPr="00FE63DF">
        <w:rPr>
          <w:rFonts w:ascii="Book Antiqua" w:hAnsi="Book Antiqua"/>
        </w:rPr>
        <w:t xml:space="preserve">. Overview of sleep: the neurologic processes of the sleep-wake cycle. </w:t>
      </w:r>
      <w:r w:rsidRPr="00FE63DF">
        <w:rPr>
          <w:rFonts w:ascii="Book Antiqua" w:hAnsi="Book Antiqua"/>
          <w:i/>
          <w:iCs/>
        </w:rPr>
        <w:t>J Clin Psychiatry</w:t>
      </w:r>
      <w:r w:rsidRPr="00FE63DF">
        <w:rPr>
          <w:rFonts w:ascii="Book Antiqua" w:hAnsi="Book Antiqua"/>
        </w:rPr>
        <w:t xml:space="preserve"> 2015; </w:t>
      </w:r>
      <w:r w:rsidRPr="00FE63DF">
        <w:rPr>
          <w:rFonts w:ascii="Book Antiqua" w:hAnsi="Book Antiqua"/>
          <w:b/>
          <w:bCs/>
        </w:rPr>
        <w:t>76</w:t>
      </w:r>
      <w:r w:rsidRPr="00FE63DF">
        <w:rPr>
          <w:rFonts w:ascii="Book Antiqua" w:hAnsi="Book Antiqua"/>
        </w:rPr>
        <w:t>: e13 [PMID: 26035194 DOI: 10.4088/JCP.14046tx1c]</w:t>
      </w:r>
    </w:p>
    <w:p w14:paraId="0E9408D8"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6 </w:t>
      </w:r>
      <w:r w:rsidRPr="00FE63DF">
        <w:rPr>
          <w:rFonts w:ascii="Book Antiqua" w:hAnsi="Book Antiqua"/>
          <w:b/>
          <w:bCs/>
        </w:rPr>
        <w:t>Meltzer LJ</w:t>
      </w:r>
      <w:r w:rsidRPr="00FE63DF">
        <w:rPr>
          <w:rFonts w:ascii="Book Antiqua" w:hAnsi="Book Antiqua"/>
        </w:rPr>
        <w:t xml:space="preserve">, Mindell JA. Systematic review and meta-analysis of behavioral interventions for pediatric insomnia. </w:t>
      </w:r>
      <w:r w:rsidRPr="00FE63DF">
        <w:rPr>
          <w:rFonts w:ascii="Book Antiqua" w:hAnsi="Book Antiqua"/>
          <w:i/>
          <w:iCs/>
        </w:rPr>
        <w:t xml:space="preserve">J </w:t>
      </w:r>
      <w:proofErr w:type="spellStart"/>
      <w:r w:rsidRPr="00FE63DF">
        <w:rPr>
          <w:rFonts w:ascii="Book Antiqua" w:hAnsi="Book Antiqua"/>
          <w:i/>
          <w:iCs/>
        </w:rPr>
        <w:t>Pediatr</w:t>
      </w:r>
      <w:proofErr w:type="spellEnd"/>
      <w:r w:rsidRPr="00FE63DF">
        <w:rPr>
          <w:rFonts w:ascii="Book Antiqua" w:hAnsi="Book Antiqua"/>
          <w:i/>
          <w:iCs/>
        </w:rPr>
        <w:t xml:space="preserve"> Psychol</w:t>
      </w:r>
      <w:r w:rsidRPr="00FE63DF">
        <w:rPr>
          <w:rFonts w:ascii="Book Antiqua" w:hAnsi="Book Antiqua"/>
        </w:rPr>
        <w:t xml:space="preserve"> 2014; </w:t>
      </w:r>
      <w:r w:rsidRPr="00FE63DF">
        <w:rPr>
          <w:rFonts w:ascii="Book Antiqua" w:hAnsi="Book Antiqua"/>
          <w:b/>
          <w:bCs/>
        </w:rPr>
        <w:t>39</w:t>
      </w:r>
      <w:r w:rsidRPr="00FE63DF">
        <w:rPr>
          <w:rFonts w:ascii="Book Antiqua" w:hAnsi="Book Antiqua"/>
        </w:rPr>
        <w:t>: 932-948 [PMID: 24947271 DOI: 10.1093/</w:t>
      </w:r>
      <w:proofErr w:type="spellStart"/>
      <w:r w:rsidRPr="00FE63DF">
        <w:rPr>
          <w:rFonts w:ascii="Book Antiqua" w:hAnsi="Book Antiqua"/>
        </w:rPr>
        <w:t>jpepsy</w:t>
      </w:r>
      <w:proofErr w:type="spellEnd"/>
      <w:r w:rsidRPr="00FE63DF">
        <w:rPr>
          <w:rFonts w:ascii="Book Antiqua" w:hAnsi="Book Antiqua"/>
        </w:rPr>
        <w:t>/jsu041]</w:t>
      </w:r>
    </w:p>
    <w:p w14:paraId="6023F872"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7 </w:t>
      </w:r>
      <w:r w:rsidRPr="00FE63DF">
        <w:rPr>
          <w:rFonts w:ascii="Book Antiqua" w:hAnsi="Book Antiqua"/>
          <w:b/>
          <w:bCs/>
        </w:rPr>
        <w:t xml:space="preserve">Pin </w:t>
      </w:r>
      <w:proofErr w:type="spellStart"/>
      <w:r w:rsidRPr="00FE63DF">
        <w:rPr>
          <w:rFonts w:ascii="Book Antiqua" w:hAnsi="Book Antiqua"/>
          <w:b/>
          <w:bCs/>
        </w:rPr>
        <w:t>Arboledas</w:t>
      </w:r>
      <w:proofErr w:type="spellEnd"/>
      <w:r w:rsidRPr="00FE63DF">
        <w:rPr>
          <w:rFonts w:ascii="Book Antiqua" w:hAnsi="Book Antiqua"/>
          <w:b/>
          <w:bCs/>
        </w:rPr>
        <w:t xml:space="preserve"> G</w:t>
      </w:r>
      <w:r w:rsidRPr="00FE63DF">
        <w:rPr>
          <w:rFonts w:ascii="Book Antiqua" w:hAnsi="Book Antiqua"/>
        </w:rPr>
        <w:t xml:space="preserve">, Soto </w:t>
      </w:r>
      <w:proofErr w:type="spellStart"/>
      <w:r w:rsidRPr="00FE63DF">
        <w:rPr>
          <w:rFonts w:ascii="Book Antiqua" w:hAnsi="Book Antiqua"/>
        </w:rPr>
        <w:t>Insuga</w:t>
      </w:r>
      <w:proofErr w:type="spellEnd"/>
      <w:r w:rsidRPr="00FE63DF">
        <w:rPr>
          <w:rFonts w:ascii="Book Antiqua" w:hAnsi="Book Antiqua"/>
        </w:rPr>
        <w:t xml:space="preserve"> V, Jurado </w:t>
      </w:r>
      <w:proofErr w:type="spellStart"/>
      <w:r w:rsidRPr="00FE63DF">
        <w:rPr>
          <w:rFonts w:ascii="Book Antiqua" w:hAnsi="Book Antiqua"/>
        </w:rPr>
        <w:t>Luque</w:t>
      </w:r>
      <w:proofErr w:type="spellEnd"/>
      <w:r w:rsidRPr="00FE63DF">
        <w:rPr>
          <w:rFonts w:ascii="Book Antiqua" w:hAnsi="Book Antiqua"/>
        </w:rPr>
        <w:t xml:space="preserve"> MJ, Fernandez </w:t>
      </w:r>
      <w:proofErr w:type="spellStart"/>
      <w:r w:rsidRPr="00FE63DF">
        <w:rPr>
          <w:rFonts w:ascii="Book Antiqua" w:hAnsi="Book Antiqua"/>
        </w:rPr>
        <w:t>Gomariz</w:t>
      </w:r>
      <w:proofErr w:type="spellEnd"/>
      <w:r w:rsidRPr="00FE63DF">
        <w:rPr>
          <w:rFonts w:ascii="Book Antiqua" w:hAnsi="Book Antiqua"/>
        </w:rPr>
        <w:t xml:space="preserve"> C, Hidalgo Vicario I, </w:t>
      </w:r>
      <w:proofErr w:type="spellStart"/>
      <w:r w:rsidRPr="00FE63DF">
        <w:rPr>
          <w:rFonts w:ascii="Book Antiqua" w:hAnsi="Book Antiqua"/>
        </w:rPr>
        <w:t>Lluch</w:t>
      </w:r>
      <w:proofErr w:type="spellEnd"/>
      <w:r w:rsidRPr="00FE63DF">
        <w:rPr>
          <w:rFonts w:ascii="Book Antiqua" w:hAnsi="Book Antiqua"/>
        </w:rPr>
        <w:t xml:space="preserve"> </w:t>
      </w:r>
      <w:proofErr w:type="spellStart"/>
      <w:r w:rsidRPr="00FE63DF">
        <w:rPr>
          <w:rFonts w:ascii="Book Antiqua" w:hAnsi="Book Antiqua"/>
        </w:rPr>
        <w:t>Rosello</w:t>
      </w:r>
      <w:proofErr w:type="spellEnd"/>
      <w:r w:rsidRPr="00FE63DF">
        <w:rPr>
          <w:rFonts w:ascii="Book Antiqua" w:hAnsi="Book Antiqua"/>
        </w:rPr>
        <w:t xml:space="preserve"> A, Rodríguez Hernández PJ, Madrid JA. [Insomnia in children and adolescents. A consensus document]. </w:t>
      </w:r>
      <w:r w:rsidRPr="00FE63DF">
        <w:rPr>
          <w:rFonts w:ascii="Book Antiqua" w:hAnsi="Book Antiqua"/>
          <w:i/>
          <w:iCs/>
        </w:rPr>
        <w:t xml:space="preserve">An </w:t>
      </w:r>
      <w:proofErr w:type="spellStart"/>
      <w:r w:rsidRPr="00FE63DF">
        <w:rPr>
          <w:rFonts w:ascii="Book Antiqua" w:hAnsi="Book Antiqua"/>
          <w:i/>
          <w:iCs/>
        </w:rPr>
        <w:t>Pediatr</w:t>
      </w:r>
      <w:proofErr w:type="spellEnd"/>
      <w:r w:rsidRPr="00FE63DF">
        <w:rPr>
          <w:rFonts w:ascii="Book Antiqua" w:hAnsi="Book Antiqua"/>
          <w:i/>
          <w:iCs/>
        </w:rPr>
        <w:t xml:space="preserve"> (</w:t>
      </w:r>
      <w:proofErr w:type="spellStart"/>
      <w:r w:rsidRPr="00FE63DF">
        <w:rPr>
          <w:rFonts w:ascii="Book Antiqua" w:hAnsi="Book Antiqua"/>
          <w:i/>
          <w:iCs/>
        </w:rPr>
        <w:t>Barc</w:t>
      </w:r>
      <w:proofErr w:type="spellEnd"/>
      <w:r w:rsidRPr="00FE63DF">
        <w:rPr>
          <w:rFonts w:ascii="Book Antiqua" w:hAnsi="Book Antiqua"/>
          <w:i/>
          <w:iCs/>
        </w:rPr>
        <w:t>)</w:t>
      </w:r>
      <w:r w:rsidRPr="00FE63DF">
        <w:rPr>
          <w:rFonts w:ascii="Book Antiqua" w:hAnsi="Book Antiqua"/>
        </w:rPr>
        <w:t xml:space="preserve"> 2017; </w:t>
      </w:r>
      <w:r w:rsidRPr="00FE63DF">
        <w:rPr>
          <w:rFonts w:ascii="Book Antiqua" w:hAnsi="Book Antiqua"/>
          <w:b/>
          <w:bCs/>
        </w:rPr>
        <w:t>86</w:t>
      </w:r>
      <w:r w:rsidRPr="00FE63DF">
        <w:rPr>
          <w:rFonts w:ascii="Book Antiqua" w:hAnsi="Book Antiqua"/>
        </w:rPr>
        <w:t>: 165.e1-165.e11 [PMID: 27476002 DOI: 10.1016/j.anpedi.2016.06.005]</w:t>
      </w:r>
    </w:p>
    <w:p w14:paraId="5EFF0D2C"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8 </w:t>
      </w:r>
      <w:proofErr w:type="spellStart"/>
      <w:r w:rsidRPr="00FE63DF">
        <w:rPr>
          <w:rFonts w:ascii="Book Antiqua" w:hAnsi="Book Antiqua"/>
          <w:b/>
          <w:bCs/>
        </w:rPr>
        <w:t>Byars</w:t>
      </w:r>
      <w:proofErr w:type="spellEnd"/>
      <w:r w:rsidRPr="00FE63DF">
        <w:rPr>
          <w:rFonts w:ascii="Book Antiqua" w:hAnsi="Book Antiqua"/>
          <w:b/>
          <w:bCs/>
        </w:rPr>
        <w:t xml:space="preserve"> KC</w:t>
      </w:r>
      <w:r w:rsidRPr="00FE63DF">
        <w:rPr>
          <w:rFonts w:ascii="Book Antiqua" w:hAnsi="Book Antiqua"/>
        </w:rPr>
        <w:t xml:space="preserve">, Yeomans-Maldonado G, Noll JG. Parental functioning and pediatric sleep disturbance: an examination of factors associated with parenting stress in children clinically referred for evaluation of insomnia. </w:t>
      </w:r>
      <w:r w:rsidRPr="00FE63DF">
        <w:rPr>
          <w:rFonts w:ascii="Book Antiqua" w:hAnsi="Book Antiqua"/>
          <w:i/>
          <w:iCs/>
        </w:rPr>
        <w:t>Sleep Med</w:t>
      </w:r>
      <w:r w:rsidRPr="00FE63DF">
        <w:rPr>
          <w:rFonts w:ascii="Book Antiqua" w:hAnsi="Book Antiqua"/>
        </w:rPr>
        <w:t xml:space="preserve"> 2011; </w:t>
      </w:r>
      <w:r w:rsidRPr="00FE63DF">
        <w:rPr>
          <w:rFonts w:ascii="Book Antiqua" w:hAnsi="Book Antiqua"/>
          <w:b/>
          <w:bCs/>
        </w:rPr>
        <w:t>12</w:t>
      </w:r>
      <w:r w:rsidRPr="00FE63DF">
        <w:rPr>
          <w:rFonts w:ascii="Book Antiqua" w:hAnsi="Book Antiqua"/>
        </w:rPr>
        <w:t>: 898-905 [PMID: 21940206 DOI: 10.1016/j.sleep.2011.05.002]</w:t>
      </w:r>
    </w:p>
    <w:p w14:paraId="79A93011"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9 </w:t>
      </w:r>
      <w:proofErr w:type="spellStart"/>
      <w:r w:rsidRPr="00FE63DF">
        <w:rPr>
          <w:rFonts w:ascii="Book Antiqua" w:hAnsi="Book Antiqua"/>
          <w:b/>
          <w:bCs/>
        </w:rPr>
        <w:t>Shatkin</w:t>
      </w:r>
      <w:proofErr w:type="spellEnd"/>
      <w:r w:rsidRPr="00FE63DF">
        <w:rPr>
          <w:rFonts w:ascii="Book Antiqua" w:hAnsi="Book Antiqua"/>
          <w:b/>
          <w:bCs/>
        </w:rPr>
        <w:t xml:space="preserve"> JP,</w:t>
      </w:r>
      <w:r w:rsidRPr="00FE63DF">
        <w:rPr>
          <w:rFonts w:ascii="Book Antiqua" w:hAnsi="Book Antiqua"/>
        </w:rPr>
        <w:t xml:space="preserve"> Pando M. Diagnosis and Treatment of Common Sleep Disorders in Adolescence. </w:t>
      </w:r>
      <w:proofErr w:type="spellStart"/>
      <w:r w:rsidRPr="00FE63DF">
        <w:rPr>
          <w:rFonts w:ascii="Book Antiqua" w:hAnsi="Book Antiqua"/>
          <w:i/>
          <w:iCs/>
        </w:rPr>
        <w:t>Adolesc</w:t>
      </w:r>
      <w:proofErr w:type="spellEnd"/>
      <w:r w:rsidRPr="00FE63DF">
        <w:rPr>
          <w:rFonts w:ascii="Book Antiqua" w:hAnsi="Book Antiqua"/>
          <w:i/>
          <w:iCs/>
        </w:rPr>
        <w:t xml:space="preserve"> Psychiatry</w:t>
      </w:r>
      <w:r w:rsidRPr="00FE63DF">
        <w:rPr>
          <w:rFonts w:ascii="Book Antiqua" w:hAnsi="Book Antiqua"/>
        </w:rPr>
        <w:t xml:space="preserve"> 2015; </w:t>
      </w:r>
      <w:r w:rsidRPr="00FE63DF">
        <w:rPr>
          <w:rFonts w:ascii="Book Antiqua" w:hAnsi="Book Antiqua"/>
          <w:b/>
          <w:bCs/>
        </w:rPr>
        <w:t>5</w:t>
      </w:r>
      <w:r w:rsidRPr="00FE63DF">
        <w:rPr>
          <w:rFonts w:ascii="Book Antiqua" w:hAnsi="Book Antiqua"/>
        </w:rPr>
        <w:t>: 146-163 [DOI: 10.2174/2210676605666150521232247]</w:t>
      </w:r>
    </w:p>
    <w:p w14:paraId="6AA5E945"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10 </w:t>
      </w:r>
      <w:r w:rsidRPr="00FE63DF">
        <w:rPr>
          <w:rFonts w:ascii="Book Antiqua" w:hAnsi="Book Antiqua"/>
          <w:b/>
          <w:bCs/>
        </w:rPr>
        <w:t>McDonald A</w:t>
      </w:r>
      <w:r w:rsidRPr="00FE63DF">
        <w:rPr>
          <w:rFonts w:ascii="Book Antiqua" w:hAnsi="Book Antiqua"/>
        </w:rPr>
        <w:t xml:space="preserve">, Joseph D. </w:t>
      </w:r>
      <w:proofErr w:type="spellStart"/>
      <w:r w:rsidRPr="00FE63DF">
        <w:rPr>
          <w:rFonts w:ascii="Book Antiqua" w:hAnsi="Book Antiqua"/>
        </w:rPr>
        <w:t>Paediatric</w:t>
      </w:r>
      <w:proofErr w:type="spellEnd"/>
      <w:r w:rsidRPr="00FE63DF">
        <w:rPr>
          <w:rFonts w:ascii="Book Antiqua" w:hAnsi="Book Antiqua"/>
        </w:rPr>
        <w:t xml:space="preserve"> </w:t>
      </w:r>
      <w:proofErr w:type="spellStart"/>
      <w:r w:rsidRPr="00FE63DF">
        <w:rPr>
          <w:rFonts w:ascii="Book Antiqua" w:hAnsi="Book Antiqua"/>
        </w:rPr>
        <w:t>neurodisability</w:t>
      </w:r>
      <w:proofErr w:type="spellEnd"/>
      <w:r w:rsidRPr="00FE63DF">
        <w:rPr>
          <w:rFonts w:ascii="Book Antiqua" w:hAnsi="Book Antiqua"/>
        </w:rPr>
        <w:t xml:space="preserve"> and sleep disorders: clinical pathways and management strategies. </w:t>
      </w:r>
      <w:r w:rsidRPr="00FE63DF">
        <w:rPr>
          <w:rFonts w:ascii="Book Antiqua" w:hAnsi="Book Antiqua"/>
          <w:i/>
          <w:iCs/>
        </w:rPr>
        <w:t xml:space="preserve">BMJ </w:t>
      </w:r>
      <w:proofErr w:type="spellStart"/>
      <w:r w:rsidRPr="00FE63DF">
        <w:rPr>
          <w:rFonts w:ascii="Book Antiqua" w:hAnsi="Book Antiqua"/>
          <w:i/>
          <w:iCs/>
        </w:rPr>
        <w:t>Paediatr</w:t>
      </w:r>
      <w:proofErr w:type="spellEnd"/>
      <w:r w:rsidRPr="00FE63DF">
        <w:rPr>
          <w:rFonts w:ascii="Book Antiqua" w:hAnsi="Book Antiqua"/>
          <w:i/>
          <w:iCs/>
        </w:rPr>
        <w:t xml:space="preserve"> Open</w:t>
      </w:r>
      <w:r w:rsidRPr="00FE63DF">
        <w:rPr>
          <w:rFonts w:ascii="Book Antiqua" w:hAnsi="Book Antiqua"/>
        </w:rPr>
        <w:t xml:space="preserve"> 2019; </w:t>
      </w:r>
      <w:r w:rsidRPr="00FE63DF">
        <w:rPr>
          <w:rFonts w:ascii="Book Antiqua" w:hAnsi="Book Antiqua"/>
          <w:b/>
          <w:bCs/>
        </w:rPr>
        <w:t>3</w:t>
      </w:r>
      <w:r w:rsidRPr="00FE63DF">
        <w:rPr>
          <w:rFonts w:ascii="Book Antiqua" w:hAnsi="Book Antiqua"/>
        </w:rPr>
        <w:t>: e000290 [PMID: 30957021 DOI: 10.1136/bmjpo-2018-000290]</w:t>
      </w:r>
    </w:p>
    <w:p w14:paraId="79F2E7E3"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11 </w:t>
      </w:r>
      <w:r w:rsidRPr="00FE63DF">
        <w:rPr>
          <w:rFonts w:ascii="Book Antiqua" w:hAnsi="Book Antiqua"/>
          <w:b/>
          <w:bCs/>
          <w:highlight w:val="yellow"/>
        </w:rPr>
        <w:t>Meghan A Marty,</w:t>
      </w:r>
      <w:r w:rsidRPr="00FE63DF">
        <w:rPr>
          <w:rFonts w:ascii="Book Antiqua" w:hAnsi="Book Antiqua"/>
          <w:highlight w:val="yellow"/>
        </w:rPr>
        <w:t xml:space="preserve"> Daniel L Segal. DSM-5: Diagnostic and Statistical Manual of Mental Disorders. Fifth Edition. In: R. </w:t>
      </w:r>
      <w:proofErr w:type="spellStart"/>
      <w:r w:rsidRPr="00FE63DF">
        <w:rPr>
          <w:rFonts w:ascii="Book Antiqua" w:hAnsi="Book Antiqua"/>
          <w:highlight w:val="yellow"/>
        </w:rPr>
        <w:t>Cautin</w:t>
      </w:r>
      <w:proofErr w:type="spellEnd"/>
      <w:r w:rsidRPr="00FE63DF">
        <w:rPr>
          <w:rFonts w:ascii="Book Antiqua" w:hAnsi="Book Antiqua"/>
          <w:highlight w:val="yellow"/>
        </w:rPr>
        <w:t>, S. Lilienfeld. Encyclopedia of Clinical Psychology. Wiley-Blackwell, 2015: 965-970</w:t>
      </w:r>
    </w:p>
    <w:p w14:paraId="76B6D7E9"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12 </w:t>
      </w:r>
      <w:r w:rsidRPr="00FE63DF">
        <w:rPr>
          <w:rFonts w:ascii="Book Antiqua" w:hAnsi="Book Antiqua"/>
          <w:highlight w:val="yellow"/>
        </w:rPr>
        <w:t xml:space="preserve">International Classification of Sleep Disorders – Third Edition (ICSD-3) (Online). [cited 7 February 2021]. Available from: </w:t>
      </w:r>
      <w:r w:rsidRPr="00FE63DF">
        <w:rPr>
          <w:rFonts w:ascii="Book Antiqua" w:hAnsi="Book Antiqua"/>
          <w:highlight w:val="yellow"/>
        </w:rPr>
        <w:lastRenderedPageBreak/>
        <w:t>https://learn.aasm.org/Public/Catalog/Details.aspx?id=%2fgqQVDMQIT%2fEDy86PWgqgQ%3d%3d&amp;returnurl=%2fUsers%2fUserOnlineCourse.aspx%3fLearningActivityID%3d%252fgqQVDMQIT%252fEDy86PWgqgQ%253d%253d</w:t>
      </w:r>
    </w:p>
    <w:p w14:paraId="5F860DF0"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13 </w:t>
      </w:r>
      <w:r w:rsidRPr="00FE63DF">
        <w:rPr>
          <w:rFonts w:ascii="Book Antiqua" w:hAnsi="Book Antiqua"/>
          <w:b/>
          <w:bCs/>
        </w:rPr>
        <w:t>Blackmer AB</w:t>
      </w:r>
      <w:r w:rsidRPr="00FE63DF">
        <w:rPr>
          <w:rFonts w:ascii="Book Antiqua" w:hAnsi="Book Antiqua"/>
        </w:rPr>
        <w:t xml:space="preserve">, Feinstein JA. Management of Sleep Disorders in Children </w:t>
      </w:r>
      <w:proofErr w:type="gramStart"/>
      <w:r w:rsidRPr="00FE63DF">
        <w:rPr>
          <w:rFonts w:ascii="Book Antiqua" w:hAnsi="Book Antiqua"/>
        </w:rPr>
        <w:t>With</w:t>
      </w:r>
      <w:proofErr w:type="gramEnd"/>
      <w:r w:rsidRPr="00FE63DF">
        <w:rPr>
          <w:rFonts w:ascii="Book Antiqua" w:hAnsi="Book Antiqua"/>
        </w:rPr>
        <w:t xml:space="preserve"> Neurodevelopmental Disorders: A Review. </w:t>
      </w:r>
      <w:r w:rsidRPr="00FE63DF">
        <w:rPr>
          <w:rFonts w:ascii="Book Antiqua" w:hAnsi="Book Antiqua"/>
          <w:i/>
          <w:iCs/>
        </w:rPr>
        <w:t>Pharmacotherapy</w:t>
      </w:r>
      <w:r w:rsidRPr="00FE63DF">
        <w:rPr>
          <w:rFonts w:ascii="Book Antiqua" w:hAnsi="Book Antiqua"/>
        </w:rPr>
        <w:t xml:space="preserve"> 2016; </w:t>
      </w:r>
      <w:r w:rsidRPr="00FE63DF">
        <w:rPr>
          <w:rFonts w:ascii="Book Antiqua" w:hAnsi="Book Antiqua"/>
          <w:b/>
          <w:bCs/>
        </w:rPr>
        <w:t>36</w:t>
      </w:r>
      <w:r w:rsidRPr="00FE63DF">
        <w:rPr>
          <w:rFonts w:ascii="Book Antiqua" w:hAnsi="Book Antiqua"/>
        </w:rPr>
        <w:t>: 84-98 [PMID: 26799351 DOI: 10.1002/phar.1686]</w:t>
      </w:r>
    </w:p>
    <w:p w14:paraId="34D1999D"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14 </w:t>
      </w:r>
      <w:r w:rsidRPr="00FE63DF">
        <w:rPr>
          <w:rFonts w:ascii="Book Antiqua" w:hAnsi="Book Antiqua"/>
          <w:b/>
          <w:bCs/>
        </w:rPr>
        <w:t>Esposito D</w:t>
      </w:r>
      <w:r w:rsidRPr="00FE63DF">
        <w:rPr>
          <w:rFonts w:ascii="Book Antiqua" w:hAnsi="Book Antiqua"/>
        </w:rPr>
        <w:t xml:space="preserve">, Belli A, </w:t>
      </w:r>
      <w:proofErr w:type="spellStart"/>
      <w:r w:rsidRPr="00FE63DF">
        <w:rPr>
          <w:rFonts w:ascii="Book Antiqua" w:hAnsi="Book Antiqua"/>
        </w:rPr>
        <w:t>Ferri</w:t>
      </w:r>
      <w:proofErr w:type="spellEnd"/>
      <w:r w:rsidRPr="00FE63DF">
        <w:rPr>
          <w:rFonts w:ascii="Book Antiqua" w:hAnsi="Book Antiqua"/>
        </w:rPr>
        <w:t xml:space="preserve"> R, Bruni O. Sleeping without Prescription: Management of Sleep Disorders in Children with Autism with Non-Pharmacological Interventions and Over-the-Counter Treatments. </w:t>
      </w:r>
      <w:r w:rsidRPr="00FE63DF">
        <w:rPr>
          <w:rFonts w:ascii="Book Antiqua" w:hAnsi="Book Antiqua"/>
          <w:i/>
          <w:iCs/>
        </w:rPr>
        <w:t>Brain Sci</w:t>
      </w:r>
      <w:r w:rsidRPr="00FE63DF">
        <w:rPr>
          <w:rFonts w:ascii="Book Antiqua" w:hAnsi="Book Antiqua"/>
        </w:rPr>
        <w:t xml:space="preserve"> 2020; </w:t>
      </w:r>
      <w:r w:rsidRPr="00FE63DF">
        <w:rPr>
          <w:rFonts w:ascii="Book Antiqua" w:hAnsi="Book Antiqua"/>
          <w:b/>
          <w:bCs/>
        </w:rPr>
        <w:t>10</w:t>
      </w:r>
      <w:r w:rsidRPr="00FE63DF">
        <w:rPr>
          <w:rFonts w:ascii="Book Antiqua" w:hAnsi="Book Antiqua"/>
        </w:rPr>
        <w:t xml:space="preserve"> [PMID: 32664572 DOI: 10.3390/brainsci10070441]</w:t>
      </w:r>
    </w:p>
    <w:p w14:paraId="67FEE550"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15 </w:t>
      </w:r>
      <w:r w:rsidRPr="00FE63DF">
        <w:rPr>
          <w:rFonts w:ascii="Book Antiqua" w:hAnsi="Book Antiqua"/>
          <w:b/>
          <w:bCs/>
        </w:rPr>
        <w:t>Reed HE</w:t>
      </w:r>
      <w:r w:rsidRPr="00FE63DF">
        <w:rPr>
          <w:rFonts w:ascii="Book Antiqua" w:hAnsi="Book Antiqua"/>
        </w:rPr>
        <w:t xml:space="preserve">, McGrew SG, </w:t>
      </w:r>
      <w:proofErr w:type="spellStart"/>
      <w:r w:rsidRPr="00FE63DF">
        <w:rPr>
          <w:rFonts w:ascii="Book Antiqua" w:hAnsi="Book Antiqua"/>
        </w:rPr>
        <w:t>Artibee</w:t>
      </w:r>
      <w:proofErr w:type="spellEnd"/>
      <w:r w:rsidRPr="00FE63DF">
        <w:rPr>
          <w:rFonts w:ascii="Book Antiqua" w:hAnsi="Book Antiqua"/>
        </w:rPr>
        <w:t xml:space="preserve"> K, </w:t>
      </w:r>
      <w:proofErr w:type="spellStart"/>
      <w:r w:rsidRPr="00FE63DF">
        <w:rPr>
          <w:rFonts w:ascii="Book Antiqua" w:hAnsi="Book Antiqua"/>
        </w:rPr>
        <w:t>Surdkya</w:t>
      </w:r>
      <w:proofErr w:type="spellEnd"/>
      <w:r w:rsidRPr="00FE63DF">
        <w:rPr>
          <w:rFonts w:ascii="Book Antiqua" w:hAnsi="Book Antiqua"/>
        </w:rPr>
        <w:t xml:space="preserve"> K, Goldman SE, Frank K, Wang L, Malow BA. Parent-based sleep education workshops in autism. </w:t>
      </w:r>
      <w:r w:rsidRPr="00FE63DF">
        <w:rPr>
          <w:rFonts w:ascii="Book Antiqua" w:hAnsi="Book Antiqua"/>
          <w:i/>
          <w:iCs/>
        </w:rPr>
        <w:t>J Child Neurol</w:t>
      </w:r>
      <w:r w:rsidRPr="00FE63DF">
        <w:rPr>
          <w:rFonts w:ascii="Book Antiqua" w:hAnsi="Book Antiqua"/>
        </w:rPr>
        <w:t xml:space="preserve"> 2009; </w:t>
      </w:r>
      <w:r w:rsidRPr="00FE63DF">
        <w:rPr>
          <w:rFonts w:ascii="Book Antiqua" w:hAnsi="Book Antiqua"/>
          <w:b/>
          <w:bCs/>
        </w:rPr>
        <w:t>24</w:t>
      </w:r>
      <w:r w:rsidRPr="00FE63DF">
        <w:rPr>
          <w:rFonts w:ascii="Book Antiqua" w:hAnsi="Book Antiqua"/>
        </w:rPr>
        <w:t>: 936-945 [PMID: 19491110 DOI: 10.1177/0883073808331348]</w:t>
      </w:r>
    </w:p>
    <w:p w14:paraId="38B020A1"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16 </w:t>
      </w:r>
      <w:r w:rsidRPr="00FE63DF">
        <w:rPr>
          <w:rFonts w:ascii="Book Antiqua" w:hAnsi="Book Antiqua"/>
          <w:b/>
          <w:bCs/>
        </w:rPr>
        <w:t>Ogundele MO</w:t>
      </w:r>
      <w:r w:rsidRPr="00FE63DF">
        <w:rPr>
          <w:rFonts w:ascii="Book Antiqua" w:hAnsi="Book Antiqua"/>
        </w:rPr>
        <w:t xml:space="preserve">. A Profile of Common Neurodevelopmental Disorders Presenting in a Scottish Community Child Health Service –a One Year Audit (2016/2017). </w:t>
      </w:r>
      <w:r w:rsidRPr="00FE63DF">
        <w:rPr>
          <w:rFonts w:ascii="Book Antiqua" w:hAnsi="Book Antiqua"/>
          <w:i/>
          <w:iCs/>
        </w:rPr>
        <w:t>Health Res Policy Sy</w:t>
      </w:r>
      <w:r w:rsidRPr="00FE63DF">
        <w:rPr>
          <w:rFonts w:ascii="Book Antiqua" w:hAnsi="Book Antiqua"/>
        </w:rPr>
        <w:t xml:space="preserve"> 2018; </w:t>
      </w:r>
      <w:r w:rsidRPr="00FE63DF">
        <w:rPr>
          <w:rFonts w:ascii="Book Antiqua" w:hAnsi="Book Antiqua"/>
          <w:b/>
          <w:bCs/>
        </w:rPr>
        <w:t>2</w:t>
      </w:r>
      <w:r w:rsidRPr="00FE63DF">
        <w:rPr>
          <w:rFonts w:ascii="Book Antiqua" w:hAnsi="Book Antiqua"/>
        </w:rPr>
        <w:t>: 1 [DOI:10.31058/j.hr.2018.21001]</w:t>
      </w:r>
    </w:p>
    <w:p w14:paraId="57E08FE9"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17 </w:t>
      </w:r>
      <w:r w:rsidRPr="00FE63DF">
        <w:rPr>
          <w:rFonts w:ascii="Book Antiqua" w:hAnsi="Book Antiqua"/>
          <w:b/>
          <w:bCs/>
        </w:rPr>
        <w:t>Morris C</w:t>
      </w:r>
      <w:r w:rsidRPr="00FE63DF">
        <w:rPr>
          <w:rFonts w:ascii="Book Antiqua" w:hAnsi="Book Antiqua"/>
        </w:rPr>
        <w:t xml:space="preserve">, Janssens A, Tomlinson R, Williams J, Logan S. Towards a definition of </w:t>
      </w:r>
      <w:proofErr w:type="spellStart"/>
      <w:r w:rsidRPr="00FE63DF">
        <w:rPr>
          <w:rFonts w:ascii="Book Antiqua" w:hAnsi="Book Antiqua"/>
        </w:rPr>
        <w:t>neurodisability</w:t>
      </w:r>
      <w:proofErr w:type="spellEnd"/>
      <w:r w:rsidRPr="00FE63DF">
        <w:rPr>
          <w:rFonts w:ascii="Book Antiqua" w:hAnsi="Book Antiqua"/>
        </w:rPr>
        <w:t xml:space="preserve">: a Delphi survey. </w:t>
      </w:r>
      <w:r w:rsidRPr="00FE63DF">
        <w:rPr>
          <w:rFonts w:ascii="Book Antiqua" w:hAnsi="Book Antiqua"/>
          <w:i/>
          <w:iCs/>
        </w:rPr>
        <w:t>Dev Med Child Neurol</w:t>
      </w:r>
      <w:r w:rsidRPr="00FE63DF">
        <w:rPr>
          <w:rFonts w:ascii="Book Antiqua" w:hAnsi="Book Antiqua"/>
        </w:rPr>
        <w:t xml:space="preserve"> 2013; </w:t>
      </w:r>
      <w:r w:rsidRPr="00FE63DF">
        <w:rPr>
          <w:rFonts w:ascii="Book Antiqua" w:hAnsi="Book Antiqua"/>
          <w:b/>
          <w:bCs/>
        </w:rPr>
        <w:t>55</w:t>
      </w:r>
      <w:r w:rsidRPr="00FE63DF">
        <w:rPr>
          <w:rFonts w:ascii="Book Antiqua" w:hAnsi="Book Antiqua"/>
        </w:rPr>
        <w:t>: 1103-1108 [PMID: 23909744 DOI: 10.1111/dmcn.12218]</w:t>
      </w:r>
    </w:p>
    <w:p w14:paraId="5CFDCC2A"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18 </w:t>
      </w:r>
      <w:r w:rsidRPr="00FE63DF">
        <w:rPr>
          <w:rFonts w:ascii="Book Antiqua" w:hAnsi="Book Antiqua"/>
          <w:b/>
          <w:bCs/>
          <w:highlight w:val="yellow"/>
        </w:rPr>
        <w:t>World health Organization</w:t>
      </w:r>
      <w:r w:rsidRPr="00FE63DF">
        <w:rPr>
          <w:rFonts w:ascii="Book Antiqua" w:hAnsi="Book Antiqua"/>
          <w:highlight w:val="yellow"/>
        </w:rPr>
        <w:t xml:space="preserve">. Children and Neurodevelopmental </w:t>
      </w:r>
      <w:proofErr w:type="spellStart"/>
      <w:r w:rsidRPr="00FE63DF">
        <w:rPr>
          <w:rFonts w:ascii="Book Antiqua" w:hAnsi="Book Antiqua"/>
          <w:highlight w:val="yellow"/>
        </w:rPr>
        <w:t>Behavioural</w:t>
      </w:r>
      <w:proofErr w:type="spellEnd"/>
      <w:r w:rsidRPr="00FE63DF">
        <w:rPr>
          <w:rFonts w:ascii="Book Antiqua" w:hAnsi="Book Antiqua"/>
          <w:highlight w:val="yellow"/>
        </w:rPr>
        <w:t xml:space="preserve"> Intellectual Disorders (NDBID). [cited 10 February 2021]. Available from: https://apps.who.int/iris/handle/10665/336959</w:t>
      </w:r>
    </w:p>
    <w:p w14:paraId="0F8E3E07"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19 </w:t>
      </w:r>
      <w:r w:rsidRPr="00FE63DF">
        <w:rPr>
          <w:rFonts w:ascii="Book Antiqua" w:hAnsi="Book Antiqua"/>
          <w:b/>
          <w:bCs/>
        </w:rPr>
        <w:t>Matson JL,</w:t>
      </w:r>
      <w:r w:rsidRPr="00FE63DF">
        <w:rPr>
          <w:rFonts w:ascii="Book Antiqua" w:hAnsi="Book Antiqua"/>
        </w:rPr>
        <w:t xml:space="preserve"> Goldin RL. Comorbidity and autism: Trends, topics and future directions. </w:t>
      </w:r>
      <w:r w:rsidRPr="00FE63DF">
        <w:rPr>
          <w:rFonts w:ascii="Book Antiqua" w:hAnsi="Book Antiqua"/>
          <w:i/>
          <w:iCs/>
        </w:rPr>
        <w:t xml:space="preserve">Res Autism </w:t>
      </w:r>
      <w:proofErr w:type="spellStart"/>
      <w:r w:rsidRPr="00FE63DF">
        <w:rPr>
          <w:rFonts w:ascii="Book Antiqua" w:hAnsi="Book Antiqua"/>
          <w:i/>
          <w:iCs/>
        </w:rPr>
        <w:t>Spectr</w:t>
      </w:r>
      <w:proofErr w:type="spellEnd"/>
      <w:r w:rsidRPr="00FE63DF">
        <w:rPr>
          <w:rFonts w:ascii="Book Antiqua" w:hAnsi="Book Antiqua"/>
          <w:i/>
          <w:iCs/>
        </w:rPr>
        <w:t xml:space="preserve"> </w:t>
      </w:r>
      <w:proofErr w:type="spellStart"/>
      <w:r w:rsidRPr="00FE63DF">
        <w:rPr>
          <w:rFonts w:ascii="Book Antiqua" w:hAnsi="Book Antiqua"/>
          <w:i/>
          <w:iCs/>
        </w:rPr>
        <w:t>Disord</w:t>
      </w:r>
      <w:proofErr w:type="spellEnd"/>
      <w:r w:rsidRPr="00FE63DF">
        <w:rPr>
          <w:rFonts w:ascii="Book Antiqua" w:hAnsi="Book Antiqua"/>
        </w:rPr>
        <w:t xml:space="preserve"> 2013; </w:t>
      </w:r>
      <w:r w:rsidRPr="00FE63DF">
        <w:rPr>
          <w:rFonts w:ascii="Book Antiqua" w:hAnsi="Book Antiqua"/>
          <w:b/>
          <w:bCs/>
        </w:rPr>
        <w:t>7</w:t>
      </w:r>
      <w:r w:rsidRPr="00FE63DF">
        <w:rPr>
          <w:rFonts w:ascii="Book Antiqua" w:hAnsi="Book Antiqua"/>
        </w:rPr>
        <w:t>: 1228-1233 [DOI: 10.1016/j.rasd.2013.07.003]</w:t>
      </w:r>
    </w:p>
    <w:p w14:paraId="5EEE530E"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20 </w:t>
      </w:r>
      <w:r w:rsidRPr="00FE63DF">
        <w:rPr>
          <w:rFonts w:ascii="Book Antiqua" w:hAnsi="Book Antiqua"/>
          <w:b/>
          <w:bCs/>
        </w:rPr>
        <w:t>Mannion A,</w:t>
      </w:r>
      <w:r w:rsidRPr="00FE63DF">
        <w:rPr>
          <w:rFonts w:ascii="Book Antiqua" w:hAnsi="Book Antiqua"/>
        </w:rPr>
        <w:t xml:space="preserve"> Leader G. Sleep Problems in Autism Spectrum Disorder: A Literature Review. </w:t>
      </w:r>
      <w:r w:rsidRPr="00FE63DF">
        <w:rPr>
          <w:rFonts w:ascii="Book Antiqua" w:hAnsi="Book Antiqua"/>
          <w:i/>
          <w:iCs/>
        </w:rPr>
        <w:t xml:space="preserve">Rev J Autism Dev </w:t>
      </w:r>
      <w:proofErr w:type="spellStart"/>
      <w:r w:rsidRPr="00FE63DF">
        <w:rPr>
          <w:rFonts w:ascii="Book Antiqua" w:hAnsi="Book Antiqua"/>
          <w:i/>
          <w:iCs/>
        </w:rPr>
        <w:t>Disord</w:t>
      </w:r>
      <w:proofErr w:type="spellEnd"/>
      <w:r w:rsidRPr="00FE63DF">
        <w:rPr>
          <w:rFonts w:ascii="Book Antiqua" w:hAnsi="Book Antiqua"/>
        </w:rPr>
        <w:t xml:space="preserve"> 2014; </w:t>
      </w:r>
      <w:r w:rsidRPr="00FE63DF">
        <w:rPr>
          <w:rFonts w:ascii="Book Antiqua" w:hAnsi="Book Antiqua"/>
          <w:b/>
          <w:bCs/>
        </w:rPr>
        <w:t>1</w:t>
      </w:r>
      <w:r w:rsidRPr="00FE63DF">
        <w:rPr>
          <w:rFonts w:ascii="Book Antiqua" w:hAnsi="Book Antiqua"/>
        </w:rPr>
        <w:t>: 101-109 [DOI: 10.1007/s40489-013-0009-y]</w:t>
      </w:r>
    </w:p>
    <w:p w14:paraId="77F528FC"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21 </w:t>
      </w:r>
      <w:proofErr w:type="spellStart"/>
      <w:r w:rsidRPr="00FE63DF">
        <w:rPr>
          <w:rFonts w:ascii="Book Antiqua" w:hAnsi="Book Antiqua"/>
          <w:b/>
          <w:bCs/>
        </w:rPr>
        <w:t>Hollway</w:t>
      </w:r>
      <w:proofErr w:type="spellEnd"/>
      <w:r w:rsidRPr="00FE63DF">
        <w:rPr>
          <w:rFonts w:ascii="Book Antiqua" w:hAnsi="Book Antiqua"/>
          <w:b/>
          <w:bCs/>
        </w:rPr>
        <w:t xml:space="preserve"> JA</w:t>
      </w:r>
      <w:r w:rsidRPr="00FE63DF">
        <w:rPr>
          <w:rFonts w:ascii="Book Antiqua" w:hAnsi="Book Antiqua"/>
        </w:rPr>
        <w:t xml:space="preserve">, Aman MG. Sleep correlates of pervasive developmental disorders: a review of the literature. </w:t>
      </w:r>
      <w:r w:rsidRPr="00FE63DF">
        <w:rPr>
          <w:rFonts w:ascii="Book Antiqua" w:hAnsi="Book Antiqua"/>
          <w:i/>
          <w:iCs/>
        </w:rPr>
        <w:t xml:space="preserve">Res Dev </w:t>
      </w:r>
      <w:proofErr w:type="spellStart"/>
      <w:r w:rsidRPr="00FE63DF">
        <w:rPr>
          <w:rFonts w:ascii="Book Antiqua" w:hAnsi="Book Antiqua"/>
          <w:i/>
          <w:iCs/>
        </w:rPr>
        <w:t>Disabil</w:t>
      </w:r>
      <w:proofErr w:type="spellEnd"/>
      <w:r w:rsidRPr="00FE63DF">
        <w:rPr>
          <w:rFonts w:ascii="Book Antiqua" w:hAnsi="Book Antiqua"/>
        </w:rPr>
        <w:t xml:space="preserve"> 2011; </w:t>
      </w:r>
      <w:r w:rsidRPr="00FE63DF">
        <w:rPr>
          <w:rFonts w:ascii="Book Antiqua" w:hAnsi="Book Antiqua"/>
          <w:b/>
          <w:bCs/>
        </w:rPr>
        <w:t>32</w:t>
      </w:r>
      <w:r w:rsidRPr="00FE63DF">
        <w:rPr>
          <w:rFonts w:ascii="Book Antiqua" w:hAnsi="Book Antiqua"/>
        </w:rPr>
        <w:t>: 1399-1421 [PMID: 21570809 DOI: 10.1016/j.ridd.2011.04.001]</w:t>
      </w:r>
    </w:p>
    <w:p w14:paraId="133230C7" w14:textId="77777777" w:rsidR="00D4314D" w:rsidRPr="00FE63DF" w:rsidRDefault="00D4314D" w:rsidP="00FE63DF">
      <w:pPr>
        <w:spacing w:line="360" w:lineRule="auto"/>
        <w:jc w:val="both"/>
        <w:rPr>
          <w:rFonts w:ascii="Book Antiqua" w:hAnsi="Book Antiqua"/>
        </w:rPr>
      </w:pPr>
      <w:r w:rsidRPr="00FE63DF">
        <w:rPr>
          <w:rFonts w:ascii="Book Antiqua" w:hAnsi="Book Antiqua"/>
        </w:rPr>
        <w:lastRenderedPageBreak/>
        <w:t xml:space="preserve">22 </w:t>
      </w:r>
      <w:r w:rsidRPr="00FE63DF">
        <w:rPr>
          <w:rFonts w:ascii="Book Antiqua" w:hAnsi="Book Antiqua"/>
          <w:b/>
          <w:bCs/>
        </w:rPr>
        <w:t>Mazurek MO</w:t>
      </w:r>
      <w:r w:rsidRPr="00FE63DF">
        <w:rPr>
          <w:rFonts w:ascii="Book Antiqua" w:hAnsi="Book Antiqua"/>
        </w:rPr>
        <w:t xml:space="preserve">, </w:t>
      </w:r>
      <w:proofErr w:type="spellStart"/>
      <w:r w:rsidRPr="00FE63DF">
        <w:rPr>
          <w:rFonts w:ascii="Book Antiqua" w:hAnsi="Book Antiqua"/>
        </w:rPr>
        <w:t>Sohl</w:t>
      </w:r>
      <w:proofErr w:type="spellEnd"/>
      <w:r w:rsidRPr="00FE63DF">
        <w:rPr>
          <w:rFonts w:ascii="Book Antiqua" w:hAnsi="Book Antiqua"/>
        </w:rPr>
        <w:t xml:space="preserve"> K. Sleep and Behavioral Problems in Children with Autism Spectrum Disorder. </w:t>
      </w:r>
      <w:r w:rsidRPr="00FE63DF">
        <w:rPr>
          <w:rFonts w:ascii="Book Antiqua" w:hAnsi="Book Antiqua"/>
          <w:i/>
          <w:iCs/>
        </w:rPr>
        <w:t xml:space="preserve">J Autism Dev </w:t>
      </w:r>
      <w:proofErr w:type="spellStart"/>
      <w:r w:rsidRPr="00FE63DF">
        <w:rPr>
          <w:rFonts w:ascii="Book Antiqua" w:hAnsi="Book Antiqua"/>
          <w:i/>
          <w:iCs/>
        </w:rPr>
        <w:t>Disord</w:t>
      </w:r>
      <w:proofErr w:type="spellEnd"/>
      <w:r w:rsidRPr="00FE63DF">
        <w:rPr>
          <w:rFonts w:ascii="Book Antiqua" w:hAnsi="Book Antiqua"/>
        </w:rPr>
        <w:t xml:space="preserve"> 2016; </w:t>
      </w:r>
      <w:r w:rsidRPr="00FE63DF">
        <w:rPr>
          <w:rFonts w:ascii="Book Antiqua" w:hAnsi="Book Antiqua"/>
          <w:b/>
          <w:bCs/>
        </w:rPr>
        <w:t>46</w:t>
      </w:r>
      <w:r w:rsidRPr="00FE63DF">
        <w:rPr>
          <w:rFonts w:ascii="Book Antiqua" w:hAnsi="Book Antiqua"/>
        </w:rPr>
        <w:t>: 1906-1915 [PMID: 26823076 DOI: 10.1007/s10803-016-2723-7]</w:t>
      </w:r>
    </w:p>
    <w:p w14:paraId="0786050F"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23 </w:t>
      </w:r>
      <w:r w:rsidRPr="00FE63DF">
        <w:rPr>
          <w:rFonts w:ascii="Book Antiqua" w:hAnsi="Book Antiqua"/>
          <w:b/>
          <w:bCs/>
        </w:rPr>
        <w:t>Malow BA,</w:t>
      </w:r>
      <w:r w:rsidRPr="00FE63DF">
        <w:rPr>
          <w:rFonts w:ascii="Book Antiqua" w:hAnsi="Book Antiqua"/>
        </w:rPr>
        <w:t xml:space="preserve"> McGrew SG. Sleep Disturbances and Autism.</w:t>
      </w:r>
      <w:r w:rsidRPr="00FE63DF">
        <w:rPr>
          <w:rFonts w:ascii="Book Antiqua" w:hAnsi="Book Antiqua"/>
          <w:i/>
          <w:iCs/>
        </w:rPr>
        <w:t xml:space="preserve"> Sleep Med Clin</w:t>
      </w:r>
      <w:r w:rsidRPr="00FE63DF">
        <w:rPr>
          <w:rFonts w:ascii="Book Antiqua" w:hAnsi="Book Antiqua"/>
        </w:rPr>
        <w:t xml:space="preserve"> 2008; </w:t>
      </w:r>
      <w:r w:rsidRPr="00FE63DF">
        <w:rPr>
          <w:rFonts w:ascii="Book Antiqua" w:hAnsi="Book Antiqua"/>
          <w:b/>
          <w:bCs/>
        </w:rPr>
        <w:t>3</w:t>
      </w:r>
      <w:r w:rsidRPr="00FE63DF">
        <w:rPr>
          <w:rFonts w:ascii="Book Antiqua" w:hAnsi="Book Antiqua"/>
        </w:rPr>
        <w:t>: 479-488 [DOI: 10.1016/j.jsmc.2008.04.004]</w:t>
      </w:r>
    </w:p>
    <w:p w14:paraId="3B7CBDDB"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24 </w:t>
      </w:r>
      <w:proofErr w:type="spellStart"/>
      <w:r w:rsidRPr="00FE63DF">
        <w:rPr>
          <w:rFonts w:ascii="Book Antiqua" w:hAnsi="Book Antiqua"/>
          <w:b/>
          <w:bCs/>
        </w:rPr>
        <w:t>Kotagal</w:t>
      </w:r>
      <w:proofErr w:type="spellEnd"/>
      <w:r w:rsidRPr="00FE63DF">
        <w:rPr>
          <w:rFonts w:ascii="Book Antiqua" w:hAnsi="Book Antiqua"/>
          <w:b/>
          <w:bCs/>
        </w:rPr>
        <w:t xml:space="preserve"> S</w:t>
      </w:r>
      <w:r w:rsidRPr="00FE63DF">
        <w:rPr>
          <w:rFonts w:ascii="Book Antiqua" w:hAnsi="Book Antiqua"/>
        </w:rPr>
        <w:t xml:space="preserve">, Broomall E. Sleep in children with autism spectrum disorder. </w:t>
      </w:r>
      <w:proofErr w:type="spellStart"/>
      <w:r w:rsidRPr="00FE63DF">
        <w:rPr>
          <w:rFonts w:ascii="Book Antiqua" w:hAnsi="Book Antiqua"/>
          <w:i/>
          <w:iCs/>
        </w:rPr>
        <w:t>Pediatr</w:t>
      </w:r>
      <w:proofErr w:type="spellEnd"/>
      <w:r w:rsidRPr="00FE63DF">
        <w:rPr>
          <w:rFonts w:ascii="Book Antiqua" w:hAnsi="Book Antiqua"/>
          <w:i/>
          <w:iCs/>
        </w:rPr>
        <w:t xml:space="preserve"> Neurol</w:t>
      </w:r>
      <w:r w:rsidRPr="00FE63DF">
        <w:rPr>
          <w:rFonts w:ascii="Book Antiqua" w:hAnsi="Book Antiqua"/>
        </w:rPr>
        <w:t xml:space="preserve"> 2012; </w:t>
      </w:r>
      <w:r w:rsidRPr="00FE63DF">
        <w:rPr>
          <w:rFonts w:ascii="Book Antiqua" w:hAnsi="Book Antiqua"/>
          <w:b/>
          <w:bCs/>
        </w:rPr>
        <w:t>47</w:t>
      </w:r>
      <w:r w:rsidRPr="00FE63DF">
        <w:rPr>
          <w:rFonts w:ascii="Book Antiqua" w:hAnsi="Book Antiqua"/>
        </w:rPr>
        <w:t>: 242-251 [PMID: 22964437 DOI: 10.1016/j.pediatrneurol.2012.05.007]</w:t>
      </w:r>
    </w:p>
    <w:p w14:paraId="3B8C573F"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25 </w:t>
      </w:r>
      <w:proofErr w:type="spellStart"/>
      <w:r w:rsidRPr="00FE63DF">
        <w:rPr>
          <w:rFonts w:ascii="Book Antiqua" w:hAnsi="Book Antiqua"/>
          <w:b/>
          <w:bCs/>
        </w:rPr>
        <w:t>Devnani</w:t>
      </w:r>
      <w:proofErr w:type="spellEnd"/>
      <w:r w:rsidRPr="00FE63DF">
        <w:rPr>
          <w:rFonts w:ascii="Book Antiqua" w:hAnsi="Book Antiqua"/>
          <w:b/>
          <w:bCs/>
        </w:rPr>
        <w:t xml:space="preserve"> PA</w:t>
      </w:r>
      <w:r w:rsidRPr="00FE63DF">
        <w:rPr>
          <w:rFonts w:ascii="Book Antiqua" w:hAnsi="Book Antiqua"/>
        </w:rPr>
        <w:t xml:space="preserve">, Hegde AU. Autism and sleep disorders. </w:t>
      </w:r>
      <w:r w:rsidRPr="00FE63DF">
        <w:rPr>
          <w:rFonts w:ascii="Book Antiqua" w:hAnsi="Book Antiqua"/>
          <w:i/>
          <w:iCs/>
        </w:rPr>
        <w:t xml:space="preserve">J </w:t>
      </w:r>
      <w:proofErr w:type="spellStart"/>
      <w:r w:rsidRPr="00FE63DF">
        <w:rPr>
          <w:rFonts w:ascii="Book Antiqua" w:hAnsi="Book Antiqua"/>
          <w:i/>
          <w:iCs/>
        </w:rPr>
        <w:t>Pediatr</w:t>
      </w:r>
      <w:proofErr w:type="spellEnd"/>
      <w:r w:rsidRPr="00FE63DF">
        <w:rPr>
          <w:rFonts w:ascii="Book Antiqua" w:hAnsi="Book Antiqua"/>
          <w:i/>
          <w:iCs/>
        </w:rPr>
        <w:t xml:space="preserve"> </w:t>
      </w:r>
      <w:proofErr w:type="spellStart"/>
      <w:r w:rsidRPr="00FE63DF">
        <w:rPr>
          <w:rFonts w:ascii="Book Antiqua" w:hAnsi="Book Antiqua"/>
          <w:i/>
          <w:iCs/>
        </w:rPr>
        <w:t>Neurosci</w:t>
      </w:r>
      <w:proofErr w:type="spellEnd"/>
      <w:r w:rsidRPr="00FE63DF">
        <w:rPr>
          <w:rFonts w:ascii="Book Antiqua" w:hAnsi="Book Antiqua"/>
        </w:rPr>
        <w:t xml:space="preserve"> 2015; </w:t>
      </w:r>
      <w:r w:rsidRPr="00FE63DF">
        <w:rPr>
          <w:rFonts w:ascii="Book Antiqua" w:hAnsi="Book Antiqua"/>
          <w:b/>
          <w:bCs/>
        </w:rPr>
        <w:t>10</w:t>
      </w:r>
      <w:r w:rsidRPr="00FE63DF">
        <w:rPr>
          <w:rFonts w:ascii="Book Antiqua" w:hAnsi="Book Antiqua"/>
        </w:rPr>
        <w:t>: 304-307 [PMID: 26962332 DOI: 10.4103/1817-1745.174438]</w:t>
      </w:r>
    </w:p>
    <w:p w14:paraId="11FBD9D1"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26 </w:t>
      </w:r>
      <w:r w:rsidRPr="00FE63DF">
        <w:rPr>
          <w:rFonts w:ascii="Book Antiqua" w:hAnsi="Book Antiqua"/>
          <w:b/>
          <w:bCs/>
        </w:rPr>
        <w:t>Cuomo BM</w:t>
      </w:r>
      <w:r w:rsidRPr="00FE63DF">
        <w:rPr>
          <w:rFonts w:ascii="Book Antiqua" w:hAnsi="Book Antiqua"/>
        </w:rPr>
        <w:t xml:space="preserve">, </w:t>
      </w:r>
      <w:proofErr w:type="spellStart"/>
      <w:r w:rsidRPr="00FE63DF">
        <w:rPr>
          <w:rFonts w:ascii="Book Antiqua" w:hAnsi="Book Antiqua"/>
        </w:rPr>
        <w:t>Vaz</w:t>
      </w:r>
      <w:proofErr w:type="spellEnd"/>
      <w:r w:rsidRPr="00FE63DF">
        <w:rPr>
          <w:rFonts w:ascii="Book Antiqua" w:hAnsi="Book Antiqua"/>
        </w:rPr>
        <w:t xml:space="preserve"> S, Lee EAL, Thompson C, Rogerson JM, </w:t>
      </w:r>
      <w:proofErr w:type="spellStart"/>
      <w:r w:rsidRPr="00FE63DF">
        <w:rPr>
          <w:rFonts w:ascii="Book Antiqua" w:hAnsi="Book Antiqua"/>
        </w:rPr>
        <w:t>Falkmer</w:t>
      </w:r>
      <w:proofErr w:type="spellEnd"/>
      <w:r w:rsidRPr="00FE63DF">
        <w:rPr>
          <w:rFonts w:ascii="Book Antiqua" w:hAnsi="Book Antiqua"/>
        </w:rPr>
        <w:t xml:space="preserve"> T. Effectiveness of Sleep-Based Interventions for Children with Autism Spectrum Disorder: A Meta-Synthesis. </w:t>
      </w:r>
      <w:r w:rsidRPr="00FE63DF">
        <w:rPr>
          <w:rFonts w:ascii="Book Antiqua" w:hAnsi="Book Antiqua"/>
          <w:i/>
          <w:iCs/>
        </w:rPr>
        <w:t>Pharmacotherapy</w:t>
      </w:r>
      <w:r w:rsidRPr="00FE63DF">
        <w:rPr>
          <w:rFonts w:ascii="Book Antiqua" w:hAnsi="Book Antiqua"/>
        </w:rPr>
        <w:t xml:space="preserve"> 2017; </w:t>
      </w:r>
      <w:r w:rsidRPr="00FE63DF">
        <w:rPr>
          <w:rFonts w:ascii="Book Antiqua" w:hAnsi="Book Antiqua"/>
          <w:b/>
          <w:bCs/>
        </w:rPr>
        <w:t>37</w:t>
      </w:r>
      <w:r w:rsidRPr="00FE63DF">
        <w:rPr>
          <w:rFonts w:ascii="Book Antiqua" w:hAnsi="Book Antiqua"/>
        </w:rPr>
        <w:t>: 555-578 [PMID: 28258648 DOI: 10.1002/phar.1920]</w:t>
      </w:r>
    </w:p>
    <w:p w14:paraId="05DFD6CF"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27 </w:t>
      </w:r>
      <w:r w:rsidRPr="00FE63DF">
        <w:rPr>
          <w:rFonts w:ascii="Book Antiqua" w:hAnsi="Book Antiqua"/>
          <w:b/>
          <w:bCs/>
        </w:rPr>
        <w:t>Williams Buckley A</w:t>
      </w:r>
      <w:r w:rsidRPr="00FE63DF">
        <w:rPr>
          <w:rFonts w:ascii="Book Antiqua" w:hAnsi="Book Antiqua"/>
        </w:rPr>
        <w:t xml:space="preserve">, </w:t>
      </w:r>
      <w:proofErr w:type="spellStart"/>
      <w:r w:rsidRPr="00FE63DF">
        <w:rPr>
          <w:rFonts w:ascii="Book Antiqua" w:hAnsi="Book Antiqua"/>
        </w:rPr>
        <w:t>Hirtz</w:t>
      </w:r>
      <w:proofErr w:type="spellEnd"/>
      <w:r w:rsidRPr="00FE63DF">
        <w:rPr>
          <w:rFonts w:ascii="Book Antiqua" w:hAnsi="Book Antiqua"/>
        </w:rPr>
        <w:t xml:space="preserve"> D, </w:t>
      </w:r>
      <w:proofErr w:type="spellStart"/>
      <w:r w:rsidRPr="00FE63DF">
        <w:rPr>
          <w:rFonts w:ascii="Book Antiqua" w:hAnsi="Book Antiqua"/>
        </w:rPr>
        <w:t>Oskoui</w:t>
      </w:r>
      <w:proofErr w:type="spellEnd"/>
      <w:r w:rsidRPr="00FE63DF">
        <w:rPr>
          <w:rFonts w:ascii="Book Antiqua" w:hAnsi="Book Antiqua"/>
        </w:rPr>
        <w:t xml:space="preserve"> M, Armstrong MJ, Batra A, </w:t>
      </w:r>
      <w:proofErr w:type="spellStart"/>
      <w:r w:rsidRPr="00FE63DF">
        <w:rPr>
          <w:rFonts w:ascii="Book Antiqua" w:hAnsi="Book Antiqua"/>
        </w:rPr>
        <w:t>Bridgemohan</w:t>
      </w:r>
      <w:proofErr w:type="spellEnd"/>
      <w:r w:rsidRPr="00FE63DF">
        <w:rPr>
          <w:rFonts w:ascii="Book Antiqua" w:hAnsi="Book Antiqua"/>
        </w:rPr>
        <w:t xml:space="preserve"> C, </w:t>
      </w:r>
      <w:proofErr w:type="spellStart"/>
      <w:r w:rsidRPr="00FE63DF">
        <w:rPr>
          <w:rFonts w:ascii="Book Antiqua" w:hAnsi="Book Antiqua"/>
        </w:rPr>
        <w:t>Coury</w:t>
      </w:r>
      <w:proofErr w:type="spellEnd"/>
      <w:r w:rsidRPr="00FE63DF">
        <w:rPr>
          <w:rFonts w:ascii="Book Antiqua" w:hAnsi="Book Antiqua"/>
        </w:rPr>
        <w:t xml:space="preserve"> D, Dawson G, Donley D, </w:t>
      </w:r>
      <w:proofErr w:type="spellStart"/>
      <w:r w:rsidRPr="00FE63DF">
        <w:rPr>
          <w:rFonts w:ascii="Book Antiqua" w:hAnsi="Book Antiqua"/>
        </w:rPr>
        <w:t>Findling</w:t>
      </w:r>
      <w:proofErr w:type="spellEnd"/>
      <w:r w:rsidRPr="00FE63DF">
        <w:rPr>
          <w:rFonts w:ascii="Book Antiqua" w:hAnsi="Book Antiqua"/>
        </w:rPr>
        <w:t xml:space="preserve"> RL, </w:t>
      </w:r>
      <w:proofErr w:type="spellStart"/>
      <w:r w:rsidRPr="00FE63DF">
        <w:rPr>
          <w:rFonts w:ascii="Book Antiqua" w:hAnsi="Book Antiqua"/>
        </w:rPr>
        <w:t>Gaughan</w:t>
      </w:r>
      <w:proofErr w:type="spellEnd"/>
      <w:r w:rsidRPr="00FE63DF">
        <w:rPr>
          <w:rFonts w:ascii="Book Antiqua" w:hAnsi="Book Antiqua"/>
        </w:rPr>
        <w:t xml:space="preserve"> T, Gloss D, </w:t>
      </w:r>
      <w:proofErr w:type="spellStart"/>
      <w:r w:rsidRPr="00FE63DF">
        <w:rPr>
          <w:rFonts w:ascii="Book Antiqua" w:hAnsi="Book Antiqua"/>
        </w:rPr>
        <w:t>Gronseth</w:t>
      </w:r>
      <w:proofErr w:type="spellEnd"/>
      <w:r w:rsidRPr="00FE63DF">
        <w:rPr>
          <w:rFonts w:ascii="Book Antiqua" w:hAnsi="Book Antiqua"/>
        </w:rPr>
        <w:t xml:space="preserve"> G, Kessler R, </w:t>
      </w:r>
      <w:proofErr w:type="spellStart"/>
      <w:r w:rsidRPr="00FE63DF">
        <w:rPr>
          <w:rFonts w:ascii="Book Antiqua" w:hAnsi="Book Antiqua"/>
        </w:rPr>
        <w:t>Merillat</w:t>
      </w:r>
      <w:proofErr w:type="spellEnd"/>
      <w:r w:rsidRPr="00FE63DF">
        <w:rPr>
          <w:rFonts w:ascii="Book Antiqua" w:hAnsi="Book Antiqua"/>
        </w:rPr>
        <w:t xml:space="preserve"> S, Michelson D, Owens J, </w:t>
      </w:r>
      <w:proofErr w:type="spellStart"/>
      <w:r w:rsidRPr="00FE63DF">
        <w:rPr>
          <w:rFonts w:ascii="Book Antiqua" w:hAnsi="Book Antiqua"/>
        </w:rPr>
        <w:t>Pringsheim</w:t>
      </w:r>
      <w:proofErr w:type="spellEnd"/>
      <w:r w:rsidRPr="00FE63DF">
        <w:rPr>
          <w:rFonts w:ascii="Book Antiqua" w:hAnsi="Book Antiqua"/>
        </w:rPr>
        <w:t xml:space="preserve"> T, Sikich L, </w:t>
      </w:r>
      <w:proofErr w:type="spellStart"/>
      <w:r w:rsidRPr="00FE63DF">
        <w:rPr>
          <w:rFonts w:ascii="Book Antiqua" w:hAnsi="Book Antiqua"/>
        </w:rPr>
        <w:t>Stahmer</w:t>
      </w:r>
      <w:proofErr w:type="spellEnd"/>
      <w:r w:rsidRPr="00FE63DF">
        <w:rPr>
          <w:rFonts w:ascii="Book Antiqua" w:hAnsi="Book Antiqua"/>
        </w:rPr>
        <w:t xml:space="preserve"> A, Thurm A, Tuchman R, Warren Z, </w:t>
      </w:r>
      <w:proofErr w:type="spellStart"/>
      <w:r w:rsidRPr="00FE63DF">
        <w:rPr>
          <w:rFonts w:ascii="Book Antiqua" w:hAnsi="Book Antiqua"/>
        </w:rPr>
        <w:t>Wetherby</w:t>
      </w:r>
      <w:proofErr w:type="spellEnd"/>
      <w:r w:rsidRPr="00FE63DF">
        <w:rPr>
          <w:rFonts w:ascii="Book Antiqua" w:hAnsi="Book Antiqua"/>
        </w:rPr>
        <w:t xml:space="preserve"> A, </w:t>
      </w:r>
      <w:proofErr w:type="spellStart"/>
      <w:r w:rsidRPr="00FE63DF">
        <w:rPr>
          <w:rFonts w:ascii="Book Antiqua" w:hAnsi="Book Antiqua"/>
        </w:rPr>
        <w:t>Wiznitzer</w:t>
      </w:r>
      <w:proofErr w:type="spellEnd"/>
      <w:r w:rsidRPr="00FE63DF">
        <w:rPr>
          <w:rFonts w:ascii="Book Antiqua" w:hAnsi="Book Antiqua"/>
        </w:rPr>
        <w:t xml:space="preserve"> M, </w:t>
      </w:r>
      <w:proofErr w:type="spellStart"/>
      <w:r w:rsidRPr="00FE63DF">
        <w:rPr>
          <w:rFonts w:ascii="Book Antiqua" w:hAnsi="Book Antiqua"/>
        </w:rPr>
        <w:t>Ashwal</w:t>
      </w:r>
      <w:proofErr w:type="spellEnd"/>
      <w:r w:rsidRPr="00FE63DF">
        <w:rPr>
          <w:rFonts w:ascii="Book Antiqua" w:hAnsi="Book Antiqua"/>
        </w:rPr>
        <w:t xml:space="preserve"> S. Practice guideline: Treatment for insomnia and disrupted sleep behavior in children and adolescents with autism spectrum disorder: Report of the Guideline Development, Dissemination, and Implementation Subcommittee of the American Academy of Neurology. </w:t>
      </w:r>
      <w:r w:rsidRPr="00FE63DF">
        <w:rPr>
          <w:rFonts w:ascii="Book Antiqua" w:hAnsi="Book Antiqua"/>
          <w:i/>
          <w:iCs/>
        </w:rPr>
        <w:t>Neurology</w:t>
      </w:r>
      <w:r w:rsidRPr="00FE63DF">
        <w:rPr>
          <w:rFonts w:ascii="Book Antiqua" w:hAnsi="Book Antiqua"/>
        </w:rPr>
        <w:t xml:space="preserve"> 2020; </w:t>
      </w:r>
      <w:r w:rsidRPr="00FE63DF">
        <w:rPr>
          <w:rFonts w:ascii="Book Antiqua" w:hAnsi="Book Antiqua"/>
          <w:b/>
          <w:bCs/>
        </w:rPr>
        <w:t>94</w:t>
      </w:r>
      <w:r w:rsidRPr="00FE63DF">
        <w:rPr>
          <w:rFonts w:ascii="Book Antiqua" w:hAnsi="Book Antiqua"/>
        </w:rPr>
        <w:t>: 392-404 [PMID: 32051244 DOI: 10.1212/WNL.0000000000009033]</w:t>
      </w:r>
    </w:p>
    <w:p w14:paraId="7740794B"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28 </w:t>
      </w:r>
      <w:proofErr w:type="spellStart"/>
      <w:r w:rsidRPr="00FE63DF">
        <w:rPr>
          <w:rFonts w:ascii="Book Antiqua" w:hAnsi="Book Antiqua"/>
          <w:b/>
          <w:bCs/>
        </w:rPr>
        <w:t>Polanczyk</w:t>
      </w:r>
      <w:proofErr w:type="spellEnd"/>
      <w:r w:rsidRPr="00FE63DF">
        <w:rPr>
          <w:rFonts w:ascii="Book Antiqua" w:hAnsi="Book Antiqua"/>
          <w:b/>
          <w:bCs/>
        </w:rPr>
        <w:t xml:space="preserve"> G</w:t>
      </w:r>
      <w:r w:rsidRPr="00FE63DF">
        <w:rPr>
          <w:rFonts w:ascii="Book Antiqua" w:hAnsi="Book Antiqua"/>
        </w:rPr>
        <w:t xml:space="preserve">, Rohde LA. Epidemiology of attention-deficit/hyperactivity disorder across the lifespan. </w:t>
      </w:r>
      <w:proofErr w:type="spellStart"/>
      <w:r w:rsidRPr="00FE63DF">
        <w:rPr>
          <w:rFonts w:ascii="Book Antiqua" w:hAnsi="Book Antiqua"/>
          <w:i/>
          <w:iCs/>
        </w:rPr>
        <w:t>Curr</w:t>
      </w:r>
      <w:proofErr w:type="spellEnd"/>
      <w:r w:rsidRPr="00FE63DF">
        <w:rPr>
          <w:rFonts w:ascii="Book Antiqua" w:hAnsi="Book Antiqua"/>
          <w:i/>
          <w:iCs/>
        </w:rPr>
        <w:t xml:space="preserve"> </w:t>
      </w:r>
      <w:proofErr w:type="spellStart"/>
      <w:r w:rsidRPr="00FE63DF">
        <w:rPr>
          <w:rFonts w:ascii="Book Antiqua" w:hAnsi="Book Antiqua"/>
          <w:i/>
          <w:iCs/>
        </w:rPr>
        <w:t>Opin</w:t>
      </w:r>
      <w:proofErr w:type="spellEnd"/>
      <w:r w:rsidRPr="00FE63DF">
        <w:rPr>
          <w:rFonts w:ascii="Book Antiqua" w:hAnsi="Book Antiqua"/>
          <w:i/>
          <w:iCs/>
        </w:rPr>
        <w:t xml:space="preserve"> Psychiatry</w:t>
      </w:r>
      <w:r w:rsidRPr="00FE63DF">
        <w:rPr>
          <w:rFonts w:ascii="Book Antiqua" w:hAnsi="Book Antiqua"/>
        </w:rPr>
        <w:t xml:space="preserve"> 2007; </w:t>
      </w:r>
      <w:r w:rsidRPr="00FE63DF">
        <w:rPr>
          <w:rFonts w:ascii="Book Antiqua" w:hAnsi="Book Antiqua"/>
          <w:b/>
          <w:bCs/>
        </w:rPr>
        <w:t>20</w:t>
      </w:r>
      <w:r w:rsidRPr="00FE63DF">
        <w:rPr>
          <w:rFonts w:ascii="Book Antiqua" w:hAnsi="Book Antiqua"/>
        </w:rPr>
        <w:t>: 386-392 [PMID: 17551354 DOI: 10.1097/YCO.0b013e3281568d7a]</w:t>
      </w:r>
    </w:p>
    <w:p w14:paraId="7F7A37FD"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29 </w:t>
      </w:r>
      <w:r w:rsidRPr="00FE63DF">
        <w:rPr>
          <w:rFonts w:ascii="Book Antiqua" w:hAnsi="Book Antiqua"/>
          <w:b/>
          <w:bCs/>
        </w:rPr>
        <w:t>Owens J</w:t>
      </w:r>
      <w:r w:rsidRPr="00FE63DF">
        <w:rPr>
          <w:rFonts w:ascii="Book Antiqua" w:hAnsi="Book Antiqua"/>
        </w:rPr>
        <w:t xml:space="preserve">, Gruber R, Brown T, </w:t>
      </w:r>
      <w:proofErr w:type="spellStart"/>
      <w:r w:rsidRPr="00FE63DF">
        <w:rPr>
          <w:rFonts w:ascii="Book Antiqua" w:hAnsi="Book Antiqua"/>
        </w:rPr>
        <w:t>Corkum</w:t>
      </w:r>
      <w:proofErr w:type="spellEnd"/>
      <w:r w:rsidRPr="00FE63DF">
        <w:rPr>
          <w:rFonts w:ascii="Book Antiqua" w:hAnsi="Book Antiqua"/>
        </w:rPr>
        <w:t xml:space="preserve"> P, Cortese S, O'Brien L, Stein M, Weiss M. Future research directions in sleep and ADHD: report of a consensus working group. </w:t>
      </w:r>
      <w:r w:rsidRPr="00FE63DF">
        <w:rPr>
          <w:rFonts w:ascii="Book Antiqua" w:hAnsi="Book Antiqua"/>
          <w:i/>
          <w:iCs/>
        </w:rPr>
        <w:t xml:space="preserve">J Atten </w:t>
      </w:r>
      <w:proofErr w:type="spellStart"/>
      <w:r w:rsidRPr="00FE63DF">
        <w:rPr>
          <w:rFonts w:ascii="Book Antiqua" w:hAnsi="Book Antiqua"/>
          <w:i/>
          <w:iCs/>
        </w:rPr>
        <w:t>Disord</w:t>
      </w:r>
      <w:proofErr w:type="spellEnd"/>
      <w:r w:rsidRPr="00FE63DF">
        <w:rPr>
          <w:rFonts w:ascii="Book Antiqua" w:hAnsi="Book Antiqua"/>
        </w:rPr>
        <w:t xml:space="preserve"> 2013; </w:t>
      </w:r>
      <w:r w:rsidRPr="00FE63DF">
        <w:rPr>
          <w:rFonts w:ascii="Book Antiqua" w:hAnsi="Book Antiqua"/>
          <w:b/>
          <w:bCs/>
        </w:rPr>
        <w:t>17</w:t>
      </w:r>
      <w:r w:rsidRPr="00FE63DF">
        <w:rPr>
          <w:rFonts w:ascii="Book Antiqua" w:hAnsi="Book Antiqua"/>
        </w:rPr>
        <w:t>: 550-564 [PMID: 22982880 DOI: 10.1177/1087054712457992]</w:t>
      </w:r>
    </w:p>
    <w:p w14:paraId="0EC2EDF5"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30 </w:t>
      </w:r>
      <w:r w:rsidRPr="00FE63DF">
        <w:rPr>
          <w:rFonts w:ascii="Book Antiqua" w:hAnsi="Book Antiqua"/>
          <w:b/>
          <w:bCs/>
        </w:rPr>
        <w:t>Sciberras E</w:t>
      </w:r>
      <w:r w:rsidRPr="00FE63DF">
        <w:rPr>
          <w:rFonts w:ascii="Book Antiqua" w:hAnsi="Book Antiqua"/>
        </w:rPr>
        <w:t xml:space="preserve">, Fulton M, </w:t>
      </w:r>
      <w:proofErr w:type="spellStart"/>
      <w:r w:rsidRPr="00FE63DF">
        <w:rPr>
          <w:rFonts w:ascii="Book Antiqua" w:hAnsi="Book Antiqua"/>
        </w:rPr>
        <w:t>Efron</w:t>
      </w:r>
      <w:proofErr w:type="spellEnd"/>
      <w:r w:rsidRPr="00FE63DF">
        <w:rPr>
          <w:rFonts w:ascii="Book Antiqua" w:hAnsi="Book Antiqua"/>
        </w:rPr>
        <w:t xml:space="preserve"> D, </w:t>
      </w:r>
      <w:proofErr w:type="spellStart"/>
      <w:r w:rsidRPr="00FE63DF">
        <w:rPr>
          <w:rFonts w:ascii="Book Antiqua" w:hAnsi="Book Antiqua"/>
        </w:rPr>
        <w:t>Oberklaid</w:t>
      </w:r>
      <w:proofErr w:type="spellEnd"/>
      <w:r w:rsidRPr="00FE63DF">
        <w:rPr>
          <w:rFonts w:ascii="Book Antiqua" w:hAnsi="Book Antiqua"/>
        </w:rPr>
        <w:t xml:space="preserve"> F, Hiscock H. Managing sleep problems in school aged children with ADHD: a pilot </w:t>
      </w:r>
      <w:proofErr w:type="spellStart"/>
      <w:r w:rsidRPr="00FE63DF">
        <w:rPr>
          <w:rFonts w:ascii="Book Antiqua" w:hAnsi="Book Antiqua"/>
        </w:rPr>
        <w:t>randomised</w:t>
      </w:r>
      <w:proofErr w:type="spellEnd"/>
      <w:r w:rsidRPr="00FE63DF">
        <w:rPr>
          <w:rFonts w:ascii="Book Antiqua" w:hAnsi="Book Antiqua"/>
        </w:rPr>
        <w:t xml:space="preserve"> controlled trial. </w:t>
      </w:r>
      <w:r w:rsidRPr="00FE63DF">
        <w:rPr>
          <w:rFonts w:ascii="Book Antiqua" w:hAnsi="Book Antiqua"/>
          <w:i/>
          <w:iCs/>
        </w:rPr>
        <w:t>Sleep Med</w:t>
      </w:r>
      <w:r w:rsidRPr="00FE63DF">
        <w:rPr>
          <w:rFonts w:ascii="Book Antiqua" w:hAnsi="Book Antiqua"/>
        </w:rPr>
        <w:t xml:space="preserve"> 2011; </w:t>
      </w:r>
      <w:r w:rsidRPr="00FE63DF">
        <w:rPr>
          <w:rFonts w:ascii="Book Antiqua" w:hAnsi="Book Antiqua"/>
          <w:b/>
          <w:bCs/>
        </w:rPr>
        <w:t>12</w:t>
      </w:r>
      <w:r w:rsidRPr="00FE63DF">
        <w:rPr>
          <w:rFonts w:ascii="Book Antiqua" w:hAnsi="Book Antiqua"/>
        </w:rPr>
        <w:t>: 932-935 [PMID: 22005602 DOI: 10.1016/j.sleep.2011.02.006]</w:t>
      </w:r>
    </w:p>
    <w:p w14:paraId="672F8C05" w14:textId="77777777" w:rsidR="00D4314D" w:rsidRPr="00FE63DF" w:rsidRDefault="00D4314D" w:rsidP="00FE63DF">
      <w:pPr>
        <w:spacing w:line="360" w:lineRule="auto"/>
        <w:jc w:val="both"/>
        <w:rPr>
          <w:rFonts w:ascii="Book Antiqua" w:hAnsi="Book Antiqua"/>
        </w:rPr>
      </w:pPr>
      <w:r w:rsidRPr="00FE63DF">
        <w:rPr>
          <w:rFonts w:ascii="Book Antiqua" w:hAnsi="Book Antiqua"/>
        </w:rPr>
        <w:lastRenderedPageBreak/>
        <w:t xml:space="preserve">31 </w:t>
      </w:r>
      <w:r w:rsidRPr="00FE63DF">
        <w:rPr>
          <w:rFonts w:ascii="Book Antiqua" w:hAnsi="Book Antiqua"/>
          <w:b/>
          <w:bCs/>
        </w:rPr>
        <w:t>Ogundele MO</w:t>
      </w:r>
      <w:r w:rsidRPr="00FE63DF">
        <w:rPr>
          <w:rFonts w:ascii="Book Antiqua" w:hAnsi="Book Antiqua"/>
        </w:rPr>
        <w:t xml:space="preserve">. Management of sleep difficulties among a cohort of children with </w:t>
      </w:r>
      <w:proofErr w:type="spellStart"/>
      <w:r w:rsidRPr="00FE63DF">
        <w:rPr>
          <w:rFonts w:ascii="Book Antiqua" w:hAnsi="Book Antiqua"/>
        </w:rPr>
        <w:t>adhd</w:t>
      </w:r>
      <w:proofErr w:type="spellEnd"/>
      <w:r w:rsidRPr="00FE63DF">
        <w:rPr>
          <w:rFonts w:ascii="Book Antiqua" w:hAnsi="Book Antiqua"/>
        </w:rPr>
        <w:t xml:space="preserve"> in a </w:t>
      </w:r>
      <w:proofErr w:type="spellStart"/>
      <w:r w:rsidRPr="00FE63DF">
        <w:rPr>
          <w:rFonts w:ascii="Book Antiqua" w:hAnsi="Book Antiqua"/>
        </w:rPr>
        <w:t>scottish</w:t>
      </w:r>
      <w:proofErr w:type="spellEnd"/>
      <w:r w:rsidRPr="00FE63DF">
        <w:rPr>
          <w:rFonts w:ascii="Book Antiqua" w:hAnsi="Book Antiqua"/>
        </w:rPr>
        <w:t xml:space="preserve"> local authority. </w:t>
      </w:r>
      <w:r w:rsidRPr="00FE63DF">
        <w:rPr>
          <w:rFonts w:ascii="Book Antiqua" w:hAnsi="Book Antiqua"/>
          <w:i/>
          <w:iCs/>
        </w:rPr>
        <w:t>Arch Dis Child</w:t>
      </w:r>
      <w:r w:rsidRPr="00FE63DF">
        <w:rPr>
          <w:rFonts w:ascii="Book Antiqua" w:hAnsi="Book Antiqua"/>
        </w:rPr>
        <w:t xml:space="preserve"> 2018; </w:t>
      </w:r>
      <w:r w:rsidRPr="00FE63DF">
        <w:rPr>
          <w:rFonts w:ascii="Book Antiqua" w:hAnsi="Book Antiqua"/>
          <w:b/>
          <w:bCs/>
        </w:rPr>
        <w:t>103</w:t>
      </w:r>
      <w:r w:rsidRPr="00FE63DF">
        <w:rPr>
          <w:rFonts w:ascii="Book Antiqua" w:hAnsi="Book Antiqua"/>
        </w:rPr>
        <w:t xml:space="preserve"> Suppl 1: A190.3-A191 [DOI: 10.1136/archdischild-2018-rcpch.455]</w:t>
      </w:r>
    </w:p>
    <w:p w14:paraId="261B889D"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32 </w:t>
      </w:r>
      <w:r w:rsidRPr="00FE63DF">
        <w:rPr>
          <w:rFonts w:ascii="Book Antiqua" w:hAnsi="Book Antiqua"/>
          <w:b/>
          <w:bCs/>
        </w:rPr>
        <w:t>Tsai MH</w:t>
      </w:r>
      <w:r w:rsidRPr="00FE63DF">
        <w:rPr>
          <w:rFonts w:ascii="Book Antiqua" w:hAnsi="Book Antiqua"/>
        </w:rPr>
        <w:t xml:space="preserve">, Hsu JF, Huang YS. Sleep Problems in Children with Attention Deficit/Hyperactivity Disorder: Current Status of Knowledge and Appropriate Management. </w:t>
      </w:r>
      <w:proofErr w:type="spellStart"/>
      <w:r w:rsidRPr="00FE63DF">
        <w:rPr>
          <w:rFonts w:ascii="Book Antiqua" w:hAnsi="Book Antiqua"/>
          <w:i/>
          <w:iCs/>
        </w:rPr>
        <w:t>Curr</w:t>
      </w:r>
      <w:proofErr w:type="spellEnd"/>
      <w:r w:rsidRPr="00FE63DF">
        <w:rPr>
          <w:rFonts w:ascii="Book Antiqua" w:hAnsi="Book Antiqua"/>
          <w:i/>
          <w:iCs/>
        </w:rPr>
        <w:t xml:space="preserve"> Psychiatry Rep</w:t>
      </w:r>
      <w:r w:rsidRPr="00FE63DF">
        <w:rPr>
          <w:rFonts w:ascii="Book Antiqua" w:hAnsi="Book Antiqua"/>
        </w:rPr>
        <w:t xml:space="preserve"> 2016; </w:t>
      </w:r>
      <w:r w:rsidRPr="00FE63DF">
        <w:rPr>
          <w:rFonts w:ascii="Book Antiqua" w:hAnsi="Book Antiqua"/>
          <w:b/>
          <w:bCs/>
        </w:rPr>
        <w:t>18</w:t>
      </w:r>
      <w:r w:rsidRPr="00FE63DF">
        <w:rPr>
          <w:rFonts w:ascii="Book Antiqua" w:hAnsi="Book Antiqua"/>
        </w:rPr>
        <w:t>: 76 [PMID: 27357497 DOI: 10.1007/s11920-016-0711-4]</w:t>
      </w:r>
    </w:p>
    <w:p w14:paraId="0954BEFD"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33 </w:t>
      </w:r>
      <w:r w:rsidRPr="00FE63DF">
        <w:rPr>
          <w:rFonts w:ascii="Book Antiqua" w:hAnsi="Book Antiqua"/>
          <w:b/>
          <w:bCs/>
        </w:rPr>
        <w:t>Cortese S</w:t>
      </w:r>
      <w:r w:rsidRPr="00FE63DF">
        <w:rPr>
          <w:rFonts w:ascii="Book Antiqua" w:hAnsi="Book Antiqua"/>
        </w:rPr>
        <w:t xml:space="preserve">, Brown TE, </w:t>
      </w:r>
      <w:proofErr w:type="spellStart"/>
      <w:r w:rsidRPr="00FE63DF">
        <w:rPr>
          <w:rFonts w:ascii="Book Antiqua" w:hAnsi="Book Antiqua"/>
        </w:rPr>
        <w:t>Corkum</w:t>
      </w:r>
      <w:proofErr w:type="spellEnd"/>
      <w:r w:rsidRPr="00FE63DF">
        <w:rPr>
          <w:rFonts w:ascii="Book Antiqua" w:hAnsi="Book Antiqua"/>
        </w:rPr>
        <w:t xml:space="preserve"> P, Gruber R, O'Brien LM, Stein M, Weiss M, Owens J. Assessment and management of sleep problems in youths with attention-deficit/hyperactivity disorder. </w:t>
      </w:r>
      <w:r w:rsidRPr="00FE63DF">
        <w:rPr>
          <w:rFonts w:ascii="Book Antiqua" w:hAnsi="Book Antiqua"/>
          <w:i/>
          <w:iCs/>
        </w:rPr>
        <w:t xml:space="preserve">J Am </w:t>
      </w:r>
      <w:proofErr w:type="spellStart"/>
      <w:r w:rsidRPr="00FE63DF">
        <w:rPr>
          <w:rFonts w:ascii="Book Antiqua" w:hAnsi="Book Antiqua"/>
          <w:i/>
          <w:iCs/>
        </w:rPr>
        <w:t>Acad</w:t>
      </w:r>
      <w:proofErr w:type="spellEnd"/>
      <w:r w:rsidRPr="00FE63DF">
        <w:rPr>
          <w:rFonts w:ascii="Book Antiqua" w:hAnsi="Book Antiqua"/>
          <w:i/>
          <w:iCs/>
        </w:rPr>
        <w:t xml:space="preserve"> Child </w:t>
      </w:r>
      <w:proofErr w:type="spellStart"/>
      <w:r w:rsidRPr="00FE63DF">
        <w:rPr>
          <w:rFonts w:ascii="Book Antiqua" w:hAnsi="Book Antiqua"/>
          <w:i/>
          <w:iCs/>
        </w:rPr>
        <w:t>Adolesc</w:t>
      </w:r>
      <w:proofErr w:type="spellEnd"/>
      <w:r w:rsidRPr="00FE63DF">
        <w:rPr>
          <w:rFonts w:ascii="Book Antiqua" w:hAnsi="Book Antiqua"/>
          <w:i/>
          <w:iCs/>
        </w:rPr>
        <w:t xml:space="preserve"> Psychiatry</w:t>
      </w:r>
      <w:r w:rsidRPr="00FE63DF">
        <w:rPr>
          <w:rFonts w:ascii="Book Antiqua" w:hAnsi="Book Antiqua"/>
        </w:rPr>
        <w:t xml:space="preserve"> 2013; </w:t>
      </w:r>
      <w:r w:rsidRPr="00FE63DF">
        <w:rPr>
          <w:rFonts w:ascii="Book Antiqua" w:hAnsi="Book Antiqua"/>
          <w:b/>
          <w:bCs/>
        </w:rPr>
        <w:t>52</w:t>
      </w:r>
      <w:r w:rsidRPr="00FE63DF">
        <w:rPr>
          <w:rFonts w:ascii="Book Antiqua" w:hAnsi="Book Antiqua"/>
        </w:rPr>
        <w:t>: 784-796 [PMID: 23880489 DOI: 10.1016/j.jaac.2013.06.001]</w:t>
      </w:r>
    </w:p>
    <w:p w14:paraId="132F9C1F"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34 </w:t>
      </w:r>
      <w:r w:rsidRPr="00FE63DF">
        <w:rPr>
          <w:rFonts w:ascii="Book Antiqua" w:hAnsi="Book Antiqua"/>
          <w:b/>
          <w:bCs/>
        </w:rPr>
        <w:t>Lycett K</w:t>
      </w:r>
      <w:r w:rsidRPr="00FE63DF">
        <w:rPr>
          <w:rFonts w:ascii="Book Antiqua" w:hAnsi="Book Antiqua"/>
        </w:rPr>
        <w:t xml:space="preserve">, Mensah FK, Hiscock H, Sciberras E. A prospective study of sleep problems in children with ADHD. </w:t>
      </w:r>
      <w:r w:rsidRPr="00FE63DF">
        <w:rPr>
          <w:rFonts w:ascii="Book Antiqua" w:hAnsi="Book Antiqua"/>
          <w:i/>
          <w:iCs/>
        </w:rPr>
        <w:t>Sleep Med</w:t>
      </w:r>
      <w:r w:rsidRPr="00FE63DF">
        <w:rPr>
          <w:rFonts w:ascii="Book Antiqua" w:hAnsi="Book Antiqua"/>
        </w:rPr>
        <w:t xml:space="preserve"> 2014; </w:t>
      </w:r>
      <w:r w:rsidRPr="00FE63DF">
        <w:rPr>
          <w:rFonts w:ascii="Book Antiqua" w:hAnsi="Book Antiqua"/>
          <w:b/>
          <w:bCs/>
        </w:rPr>
        <w:t>15</w:t>
      </w:r>
      <w:r w:rsidRPr="00FE63DF">
        <w:rPr>
          <w:rFonts w:ascii="Book Antiqua" w:hAnsi="Book Antiqua"/>
        </w:rPr>
        <w:t>: 1354-1361 [PMID: 25194583 DOI: 10.1016/j.sleep.2014.06.004]</w:t>
      </w:r>
    </w:p>
    <w:p w14:paraId="24850B2F"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35 </w:t>
      </w:r>
      <w:r w:rsidRPr="00FE63DF">
        <w:rPr>
          <w:rFonts w:ascii="Book Antiqua" w:hAnsi="Book Antiqua"/>
          <w:b/>
          <w:bCs/>
        </w:rPr>
        <w:t>Peppers KH</w:t>
      </w:r>
      <w:r w:rsidRPr="00FE63DF">
        <w:rPr>
          <w:rFonts w:ascii="Book Antiqua" w:hAnsi="Book Antiqua"/>
        </w:rPr>
        <w:t xml:space="preserve">, </w:t>
      </w:r>
      <w:proofErr w:type="spellStart"/>
      <w:r w:rsidRPr="00FE63DF">
        <w:rPr>
          <w:rFonts w:ascii="Book Antiqua" w:hAnsi="Book Antiqua"/>
        </w:rPr>
        <w:t>Eisbach</w:t>
      </w:r>
      <w:proofErr w:type="spellEnd"/>
      <w:r w:rsidRPr="00FE63DF">
        <w:rPr>
          <w:rFonts w:ascii="Book Antiqua" w:hAnsi="Book Antiqua"/>
        </w:rPr>
        <w:t xml:space="preserve"> S, Atkins S, Poole JM, </w:t>
      </w:r>
      <w:proofErr w:type="spellStart"/>
      <w:r w:rsidRPr="00FE63DF">
        <w:rPr>
          <w:rFonts w:ascii="Book Antiqua" w:hAnsi="Book Antiqua"/>
        </w:rPr>
        <w:t>Derouin</w:t>
      </w:r>
      <w:proofErr w:type="spellEnd"/>
      <w:r w:rsidRPr="00FE63DF">
        <w:rPr>
          <w:rFonts w:ascii="Book Antiqua" w:hAnsi="Book Antiqua"/>
        </w:rPr>
        <w:t xml:space="preserve"> A. An Intervention to Promote Sleep and Reduce ADHD Symptoms. </w:t>
      </w:r>
      <w:r w:rsidRPr="00FE63DF">
        <w:rPr>
          <w:rFonts w:ascii="Book Antiqua" w:hAnsi="Book Antiqua"/>
          <w:i/>
          <w:iCs/>
        </w:rPr>
        <w:t xml:space="preserve">J </w:t>
      </w:r>
      <w:proofErr w:type="spellStart"/>
      <w:r w:rsidRPr="00FE63DF">
        <w:rPr>
          <w:rFonts w:ascii="Book Antiqua" w:hAnsi="Book Antiqua"/>
          <w:i/>
          <w:iCs/>
        </w:rPr>
        <w:t>Pediatr</w:t>
      </w:r>
      <w:proofErr w:type="spellEnd"/>
      <w:r w:rsidRPr="00FE63DF">
        <w:rPr>
          <w:rFonts w:ascii="Book Antiqua" w:hAnsi="Book Antiqua"/>
          <w:i/>
          <w:iCs/>
        </w:rPr>
        <w:t xml:space="preserve"> Health Care</w:t>
      </w:r>
      <w:r w:rsidRPr="00FE63DF">
        <w:rPr>
          <w:rFonts w:ascii="Book Antiqua" w:hAnsi="Book Antiqua"/>
        </w:rPr>
        <w:t xml:space="preserve"> 2016; </w:t>
      </w:r>
      <w:r w:rsidRPr="00FE63DF">
        <w:rPr>
          <w:rFonts w:ascii="Book Antiqua" w:hAnsi="Book Antiqua"/>
          <w:b/>
          <w:bCs/>
        </w:rPr>
        <w:t>30</w:t>
      </w:r>
      <w:r w:rsidRPr="00FE63DF">
        <w:rPr>
          <w:rFonts w:ascii="Book Antiqua" w:hAnsi="Book Antiqua"/>
        </w:rPr>
        <w:t>: e43-e48 [PMID: 27614815 DOI: 10.1016/j.pedhc.2016.07.008]</w:t>
      </w:r>
    </w:p>
    <w:p w14:paraId="1F0ACD36"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36 </w:t>
      </w:r>
      <w:r w:rsidRPr="00FE63DF">
        <w:rPr>
          <w:rFonts w:ascii="Book Antiqua" w:hAnsi="Book Antiqua"/>
          <w:b/>
          <w:bCs/>
        </w:rPr>
        <w:t>Hiscock H</w:t>
      </w:r>
      <w:r w:rsidRPr="00FE63DF">
        <w:rPr>
          <w:rFonts w:ascii="Book Antiqua" w:hAnsi="Book Antiqua"/>
        </w:rPr>
        <w:t xml:space="preserve">, Sciberras E, Mensah F, </w:t>
      </w:r>
      <w:proofErr w:type="spellStart"/>
      <w:r w:rsidRPr="00FE63DF">
        <w:rPr>
          <w:rFonts w:ascii="Book Antiqua" w:hAnsi="Book Antiqua"/>
        </w:rPr>
        <w:t>Gerner</w:t>
      </w:r>
      <w:proofErr w:type="spellEnd"/>
      <w:r w:rsidRPr="00FE63DF">
        <w:rPr>
          <w:rFonts w:ascii="Book Antiqua" w:hAnsi="Book Antiqua"/>
        </w:rPr>
        <w:t xml:space="preserve"> B, </w:t>
      </w:r>
      <w:proofErr w:type="spellStart"/>
      <w:r w:rsidRPr="00FE63DF">
        <w:rPr>
          <w:rFonts w:ascii="Book Antiqua" w:hAnsi="Book Antiqua"/>
        </w:rPr>
        <w:t>Efron</w:t>
      </w:r>
      <w:proofErr w:type="spellEnd"/>
      <w:r w:rsidRPr="00FE63DF">
        <w:rPr>
          <w:rFonts w:ascii="Book Antiqua" w:hAnsi="Book Antiqua"/>
        </w:rPr>
        <w:t xml:space="preserve"> D, </w:t>
      </w:r>
      <w:proofErr w:type="spellStart"/>
      <w:r w:rsidRPr="00FE63DF">
        <w:rPr>
          <w:rFonts w:ascii="Book Antiqua" w:hAnsi="Book Antiqua"/>
        </w:rPr>
        <w:t>Khano</w:t>
      </w:r>
      <w:proofErr w:type="spellEnd"/>
      <w:r w:rsidRPr="00FE63DF">
        <w:rPr>
          <w:rFonts w:ascii="Book Antiqua" w:hAnsi="Book Antiqua"/>
        </w:rPr>
        <w:t xml:space="preserve"> S, </w:t>
      </w:r>
      <w:proofErr w:type="spellStart"/>
      <w:r w:rsidRPr="00FE63DF">
        <w:rPr>
          <w:rFonts w:ascii="Book Antiqua" w:hAnsi="Book Antiqua"/>
        </w:rPr>
        <w:t>Oberklaid</w:t>
      </w:r>
      <w:proofErr w:type="spellEnd"/>
      <w:r w:rsidRPr="00FE63DF">
        <w:rPr>
          <w:rFonts w:ascii="Book Antiqua" w:hAnsi="Book Antiqua"/>
        </w:rPr>
        <w:t xml:space="preserve"> F. Impact of a </w:t>
      </w:r>
      <w:proofErr w:type="spellStart"/>
      <w:r w:rsidRPr="00FE63DF">
        <w:rPr>
          <w:rFonts w:ascii="Book Antiqua" w:hAnsi="Book Antiqua"/>
        </w:rPr>
        <w:t>behavioural</w:t>
      </w:r>
      <w:proofErr w:type="spellEnd"/>
      <w:r w:rsidRPr="00FE63DF">
        <w:rPr>
          <w:rFonts w:ascii="Book Antiqua" w:hAnsi="Book Antiqua"/>
        </w:rPr>
        <w:t xml:space="preserve"> sleep intervention on symptoms and sleep in children with attention deficit hyperactivity disorder, and parental mental health: </w:t>
      </w:r>
      <w:proofErr w:type="spellStart"/>
      <w:r w:rsidRPr="00FE63DF">
        <w:rPr>
          <w:rFonts w:ascii="Book Antiqua" w:hAnsi="Book Antiqua"/>
        </w:rPr>
        <w:t>randomised</w:t>
      </w:r>
      <w:proofErr w:type="spellEnd"/>
      <w:r w:rsidRPr="00FE63DF">
        <w:rPr>
          <w:rFonts w:ascii="Book Antiqua" w:hAnsi="Book Antiqua"/>
        </w:rPr>
        <w:t xml:space="preserve"> controlled trial. </w:t>
      </w:r>
      <w:r w:rsidRPr="00FE63DF">
        <w:rPr>
          <w:rFonts w:ascii="Book Antiqua" w:hAnsi="Book Antiqua"/>
          <w:i/>
          <w:iCs/>
        </w:rPr>
        <w:t>BMJ</w:t>
      </w:r>
      <w:r w:rsidRPr="00FE63DF">
        <w:rPr>
          <w:rFonts w:ascii="Book Antiqua" w:hAnsi="Book Antiqua"/>
        </w:rPr>
        <w:t xml:space="preserve"> 2015; </w:t>
      </w:r>
      <w:r w:rsidRPr="00FE63DF">
        <w:rPr>
          <w:rFonts w:ascii="Book Antiqua" w:hAnsi="Book Antiqua"/>
          <w:b/>
          <w:bCs/>
        </w:rPr>
        <w:t>350</w:t>
      </w:r>
      <w:r w:rsidRPr="00FE63DF">
        <w:rPr>
          <w:rFonts w:ascii="Book Antiqua" w:hAnsi="Book Antiqua"/>
        </w:rPr>
        <w:t>: h68 [PMID: 25646809 DOI: 10.1136/bmj.h68]</w:t>
      </w:r>
    </w:p>
    <w:p w14:paraId="7C6F60DD"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37 </w:t>
      </w:r>
      <w:r w:rsidRPr="00FE63DF">
        <w:rPr>
          <w:rFonts w:ascii="Book Antiqua" w:hAnsi="Book Antiqua"/>
          <w:b/>
          <w:bCs/>
        </w:rPr>
        <w:t>Anand S</w:t>
      </w:r>
      <w:r w:rsidRPr="00FE63DF">
        <w:rPr>
          <w:rFonts w:ascii="Book Antiqua" w:hAnsi="Book Antiqua"/>
        </w:rPr>
        <w:t xml:space="preserve">, Tong H, </w:t>
      </w:r>
      <w:proofErr w:type="spellStart"/>
      <w:r w:rsidRPr="00FE63DF">
        <w:rPr>
          <w:rFonts w:ascii="Book Antiqua" w:hAnsi="Book Antiqua"/>
        </w:rPr>
        <w:t>Besag</w:t>
      </w:r>
      <w:proofErr w:type="spellEnd"/>
      <w:r w:rsidRPr="00FE63DF">
        <w:rPr>
          <w:rFonts w:ascii="Book Antiqua" w:hAnsi="Book Antiqua"/>
        </w:rPr>
        <w:t xml:space="preserve"> FMC, Chan EW, Cortese S, Wong ICK. Safety, Tolerability and Efficacy of Drugs for Treating </w:t>
      </w:r>
      <w:proofErr w:type="spellStart"/>
      <w:r w:rsidRPr="00FE63DF">
        <w:rPr>
          <w:rFonts w:ascii="Book Antiqua" w:hAnsi="Book Antiqua"/>
        </w:rPr>
        <w:t>Behavioural</w:t>
      </w:r>
      <w:proofErr w:type="spellEnd"/>
      <w:r w:rsidRPr="00FE63DF">
        <w:rPr>
          <w:rFonts w:ascii="Book Antiqua" w:hAnsi="Book Antiqua"/>
        </w:rPr>
        <w:t xml:space="preserve"> Insomnia in Children with Attention-Deficit/Hyperactivity Disorder: A Systematic Review with Methodological Quality Assessment. </w:t>
      </w:r>
      <w:proofErr w:type="spellStart"/>
      <w:r w:rsidRPr="00FE63DF">
        <w:rPr>
          <w:rFonts w:ascii="Book Antiqua" w:hAnsi="Book Antiqua"/>
          <w:i/>
          <w:iCs/>
        </w:rPr>
        <w:t>Paediatr</w:t>
      </w:r>
      <w:proofErr w:type="spellEnd"/>
      <w:r w:rsidRPr="00FE63DF">
        <w:rPr>
          <w:rFonts w:ascii="Book Antiqua" w:hAnsi="Book Antiqua"/>
          <w:i/>
          <w:iCs/>
        </w:rPr>
        <w:t xml:space="preserve"> Drugs</w:t>
      </w:r>
      <w:r w:rsidRPr="00FE63DF">
        <w:rPr>
          <w:rFonts w:ascii="Book Antiqua" w:hAnsi="Book Antiqua"/>
        </w:rPr>
        <w:t xml:space="preserve"> 2017; </w:t>
      </w:r>
      <w:r w:rsidRPr="00FE63DF">
        <w:rPr>
          <w:rFonts w:ascii="Book Antiqua" w:hAnsi="Book Antiqua"/>
          <w:b/>
          <w:bCs/>
        </w:rPr>
        <w:t>19</w:t>
      </w:r>
      <w:r w:rsidRPr="00FE63DF">
        <w:rPr>
          <w:rFonts w:ascii="Book Antiqua" w:hAnsi="Book Antiqua"/>
        </w:rPr>
        <w:t>: 235-250 [PMID: 28391425 DOI: 10.1007/s40272-017-0224-6]</w:t>
      </w:r>
    </w:p>
    <w:p w14:paraId="57E3ECBA"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38 </w:t>
      </w:r>
      <w:r w:rsidRPr="00FE63DF">
        <w:rPr>
          <w:rFonts w:ascii="Book Antiqua" w:hAnsi="Book Antiqua"/>
          <w:b/>
          <w:bCs/>
        </w:rPr>
        <w:t>Van der Heijden KB</w:t>
      </w:r>
      <w:r w:rsidRPr="00FE63DF">
        <w:rPr>
          <w:rFonts w:ascii="Book Antiqua" w:hAnsi="Book Antiqua"/>
        </w:rPr>
        <w:t xml:space="preserve">, Smits MG, Van </w:t>
      </w:r>
      <w:proofErr w:type="spellStart"/>
      <w:r w:rsidRPr="00FE63DF">
        <w:rPr>
          <w:rFonts w:ascii="Book Antiqua" w:hAnsi="Book Antiqua"/>
        </w:rPr>
        <w:t>Someren</w:t>
      </w:r>
      <w:proofErr w:type="spellEnd"/>
      <w:r w:rsidRPr="00FE63DF">
        <w:rPr>
          <w:rFonts w:ascii="Book Antiqua" w:hAnsi="Book Antiqua"/>
        </w:rPr>
        <w:t xml:space="preserve"> EJ, </w:t>
      </w:r>
      <w:proofErr w:type="spellStart"/>
      <w:r w:rsidRPr="00FE63DF">
        <w:rPr>
          <w:rFonts w:ascii="Book Antiqua" w:hAnsi="Book Antiqua"/>
        </w:rPr>
        <w:t>Ridderinkhof</w:t>
      </w:r>
      <w:proofErr w:type="spellEnd"/>
      <w:r w:rsidRPr="00FE63DF">
        <w:rPr>
          <w:rFonts w:ascii="Book Antiqua" w:hAnsi="Book Antiqua"/>
        </w:rPr>
        <w:t xml:space="preserve"> KR, Gunning WB. Effect of melatonin on sleep, behavior, and cognition in ADHD and chronic sleep-onset </w:t>
      </w:r>
      <w:r w:rsidRPr="00FE63DF">
        <w:rPr>
          <w:rFonts w:ascii="Book Antiqua" w:hAnsi="Book Antiqua"/>
        </w:rPr>
        <w:lastRenderedPageBreak/>
        <w:t xml:space="preserve">insomnia. </w:t>
      </w:r>
      <w:r w:rsidRPr="00FE63DF">
        <w:rPr>
          <w:rFonts w:ascii="Book Antiqua" w:hAnsi="Book Antiqua"/>
          <w:i/>
          <w:iCs/>
        </w:rPr>
        <w:t xml:space="preserve">J Am </w:t>
      </w:r>
      <w:proofErr w:type="spellStart"/>
      <w:r w:rsidRPr="00FE63DF">
        <w:rPr>
          <w:rFonts w:ascii="Book Antiqua" w:hAnsi="Book Antiqua"/>
          <w:i/>
          <w:iCs/>
        </w:rPr>
        <w:t>Acad</w:t>
      </w:r>
      <w:proofErr w:type="spellEnd"/>
      <w:r w:rsidRPr="00FE63DF">
        <w:rPr>
          <w:rFonts w:ascii="Book Antiqua" w:hAnsi="Book Antiqua"/>
          <w:i/>
          <w:iCs/>
        </w:rPr>
        <w:t xml:space="preserve"> Child </w:t>
      </w:r>
      <w:proofErr w:type="spellStart"/>
      <w:r w:rsidRPr="00FE63DF">
        <w:rPr>
          <w:rFonts w:ascii="Book Antiqua" w:hAnsi="Book Antiqua"/>
          <w:i/>
          <w:iCs/>
        </w:rPr>
        <w:t>Adolesc</w:t>
      </w:r>
      <w:proofErr w:type="spellEnd"/>
      <w:r w:rsidRPr="00FE63DF">
        <w:rPr>
          <w:rFonts w:ascii="Book Antiqua" w:hAnsi="Book Antiqua"/>
          <w:i/>
          <w:iCs/>
        </w:rPr>
        <w:t xml:space="preserve"> Psychiatry</w:t>
      </w:r>
      <w:r w:rsidRPr="00FE63DF">
        <w:rPr>
          <w:rFonts w:ascii="Book Antiqua" w:hAnsi="Book Antiqua"/>
        </w:rPr>
        <w:t xml:space="preserve"> 2007; </w:t>
      </w:r>
      <w:r w:rsidRPr="00FE63DF">
        <w:rPr>
          <w:rFonts w:ascii="Book Antiqua" w:hAnsi="Book Antiqua"/>
          <w:b/>
          <w:bCs/>
        </w:rPr>
        <w:t>46</w:t>
      </w:r>
      <w:r w:rsidRPr="00FE63DF">
        <w:rPr>
          <w:rFonts w:ascii="Book Antiqua" w:hAnsi="Book Antiqua"/>
        </w:rPr>
        <w:t>: 233-241 [PMID: 17242627 DOI: 10.1097/01.chi.0000246055.76167.0d]</w:t>
      </w:r>
    </w:p>
    <w:p w14:paraId="5DFD91E1"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39 </w:t>
      </w:r>
      <w:r w:rsidRPr="00FE63DF">
        <w:rPr>
          <w:rFonts w:ascii="Book Antiqua" w:hAnsi="Book Antiqua"/>
          <w:b/>
          <w:bCs/>
        </w:rPr>
        <w:t>Janjua I</w:t>
      </w:r>
      <w:r w:rsidRPr="00FE63DF">
        <w:rPr>
          <w:rFonts w:ascii="Book Antiqua" w:hAnsi="Book Antiqua"/>
        </w:rPr>
        <w:t xml:space="preserve">, Goldman RD. Sleep-related melatonin use in healthy children. </w:t>
      </w:r>
      <w:r w:rsidRPr="00FE63DF">
        <w:rPr>
          <w:rFonts w:ascii="Book Antiqua" w:hAnsi="Book Antiqua"/>
          <w:i/>
          <w:iCs/>
        </w:rPr>
        <w:t>Can Fam Physician</w:t>
      </w:r>
      <w:r w:rsidRPr="00FE63DF">
        <w:rPr>
          <w:rFonts w:ascii="Book Antiqua" w:hAnsi="Book Antiqua"/>
        </w:rPr>
        <w:t xml:space="preserve"> 2016; </w:t>
      </w:r>
      <w:r w:rsidRPr="00FE63DF">
        <w:rPr>
          <w:rFonts w:ascii="Book Antiqua" w:hAnsi="Book Antiqua"/>
          <w:b/>
          <w:bCs/>
        </w:rPr>
        <w:t>62</w:t>
      </w:r>
      <w:r w:rsidRPr="00FE63DF">
        <w:rPr>
          <w:rFonts w:ascii="Book Antiqua" w:hAnsi="Book Antiqua"/>
        </w:rPr>
        <w:t>: 315-317 [PMID: 27076541]</w:t>
      </w:r>
    </w:p>
    <w:p w14:paraId="63D25DAC"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40 </w:t>
      </w:r>
      <w:r w:rsidRPr="00FE63DF">
        <w:rPr>
          <w:rFonts w:ascii="Book Antiqua" w:hAnsi="Book Antiqua"/>
          <w:b/>
          <w:bCs/>
        </w:rPr>
        <w:t>Mindell JA</w:t>
      </w:r>
      <w:r w:rsidRPr="00FE63DF">
        <w:rPr>
          <w:rFonts w:ascii="Book Antiqua" w:hAnsi="Book Antiqua"/>
        </w:rPr>
        <w:t xml:space="preserve">, Emslie G, Blumer J, </w:t>
      </w:r>
      <w:proofErr w:type="spellStart"/>
      <w:r w:rsidRPr="00FE63DF">
        <w:rPr>
          <w:rFonts w:ascii="Book Antiqua" w:hAnsi="Book Antiqua"/>
        </w:rPr>
        <w:t>Genel</w:t>
      </w:r>
      <w:proofErr w:type="spellEnd"/>
      <w:r w:rsidRPr="00FE63DF">
        <w:rPr>
          <w:rFonts w:ascii="Book Antiqua" w:hAnsi="Book Antiqua"/>
        </w:rPr>
        <w:t xml:space="preserve"> M, Glaze D, </w:t>
      </w:r>
      <w:proofErr w:type="spellStart"/>
      <w:r w:rsidRPr="00FE63DF">
        <w:rPr>
          <w:rFonts w:ascii="Book Antiqua" w:hAnsi="Book Antiqua"/>
        </w:rPr>
        <w:t>Ivanenko</w:t>
      </w:r>
      <w:proofErr w:type="spellEnd"/>
      <w:r w:rsidRPr="00FE63DF">
        <w:rPr>
          <w:rFonts w:ascii="Book Antiqua" w:hAnsi="Book Antiqua"/>
        </w:rPr>
        <w:t xml:space="preserve"> A, Johnson K, Rosen C, Steinberg F, Roth T, Banas B. Pharmacologic management of insomnia in children and adolescents: consensus statement. </w:t>
      </w:r>
      <w:r w:rsidRPr="00FE63DF">
        <w:rPr>
          <w:rFonts w:ascii="Book Antiqua" w:hAnsi="Book Antiqua"/>
          <w:i/>
          <w:iCs/>
        </w:rPr>
        <w:t>Pediatrics</w:t>
      </w:r>
      <w:r w:rsidRPr="00FE63DF">
        <w:rPr>
          <w:rFonts w:ascii="Book Antiqua" w:hAnsi="Book Antiqua"/>
        </w:rPr>
        <w:t xml:space="preserve"> 2006; </w:t>
      </w:r>
      <w:r w:rsidRPr="00FE63DF">
        <w:rPr>
          <w:rFonts w:ascii="Book Antiqua" w:hAnsi="Book Antiqua"/>
          <w:b/>
          <w:bCs/>
        </w:rPr>
        <w:t>117</w:t>
      </w:r>
      <w:r w:rsidRPr="00FE63DF">
        <w:rPr>
          <w:rFonts w:ascii="Book Antiqua" w:hAnsi="Book Antiqua"/>
        </w:rPr>
        <w:t>: e1223-e1232 [PMID: 16740821 DOI: 10.1542/peds.2005-1693]</w:t>
      </w:r>
    </w:p>
    <w:p w14:paraId="18606FC5"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41 </w:t>
      </w:r>
      <w:proofErr w:type="spellStart"/>
      <w:r w:rsidRPr="00FE63DF">
        <w:rPr>
          <w:rFonts w:ascii="Book Antiqua" w:hAnsi="Book Antiqua"/>
          <w:b/>
          <w:bCs/>
        </w:rPr>
        <w:t>Souders</w:t>
      </w:r>
      <w:proofErr w:type="spellEnd"/>
      <w:r w:rsidRPr="00FE63DF">
        <w:rPr>
          <w:rFonts w:ascii="Book Antiqua" w:hAnsi="Book Antiqua"/>
          <w:b/>
          <w:bCs/>
        </w:rPr>
        <w:t xml:space="preserve"> MC</w:t>
      </w:r>
      <w:r w:rsidRPr="00FE63DF">
        <w:rPr>
          <w:rFonts w:ascii="Book Antiqua" w:hAnsi="Book Antiqua"/>
        </w:rPr>
        <w:t xml:space="preserve">, </w:t>
      </w:r>
      <w:proofErr w:type="spellStart"/>
      <w:r w:rsidRPr="00FE63DF">
        <w:rPr>
          <w:rFonts w:ascii="Book Antiqua" w:hAnsi="Book Antiqua"/>
        </w:rPr>
        <w:t>Zavodny</w:t>
      </w:r>
      <w:proofErr w:type="spellEnd"/>
      <w:r w:rsidRPr="00FE63DF">
        <w:rPr>
          <w:rFonts w:ascii="Book Antiqua" w:hAnsi="Book Antiqua"/>
        </w:rPr>
        <w:t xml:space="preserve"> S, Eriksen W, </w:t>
      </w:r>
      <w:proofErr w:type="spellStart"/>
      <w:r w:rsidRPr="00FE63DF">
        <w:rPr>
          <w:rFonts w:ascii="Book Antiqua" w:hAnsi="Book Antiqua"/>
        </w:rPr>
        <w:t>Sinko</w:t>
      </w:r>
      <w:proofErr w:type="spellEnd"/>
      <w:r w:rsidRPr="00FE63DF">
        <w:rPr>
          <w:rFonts w:ascii="Book Antiqua" w:hAnsi="Book Antiqua"/>
        </w:rPr>
        <w:t xml:space="preserve"> R, Connell J, Kerns C, Schaaf R, Pinto-Martin J. Sleep in Children with Autism Spectrum Disorder. </w:t>
      </w:r>
      <w:proofErr w:type="spellStart"/>
      <w:r w:rsidRPr="00FE63DF">
        <w:rPr>
          <w:rFonts w:ascii="Book Antiqua" w:hAnsi="Book Antiqua"/>
          <w:i/>
          <w:iCs/>
        </w:rPr>
        <w:t>Curr</w:t>
      </w:r>
      <w:proofErr w:type="spellEnd"/>
      <w:r w:rsidRPr="00FE63DF">
        <w:rPr>
          <w:rFonts w:ascii="Book Antiqua" w:hAnsi="Book Antiqua"/>
          <w:i/>
          <w:iCs/>
        </w:rPr>
        <w:t xml:space="preserve"> Psychiatry Rep</w:t>
      </w:r>
      <w:r w:rsidRPr="00FE63DF">
        <w:rPr>
          <w:rFonts w:ascii="Book Antiqua" w:hAnsi="Book Antiqua"/>
        </w:rPr>
        <w:t xml:space="preserve"> 2017; </w:t>
      </w:r>
      <w:r w:rsidRPr="00FE63DF">
        <w:rPr>
          <w:rFonts w:ascii="Book Antiqua" w:hAnsi="Book Antiqua"/>
          <w:b/>
          <w:bCs/>
        </w:rPr>
        <w:t>19</w:t>
      </w:r>
      <w:r w:rsidRPr="00FE63DF">
        <w:rPr>
          <w:rFonts w:ascii="Book Antiqua" w:hAnsi="Book Antiqua"/>
        </w:rPr>
        <w:t>: 34 [PMID: 28502070 DOI: 10.1007/s11920-017-0782-x]</w:t>
      </w:r>
    </w:p>
    <w:p w14:paraId="46AC9BB4"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42 </w:t>
      </w:r>
      <w:r w:rsidRPr="00FE63DF">
        <w:rPr>
          <w:rFonts w:ascii="Book Antiqua" w:hAnsi="Book Antiqua"/>
          <w:b/>
          <w:bCs/>
        </w:rPr>
        <w:t>Bruni O</w:t>
      </w:r>
      <w:r w:rsidRPr="00FE63DF">
        <w:rPr>
          <w:rFonts w:ascii="Book Antiqua" w:hAnsi="Book Antiqua"/>
        </w:rPr>
        <w:t xml:space="preserve">, </w:t>
      </w:r>
      <w:proofErr w:type="spellStart"/>
      <w:r w:rsidRPr="00FE63DF">
        <w:rPr>
          <w:rFonts w:ascii="Book Antiqua" w:hAnsi="Book Antiqua"/>
        </w:rPr>
        <w:t>Angriman</w:t>
      </w:r>
      <w:proofErr w:type="spellEnd"/>
      <w:r w:rsidRPr="00FE63DF">
        <w:rPr>
          <w:rFonts w:ascii="Book Antiqua" w:hAnsi="Book Antiqua"/>
        </w:rPr>
        <w:t xml:space="preserve"> M, </w:t>
      </w:r>
      <w:proofErr w:type="spellStart"/>
      <w:r w:rsidRPr="00FE63DF">
        <w:rPr>
          <w:rFonts w:ascii="Book Antiqua" w:hAnsi="Book Antiqua"/>
        </w:rPr>
        <w:t>Melegari</w:t>
      </w:r>
      <w:proofErr w:type="spellEnd"/>
      <w:r w:rsidRPr="00FE63DF">
        <w:rPr>
          <w:rFonts w:ascii="Book Antiqua" w:hAnsi="Book Antiqua"/>
        </w:rPr>
        <w:t xml:space="preserve"> MG, </w:t>
      </w:r>
      <w:proofErr w:type="spellStart"/>
      <w:r w:rsidRPr="00FE63DF">
        <w:rPr>
          <w:rFonts w:ascii="Book Antiqua" w:hAnsi="Book Antiqua"/>
        </w:rPr>
        <w:t>Ferri</w:t>
      </w:r>
      <w:proofErr w:type="spellEnd"/>
      <w:r w:rsidRPr="00FE63DF">
        <w:rPr>
          <w:rFonts w:ascii="Book Antiqua" w:hAnsi="Book Antiqua"/>
        </w:rPr>
        <w:t xml:space="preserve"> R. Pharmacotherapeutic management of sleep disorders in children with neurodevelopmental disorders. </w:t>
      </w:r>
      <w:r w:rsidRPr="00FE63DF">
        <w:rPr>
          <w:rFonts w:ascii="Book Antiqua" w:hAnsi="Book Antiqua"/>
          <w:i/>
          <w:iCs/>
        </w:rPr>
        <w:t xml:space="preserve">Expert </w:t>
      </w:r>
      <w:proofErr w:type="spellStart"/>
      <w:r w:rsidRPr="00FE63DF">
        <w:rPr>
          <w:rFonts w:ascii="Book Antiqua" w:hAnsi="Book Antiqua"/>
          <w:i/>
          <w:iCs/>
        </w:rPr>
        <w:t>Opin</w:t>
      </w:r>
      <w:proofErr w:type="spellEnd"/>
      <w:r w:rsidRPr="00FE63DF">
        <w:rPr>
          <w:rFonts w:ascii="Book Antiqua" w:hAnsi="Book Antiqua"/>
          <w:i/>
          <w:iCs/>
        </w:rPr>
        <w:t xml:space="preserve"> </w:t>
      </w:r>
      <w:proofErr w:type="spellStart"/>
      <w:r w:rsidRPr="00FE63DF">
        <w:rPr>
          <w:rFonts w:ascii="Book Antiqua" w:hAnsi="Book Antiqua"/>
          <w:i/>
          <w:iCs/>
        </w:rPr>
        <w:t>Pharmacother</w:t>
      </w:r>
      <w:proofErr w:type="spellEnd"/>
      <w:r w:rsidRPr="00FE63DF">
        <w:rPr>
          <w:rFonts w:ascii="Book Antiqua" w:hAnsi="Book Antiqua"/>
        </w:rPr>
        <w:t xml:space="preserve"> 2019; </w:t>
      </w:r>
      <w:r w:rsidRPr="00FE63DF">
        <w:rPr>
          <w:rFonts w:ascii="Book Antiqua" w:hAnsi="Book Antiqua"/>
          <w:b/>
          <w:bCs/>
        </w:rPr>
        <w:t>20</w:t>
      </w:r>
      <w:r w:rsidRPr="00FE63DF">
        <w:rPr>
          <w:rFonts w:ascii="Book Antiqua" w:hAnsi="Book Antiqua"/>
        </w:rPr>
        <w:t>: 2257-2271 [PMID: 31638842 DOI: 10.1080/14656566.2019.1674283]</w:t>
      </w:r>
    </w:p>
    <w:p w14:paraId="66DE18A3"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43 </w:t>
      </w:r>
      <w:r w:rsidRPr="00FE63DF">
        <w:rPr>
          <w:rFonts w:ascii="Book Antiqua" w:hAnsi="Book Antiqua"/>
          <w:b/>
          <w:bCs/>
        </w:rPr>
        <w:t>Esposito S</w:t>
      </w:r>
      <w:r w:rsidRPr="00FE63DF">
        <w:rPr>
          <w:rFonts w:ascii="Book Antiqua" w:hAnsi="Book Antiqua"/>
        </w:rPr>
        <w:t xml:space="preserve">, </w:t>
      </w:r>
      <w:proofErr w:type="spellStart"/>
      <w:r w:rsidRPr="00FE63DF">
        <w:rPr>
          <w:rFonts w:ascii="Book Antiqua" w:hAnsi="Book Antiqua"/>
        </w:rPr>
        <w:t>Laino</w:t>
      </w:r>
      <w:proofErr w:type="spellEnd"/>
      <w:r w:rsidRPr="00FE63DF">
        <w:rPr>
          <w:rFonts w:ascii="Book Antiqua" w:hAnsi="Book Antiqua"/>
        </w:rPr>
        <w:t xml:space="preserve"> D, </w:t>
      </w:r>
      <w:proofErr w:type="spellStart"/>
      <w:r w:rsidRPr="00FE63DF">
        <w:rPr>
          <w:rFonts w:ascii="Book Antiqua" w:hAnsi="Book Antiqua"/>
        </w:rPr>
        <w:t>D'Alonzo</w:t>
      </w:r>
      <w:proofErr w:type="spellEnd"/>
      <w:r w:rsidRPr="00FE63DF">
        <w:rPr>
          <w:rFonts w:ascii="Book Antiqua" w:hAnsi="Book Antiqua"/>
        </w:rPr>
        <w:t xml:space="preserve"> R, </w:t>
      </w:r>
      <w:proofErr w:type="spellStart"/>
      <w:r w:rsidRPr="00FE63DF">
        <w:rPr>
          <w:rFonts w:ascii="Book Antiqua" w:hAnsi="Book Antiqua"/>
        </w:rPr>
        <w:t>Mencarelli</w:t>
      </w:r>
      <w:proofErr w:type="spellEnd"/>
      <w:r w:rsidRPr="00FE63DF">
        <w:rPr>
          <w:rFonts w:ascii="Book Antiqua" w:hAnsi="Book Antiqua"/>
        </w:rPr>
        <w:t xml:space="preserve"> A, Di Genova L, </w:t>
      </w:r>
      <w:proofErr w:type="spellStart"/>
      <w:r w:rsidRPr="00FE63DF">
        <w:rPr>
          <w:rFonts w:ascii="Book Antiqua" w:hAnsi="Book Antiqua"/>
        </w:rPr>
        <w:t>Fattorusso</w:t>
      </w:r>
      <w:proofErr w:type="spellEnd"/>
      <w:r w:rsidRPr="00FE63DF">
        <w:rPr>
          <w:rFonts w:ascii="Book Antiqua" w:hAnsi="Book Antiqua"/>
        </w:rPr>
        <w:t xml:space="preserve"> A, </w:t>
      </w:r>
      <w:proofErr w:type="spellStart"/>
      <w:r w:rsidRPr="00FE63DF">
        <w:rPr>
          <w:rFonts w:ascii="Book Antiqua" w:hAnsi="Book Antiqua"/>
        </w:rPr>
        <w:t>Argentiero</w:t>
      </w:r>
      <w:proofErr w:type="spellEnd"/>
      <w:r w:rsidRPr="00FE63DF">
        <w:rPr>
          <w:rFonts w:ascii="Book Antiqua" w:hAnsi="Book Antiqua"/>
        </w:rPr>
        <w:t xml:space="preserve"> A, </w:t>
      </w:r>
      <w:proofErr w:type="spellStart"/>
      <w:r w:rsidRPr="00FE63DF">
        <w:rPr>
          <w:rFonts w:ascii="Book Antiqua" w:hAnsi="Book Antiqua"/>
        </w:rPr>
        <w:t>Mencaroni</w:t>
      </w:r>
      <w:proofErr w:type="spellEnd"/>
      <w:r w:rsidRPr="00FE63DF">
        <w:rPr>
          <w:rFonts w:ascii="Book Antiqua" w:hAnsi="Book Antiqua"/>
        </w:rPr>
        <w:t xml:space="preserve"> E. Pediatric sleep disturbances and treatment with melatonin. </w:t>
      </w:r>
      <w:r w:rsidRPr="00FE63DF">
        <w:rPr>
          <w:rFonts w:ascii="Book Antiqua" w:hAnsi="Book Antiqua"/>
          <w:i/>
          <w:iCs/>
        </w:rPr>
        <w:t xml:space="preserve">J </w:t>
      </w:r>
      <w:proofErr w:type="spellStart"/>
      <w:r w:rsidRPr="00FE63DF">
        <w:rPr>
          <w:rFonts w:ascii="Book Antiqua" w:hAnsi="Book Antiqua"/>
          <w:i/>
          <w:iCs/>
        </w:rPr>
        <w:t>Transl</w:t>
      </w:r>
      <w:proofErr w:type="spellEnd"/>
      <w:r w:rsidRPr="00FE63DF">
        <w:rPr>
          <w:rFonts w:ascii="Book Antiqua" w:hAnsi="Book Antiqua"/>
          <w:i/>
          <w:iCs/>
        </w:rPr>
        <w:t xml:space="preserve"> Med</w:t>
      </w:r>
      <w:r w:rsidRPr="00FE63DF">
        <w:rPr>
          <w:rFonts w:ascii="Book Antiqua" w:hAnsi="Book Antiqua"/>
        </w:rPr>
        <w:t xml:space="preserve"> 2019; </w:t>
      </w:r>
      <w:r w:rsidRPr="00FE63DF">
        <w:rPr>
          <w:rFonts w:ascii="Book Antiqua" w:hAnsi="Book Antiqua"/>
          <w:b/>
          <w:bCs/>
        </w:rPr>
        <w:t>17</w:t>
      </w:r>
      <w:r w:rsidRPr="00FE63DF">
        <w:rPr>
          <w:rFonts w:ascii="Book Antiqua" w:hAnsi="Book Antiqua"/>
        </w:rPr>
        <w:t>: 77 [PMID: 30871585 DOI: 10.1186/s12967-019-1835-1]</w:t>
      </w:r>
    </w:p>
    <w:p w14:paraId="716413A8"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44 </w:t>
      </w:r>
      <w:proofErr w:type="spellStart"/>
      <w:r w:rsidRPr="00FE63DF">
        <w:rPr>
          <w:rFonts w:ascii="Book Antiqua" w:hAnsi="Book Antiqua"/>
          <w:b/>
          <w:bCs/>
        </w:rPr>
        <w:t>Miano</w:t>
      </w:r>
      <w:proofErr w:type="spellEnd"/>
      <w:r w:rsidRPr="00FE63DF">
        <w:rPr>
          <w:rFonts w:ascii="Book Antiqua" w:hAnsi="Book Antiqua"/>
          <w:b/>
          <w:bCs/>
        </w:rPr>
        <w:t xml:space="preserve"> S</w:t>
      </w:r>
      <w:r w:rsidRPr="00FE63DF">
        <w:rPr>
          <w:rFonts w:ascii="Book Antiqua" w:hAnsi="Book Antiqua"/>
        </w:rPr>
        <w:t xml:space="preserve">, Esposito M, </w:t>
      </w:r>
      <w:proofErr w:type="spellStart"/>
      <w:r w:rsidRPr="00FE63DF">
        <w:rPr>
          <w:rFonts w:ascii="Book Antiqua" w:hAnsi="Book Antiqua"/>
        </w:rPr>
        <w:t>Foderaro</w:t>
      </w:r>
      <w:proofErr w:type="spellEnd"/>
      <w:r w:rsidRPr="00FE63DF">
        <w:rPr>
          <w:rFonts w:ascii="Book Antiqua" w:hAnsi="Book Antiqua"/>
        </w:rPr>
        <w:t xml:space="preserve"> G, </w:t>
      </w:r>
      <w:proofErr w:type="spellStart"/>
      <w:r w:rsidRPr="00FE63DF">
        <w:rPr>
          <w:rFonts w:ascii="Book Antiqua" w:hAnsi="Book Antiqua"/>
        </w:rPr>
        <w:t>Ramelli</w:t>
      </w:r>
      <w:proofErr w:type="spellEnd"/>
      <w:r w:rsidRPr="00FE63DF">
        <w:rPr>
          <w:rFonts w:ascii="Book Antiqua" w:hAnsi="Book Antiqua"/>
        </w:rPr>
        <w:t xml:space="preserve"> GP, Pezzoli V, </w:t>
      </w:r>
      <w:proofErr w:type="spellStart"/>
      <w:r w:rsidRPr="00FE63DF">
        <w:rPr>
          <w:rFonts w:ascii="Book Antiqua" w:hAnsi="Book Antiqua"/>
        </w:rPr>
        <w:t>Manconi</w:t>
      </w:r>
      <w:proofErr w:type="spellEnd"/>
      <w:r w:rsidRPr="00FE63DF">
        <w:rPr>
          <w:rFonts w:ascii="Book Antiqua" w:hAnsi="Book Antiqua"/>
        </w:rPr>
        <w:t xml:space="preserve"> M. Sleep-Related Disorders in Children with Attention-Deficit Hyperactivity Disorder: Preliminary Results of a Full Sleep Assessment Study. </w:t>
      </w:r>
      <w:r w:rsidRPr="00FE63DF">
        <w:rPr>
          <w:rFonts w:ascii="Book Antiqua" w:hAnsi="Book Antiqua"/>
          <w:i/>
          <w:iCs/>
        </w:rPr>
        <w:t xml:space="preserve">CNS </w:t>
      </w:r>
      <w:proofErr w:type="spellStart"/>
      <w:r w:rsidRPr="00FE63DF">
        <w:rPr>
          <w:rFonts w:ascii="Book Antiqua" w:hAnsi="Book Antiqua"/>
          <w:i/>
          <w:iCs/>
        </w:rPr>
        <w:t>Neurosci</w:t>
      </w:r>
      <w:proofErr w:type="spellEnd"/>
      <w:r w:rsidRPr="00FE63DF">
        <w:rPr>
          <w:rFonts w:ascii="Book Antiqua" w:hAnsi="Book Antiqua"/>
          <w:i/>
          <w:iCs/>
        </w:rPr>
        <w:t xml:space="preserve"> </w:t>
      </w:r>
      <w:proofErr w:type="spellStart"/>
      <w:r w:rsidRPr="00FE63DF">
        <w:rPr>
          <w:rFonts w:ascii="Book Antiqua" w:hAnsi="Book Antiqua"/>
          <w:i/>
          <w:iCs/>
        </w:rPr>
        <w:t>Ther</w:t>
      </w:r>
      <w:proofErr w:type="spellEnd"/>
      <w:r w:rsidRPr="00FE63DF">
        <w:rPr>
          <w:rFonts w:ascii="Book Antiqua" w:hAnsi="Book Antiqua"/>
        </w:rPr>
        <w:t xml:space="preserve"> 2016; </w:t>
      </w:r>
      <w:r w:rsidRPr="00FE63DF">
        <w:rPr>
          <w:rFonts w:ascii="Book Antiqua" w:hAnsi="Book Antiqua"/>
          <w:b/>
          <w:bCs/>
        </w:rPr>
        <w:t>22</w:t>
      </w:r>
      <w:r w:rsidRPr="00FE63DF">
        <w:rPr>
          <w:rFonts w:ascii="Book Antiqua" w:hAnsi="Book Antiqua"/>
        </w:rPr>
        <w:t>: 906-914 [PMID: 27255788 DOI: 10.1111/cns.12573]</w:t>
      </w:r>
    </w:p>
    <w:p w14:paraId="27530A32"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45 </w:t>
      </w:r>
      <w:r w:rsidRPr="00FE63DF">
        <w:rPr>
          <w:rFonts w:ascii="Book Antiqua" w:hAnsi="Book Antiqua"/>
          <w:b/>
          <w:bCs/>
        </w:rPr>
        <w:t>Rosen GM</w:t>
      </w:r>
      <w:r w:rsidRPr="00FE63DF">
        <w:rPr>
          <w:rFonts w:ascii="Book Antiqua" w:hAnsi="Book Antiqua"/>
        </w:rPr>
        <w:t xml:space="preserve">, Morrissette S, Larson A, </w:t>
      </w:r>
      <w:proofErr w:type="spellStart"/>
      <w:r w:rsidRPr="00FE63DF">
        <w:rPr>
          <w:rFonts w:ascii="Book Antiqua" w:hAnsi="Book Antiqua"/>
        </w:rPr>
        <w:t>Stading</w:t>
      </w:r>
      <w:proofErr w:type="spellEnd"/>
      <w:r w:rsidRPr="00FE63DF">
        <w:rPr>
          <w:rFonts w:ascii="Book Antiqua" w:hAnsi="Book Antiqua"/>
        </w:rPr>
        <w:t xml:space="preserve"> P, Barnes TL. Does Improvement of Low Serum Ferritin Improve Symptoms of Restless Legs Syndrome in a Cohort of Pediatric Patients? </w:t>
      </w:r>
      <w:r w:rsidRPr="00FE63DF">
        <w:rPr>
          <w:rFonts w:ascii="Book Antiqua" w:hAnsi="Book Antiqua"/>
          <w:i/>
          <w:iCs/>
        </w:rPr>
        <w:t>J Clin Sleep Med</w:t>
      </w:r>
      <w:r w:rsidRPr="00FE63DF">
        <w:rPr>
          <w:rFonts w:ascii="Book Antiqua" w:hAnsi="Book Antiqua"/>
        </w:rPr>
        <w:t xml:space="preserve"> 2019; </w:t>
      </w:r>
      <w:r w:rsidRPr="00FE63DF">
        <w:rPr>
          <w:rFonts w:ascii="Book Antiqua" w:hAnsi="Book Antiqua"/>
          <w:b/>
          <w:bCs/>
        </w:rPr>
        <w:t>15</w:t>
      </w:r>
      <w:r w:rsidRPr="00FE63DF">
        <w:rPr>
          <w:rFonts w:ascii="Book Antiqua" w:hAnsi="Book Antiqua"/>
        </w:rPr>
        <w:t>: 1149-1154 [PMID: 31482837 DOI: 10.5664/jcsm.7810]</w:t>
      </w:r>
    </w:p>
    <w:p w14:paraId="37BAE4E0"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46 </w:t>
      </w:r>
      <w:r w:rsidRPr="00FE63DF">
        <w:rPr>
          <w:rFonts w:ascii="Book Antiqua" w:hAnsi="Book Antiqua"/>
          <w:b/>
          <w:bCs/>
        </w:rPr>
        <w:t>Simon SL,</w:t>
      </w:r>
      <w:r w:rsidRPr="00FE63DF">
        <w:rPr>
          <w:rFonts w:ascii="Book Antiqua" w:hAnsi="Book Antiqua"/>
        </w:rPr>
        <w:t xml:space="preserve"> </w:t>
      </w:r>
      <w:proofErr w:type="spellStart"/>
      <w:r w:rsidRPr="00FE63DF">
        <w:rPr>
          <w:rFonts w:ascii="Book Antiqua" w:hAnsi="Book Antiqua"/>
        </w:rPr>
        <w:t>Byars</w:t>
      </w:r>
      <w:proofErr w:type="spellEnd"/>
      <w:r w:rsidRPr="00FE63DF">
        <w:rPr>
          <w:rFonts w:ascii="Book Antiqua" w:hAnsi="Book Antiqua"/>
        </w:rPr>
        <w:t xml:space="preserve"> KC. Behavioral Treatments for Non-Rapid Eye Movement Parasomnias in Children. </w:t>
      </w:r>
      <w:proofErr w:type="spellStart"/>
      <w:r w:rsidRPr="00FE63DF">
        <w:rPr>
          <w:rFonts w:ascii="Book Antiqua" w:hAnsi="Book Antiqua"/>
          <w:i/>
          <w:iCs/>
        </w:rPr>
        <w:t>Curr</w:t>
      </w:r>
      <w:proofErr w:type="spellEnd"/>
      <w:r w:rsidRPr="00FE63DF">
        <w:rPr>
          <w:rFonts w:ascii="Book Antiqua" w:hAnsi="Book Antiqua"/>
          <w:i/>
          <w:iCs/>
        </w:rPr>
        <w:t xml:space="preserve"> Sleep Med Rep</w:t>
      </w:r>
      <w:r w:rsidRPr="00FE63DF">
        <w:rPr>
          <w:rFonts w:ascii="Book Antiqua" w:hAnsi="Book Antiqua"/>
        </w:rPr>
        <w:t xml:space="preserve"> 2016; </w:t>
      </w:r>
      <w:r w:rsidRPr="00FE63DF">
        <w:rPr>
          <w:rFonts w:ascii="Book Antiqua" w:hAnsi="Book Antiqua"/>
          <w:b/>
          <w:bCs/>
        </w:rPr>
        <w:t>2</w:t>
      </w:r>
      <w:r w:rsidRPr="00FE63DF">
        <w:rPr>
          <w:rFonts w:ascii="Book Antiqua" w:hAnsi="Book Antiqua"/>
        </w:rPr>
        <w:t>: 152-157 [DOI:10.1007/s40675-016-0049-9]</w:t>
      </w:r>
    </w:p>
    <w:p w14:paraId="17EB2E82" w14:textId="77777777" w:rsidR="00D4314D" w:rsidRPr="00FE63DF" w:rsidRDefault="00D4314D" w:rsidP="00FE63DF">
      <w:pPr>
        <w:spacing w:line="360" w:lineRule="auto"/>
        <w:jc w:val="both"/>
        <w:rPr>
          <w:rFonts w:ascii="Book Antiqua" w:hAnsi="Book Antiqua"/>
        </w:rPr>
      </w:pPr>
      <w:r w:rsidRPr="00FE63DF">
        <w:rPr>
          <w:rFonts w:ascii="Book Antiqua" w:hAnsi="Book Antiqua"/>
        </w:rPr>
        <w:lastRenderedPageBreak/>
        <w:t xml:space="preserve">47 </w:t>
      </w:r>
      <w:proofErr w:type="spellStart"/>
      <w:r w:rsidRPr="00FE63DF">
        <w:rPr>
          <w:rFonts w:ascii="Book Antiqua" w:hAnsi="Book Antiqua"/>
          <w:b/>
          <w:bCs/>
        </w:rPr>
        <w:t>Kotagal</w:t>
      </w:r>
      <w:proofErr w:type="spellEnd"/>
      <w:r w:rsidRPr="00FE63DF">
        <w:rPr>
          <w:rFonts w:ascii="Book Antiqua" w:hAnsi="Book Antiqua"/>
          <w:b/>
          <w:bCs/>
        </w:rPr>
        <w:t xml:space="preserve"> S</w:t>
      </w:r>
      <w:r w:rsidRPr="00FE63DF">
        <w:rPr>
          <w:rFonts w:ascii="Book Antiqua" w:hAnsi="Book Antiqua"/>
        </w:rPr>
        <w:t xml:space="preserve">. Treatment of dyssomnias and parasomnias in childhood. </w:t>
      </w:r>
      <w:proofErr w:type="spellStart"/>
      <w:r w:rsidRPr="00FE63DF">
        <w:rPr>
          <w:rFonts w:ascii="Book Antiqua" w:hAnsi="Book Antiqua"/>
          <w:i/>
          <w:iCs/>
        </w:rPr>
        <w:t>Curr</w:t>
      </w:r>
      <w:proofErr w:type="spellEnd"/>
      <w:r w:rsidRPr="00FE63DF">
        <w:rPr>
          <w:rFonts w:ascii="Book Antiqua" w:hAnsi="Book Antiqua"/>
          <w:i/>
          <w:iCs/>
        </w:rPr>
        <w:t xml:space="preserve"> Treat Options Neurol</w:t>
      </w:r>
      <w:r w:rsidRPr="00FE63DF">
        <w:rPr>
          <w:rFonts w:ascii="Book Antiqua" w:hAnsi="Book Antiqua"/>
        </w:rPr>
        <w:t xml:space="preserve"> 2012; </w:t>
      </w:r>
      <w:r w:rsidRPr="00FE63DF">
        <w:rPr>
          <w:rFonts w:ascii="Book Antiqua" w:hAnsi="Book Antiqua"/>
          <w:b/>
          <w:bCs/>
        </w:rPr>
        <w:t>14</w:t>
      </w:r>
      <w:r w:rsidRPr="00FE63DF">
        <w:rPr>
          <w:rFonts w:ascii="Book Antiqua" w:hAnsi="Book Antiqua"/>
        </w:rPr>
        <w:t>: 630-649 [PMID: 23011807 DOI: 10.1007/s11940-012-0199-0]</w:t>
      </w:r>
    </w:p>
    <w:p w14:paraId="3463EF7E"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48 </w:t>
      </w:r>
      <w:r w:rsidRPr="00FE63DF">
        <w:rPr>
          <w:rFonts w:ascii="Book Antiqua" w:hAnsi="Book Antiqua"/>
          <w:b/>
          <w:bCs/>
        </w:rPr>
        <w:t>Grau K</w:t>
      </w:r>
      <w:r w:rsidRPr="00FE63DF">
        <w:rPr>
          <w:rFonts w:ascii="Book Antiqua" w:hAnsi="Book Antiqua"/>
        </w:rPr>
        <w:t xml:space="preserve">, </w:t>
      </w:r>
      <w:proofErr w:type="spellStart"/>
      <w:r w:rsidRPr="00FE63DF">
        <w:rPr>
          <w:rFonts w:ascii="Book Antiqua" w:hAnsi="Book Antiqua"/>
        </w:rPr>
        <w:t>Plener</w:t>
      </w:r>
      <w:proofErr w:type="spellEnd"/>
      <w:r w:rsidRPr="00FE63DF">
        <w:rPr>
          <w:rFonts w:ascii="Book Antiqua" w:hAnsi="Book Antiqua"/>
        </w:rPr>
        <w:t xml:space="preserve"> PL. [Pharmacotherapy for children and adolescents with sleep disorders: an overview]. </w:t>
      </w:r>
      <w:r w:rsidRPr="00FE63DF">
        <w:rPr>
          <w:rFonts w:ascii="Book Antiqua" w:hAnsi="Book Antiqua"/>
          <w:i/>
          <w:iCs/>
        </w:rPr>
        <w:t xml:space="preserve">Z Kinder </w:t>
      </w:r>
      <w:proofErr w:type="spellStart"/>
      <w:r w:rsidRPr="00FE63DF">
        <w:rPr>
          <w:rFonts w:ascii="Book Antiqua" w:hAnsi="Book Antiqua"/>
          <w:i/>
          <w:iCs/>
        </w:rPr>
        <w:t>Jugendpsychiatr</w:t>
      </w:r>
      <w:proofErr w:type="spellEnd"/>
      <w:r w:rsidRPr="00FE63DF">
        <w:rPr>
          <w:rFonts w:ascii="Book Antiqua" w:hAnsi="Book Antiqua"/>
          <w:i/>
          <w:iCs/>
        </w:rPr>
        <w:t xml:space="preserve"> </w:t>
      </w:r>
      <w:proofErr w:type="spellStart"/>
      <w:r w:rsidRPr="00FE63DF">
        <w:rPr>
          <w:rFonts w:ascii="Book Antiqua" w:hAnsi="Book Antiqua"/>
          <w:i/>
          <w:iCs/>
        </w:rPr>
        <w:t>Psychother</w:t>
      </w:r>
      <w:proofErr w:type="spellEnd"/>
      <w:r w:rsidRPr="00FE63DF">
        <w:rPr>
          <w:rFonts w:ascii="Book Antiqua" w:hAnsi="Book Antiqua"/>
        </w:rPr>
        <w:t xml:space="preserve"> 2018; </w:t>
      </w:r>
      <w:r w:rsidRPr="00FE63DF">
        <w:rPr>
          <w:rFonts w:ascii="Book Antiqua" w:hAnsi="Book Antiqua"/>
          <w:b/>
          <w:bCs/>
        </w:rPr>
        <w:t>46</w:t>
      </w:r>
      <w:r w:rsidRPr="00FE63DF">
        <w:rPr>
          <w:rFonts w:ascii="Book Antiqua" w:hAnsi="Book Antiqua"/>
        </w:rPr>
        <w:t>: 393-402 [PMID: 29239270 DOI: 10.1024/1422-4917/a000562]</w:t>
      </w:r>
    </w:p>
    <w:p w14:paraId="78E78C70"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49 </w:t>
      </w:r>
      <w:r w:rsidRPr="00FE63DF">
        <w:rPr>
          <w:rFonts w:ascii="Book Antiqua" w:hAnsi="Book Antiqua"/>
          <w:b/>
          <w:bCs/>
        </w:rPr>
        <w:t>Blake MJ</w:t>
      </w:r>
      <w:r w:rsidRPr="00FE63DF">
        <w:rPr>
          <w:rFonts w:ascii="Book Antiqua" w:hAnsi="Book Antiqua"/>
        </w:rPr>
        <w:t xml:space="preserve">, </w:t>
      </w:r>
      <w:proofErr w:type="spellStart"/>
      <w:r w:rsidRPr="00FE63DF">
        <w:rPr>
          <w:rFonts w:ascii="Book Antiqua" w:hAnsi="Book Antiqua"/>
        </w:rPr>
        <w:t>Sheeber</w:t>
      </w:r>
      <w:proofErr w:type="spellEnd"/>
      <w:r w:rsidRPr="00FE63DF">
        <w:rPr>
          <w:rFonts w:ascii="Book Antiqua" w:hAnsi="Book Antiqua"/>
        </w:rPr>
        <w:t xml:space="preserve"> LB, Youssef GJ, </w:t>
      </w:r>
      <w:proofErr w:type="spellStart"/>
      <w:r w:rsidRPr="00FE63DF">
        <w:rPr>
          <w:rFonts w:ascii="Book Antiqua" w:hAnsi="Book Antiqua"/>
        </w:rPr>
        <w:t>Raniti</w:t>
      </w:r>
      <w:proofErr w:type="spellEnd"/>
      <w:r w:rsidRPr="00FE63DF">
        <w:rPr>
          <w:rFonts w:ascii="Book Antiqua" w:hAnsi="Book Antiqua"/>
        </w:rPr>
        <w:t xml:space="preserve"> MB, Allen NB. Systematic Review and Meta-analysis of Adolescent Cognitive-Behavioral Sleep Interventions. </w:t>
      </w:r>
      <w:r w:rsidRPr="00FE63DF">
        <w:rPr>
          <w:rFonts w:ascii="Book Antiqua" w:hAnsi="Book Antiqua"/>
          <w:i/>
          <w:iCs/>
        </w:rPr>
        <w:t>Clin Child Fam Psychol Rev</w:t>
      </w:r>
      <w:r w:rsidRPr="00FE63DF">
        <w:rPr>
          <w:rFonts w:ascii="Book Antiqua" w:hAnsi="Book Antiqua"/>
        </w:rPr>
        <w:t xml:space="preserve"> 2017; </w:t>
      </w:r>
      <w:r w:rsidRPr="00FE63DF">
        <w:rPr>
          <w:rFonts w:ascii="Book Antiqua" w:hAnsi="Book Antiqua"/>
          <w:b/>
          <w:bCs/>
        </w:rPr>
        <w:t>20</w:t>
      </w:r>
      <w:r w:rsidRPr="00FE63DF">
        <w:rPr>
          <w:rFonts w:ascii="Book Antiqua" w:hAnsi="Book Antiqua"/>
        </w:rPr>
        <w:t>: 227-249 [PMID: 28331991 DOI: 10.1007/s10567-017-0234-5]</w:t>
      </w:r>
    </w:p>
    <w:p w14:paraId="66039275"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50 </w:t>
      </w:r>
      <w:proofErr w:type="spellStart"/>
      <w:r w:rsidRPr="00FE63DF">
        <w:rPr>
          <w:rFonts w:ascii="Book Antiqua" w:hAnsi="Book Antiqua"/>
          <w:b/>
          <w:bCs/>
        </w:rPr>
        <w:t>Gringras</w:t>
      </w:r>
      <w:proofErr w:type="spellEnd"/>
      <w:r w:rsidRPr="00FE63DF">
        <w:rPr>
          <w:rFonts w:ascii="Book Antiqua" w:hAnsi="Book Antiqua"/>
          <w:b/>
          <w:bCs/>
        </w:rPr>
        <w:t xml:space="preserve"> P</w:t>
      </w:r>
      <w:r w:rsidRPr="00FE63DF">
        <w:rPr>
          <w:rFonts w:ascii="Book Antiqua" w:hAnsi="Book Antiqua"/>
        </w:rPr>
        <w:t xml:space="preserve">, Gamble C, Jones AP, Wiggs L, Williamson PR, Sutcliffe A, Montgomery P, Whitehouse WP, </w:t>
      </w:r>
      <w:proofErr w:type="spellStart"/>
      <w:r w:rsidRPr="00FE63DF">
        <w:rPr>
          <w:rFonts w:ascii="Book Antiqua" w:hAnsi="Book Antiqua"/>
        </w:rPr>
        <w:t>Choonara</w:t>
      </w:r>
      <w:proofErr w:type="spellEnd"/>
      <w:r w:rsidRPr="00FE63DF">
        <w:rPr>
          <w:rFonts w:ascii="Book Antiqua" w:hAnsi="Book Antiqua"/>
        </w:rPr>
        <w:t xml:space="preserve"> I, Allport T, Edmond A, Appleton R; MENDS Study Group. Melatonin for sleep problems in children with neurodevelopmental disorders: </w:t>
      </w:r>
      <w:proofErr w:type="spellStart"/>
      <w:r w:rsidRPr="00FE63DF">
        <w:rPr>
          <w:rFonts w:ascii="Book Antiqua" w:hAnsi="Book Antiqua"/>
        </w:rPr>
        <w:t>randomised</w:t>
      </w:r>
      <w:proofErr w:type="spellEnd"/>
      <w:r w:rsidRPr="00FE63DF">
        <w:rPr>
          <w:rFonts w:ascii="Book Antiqua" w:hAnsi="Book Antiqua"/>
        </w:rPr>
        <w:t xml:space="preserve"> double masked </w:t>
      </w:r>
      <w:proofErr w:type="gramStart"/>
      <w:r w:rsidRPr="00FE63DF">
        <w:rPr>
          <w:rFonts w:ascii="Book Antiqua" w:hAnsi="Book Antiqua"/>
        </w:rPr>
        <w:t>placebo controlled</w:t>
      </w:r>
      <w:proofErr w:type="gramEnd"/>
      <w:r w:rsidRPr="00FE63DF">
        <w:rPr>
          <w:rFonts w:ascii="Book Antiqua" w:hAnsi="Book Antiqua"/>
        </w:rPr>
        <w:t xml:space="preserve"> trial. </w:t>
      </w:r>
      <w:r w:rsidRPr="00FE63DF">
        <w:rPr>
          <w:rFonts w:ascii="Book Antiqua" w:hAnsi="Book Antiqua"/>
          <w:i/>
          <w:iCs/>
        </w:rPr>
        <w:t>BMJ</w:t>
      </w:r>
      <w:r w:rsidRPr="00FE63DF">
        <w:rPr>
          <w:rFonts w:ascii="Book Antiqua" w:hAnsi="Book Antiqua"/>
        </w:rPr>
        <w:t xml:space="preserve"> 2012; </w:t>
      </w:r>
      <w:r w:rsidRPr="00FE63DF">
        <w:rPr>
          <w:rFonts w:ascii="Book Antiqua" w:hAnsi="Book Antiqua"/>
          <w:b/>
          <w:bCs/>
        </w:rPr>
        <w:t>345</w:t>
      </w:r>
      <w:r w:rsidRPr="00FE63DF">
        <w:rPr>
          <w:rFonts w:ascii="Book Antiqua" w:hAnsi="Book Antiqua"/>
        </w:rPr>
        <w:t>: e6664 [PMID: 23129488 DOI: 10.1136/</w:t>
      </w:r>
      <w:proofErr w:type="gramStart"/>
      <w:r w:rsidRPr="00FE63DF">
        <w:rPr>
          <w:rFonts w:ascii="Book Antiqua" w:hAnsi="Book Antiqua"/>
        </w:rPr>
        <w:t>bmj.e</w:t>
      </w:r>
      <w:proofErr w:type="gramEnd"/>
      <w:r w:rsidRPr="00FE63DF">
        <w:rPr>
          <w:rFonts w:ascii="Book Antiqua" w:hAnsi="Book Antiqua"/>
        </w:rPr>
        <w:t>6664]</w:t>
      </w:r>
    </w:p>
    <w:p w14:paraId="32167064"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51 </w:t>
      </w:r>
      <w:proofErr w:type="spellStart"/>
      <w:r w:rsidRPr="00FE63DF">
        <w:rPr>
          <w:rFonts w:ascii="Book Antiqua" w:hAnsi="Book Antiqua"/>
          <w:b/>
          <w:bCs/>
        </w:rPr>
        <w:t>Arns</w:t>
      </w:r>
      <w:proofErr w:type="spellEnd"/>
      <w:r w:rsidRPr="00FE63DF">
        <w:rPr>
          <w:rFonts w:ascii="Book Antiqua" w:hAnsi="Book Antiqua"/>
          <w:b/>
          <w:bCs/>
        </w:rPr>
        <w:t xml:space="preserve"> M</w:t>
      </w:r>
      <w:r w:rsidRPr="00FE63DF">
        <w:rPr>
          <w:rFonts w:ascii="Book Antiqua" w:hAnsi="Book Antiqua"/>
        </w:rPr>
        <w:t xml:space="preserve">, </w:t>
      </w:r>
      <w:proofErr w:type="spellStart"/>
      <w:r w:rsidRPr="00FE63DF">
        <w:rPr>
          <w:rFonts w:ascii="Book Antiqua" w:hAnsi="Book Antiqua"/>
        </w:rPr>
        <w:t>Kenemans</w:t>
      </w:r>
      <w:proofErr w:type="spellEnd"/>
      <w:r w:rsidRPr="00FE63DF">
        <w:rPr>
          <w:rFonts w:ascii="Book Antiqua" w:hAnsi="Book Antiqua"/>
        </w:rPr>
        <w:t xml:space="preserve"> JL. Neurofeedback in ADHD and insomnia: vigilance stabilization through sleep spindles and circadian networks. </w:t>
      </w:r>
      <w:proofErr w:type="spellStart"/>
      <w:r w:rsidRPr="00FE63DF">
        <w:rPr>
          <w:rFonts w:ascii="Book Antiqua" w:hAnsi="Book Antiqua"/>
          <w:i/>
          <w:iCs/>
        </w:rPr>
        <w:t>Neurosci</w:t>
      </w:r>
      <w:proofErr w:type="spellEnd"/>
      <w:r w:rsidRPr="00FE63DF">
        <w:rPr>
          <w:rFonts w:ascii="Book Antiqua" w:hAnsi="Book Antiqua"/>
          <w:i/>
          <w:iCs/>
        </w:rPr>
        <w:t xml:space="preserve"> </w:t>
      </w:r>
      <w:proofErr w:type="spellStart"/>
      <w:r w:rsidRPr="00FE63DF">
        <w:rPr>
          <w:rFonts w:ascii="Book Antiqua" w:hAnsi="Book Antiqua"/>
          <w:i/>
          <w:iCs/>
        </w:rPr>
        <w:t>Biobehav</w:t>
      </w:r>
      <w:proofErr w:type="spellEnd"/>
      <w:r w:rsidRPr="00FE63DF">
        <w:rPr>
          <w:rFonts w:ascii="Book Antiqua" w:hAnsi="Book Antiqua"/>
          <w:i/>
          <w:iCs/>
        </w:rPr>
        <w:t xml:space="preserve"> Rev</w:t>
      </w:r>
      <w:r w:rsidRPr="00FE63DF">
        <w:rPr>
          <w:rFonts w:ascii="Book Antiqua" w:hAnsi="Book Antiqua"/>
        </w:rPr>
        <w:t xml:space="preserve"> 2014; </w:t>
      </w:r>
      <w:r w:rsidRPr="00FE63DF">
        <w:rPr>
          <w:rFonts w:ascii="Book Antiqua" w:hAnsi="Book Antiqua"/>
          <w:b/>
          <w:bCs/>
        </w:rPr>
        <w:t>44</w:t>
      </w:r>
      <w:r w:rsidRPr="00FE63DF">
        <w:rPr>
          <w:rFonts w:ascii="Book Antiqua" w:hAnsi="Book Antiqua"/>
        </w:rPr>
        <w:t>: 183-194 [PMID: 23099283 DOI: 10.1016/j.neubiorev.2012.10.006]</w:t>
      </w:r>
    </w:p>
    <w:p w14:paraId="21E276A9"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52 </w:t>
      </w:r>
      <w:r w:rsidRPr="00FE63DF">
        <w:rPr>
          <w:rFonts w:ascii="Book Antiqua" w:hAnsi="Book Antiqua"/>
          <w:b/>
          <w:bCs/>
        </w:rPr>
        <w:t>McDonagh MS</w:t>
      </w:r>
      <w:r w:rsidRPr="00FE63DF">
        <w:rPr>
          <w:rFonts w:ascii="Book Antiqua" w:hAnsi="Book Antiqua"/>
        </w:rPr>
        <w:t xml:space="preserve">, Holmes R, Hsu F. Pharmacologic Treatments for Sleep Disorders in Children: A Systematic Review. </w:t>
      </w:r>
      <w:r w:rsidRPr="00FE63DF">
        <w:rPr>
          <w:rFonts w:ascii="Book Antiqua" w:hAnsi="Book Antiqua"/>
          <w:i/>
          <w:iCs/>
        </w:rPr>
        <w:t>J Child Neurol</w:t>
      </w:r>
      <w:r w:rsidRPr="00FE63DF">
        <w:rPr>
          <w:rFonts w:ascii="Book Antiqua" w:hAnsi="Book Antiqua"/>
        </w:rPr>
        <w:t xml:space="preserve"> 2019; </w:t>
      </w:r>
      <w:r w:rsidRPr="00FE63DF">
        <w:rPr>
          <w:rFonts w:ascii="Book Antiqua" w:hAnsi="Book Antiqua"/>
          <w:b/>
          <w:bCs/>
        </w:rPr>
        <w:t>34</w:t>
      </w:r>
      <w:r w:rsidRPr="00FE63DF">
        <w:rPr>
          <w:rFonts w:ascii="Book Antiqua" w:hAnsi="Book Antiqua"/>
        </w:rPr>
        <w:t>: 237-247 [PMID: 30674203 DOI: 10.1177/0883073818821030]</w:t>
      </w:r>
    </w:p>
    <w:p w14:paraId="07EEEC11"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53 </w:t>
      </w:r>
      <w:r w:rsidRPr="00FE63DF">
        <w:rPr>
          <w:rFonts w:ascii="Book Antiqua" w:hAnsi="Book Antiqua"/>
          <w:b/>
          <w:bCs/>
        </w:rPr>
        <w:t xml:space="preserve">van </w:t>
      </w:r>
      <w:proofErr w:type="spellStart"/>
      <w:r w:rsidRPr="00FE63DF">
        <w:rPr>
          <w:rFonts w:ascii="Book Antiqua" w:hAnsi="Book Antiqua"/>
          <w:b/>
          <w:bCs/>
        </w:rPr>
        <w:t>Maanen</w:t>
      </w:r>
      <w:proofErr w:type="spellEnd"/>
      <w:r w:rsidRPr="00FE63DF">
        <w:rPr>
          <w:rFonts w:ascii="Book Antiqua" w:hAnsi="Book Antiqua"/>
          <w:b/>
          <w:bCs/>
        </w:rPr>
        <w:t xml:space="preserve"> A</w:t>
      </w:r>
      <w:r w:rsidRPr="00FE63DF">
        <w:rPr>
          <w:rFonts w:ascii="Book Antiqua" w:hAnsi="Book Antiqua"/>
        </w:rPr>
        <w:t xml:space="preserve">, Meijer AM, Smits MG, van der Heijden KB, Oort FJ. Effects of Melatonin and Bright Light Treatment in Childhood Chronic Sleep Onset Insomnia </w:t>
      </w:r>
      <w:proofErr w:type="gramStart"/>
      <w:r w:rsidRPr="00FE63DF">
        <w:rPr>
          <w:rFonts w:ascii="Book Antiqua" w:hAnsi="Book Antiqua"/>
        </w:rPr>
        <w:t>With</w:t>
      </w:r>
      <w:proofErr w:type="gramEnd"/>
      <w:r w:rsidRPr="00FE63DF">
        <w:rPr>
          <w:rFonts w:ascii="Book Antiqua" w:hAnsi="Book Antiqua"/>
        </w:rPr>
        <w:t xml:space="preserve"> Late Melatonin Onset: A Randomized Controlled Study. </w:t>
      </w:r>
      <w:r w:rsidRPr="00FE63DF">
        <w:rPr>
          <w:rFonts w:ascii="Book Antiqua" w:hAnsi="Book Antiqua"/>
          <w:i/>
          <w:iCs/>
        </w:rPr>
        <w:t>Sleep</w:t>
      </w:r>
      <w:r w:rsidRPr="00FE63DF">
        <w:rPr>
          <w:rFonts w:ascii="Book Antiqua" w:hAnsi="Book Antiqua"/>
        </w:rPr>
        <w:t xml:space="preserve"> 2017; </w:t>
      </w:r>
      <w:r w:rsidRPr="00FE63DF">
        <w:rPr>
          <w:rFonts w:ascii="Book Antiqua" w:hAnsi="Book Antiqua"/>
          <w:b/>
          <w:bCs/>
        </w:rPr>
        <w:t>40</w:t>
      </w:r>
      <w:r w:rsidRPr="00FE63DF">
        <w:rPr>
          <w:rFonts w:ascii="Book Antiqua" w:hAnsi="Book Antiqua"/>
        </w:rPr>
        <w:t xml:space="preserve"> [PMID: 28364493 DOI: 10.1093/sleep/zsw038]</w:t>
      </w:r>
    </w:p>
    <w:p w14:paraId="73E30444"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54 </w:t>
      </w:r>
      <w:proofErr w:type="spellStart"/>
      <w:r w:rsidRPr="00FE63DF">
        <w:rPr>
          <w:rFonts w:ascii="Book Antiqua" w:hAnsi="Book Antiqua"/>
          <w:b/>
          <w:bCs/>
        </w:rPr>
        <w:t>Fargason</w:t>
      </w:r>
      <w:proofErr w:type="spellEnd"/>
      <w:r w:rsidRPr="00FE63DF">
        <w:rPr>
          <w:rFonts w:ascii="Book Antiqua" w:hAnsi="Book Antiqua"/>
          <w:b/>
          <w:bCs/>
        </w:rPr>
        <w:t xml:space="preserve"> RE</w:t>
      </w:r>
      <w:r w:rsidRPr="00FE63DF">
        <w:rPr>
          <w:rFonts w:ascii="Book Antiqua" w:hAnsi="Book Antiqua"/>
        </w:rPr>
        <w:t xml:space="preserve">, </w:t>
      </w:r>
      <w:proofErr w:type="spellStart"/>
      <w:r w:rsidRPr="00FE63DF">
        <w:rPr>
          <w:rFonts w:ascii="Book Antiqua" w:hAnsi="Book Antiqua"/>
        </w:rPr>
        <w:t>Fobian</w:t>
      </w:r>
      <w:proofErr w:type="spellEnd"/>
      <w:r w:rsidRPr="00FE63DF">
        <w:rPr>
          <w:rFonts w:ascii="Book Antiqua" w:hAnsi="Book Antiqua"/>
        </w:rPr>
        <w:t xml:space="preserve"> AD, </w:t>
      </w:r>
      <w:proofErr w:type="spellStart"/>
      <w:r w:rsidRPr="00FE63DF">
        <w:rPr>
          <w:rFonts w:ascii="Book Antiqua" w:hAnsi="Book Antiqua"/>
        </w:rPr>
        <w:t>Hablitz</w:t>
      </w:r>
      <w:proofErr w:type="spellEnd"/>
      <w:r w:rsidRPr="00FE63DF">
        <w:rPr>
          <w:rFonts w:ascii="Book Antiqua" w:hAnsi="Book Antiqua"/>
        </w:rPr>
        <w:t xml:space="preserve"> LM, Paul JR, White BA, Cropsey KL, Gamble KL. Correcting delayed circadian phase with bright light therapy predicts improvement in ADHD symptoms: A pilot study. </w:t>
      </w:r>
      <w:r w:rsidRPr="00FE63DF">
        <w:rPr>
          <w:rFonts w:ascii="Book Antiqua" w:hAnsi="Book Antiqua"/>
          <w:i/>
          <w:iCs/>
        </w:rPr>
        <w:t xml:space="preserve">J </w:t>
      </w:r>
      <w:proofErr w:type="spellStart"/>
      <w:r w:rsidRPr="00FE63DF">
        <w:rPr>
          <w:rFonts w:ascii="Book Antiqua" w:hAnsi="Book Antiqua"/>
          <w:i/>
          <w:iCs/>
        </w:rPr>
        <w:t>Psychiatr</w:t>
      </w:r>
      <w:proofErr w:type="spellEnd"/>
      <w:r w:rsidRPr="00FE63DF">
        <w:rPr>
          <w:rFonts w:ascii="Book Antiqua" w:hAnsi="Book Antiqua"/>
          <w:i/>
          <w:iCs/>
        </w:rPr>
        <w:t xml:space="preserve"> Res</w:t>
      </w:r>
      <w:r w:rsidRPr="00FE63DF">
        <w:rPr>
          <w:rFonts w:ascii="Book Antiqua" w:hAnsi="Book Antiqua"/>
        </w:rPr>
        <w:t xml:space="preserve"> 2017; </w:t>
      </w:r>
      <w:r w:rsidRPr="00FE63DF">
        <w:rPr>
          <w:rFonts w:ascii="Book Antiqua" w:hAnsi="Book Antiqua"/>
          <w:b/>
          <w:bCs/>
        </w:rPr>
        <w:t>91</w:t>
      </w:r>
      <w:r w:rsidRPr="00FE63DF">
        <w:rPr>
          <w:rFonts w:ascii="Book Antiqua" w:hAnsi="Book Antiqua"/>
        </w:rPr>
        <w:t>: 105-110 [PMID: 28327443 DOI: 10.1016/j.jpsychires.2017.03.004]</w:t>
      </w:r>
    </w:p>
    <w:p w14:paraId="67279877" w14:textId="77777777" w:rsidR="00D4314D" w:rsidRPr="00FE63DF" w:rsidRDefault="00D4314D" w:rsidP="00FE63DF">
      <w:pPr>
        <w:spacing w:line="360" w:lineRule="auto"/>
        <w:jc w:val="both"/>
        <w:rPr>
          <w:rFonts w:ascii="Book Antiqua" w:hAnsi="Book Antiqua"/>
        </w:rPr>
      </w:pPr>
      <w:r w:rsidRPr="00FE63DF">
        <w:rPr>
          <w:rFonts w:ascii="Book Antiqua" w:hAnsi="Book Antiqua"/>
        </w:rPr>
        <w:lastRenderedPageBreak/>
        <w:t xml:space="preserve">55 </w:t>
      </w:r>
      <w:r w:rsidRPr="00FE63DF">
        <w:rPr>
          <w:rFonts w:ascii="Book Antiqua" w:hAnsi="Book Antiqua"/>
          <w:b/>
          <w:bCs/>
        </w:rPr>
        <w:t>Schmidt F</w:t>
      </w:r>
      <w:r w:rsidRPr="00FE63DF">
        <w:rPr>
          <w:rFonts w:ascii="Book Antiqua" w:hAnsi="Book Antiqua"/>
        </w:rPr>
        <w:t xml:space="preserve">, </w:t>
      </w:r>
      <w:proofErr w:type="spellStart"/>
      <w:r w:rsidRPr="00FE63DF">
        <w:rPr>
          <w:rFonts w:ascii="Book Antiqua" w:hAnsi="Book Antiqua"/>
        </w:rPr>
        <w:t>Penka</w:t>
      </w:r>
      <w:proofErr w:type="spellEnd"/>
      <w:r w:rsidRPr="00FE63DF">
        <w:rPr>
          <w:rFonts w:ascii="Book Antiqua" w:hAnsi="Book Antiqua"/>
        </w:rPr>
        <w:t xml:space="preserve"> B, </w:t>
      </w:r>
      <w:proofErr w:type="spellStart"/>
      <w:r w:rsidRPr="00FE63DF">
        <w:rPr>
          <w:rFonts w:ascii="Book Antiqua" w:hAnsi="Book Antiqua"/>
        </w:rPr>
        <w:t>Trauner</w:t>
      </w:r>
      <w:proofErr w:type="spellEnd"/>
      <w:r w:rsidRPr="00FE63DF">
        <w:rPr>
          <w:rFonts w:ascii="Book Antiqua" w:hAnsi="Book Antiqua"/>
        </w:rPr>
        <w:t xml:space="preserve"> M, </w:t>
      </w:r>
      <w:proofErr w:type="spellStart"/>
      <w:r w:rsidRPr="00FE63DF">
        <w:rPr>
          <w:rFonts w:ascii="Book Antiqua" w:hAnsi="Book Antiqua"/>
        </w:rPr>
        <w:t>Reinsperger</w:t>
      </w:r>
      <w:proofErr w:type="spellEnd"/>
      <w:r w:rsidRPr="00FE63DF">
        <w:rPr>
          <w:rFonts w:ascii="Book Antiqua" w:hAnsi="Book Antiqua"/>
        </w:rPr>
        <w:t xml:space="preserve"> L, </w:t>
      </w:r>
      <w:proofErr w:type="spellStart"/>
      <w:r w:rsidRPr="00FE63DF">
        <w:rPr>
          <w:rFonts w:ascii="Book Antiqua" w:hAnsi="Book Antiqua"/>
        </w:rPr>
        <w:t>Ranner</w:t>
      </w:r>
      <w:proofErr w:type="spellEnd"/>
      <w:r w:rsidRPr="00FE63DF">
        <w:rPr>
          <w:rFonts w:ascii="Book Antiqua" w:hAnsi="Book Antiqua"/>
        </w:rPr>
        <w:t xml:space="preserve"> G, Ebner F, </w:t>
      </w:r>
      <w:proofErr w:type="spellStart"/>
      <w:r w:rsidRPr="00FE63DF">
        <w:rPr>
          <w:rFonts w:ascii="Book Antiqua" w:hAnsi="Book Antiqua"/>
        </w:rPr>
        <w:t>Waldhauser</w:t>
      </w:r>
      <w:proofErr w:type="spellEnd"/>
      <w:r w:rsidRPr="00FE63DF">
        <w:rPr>
          <w:rFonts w:ascii="Book Antiqua" w:hAnsi="Book Antiqua"/>
        </w:rPr>
        <w:t xml:space="preserve"> F. Lack of pineal growth during childhood. </w:t>
      </w:r>
      <w:r w:rsidRPr="00FE63DF">
        <w:rPr>
          <w:rFonts w:ascii="Book Antiqua" w:hAnsi="Book Antiqua"/>
          <w:i/>
          <w:iCs/>
        </w:rPr>
        <w:t xml:space="preserve">J Clin Endocrinol </w:t>
      </w:r>
      <w:proofErr w:type="spellStart"/>
      <w:r w:rsidRPr="00FE63DF">
        <w:rPr>
          <w:rFonts w:ascii="Book Antiqua" w:hAnsi="Book Antiqua"/>
          <w:i/>
          <w:iCs/>
        </w:rPr>
        <w:t>Metab</w:t>
      </w:r>
      <w:proofErr w:type="spellEnd"/>
      <w:r w:rsidRPr="00FE63DF">
        <w:rPr>
          <w:rFonts w:ascii="Book Antiqua" w:hAnsi="Book Antiqua"/>
        </w:rPr>
        <w:t xml:space="preserve"> 1995; </w:t>
      </w:r>
      <w:r w:rsidRPr="00FE63DF">
        <w:rPr>
          <w:rFonts w:ascii="Book Antiqua" w:hAnsi="Book Antiqua"/>
          <w:b/>
          <w:bCs/>
        </w:rPr>
        <w:t>80</w:t>
      </w:r>
      <w:r w:rsidRPr="00FE63DF">
        <w:rPr>
          <w:rFonts w:ascii="Book Antiqua" w:hAnsi="Book Antiqua"/>
        </w:rPr>
        <w:t>: 1221-1225 [PMID: 7536203 DOI: 10.1210/jcem.80.4.7536203]</w:t>
      </w:r>
    </w:p>
    <w:p w14:paraId="7510FF7E"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56 </w:t>
      </w:r>
      <w:proofErr w:type="spellStart"/>
      <w:r w:rsidRPr="00FE63DF">
        <w:rPr>
          <w:rFonts w:ascii="Book Antiqua" w:hAnsi="Book Antiqua"/>
          <w:b/>
          <w:bCs/>
        </w:rPr>
        <w:t>Pelayo</w:t>
      </w:r>
      <w:proofErr w:type="spellEnd"/>
      <w:r w:rsidRPr="00FE63DF">
        <w:rPr>
          <w:rFonts w:ascii="Book Antiqua" w:hAnsi="Book Antiqua"/>
          <w:b/>
          <w:bCs/>
        </w:rPr>
        <w:t xml:space="preserve"> R</w:t>
      </w:r>
      <w:r w:rsidRPr="00FE63DF">
        <w:rPr>
          <w:rFonts w:ascii="Book Antiqua" w:hAnsi="Book Antiqua"/>
        </w:rPr>
        <w:t xml:space="preserve">, Yuen K. Pediatric sleep pharmacology. </w:t>
      </w:r>
      <w:r w:rsidRPr="00FE63DF">
        <w:rPr>
          <w:rFonts w:ascii="Book Antiqua" w:hAnsi="Book Antiqua"/>
          <w:i/>
          <w:iCs/>
        </w:rPr>
        <w:t xml:space="preserve">Child </w:t>
      </w:r>
      <w:proofErr w:type="spellStart"/>
      <w:r w:rsidRPr="00FE63DF">
        <w:rPr>
          <w:rFonts w:ascii="Book Antiqua" w:hAnsi="Book Antiqua"/>
          <w:i/>
          <w:iCs/>
        </w:rPr>
        <w:t>Adolesc</w:t>
      </w:r>
      <w:proofErr w:type="spellEnd"/>
      <w:r w:rsidRPr="00FE63DF">
        <w:rPr>
          <w:rFonts w:ascii="Book Antiqua" w:hAnsi="Book Antiqua"/>
          <w:i/>
          <w:iCs/>
        </w:rPr>
        <w:t xml:space="preserve"> </w:t>
      </w:r>
      <w:proofErr w:type="spellStart"/>
      <w:r w:rsidRPr="00FE63DF">
        <w:rPr>
          <w:rFonts w:ascii="Book Antiqua" w:hAnsi="Book Antiqua"/>
          <w:i/>
          <w:iCs/>
        </w:rPr>
        <w:t>Psychiatr</w:t>
      </w:r>
      <w:proofErr w:type="spellEnd"/>
      <w:r w:rsidRPr="00FE63DF">
        <w:rPr>
          <w:rFonts w:ascii="Book Antiqua" w:hAnsi="Book Antiqua"/>
          <w:i/>
          <w:iCs/>
        </w:rPr>
        <w:t xml:space="preserve"> Clin N Am</w:t>
      </w:r>
      <w:r w:rsidRPr="00FE63DF">
        <w:rPr>
          <w:rFonts w:ascii="Book Antiqua" w:hAnsi="Book Antiqua"/>
        </w:rPr>
        <w:t xml:space="preserve"> 2012; </w:t>
      </w:r>
      <w:r w:rsidRPr="00FE63DF">
        <w:rPr>
          <w:rFonts w:ascii="Book Antiqua" w:hAnsi="Book Antiqua"/>
          <w:b/>
          <w:bCs/>
        </w:rPr>
        <w:t>21</w:t>
      </w:r>
      <w:r w:rsidRPr="00FE63DF">
        <w:rPr>
          <w:rFonts w:ascii="Book Antiqua" w:hAnsi="Book Antiqua"/>
        </w:rPr>
        <w:t>: 861-883 [PMID: 23040905 DOI: 10.1016/j.chc.2012.08.001]</w:t>
      </w:r>
    </w:p>
    <w:p w14:paraId="2826850D"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57 </w:t>
      </w:r>
      <w:r w:rsidRPr="00FE63DF">
        <w:rPr>
          <w:rFonts w:ascii="Book Antiqua" w:hAnsi="Book Antiqua"/>
          <w:b/>
          <w:bCs/>
        </w:rPr>
        <w:t>Chua HM</w:t>
      </w:r>
      <w:r w:rsidRPr="00FE63DF">
        <w:rPr>
          <w:rFonts w:ascii="Book Antiqua" w:hAnsi="Book Antiqua"/>
        </w:rPr>
        <w:t xml:space="preserve">, </w:t>
      </w:r>
      <w:proofErr w:type="spellStart"/>
      <w:r w:rsidRPr="00FE63DF">
        <w:rPr>
          <w:rFonts w:ascii="Book Antiqua" w:hAnsi="Book Antiqua"/>
        </w:rPr>
        <w:t>Hauet</w:t>
      </w:r>
      <w:proofErr w:type="spellEnd"/>
      <w:r w:rsidRPr="00FE63DF">
        <w:rPr>
          <w:rFonts w:ascii="Book Antiqua" w:hAnsi="Book Antiqua"/>
        </w:rPr>
        <w:t xml:space="preserve"> Richer N, </w:t>
      </w:r>
      <w:proofErr w:type="spellStart"/>
      <w:r w:rsidRPr="00FE63DF">
        <w:rPr>
          <w:rFonts w:ascii="Book Antiqua" w:hAnsi="Book Antiqua"/>
        </w:rPr>
        <w:t>Swedrowska</w:t>
      </w:r>
      <w:proofErr w:type="spellEnd"/>
      <w:r w:rsidRPr="00FE63DF">
        <w:rPr>
          <w:rFonts w:ascii="Book Antiqua" w:hAnsi="Book Antiqua"/>
        </w:rPr>
        <w:t xml:space="preserve"> M, Ingham S, Tomlin S, Forbes B. Dissolution of Intact, Divided and Crushed </w:t>
      </w:r>
      <w:proofErr w:type="spellStart"/>
      <w:r w:rsidRPr="00FE63DF">
        <w:rPr>
          <w:rFonts w:ascii="Book Antiqua" w:hAnsi="Book Antiqua"/>
        </w:rPr>
        <w:t>Circadin</w:t>
      </w:r>
      <w:proofErr w:type="spellEnd"/>
      <w:r w:rsidRPr="00FE63DF">
        <w:rPr>
          <w:rFonts w:ascii="Book Antiqua" w:hAnsi="Book Antiqua"/>
        </w:rPr>
        <w:t xml:space="preserve"> Tablets: Prolonged vs. Immediate Release of Melatonin. </w:t>
      </w:r>
      <w:r w:rsidRPr="00FE63DF">
        <w:rPr>
          <w:rFonts w:ascii="Book Antiqua" w:hAnsi="Book Antiqua"/>
          <w:i/>
          <w:iCs/>
        </w:rPr>
        <w:t>Pharmaceutics</w:t>
      </w:r>
      <w:r w:rsidRPr="00FE63DF">
        <w:rPr>
          <w:rFonts w:ascii="Book Antiqua" w:hAnsi="Book Antiqua"/>
        </w:rPr>
        <w:t xml:space="preserve"> 2016; </w:t>
      </w:r>
      <w:r w:rsidRPr="00FE63DF">
        <w:rPr>
          <w:rFonts w:ascii="Book Antiqua" w:hAnsi="Book Antiqua"/>
          <w:b/>
          <w:bCs/>
        </w:rPr>
        <w:t>8</w:t>
      </w:r>
      <w:r w:rsidRPr="00FE63DF">
        <w:rPr>
          <w:rFonts w:ascii="Book Antiqua" w:hAnsi="Book Antiqua"/>
        </w:rPr>
        <w:t xml:space="preserve"> [PMID: 26751472 DOI: 10.3390/pharmaceutics8010002]</w:t>
      </w:r>
    </w:p>
    <w:p w14:paraId="68CB1C5C" w14:textId="7496764A" w:rsidR="00D4314D" w:rsidRPr="00FE63DF" w:rsidRDefault="00D4314D" w:rsidP="00FE63DF">
      <w:pPr>
        <w:spacing w:line="360" w:lineRule="auto"/>
        <w:jc w:val="both"/>
        <w:rPr>
          <w:rFonts w:ascii="Book Antiqua" w:hAnsi="Book Antiqua"/>
        </w:rPr>
      </w:pPr>
      <w:r w:rsidRPr="00FE63DF">
        <w:rPr>
          <w:rFonts w:ascii="Book Antiqua" w:hAnsi="Book Antiqua"/>
        </w:rPr>
        <w:t xml:space="preserve">58 </w:t>
      </w:r>
      <w:r w:rsidRPr="00FE63DF">
        <w:rPr>
          <w:rFonts w:ascii="Book Antiqua" w:hAnsi="Book Antiqua"/>
          <w:b/>
          <w:bCs/>
          <w:highlight w:val="yellow"/>
        </w:rPr>
        <w:t>European Medicines Agency</w:t>
      </w:r>
      <w:r w:rsidRPr="00FE63DF">
        <w:rPr>
          <w:rFonts w:ascii="Book Antiqua" w:hAnsi="Book Antiqua"/>
          <w:highlight w:val="yellow"/>
        </w:rPr>
        <w:t xml:space="preserve">. Two new </w:t>
      </w:r>
      <w:proofErr w:type="spellStart"/>
      <w:r w:rsidRPr="00FE63DF">
        <w:rPr>
          <w:rFonts w:ascii="Book Antiqua" w:hAnsi="Book Antiqua"/>
          <w:highlight w:val="yellow"/>
        </w:rPr>
        <w:t>paediatric</w:t>
      </w:r>
      <w:proofErr w:type="spellEnd"/>
      <w:r w:rsidRPr="00FE63DF">
        <w:rPr>
          <w:rFonts w:ascii="Book Antiqua" w:hAnsi="Book Antiqua"/>
          <w:highlight w:val="yellow"/>
        </w:rPr>
        <w:t xml:space="preserve">-use marketing </w:t>
      </w:r>
      <w:proofErr w:type="spellStart"/>
      <w:r w:rsidRPr="00FE63DF">
        <w:rPr>
          <w:rFonts w:ascii="Book Antiqua" w:hAnsi="Book Antiqua"/>
          <w:highlight w:val="yellow"/>
        </w:rPr>
        <w:t>authorisations</w:t>
      </w:r>
      <w:proofErr w:type="spellEnd"/>
      <w:r w:rsidRPr="00FE63DF">
        <w:rPr>
          <w:rFonts w:ascii="Book Antiqua" w:hAnsi="Book Antiqua"/>
          <w:highlight w:val="yellow"/>
        </w:rPr>
        <w:t xml:space="preserve"> recommended by CHMP. European Medicines Agency. [cited 20 February 2021]. Available from: https://www.ema.europa.eu/en/news/two-new-paediatric-use-marketing-authorisations-recommended-chmp</w:t>
      </w:r>
    </w:p>
    <w:p w14:paraId="530BF10D"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59 </w:t>
      </w:r>
      <w:r w:rsidRPr="00FE63DF">
        <w:rPr>
          <w:rFonts w:ascii="Book Antiqua" w:hAnsi="Book Antiqua"/>
          <w:b/>
          <w:bCs/>
        </w:rPr>
        <w:t>Schwichtenberg AJ</w:t>
      </w:r>
      <w:r w:rsidRPr="00FE63DF">
        <w:rPr>
          <w:rFonts w:ascii="Book Antiqua" w:hAnsi="Book Antiqua"/>
        </w:rPr>
        <w:t xml:space="preserve">, Malow BA. Melatonin Treatment in Children with Developmental Disabilities. </w:t>
      </w:r>
      <w:r w:rsidRPr="00FE63DF">
        <w:rPr>
          <w:rFonts w:ascii="Book Antiqua" w:hAnsi="Book Antiqua"/>
          <w:i/>
          <w:iCs/>
        </w:rPr>
        <w:t>Sleep Med Clin</w:t>
      </w:r>
      <w:r w:rsidRPr="00FE63DF">
        <w:rPr>
          <w:rFonts w:ascii="Book Antiqua" w:hAnsi="Book Antiqua"/>
        </w:rPr>
        <w:t xml:space="preserve"> 2015; </w:t>
      </w:r>
      <w:r w:rsidRPr="00FE63DF">
        <w:rPr>
          <w:rFonts w:ascii="Book Antiqua" w:hAnsi="Book Antiqua"/>
          <w:b/>
          <w:bCs/>
        </w:rPr>
        <w:t>10</w:t>
      </w:r>
      <w:r w:rsidRPr="00FE63DF">
        <w:rPr>
          <w:rFonts w:ascii="Book Antiqua" w:hAnsi="Book Antiqua"/>
        </w:rPr>
        <w:t>: 181-187 [PMID: 26055866 DOI: 10.1016/j.jsmc.2015.02.008]</w:t>
      </w:r>
    </w:p>
    <w:p w14:paraId="0C2B74B0"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60 </w:t>
      </w:r>
      <w:r w:rsidRPr="00FE63DF">
        <w:rPr>
          <w:rFonts w:ascii="Book Antiqua" w:hAnsi="Book Antiqua"/>
          <w:b/>
          <w:bCs/>
        </w:rPr>
        <w:t>Ayyash HF</w:t>
      </w:r>
      <w:r w:rsidRPr="00FE63DF">
        <w:rPr>
          <w:rFonts w:ascii="Book Antiqua" w:hAnsi="Book Antiqua"/>
        </w:rPr>
        <w:t xml:space="preserve">, </w:t>
      </w:r>
      <w:proofErr w:type="spellStart"/>
      <w:r w:rsidRPr="00FE63DF">
        <w:rPr>
          <w:rFonts w:ascii="Book Antiqua" w:hAnsi="Book Antiqua"/>
        </w:rPr>
        <w:t>Preece</w:t>
      </w:r>
      <w:proofErr w:type="spellEnd"/>
      <w:r w:rsidRPr="00FE63DF">
        <w:rPr>
          <w:rFonts w:ascii="Book Antiqua" w:hAnsi="Book Antiqua"/>
        </w:rPr>
        <w:t xml:space="preserve"> P, Morton R, Cortese S. Melatonin for sleep disturbance in children with neurodevelopmental disorders: prospective observational naturalistic study. </w:t>
      </w:r>
      <w:r w:rsidRPr="00FE63DF">
        <w:rPr>
          <w:rFonts w:ascii="Book Antiqua" w:hAnsi="Book Antiqua"/>
          <w:i/>
          <w:iCs/>
        </w:rPr>
        <w:t xml:space="preserve">Expert Rev </w:t>
      </w:r>
      <w:proofErr w:type="spellStart"/>
      <w:r w:rsidRPr="00FE63DF">
        <w:rPr>
          <w:rFonts w:ascii="Book Antiqua" w:hAnsi="Book Antiqua"/>
          <w:i/>
          <w:iCs/>
        </w:rPr>
        <w:t>Neurother</w:t>
      </w:r>
      <w:proofErr w:type="spellEnd"/>
      <w:r w:rsidRPr="00FE63DF">
        <w:rPr>
          <w:rFonts w:ascii="Book Antiqua" w:hAnsi="Book Antiqua"/>
        </w:rPr>
        <w:t xml:space="preserve"> 2015; </w:t>
      </w:r>
      <w:r w:rsidRPr="00FE63DF">
        <w:rPr>
          <w:rFonts w:ascii="Book Antiqua" w:hAnsi="Book Antiqua"/>
          <w:b/>
          <w:bCs/>
        </w:rPr>
        <w:t>15</w:t>
      </w:r>
      <w:r w:rsidRPr="00FE63DF">
        <w:rPr>
          <w:rFonts w:ascii="Book Antiqua" w:hAnsi="Book Antiqua"/>
        </w:rPr>
        <w:t>: 711-717 [PMID: 25938708 DOI: 10.1586/14737175.2015.1041511]</w:t>
      </w:r>
    </w:p>
    <w:p w14:paraId="7A284C2A"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61 </w:t>
      </w:r>
      <w:proofErr w:type="spellStart"/>
      <w:r w:rsidRPr="00FE63DF">
        <w:rPr>
          <w:rFonts w:ascii="Book Antiqua" w:hAnsi="Book Antiqua"/>
          <w:b/>
          <w:bCs/>
        </w:rPr>
        <w:t>Abdelgadir</w:t>
      </w:r>
      <w:proofErr w:type="spellEnd"/>
      <w:r w:rsidRPr="00FE63DF">
        <w:rPr>
          <w:rFonts w:ascii="Book Antiqua" w:hAnsi="Book Antiqua"/>
          <w:b/>
          <w:bCs/>
        </w:rPr>
        <w:t xml:space="preserve"> IS</w:t>
      </w:r>
      <w:r w:rsidRPr="00FE63DF">
        <w:rPr>
          <w:rFonts w:ascii="Book Antiqua" w:hAnsi="Book Antiqua"/>
        </w:rPr>
        <w:t xml:space="preserve">, Gordon MA, </w:t>
      </w:r>
      <w:proofErr w:type="spellStart"/>
      <w:r w:rsidRPr="00FE63DF">
        <w:rPr>
          <w:rFonts w:ascii="Book Antiqua" w:hAnsi="Book Antiqua"/>
        </w:rPr>
        <w:t>Akobeng</w:t>
      </w:r>
      <w:proofErr w:type="spellEnd"/>
      <w:r w:rsidRPr="00FE63DF">
        <w:rPr>
          <w:rFonts w:ascii="Book Antiqua" w:hAnsi="Book Antiqua"/>
        </w:rPr>
        <w:t xml:space="preserve"> AK. Melatonin for the management of sleep problems in children with neurodevelopmental disorders: a systematic review and meta-analysis. </w:t>
      </w:r>
      <w:r w:rsidRPr="00FE63DF">
        <w:rPr>
          <w:rFonts w:ascii="Book Antiqua" w:hAnsi="Book Antiqua"/>
          <w:i/>
          <w:iCs/>
        </w:rPr>
        <w:t>Arch Dis Child</w:t>
      </w:r>
      <w:r w:rsidRPr="00FE63DF">
        <w:rPr>
          <w:rFonts w:ascii="Book Antiqua" w:hAnsi="Book Antiqua"/>
        </w:rPr>
        <w:t xml:space="preserve"> 2018; </w:t>
      </w:r>
      <w:r w:rsidRPr="00FE63DF">
        <w:rPr>
          <w:rFonts w:ascii="Book Antiqua" w:hAnsi="Book Antiqua"/>
          <w:b/>
          <w:bCs/>
        </w:rPr>
        <w:t>103</w:t>
      </w:r>
      <w:r w:rsidRPr="00FE63DF">
        <w:rPr>
          <w:rFonts w:ascii="Book Antiqua" w:hAnsi="Book Antiqua"/>
        </w:rPr>
        <w:t>: 1155-1162 [PMID: 29720494 DOI: 10.1136/archdischild-2017-314181]</w:t>
      </w:r>
    </w:p>
    <w:p w14:paraId="76FEEB5A"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62 </w:t>
      </w:r>
      <w:r w:rsidRPr="00FE63DF">
        <w:rPr>
          <w:rFonts w:ascii="Book Antiqua" w:hAnsi="Book Antiqua"/>
          <w:b/>
          <w:bCs/>
        </w:rPr>
        <w:t>Parker A</w:t>
      </w:r>
      <w:r w:rsidRPr="00FE63DF">
        <w:rPr>
          <w:rFonts w:ascii="Book Antiqua" w:hAnsi="Book Antiqua"/>
        </w:rPr>
        <w:t xml:space="preserve">, Beresford B, Dawson V, Elphick H, Fairhurst C, Hewitt C, </w:t>
      </w:r>
      <w:proofErr w:type="spellStart"/>
      <w:r w:rsidRPr="00FE63DF">
        <w:rPr>
          <w:rFonts w:ascii="Book Antiqua" w:hAnsi="Book Antiqua"/>
        </w:rPr>
        <w:t>Scantlebury</w:t>
      </w:r>
      <w:proofErr w:type="spellEnd"/>
      <w:r w:rsidRPr="00FE63DF">
        <w:rPr>
          <w:rFonts w:ascii="Book Antiqua" w:hAnsi="Book Antiqua"/>
        </w:rPr>
        <w:t xml:space="preserve"> A, Spiers G, Thomas M, Wright K, </w:t>
      </w:r>
      <w:proofErr w:type="spellStart"/>
      <w:r w:rsidRPr="00FE63DF">
        <w:rPr>
          <w:rFonts w:ascii="Book Antiqua" w:hAnsi="Book Antiqua"/>
        </w:rPr>
        <w:t>Mcdaid</w:t>
      </w:r>
      <w:proofErr w:type="spellEnd"/>
      <w:r w:rsidRPr="00FE63DF">
        <w:rPr>
          <w:rFonts w:ascii="Book Antiqua" w:hAnsi="Book Antiqua"/>
        </w:rPr>
        <w:t xml:space="preserve"> C. Oral melatonin for non-respiratory sleep disturbance in children with </w:t>
      </w:r>
      <w:proofErr w:type="spellStart"/>
      <w:r w:rsidRPr="00FE63DF">
        <w:rPr>
          <w:rFonts w:ascii="Book Antiqua" w:hAnsi="Book Antiqua"/>
        </w:rPr>
        <w:t>neurodisabilities</w:t>
      </w:r>
      <w:proofErr w:type="spellEnd"/>
      <w:r w:rsidRPr="00FE63DF">
        <w:rPr>
          <w:rFonts w:ascii="Book Antiqua" w:hAnsi="Book Antiqua"/>
        </w:rPr>
        <w:t xml:space="preserve">: systematic review and meta-analyses. </w:t>
      </w:r>
      <w:r w:rsidRPr="00FE63DF">
        <w:rPr>
          <w:rFonts w:ascii="Book Antiqua" w:hAnsi="Book Antiqua"/>
          <w:i/>
          <w:iCs/>
        </w:rPr>
        <w:t>Dev Med Child Neurol</w:t>
      </w:r>
      <w:r w:rsidRPr="00FE63DF">
        <w:rPr>
          <w:rFonts w:ascii="Book Antiqua" w:hAnsi="Book Antiqua"/>
        </w:rPr>
        <w:t xml:space="preserve"> 2019; </w:t>
      </w:r>
      <w:r w:rsidRPr="00FE63DF">
        <w:rPr>
          <w:rFonts w:ascii="Book Antiqua" w:hAnsi="Book Antiqua"/>
          <w:b/>
          <w:bCs/>
        </w:rPr>
        <w:t>61</w:t>
      </w:r>
      <w:r w:rsidRPr="00FE63DF">
        <w:rPr>
          <w:rFonts w:ascii="Book Antiqua" w:hAnsi="Book Antiqua"/>
        </w:rPr>
        <w:t>: 880-890 [PMID: 30710339 DOI: 10.1111/dmcn.14157]</w:t>
      </w:r>
    </w:p>
    <w:p w14:paraId="2C97E4E4" w14:textId="77777777" w:rsidR="00D4314D" w:rsidRPr="00FE63DF" w:rsidRDefault="00D4314D" w:rsidP="00FE63DF">
      <w:pPr>
        <w:spacing w:line="360" w:lineRule="auto"/>
        <w:jc w:val="both"/>
        <w:rPr>
          <w:rFonts w:ascii="Book Antiqua" w:hAnsi="Book Antiqua"/>
        </w:rPr>
      </w:pPr>
      <w:r w:rsidRPr="00FE63DF">
        <w:rPr>
          <w:rFonts w:ascii="Book Antiqua" w:hAnsi="Book Antiqua"/>
        </w:rPr>
        <w:lastRenderedPageBreak/>
        <w:t xml:space="preserve">63 </w:t>
      </w:r>
      <w:r w:rsidRPr="00FE63DF">
        <w:rPr>
          <w:rFonts w:ascii="Book Antiqua" w:hAnsi="Book Antiqua"/>
          <w:b/>
          <w:bCs/>
        </w:rPr>
        <w:t>Bruni O</w:t>
      </w:r>
      <w:r w:rsidRPr="00FE63DF">
        <w:rPr>
          <w:rFonts w:ascii="Book Antiqua" w:hAnsi="Book Antiqua"/>
        </w:rPr>
        <w:t>, Alonso-</w:t>
      </w:r>
      <w:proofErr w:type="spellStart"/>
      <w:r w:rsidRPr="00FE63DF">
        <w:rPr>
          <w:rFonts w:ascii="Book Antiqua" w:hAnsi="Book Antiqua"/>
        </w:rPr>
        <w:t>Alconada</w:t>
      </w:r>
      <w:proofErr w:type="spellEnd"/>
      <w:r w:rsidRPr="00FE63DF">
        <w:rPr>
          <w:rFonts w:ascii="Book Antiqua" w:hAnsi="Book Antiqua"/>
        </w:rPr>
        <w:t xml:space="preserve"> D, </w:t>
      </w:r>
      <w:proofErr w:type="spellStart"/>
      <w:r w:rsidRPr="00FE63DF">
        <w:rPr>
          <w:rFonts w:ascii="Book Antiqua" w:hAnsi="Book Antiqua"/>
        </w:rPr>
        <w:t>Besag</w:t>
      </w:r>
      <w:proofErr w:type="spellEnd"/>
      <w:r w:rsidRPr="00FE63DF">
        <w:rPr>
          <w:rFonts w:ascii="Book Antiqua" w:hAnsi="Book Antiqua"/>
        </w:rPr>
        <w:t xml:space="preserve"> F, </w:t>
      </w:r>
      <w:proofErr w:type="spellStart"/>
      <w:r w:rsidRPr="00FE63DF">
        <w:rPr>
          <w:rFonts w:ascii="Book Antiqua" w:hAnsi="Book Antiqua"/>
        </w:rPr>
        <w:t>Biran</w:t>
      </w:r>
      <w:proofErr w:type="spellEnd"/>
      <w:r w:rsidRPr="00FE63DF">
        <w:rPr>
          <w:rFonts w:ascii="Book Antiqua" w:hAnsi="Book Antiqua"/>
        </w:rPr>
        <w:t xml:space="preserve"> V, </w:t>
      </w:r>
      <w:proofErr w:type="spellStart"/>
      <w:r w:rsidRPr="00FE63DF">
        <w:rPr>
          <w:rFonts w:ascii="Book Antiqua" w:hAnsi="Book Antiqua"/>
        </w:rPr>
        <w:t>Braam</w:t>
      </w:r>
      <w:proofErr w:type="spellEnd"/>
      <w:r w:rsidRPr="00FE63DF">
        <w:rPr>
          <w:rFonts w:ascii="Book Antiqua" w:hAnsi="Book Antiqua"/>
        </w:rPr>
        <w:t xml:space="preserve"> W, Cortese S, </w:t>
      </w:r>
      <w:proofErr w:type="spellStart"/>
      <w:r w:rsidRPr="00FE63DF">
        <w:rPr>
          <w:rFonts w:ascii="Book Antiqua" w:hAnsi="Book Antiqua"/>
        </w:rPr>
        <w:t>Moavero</w:t>
      </w:r>
      <w:proofErr w:type="spellEnd"/>
      <w:r w:rsidRPr="00FE63DF">
        <w:rPr>
          <w:rFonts w:ascii="Book Antiqua" w:hAnsi="Book Antiqua"/>
        </w:rPr>
        <w:t xml:space="preserve"> R, </w:t>
      </w:r>
      <w:proofErr w:type="spellStart"/>
      <w:r w:rsidRPr="00FE63DF">
        <w:rPr>
          <w:rFonts w:ascii="Book Antiqua" w:hAnsi="Book Antiqua"/>
        </w:rPr>
        <w:t>Parisi</w:t>
      </w:r>
      <w:proofErr w:type="spellEnd"/>
      <w:r w:rsidRPr="00FE63DF">
        <w:rPr>
          <w:rFonts w:ascii="Book Antiqua" w:hAnsi="Book Antiqua"/>
        </w:rPr>
        <w:t xml:space="preserve"> P, Smits M, Van der Heijden K, </w:t>
      </w:r>
      <w:proofErr w:type="spellStart"/>
      <w:r w:rsidRPr="00FE63DF">
        <w:rPr>
          <w:rFonts w:ascii="Book Antiqua" w:hAnsi="Book Antiqua"/>
        </w:rPr>
        <w:t>Curatolo</w:t>
      </w:r>
      <w:proofErr w:type="spellEnd"/>
      <w:r w:rsidRPr="00FE63DF">
        <w:rPr>
          <w:rFonts w:ascii="Book Antiqua" w:hAnsi="Book Antiqua"/>
        </w:rPr>
        <w:t xml:space="preserve"> P. Current role of melatonin in pediatric neurology: clinical recommendations. </w:t>
      </w:r>
      <w:proofErr w:type="spellStart"/>
      <w:r w:rsidRPr="00FE63DF">
        <w:rPr>
          <w:rFonts w:ascii="Book Antiqua" w:hAnsi="Book Antiqua"/>
          <w:i/>
          <w:iCs/>
        </w:rPr>
        <w:t>Eur</w:t>
      </w:r>
      <w:proofErr w:type="spellEnd"/>
      <w:r w:rsidRPr="00FE63DF">
        <w:rPr>
          <w:rFonts w:ascii="Book Antiqua" w:hAnsi="Book Antiqua"/>
          <w:i/>
          <w:iCs/>
        </w:rPr>
        <w:t xml:space="preserve"> J </w:t>
      </w:r>
      <w:proofErr w:type="spellStart"/>
      <w:r w:rsidRPr="00FE63DF">
        <w:rPr>
          <w:rFonts w:ascii="Book Antiqua" w:hAnsi="Book Antiqua"/>
          <w:i/>
          <w:iCs/>
        </w:rPr>
        <w:t>Paediatr</w:t>
      </w:r>
      <w:proofErr w:type="spellEnd"/>
      <w:r w:rsidRPr="00FE63DF">
        <w:rPr>
          <w:rFonts w:ascii="Book Antiqua" w:hAnsi="Book Antiqua"/>
          <w:i/>
          <w:iCs/>
        </w:rPr>
        <w:t xml:space="preserve"> Neurol</w:t>
      </w:r>
      <w:r w:rsidRPr="00FE63DF">
        <w:rPr>
          <w:rFonts w:ascii="Book Antiqua" w:hAnsi="Book Antiqua"/>
        </w:rPr>
        <w:t xml:space="preserve"> 2015; </w:t>
      </w:r>
      <w:r w:rsidRPr="00FE63DF">
        <w:rPr>
          <w:rFonts w:ascii="Book Antiqua" w:hAnsi="Book Antiqua"/>
          <w:b/>
          <w:bCs/>
        </w:rPr>
        <w:t>19</w:t>
      </w:r>
      <w:r w:rsidRPr="00FE63DF">
        <w:rPr>
          <w:rFonts w:ascii="Book Antiqua" w:hAnsi="Book Antiqua"/>
        </w:rPr>
        <w:t>: 122-133 [PMID: 25553845 DOI: 10.1016/j.ejpn.2014.12.007]</w:t>
      </w:r>
    </w:p>
    <w:p w14:paraId="5A34C8C8"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64 </w:t>
      </w:r>
      <w:proofErr w:type="spellStart"/>
      <w:r w:rsidRPr="00FE63DF">
        <w:rPr>
          <w:rFonts w:ascii="Book Antiqua" w:hAnsi="Book Antiqua"/>
          <w:b/>
          <w:bCs/>
        </w:rPr>
        <w:t>Braam</w:t>
      </w:r>
      <w:proofErr w:type="spellEnd"/>
      <w:r w:rsidRPr="00FE63DF">
        <w:rPr>
          <w:rFonts w:ascii="Book Antiqua" w:hAnsi="Book Antiqua"/>
          <w:b/>
          <w:bCs/>
        </w:rPr>
        <w:t xml:space="preserve"> W</w:t>
      </w:r>
      <w:r w:rsidRPr="00FE63DF">
        <w:rPr>
          <w:rFonts w:ascii="Book Antiqua" w:hAnsi="Book Antiqua"/>
        </w:rPr>
        <w:t xml:space="preserve">, </w:t>
      </w:r>
      <w:proofErr w:type="spellStart"/>
      <w:r w:rsidRPr="00FE63DF">
        <w:rPr>
          <w:rFonts w:ascii="Book Antiqua" w:hAnsi="Book Antiqua"/>
        </w:rPr>
        <w:t>Didden</w:t>
      </w:r>
      <w:proofErr w:type="spellEnd"/>
      <w:r w:rsidRPr="00FE63DF">
        <w:rPr>
          <w:rFonts w:ascii="Book Antiqua" w:hAnsi="Book Antiqua"/>
        </w:rPr>
        <w:t xml:space="preserve"> R, Maas AP, </w:t>
      </w:r>
      <w:proofErr w:type="spellStart"/>
      <w:r w:rsidRPr="00FE63DF">
        <w:rPr>
          <w:rFonts w:ascii="Book Antiqua" w:hAnsi="Book Antiqua"/>
        </w:rPr>
        <w:t>Korzilius</w:t>
      </w:r>
      <w:proofErr w:type="spellEnd"/>
      <w:r w:rsidRPr="00FE63DF">
        <w:rPr>
          <w:rFonts w:ascii="Book Antiqua" w:hAnsi="Book Antiqua"/>
        </w:rPr>
        <w:t xml:space="preserve"> H, Smits MG, </w:t>
      </w:r>
      <w:proofErr w:type="spellStart"/>
      <w:r w:rsidRPr="00FE63DF">
        <w:rPr>
          <w:rFonts w:ascii="Book Antiqua" w:hAnsi="Book Antiqua"/>
        </w:rPr>
        <w:t>Curfs</w:t>
      </w:r>
      <w:proofErr w:type="spellEnd"/>
      <w:r w:rsidRPr="00FE63DF">
        <w:rPr>
          <w:rFonts w:ascii="Book Antiqua" w:hAnsi="Book Antiqua"/>
        </w:rPr>
        <w:t xml:space="preserve"> LM. Melatonin decreases daytime challenging </w:t>
      </w:r>
      <w:proofErr w:type="spellStart"/>
      <w:r w:rsidRPr="00FE63DF">
        <w:rPr>
          <w:rFonts w:ascii="Book Antiqua" w:hAnsi="Book Antiqua"/>
        </w:rPr>
        <w:t>behaviour</w:t>
      </w:r>
      <w:proofErr w:type="spellEnd"/>
      <w:r w:rsidRPr="00FE63DF">
        <w:rPr>
          <w:rFonts w:ascii="Book Antiqua" w:hAnsi="Book Antiqua"/>
        </w:rPr>
        <w:t xml:space="preserve"> in persons with intellectual disability and chronic insomnia. </w:t>
      </w:r>
      <w:r w:rsidRPr="00FE63DF">
        <w:rPr>
          <w:rFonts w:ascii="Book Antiqua" w:hAnsi="Book Antiqua"/>
          <w:i/>
          <w:iCs/>
        </w:rPr>
        <w:t xml:space="preserve">J Intellect </w:t>
      </w:r>
      <w:proofErr w:type="spellStart"/>
      <w:r w:rsidRPr="00FE63DF">
        <w:rPr>
          <w:rFonts w:ascii="Book Antiqua" w:hAnsi="Book Antiqua"/>
          <w:i/>
          <w:iCs/>
        </w:rPr>
        <w:t>Disabil</w:t>
      </w:r>
      <w:proofErr w:type="spellEnd"/>
      <w:r w:rsidRPr="00FE63DF">
        <w:rPr>
          <w:rFonts w:ascii="Book Antiqua" w:hAnsi="Book Antiqua"/>
          <w:i/>
          <w:iCs/>
        </w:rPr>
        <w:t xml:space="preserve"> Res</w:t>
      </w:r>
      <w:r w:rsidRPr="00FE63DF">
        <w:rPr>
          <w:rFonts w:ascii="Book Antiqua" w:hAnsi="Book Antiqua"/>
        </w:rPr>
        <w:t xml:space="preserve"> 2010; </w:t>
      </w:r>
      <w:r w:rsidRPr="00FE63DF">
        <w:rPr>
          <w:rFonts w:ascii="Book Antiqua" w:hAnsi="Book Antiqua"/>
          <w:b/>
          <w:bCs/>
        </w:rPr>
        <w:t>54</w:t>
      </w:r>
      <w:r w:rsidRPr="00FE63DF">
        <w:rPr>
          <w:rFonts w:ascii="Book Antiqua" w:hAnsi="Book Antiqua"/>
        </w:rPr>
        <w:t>: 52-59 [PMID: 19888921 DOI: 10.1111/j.1365-2788.</w:t>
      </w:r>
      <w:proofErr w:type="gramStart"/>
      <w:r w:rsidRPr="00FE63DF">
        <w:rPr>
          <w:rFonts w:ascii="Book Antiqua" w:hAnsi="Book Antiqua"/>
        </w:rPr>
        <w:t>2009.01223.x</w:t>
      </w:r>
      <w:proofErr w:type="gramEnd"/>
      <w:r w:rsidRPr="00FE63DF">
        <w:rPr>
          <w:rFonts w:ascii="Book Antiqua" w:hAnsi="Book Antiqua"/>
        </w:rPr>
        <w:t>]</w:t>
      </w:r>
    </w:p>
    <w:p w14:paraId="36078536"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65 </w:t>
      </w:r>
      <w:r w:rsidRPr="00FE63DF">
        <w:rPr>
          <w:rFonts w:ascii="Book Antiqua" w:hAnsi="Book Antiqua"/>
          <w:b/>
          <w:bCs/>
        </w:rPr>
        <w:t>Appleton RE</w:t>
      </w:r>
      <w:r w:rsidRPr="00FE63DF">
        <w:rPr>
          <w:rFonts w:ascii="Book Antiqua" w:hAnsi="Book Antiqua"/>
        </w:rPr>
        <w:t xml:space="preserve">, Jones AP, Gamble C, Williamson PR, Wiggs L, Montgomery P, Sutcliffe A, Barker C, </w:t>
      </w:r>
      <w:proofErr w:type="spellStart"/>
      <w:r w:rsidRPr="00FE63DF">
        <w:rPr>
          <w:rFonts w:ascii="Book Antiqua" w:hAnsi="Book Antiqua"/>
        </w:rPr>
        <w:t>Gringras</w:t>
      </w:r>
      <w:proofErr w:type="spellEnd"/>
      <w:r w:rsidRPr="00FE63DF">
        <w:rPr>
          <w:rFonts w:ascii="Book Antiqua" w:hAnsi="Book Antiqua"/>
        </w:rPr>
        <w:t xml:space="preserve"> P. The use of </w:t>
      </w:r>
      <w:proofErr w:type="spellStart"/>
      <w:r w:rsidRPr="00FE63DF">
        <w:rPr>
          <w:rFonts w:ascii="Book Antiqua" w:hAnsi="Book Antiqua"/>
        </w:rPr>
        <w:t>MElatonin</w:t>
      </w:r>
      <w:proofErr w:type="spellEnd"/>
      <w:r w:rsidRPr="00FE63DF">
        <w:rPr>
          <w:rFonts w:ascii="Book Antiqua" w:hAnsi="Book Antiqua"/>
        </w:rPr>
        <w:t xml:space="preserve"> in children with neurodevelopmental disorders and impaired sleep: a </w:t>
      </w:r>
      <w:proofErr w:type="spellStart"/>
      <w:r w:rsidRPr="00FE63DF">
        <w:rPr>
          <w:rFonts w:ascii="Book Antiqua" w:hAnsi="Book Antiqua"/>
        </w:rPr>
        <w:t>randomised</w:t>
      </w:r>
      <w:proofErr w:type="spellEnd"/>
      <w:r w:rsidRPr="00FE63DF">
        <w:rPr>
          <w:rFonts w:ascii="Book Antiqua" w:hAnsi="Book Antiqua"/>
        </w:rPr>
        <w:t xml:space="preserve">, double-blind, placebo-controlled, parallel study (MENDS). </w:t>
      </w:r>
      <w:r w:rsidRPr="00FE63DF">
        <w:rPr>
          <w:rFonts w:ascii="Book Antiqua" w:hAnsi="Book Antiqua"/>
          <w:i/>
          <w:iCs/>
        </w:rPr>
        <w:t>Health Technol Assess</w:t>
      </w:r>
      <w:r w:rsidRPr="00FE63DF">
        <w:rPr>
          <w:rFonts w:ascii="Book Antiqua" w:hAnsi="Book Antiqua"/>
        </w:rPr>
        <w:t xml:space="preserve"> 2012; </w:t>
      </w:r>
      <w:r w:rsidRPr="00FE63DF">
        <w:rPr>
          <w:rFonts w:ascii="Book Antiqua" w:hAnsi="Book Antiqua"/>
          <w:b/>
          <w:bCs/>
        </w:rPr>
        <w:t>16</w:t>
      </w:r>
      <w:r w:rsidRPr="00FE63DF">
        <w:rPr>
          <w:rFonts w:ascii="Book Antiqua" w:hAnsi="Book Antiqua"/>
        </w:rPr>
        <w:t>: i-239 [PMID: 23098680 DOI: 10.3310/hta16400]</w:t>
      </w:r>
    </w:p>
    <w:p w14:paraId="598E3950"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66 </w:t>
      </w:r>
      <w:r w:rsidRPr="00FE63DF">
        <w:rPr>
          <w:rFonts w:ascii="Book Antiqua" w:hAnsi="Book Antiqua"/>
          <w:b/>
          <w:bCs/>
        </w:rPr>
        <w:t>Rossignol DA</w:t>
      </w:r>
      <w:r w:rsidRPr="00FE63DF">
        <w:rPr>
          <w:rFonts w:ascii="Book Antiqua" w:hAnsi="Book Antiqua"/>
        </w:rPr>
        <w:t xml:space="preserve">, Frye RE. Melatonin in autism spectrum disorders. </w:t>
      </w:r>
      <w:proofErr w:type="spellStart"/>
      <w:r w:rsidRPr="00FE63DF">
        <w:rPr>
          <w:rFonts w:ascii="Book Antiqua" w:hAnsi="Book Antiqua"/>
          <w:i/>
          <w:iCs/>
        </w:rPr>
        <w:t>Curr</w:t>
      </w:r>
      <w:proofErr w:type="spellEnd"/>
      <w:r w:rsidRPr="00FE63DF">
        <w:rPr>
          <w:rFonts w:ascii="Book Antiqua" w:hAnsi="Book Antiqua"/>
          <w:i/>
          <w:iCs/>
        </w:rPr>
        <w:t xml:space="preserve"> Clin </w:t>
      </w:r>
      <w:proofErr w:type="spellStart"/>
      <w:r w:rsidRPr="00FE63DF">
        <w:rPr>
          <w:rFonts w:ascii="Book Antiqua" w:hAnsi="Book Antiqua"/>
          <w:i/>
          <w:iCs/>
        </w:rPr>
        <w:t>Pharmacol</w:t>
      </w:r>
      <w:proofErr w:type="spellEnd"/>
      <w:r w:rsidRPr="00FE63DF">
        <w:rPr>
          <w:rFonts w:ascii="Book Antiqua" w:hAnsi="Book Antiqua"/>
        </w:rPr>
        <w:t xml:space="preserve"> 2014; </w:t>
      </w:r>
      <w:r w:rsidRPr="00FE63DF">
        <w:rPr>
          <w:rFonts w:ascii="Book Antiqua" w:hAnsi="Book Antiqua"/>
          <w:b/>
          <w:bCs/>
        </w:rPr>
        <w:t>9</w:t>
      </w:r>
      <w:r w:rsidRPr="00FE63DF">
        <w:rPr>
          <w:rFonts w:ascii="Book Antiqua" w:hAnsi="Book Antiqua"/>
        </w:rPr>
        <w:t>: 326-334 [PMID: 24050742 DOI: 10.2174/15748847113086660072]</w:t>
      </w:r>
    </w:p>
    <w:p w14:paraId="4039A3F4" w14:textId="77777777" w:rsidR="00D4314D" w:rsidRPr="00FE63DF" w:rsidRDefault="00D4314D" w:rsidP="00FE63DF">
      <w:pPr>
        <w:spacing w:line="360" w:lineRule="auto"/>
        <w:jc w:val="both"/>
        <w:rPr>
          <w:rFonts w:ascii="Book Antiqua" w:hAnsi="Book Antiqua"/>
        </w:rPr>
      </w:pPr>
      <w:r w:rsidRPr="00FE63DF">
        <w:rPr>
          <w:rFonts w:ascii="Book Antiqua" w:hAnsi="Book Antiqua"/>
        </w:rPr>
        <w:t xml:space="preserve">67 </w:t>
      </w:r>
      <w:proofErr w:type="spellStart"/>
      <w:r w:rsidRPr="00FE63DF">
        <w:rPr>
          <w:rFonts w:ascii="Book Antiqua" w:hAnsi="Book Antiqua"/>
          <w:b/>
          <w:bCs/>
        </w:rPr>
        <w:t>Cortesi</w:t>
      </w:r>
      <w:proofErr w:type="spellEnd"/>
      <w:r w:rsidRPr="00FE63DF">
        <w:rPr>
          <w:rFonts w:ascii="Book Antiqua" w:hAnsi="Book Antiqua"/>
          <w:b/>
          <w:bCs/>
        </w:rPr>
        <w:t xml:space="preserve"> F</w:t>
      </w:r>
      <w:r w:rsidRPr="00FE63DF">
        <w:rPr>
          <w:rFonts w:ascii="Book Antiqua" w:hAnsi="Book Antiqua"/>
        </w:rPr>
        <w:t xml:space="preserve">, Giannotti F, </w:t>
      </w:r>
      <w:proofErr w:type="spellStart"/>
      <w:r w:rsidRPr="00FE63DF">
        <w:rPr>
          <w:rFonts w:ascii="Book Antiqua" w:hAnsi="Book Antiqua"/>
        </w:rPr>
        <w:t>Sebastiani</w:t>
      </w:r>
      <w:proofErr w:type="spellEnd"/>
      <w:r w:rsidRPr="00FE63DF">
        <w:rPr>
          <w:rFonts w:ascii="Book Antiqua" w:hAnsi="Book Antiqua"/>
        </w:rPr>
        <w:t xml:space="preserve"> T, </w:t>
      </w:r>
      <w:proofErr w:type="spellStart"/>
      <w:r w:rsidRPr="00FE63DF">
        <w:rPr>
          <w:rFonts w:ascii="Book Antiqua" w:hAnsi="Book Antiqua"/>
        </w:rPr>
        <w:t>Panunzi</w:t>
      </w:r>
      <w:proofErr w:type="spellEnd"/>
      <w:r w:rsidRPr="00FE63DF">
        <w:rPr>
          <w:rFonts w:ascii="Book Antiqua" w:hAnsi="Book Antiqua"/>
        </w:rPr>
        <w:t xml:space="preserve"> S, Valente D. Controlled-release melatonin, singly and combined with cognitive </w:t>
      </w:r>
      <w:proofErr w:type="spellStart"/>
      <w:r w:rsidRPr="00FE63DF">
        <w:rPr>
          <w:rFonts w:ascii="Book Antiqua" w:hAnsi="Book Antiqua"/>
        </w:rPr>
        <w:t>behavioural</w:t>
      </w:r>
      <w:proofErr w:type="spellEnd"/>
      <w:r w:rsidRPr="00FE63DF">
        <w:rPr>
          <w:rFonts w:ascii="Book Antiqua" w:hAnsi="Book Antiqua"/>
        </w:rPr>
        <w:t xml:space="preserve"> therapy, for persistent insomnia in children with autism spectrum disorders: a randomized placebo-controlled trial. </w:t>
      </w:r>
      <w:r w:rsidRPr="00FE63DF">
        <w:rPr>
          <w:rFonts w:ascii="Book Antiqua" w:hAnsi="Book Antiqua"/>
          <w:i/>
          <w:iCs/>
        </w:rPr>
        <w:t>J Sleep Res</w:t>
      </w:r>
      <w:r w:rsidRPr="00FE63DF">
        <w:rPr>
          <w:rFonts w:ascii="Book Antiqua" w:hAnsi="Book Antiqua"/>
        </w:rPr>
        <w:t xml:space="preserve"> 2012; </w:t>
      </w:r>
      <w:r w:rsidRPr="00FE63DF">
        <w:rPr>
          <w:rFonts w:ascii="Book Antiqua" w:hAnsi="Book Antiqua"/>
          <w:b/>
          <w:bCs/>
        </w:rPr>
        <w:t>21</w:t>
      </w:r>
      <w:r w:rsidRPr="00FE63DF">
        <w:rPr>
          <w:rFonts w:ascii="Book Antiqua" w:hAnsi="Book Antiqua"/>
        </w:rPr>
        <w:t>: 700-709 [PMID: 22616853 DOI: 10.1111/j.1365-2869.</w:t>
      </w:r>
      <w:proofErr w:type="gramStart"/>
      <w:r w:rsidRPr="00FE63DF">
        <w:rPr>
          <w:rFonts w:ascii="Book Antiqua" w:hAnsi="Book Antiqua"/>
        </w:rPr>
        <w:t>2012.01021.x</w:t>
      </w:r>
      <w:proofErr w:type="gramEnd"/>
      <w:r w:rsidRPr="00FE63DF">
        <w:rPr>
          <w:rFonts w:ascii="Book Antiqua" w:hAnsi="Book Antiqua"/>
        </w:rPr>
        <w:t>]</w:t>
      </w:r>
    </w:p>
    <w:p w14:paraId="7E53A513" w14:textId="49546A63" w:rsidR="00D4314D" w:rsidRPr="00FE63DF" w:rsidRDefault="00D4314D" w:rsidP="00FE63DF">
      <w:pPr>
        <w:spacing w:line="360" w:lineRule="auto"/>
        <w:jc w:val="both"/>
        <w:rPr>
          <w:rFonts w:ascii="Book Antiqua" w:hAnsi="Book Antiqua"/>
        </w:rPr>
      </w:pPr>
      <w:r w:rsidRPr="00FE63DF">
        <w:rPr>
          <w:rFonts w:ascii="Book Antiqua" w:hAnsi="Book Antiqua"/>
        </w:rPr>
        <w:t xml:space="preserve">68 </w:t>
      </w:r>
      <w:r w:rsidRPr="00FE63DF">
        <w:rPr>
          <w:rFonts w:ascii="Book Antiqua" w:hAnsi="Book Antiqua"/>
          <w:b/>
          <w:bCs/>
        </w:rPr>
        <w:t>Weiss MD</w:t>
      </w:r>
      <w:r w:rsidRPr="00FE63DF">
        <w:rPr>
          <w:rFonts w:ascii="Book Antiqua" w:hAnsi="Book Antiqua"/>
        </w:rPr>
        <w:t xml:space="preserve">, </w:t>
      </w:r>
      <w:proofErr w:type="spellStart"/>
      <w:r w:rsidRPr="00FE63DF">
        <w:rPr>
          <w:rFonts w:ascii="Book Antiqua" w:hAnsi="Book Antiqua"/>
        </w:rPr>
        <w:t>Wasdell</w:t>
      </w:r>
      <w:proofErr w:type="spellEnd"/>
      <w:r w:rsidRPr="00FE63DF">
        <w:rPr>
          <w:rFonts w:ascii="Book Antiqua" w:hAnsi="Book Antiqua"/>
        </w:rPr>
        <w:t xml:space="preserve"> MB, </w:t>
      </w:r>
      <w:proofErr w:type="spellStart"/>
      <w:r w:rsidRPr="00FE63DF">
        <w:rPr>
          <w:rFonts w:ascii="Book Antiqua" w:hAnsi="Book Antiqua"/>
        </w:rPr>
        <w:t>Bomben</w:t>
      </w:r>
      <w:proofErr w:type="spellEnd"/>
      <w:r w:rsidRPr="00FE63DF">
        <w:rPr>
          <w:rFonts w:ascii="Book Antiqua" w:hAnsi="Book Antiqua"/>
        </w:rPr>
        <w:t xml:space="preserve"> MM, Rea KJ, Freeman RD. Sleep hygiene and melatonin treatment for children and adolescents with ADHD and initial insomnia. </w:t>
      </w:r>
      <w:r w:rsidRPr="00FE63DF">
        <w:rPr>
          <w:rFonts w:ascii="Book Antiqua" w:hAnsi="Book Antiqua"/>
          <w:i/>
          <w:iCs/>
        </w:rPr>
        <w:t xml:space="preserve">J Am </w:t>
      </w:r>
      <w:proofErr w:type="spellStart"/>
      <w:r w:rsidRPr="00FE63DF">
        <w:rPr>
          <w:rFonts w:ascii="Book Antiqua" w:hAnsi="Book Antiqua"/>
          <w:i/>
          <w:iCs/>
        </w:rPr>
        <w:t>Acad</w:t>
      </w:r>
      <w:proofErr w:type="spellEnd"/>
      <w:r w:rsidRPr="00FE63DF">
        <w:rPr>
          <w:rFonts w:ascii="Book Antiqua" w:hAnsi="Book Antiqua"/>
          <w:i/>
          <w:iCs/>
        </w:rPr>
        <w:t xml:space="preserve"> Child </w:t>
      </w:r>
      <w:proofErr w:type="spellStart"/>
      <w:r w:rsidRPr="00FE63DF">
        <w:rPr>
          <w:rFonts w:ascii="Book Antiqua" w:hAnsi="Book Antiqua"/>
          <w:i/>
          <w:iCs/>
        </w:rPr>
        <w:t>Adolesc</w:t>
      </w:r>
      <w:proofErr w:type="spellEnd"/>
      <w:r w:rsidRPr="00FE63DF">
        <w:rPr>
          <w:rFonts w:ascii="Book Antiqua" w:hAnsi="Book Antiqua"/>
          <w:i/>
          <w:iCs/>
        </w:rPr>
        <w:t xml:space="preserve"> Psychiatry</w:t>
      </w:r>
      <w:r w:rsidRPr="00FE63DF">
        <w:rPr>
          <w:rFonts w:ascii="Book Antiqua" w:hAnsi="Book Antiqua"/>
        </w:rPr>
        <w:t xml:space="preserve"> 2006; </w:t>
      </w:r>
      <w:r w:rsidRPr="00FE63DF">
        <w:rPr>
          <w:rFonts w:ascii="Book Antiqua" w:hAnsi="Book Antiqua"/>
          <w:b/>
          <w:bCs/>
        </w:rPr>
        <w:t>45</w:t>
      </w:r>
      <w:r w:rsidRPr="00FE63DF">
        <w:rPr>
          <w:rFonts w:ascii="Book Antiqua" w:hAnsi="Book Antiqua"/>
        </w:rPr>
        <w:t>: 512-519 [PMID: 16670647]</w:t>
      </w:r>
    </w:p>
    <w:p w14:paraId="1EB399A2" w14:textId="606A28AE" w:rsidR="002D4974" w:rsidRPr="00FE63DF" w:rsidRDefault="002D4974" w:rsidP="00FE63DF">
      <w:pPr>
        <w:spacing w:line="360" w:lineRule="auto"/>
        <w:jc w:val="both"/>
        <w:rPr>
          <w:rFonts w:ascii="Book Antiqua" w:hAnsi="Book Antiqua"/>
        </w:rPr>
      </w:pPr>
      <w:r w:rsidRPr="00FE63DF">
        <w:rPr>
          <w:rFonts w:ascii="Book Antiqua" w:hAnsi="Book Antiqua"/>
          <w:lang w:eastAsia="zh-CN"/>
        </w:rPr>
        <w:t xml:space="preserve">69 </w:t>
      </w:r>
      <w:r w:rsidRPr="00FE63DF">
        <w:rPr>
          <w:rFonts w:ascii="Book Antiqua" w:hAnsi="Book Antiqua"/>
          <w:b/>
          <w:bCs/>
        </w:rPr>
        <w:t>Bruce ES</w:t>
      </w:r>
      <w:r w:rsidRPr="00FE63DF">
        <w:rPr>
          <w:rFonts w:ascii="Book Antiqua" w:hAnsi="Book Antiqua"/>
        </w:rPr>
        <w:t xml:space="preserve">, Lunt L, McDonagh JE. Sleep in adolescents and young adults. </w:t>
      </w:r>
      <w:r w:rsidRPr="00FE63DF">
        <w:rPr>
          <w:rFonts w:ascii="Book Antiqua" w:hAnsi="Book Antiqua"/>
          <w:i/>
          <w:iCs/>
        </w:rPr>
        <w:t>Clin Med (</w:t>
      </w:r>
      <w:proofErr w:type="spellStart"/>
      <w:r w:rsidRPr="00FE63DF">
        <w:rPr>
          <w:rFonts w:ascii="Book Antiqua" w:hAnsi="Book Antiqua"/>
          <w:i/>
          <w:iCs/>
        </w:rPr>
        <w:t>Lond</w:t>
      </w:r>
      <w:proofErr w:type="spellEnd"/>
      <w:r w:rsidRPr="00FE63DF">
        <w:rPr>
          <w:rFonts w:ascii="Book Antiqua" w:hAnsi="Book Antiqua"/>
          <w:i/>
          <w:iCs/>
        </w:rPr>
        <w:t>)</w:t>
      </w:r>
      <w:r w:rsidRPr="00FE63DF">
        <w:rPr>
          <w:rFonts w:ascii="Book Antiqua" w:hAnsi="Book Antiqua"/>
        </w:rPr>
        <w:t xml:space="preserve"> 2017; </w:t>
      </w:r>
      <w:r w:rsidRPr="00FE63DF">
        <w:rPr>
          <w:rFonts w:ascii="Book Antiqua" w:hAnsi="Book Antiqua"/>
          <w:b/>
          <w:bCs/>
        </w:rPr>
        <w:t>17</w:t>
      </w:r>
      <w:r w:rsidRPr="00FE63DF">
        <w:rPr>
          <w:rFonts w:ascii="Book Antiqua" w:hAnsi="Book Antiqua"/>
        </w:rPr>
        <w:t>: 424-428 [PMID: 28974591 DOI: 10.7861/clinmedicine.17-5-424]</w:t>
      </w:r>
    </w:p>
    <w:p w14:paraId="0E722C31" w14:textId="46D61A16" w:rsidR="00A77B3E" w:rsidRPr="00FE63DF" w:rsidRDefault="002D4974" w:rsidP="00FE63DF">
      <w:pPr>
        <w:spacing w:line="360" w:lineRule="auto"/>
        <w:jc w:val="both"/>
        <w:rPr>
          <w:rFonts w:ascii="Book Antiqua" w:hAnsi="Book Antiqua"/>
          <w:lang w:eastAsia="zh-CN"/>
        </w:rPr>
        <w:sectPr w:rsidR="00A77B3E" w:rsidRPr="00FE63DF">
          <w:footerReference w:type="default" r:id="rId11"/>
          <w:pgSz w:w="12240" w:h="15840"/>
          <w:pgMar w:top="1440" w:right="1440" w:bottom="1440" w:left="1440" w:header="720" w:footer="720" w:gutter="0"/>
          <w:cols w:space="720"/>
          <w:docGrid w:linePitch="360"/>
        </w:sectPr>
      </w:pPr>
      <w:r w:rsidRPr="00FE63DF">
        <w:rPr>
          <w:rFonts w:ascii="Book Antiqua" w:hAnsi="Book Antiqua"/>
        </w:rPr>
        <w:t xml:space="preserve"> </w:t>
      </w:r>
    </w:p>
    <w:p w14:paraId="4D160960"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color w:val="000000"/>
        </w:rPr>
        <w:lastRenderedPageBreak/>
        <w:t>Footnotes</w:t>
      </w:r>
    </w:p>
    <w:p w14:paraId="61727CD8"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 xml:space="preserve">Conflict-of-interest statement: </w:t>
      </w:r>
      <w:r w:rsidRPr="00FE63DF">
        <w:rPr>
          <w:rFonts w:ascii="Book Antiqua" w:eastAsia="Book Antiqua" w:hAnsi="Book Antiqua" w:cs="Book Antiqua"/>
          <w:color w:val="000000"/>
        </w:rPr>
        <w:t>The authors declare no conflict of interest for this article.</w:t>
      </w:r>
    </w:p>
    <w:p w14:paraId="002C4390" w14:textId="77777777" w:rsidR="00A77B3E" w:rsidRPr="00FE63DF" w:rsidRDefault="00A77B3E" w:rsidP="00FE63DF">
      <w:pPr>
        <w:spacing w:line="360" w:lineRule="auto"/>
        <w:jc w:val="both"/>
        <w:rPr>
          <w:rFonts w:ascii="Book Antiqua" w:hAnsi="Book Antiqua"/>
        </w:rPr>
      </w:pPr>
    </w:p>
    <w:p w14:paraId="3D289DAA" w14:textId="4ECD9773"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bCs/>
          <w:color w:val="000000"/>
        </w:rPr>
        <w:t xml:space="preserve">Open-Access: </w:t>
      </w:r>
      <w:r w:rsidRPr="00FE63D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4E1BAC" w:rsidRPr="00FE63DF">
        <w:rPr>
          <w:rFonts w:ascii="Book Antiqua" w:eastAsia="Book Antiqua" w:hAnsi="Book Antiqua" w:cs="Book Antiqua"/>
          <w:color w:val="000000"/>
        </w:rPr>
        <w:t>-</w:t>
      </w:r>
      <w:r w:rsidRPr="00FE63DF">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355EFF" w14:textId="77777777" w:rsidR="00A77B3E" w:rsidRPr="00FE63DF" w:rsidRDefault="00A77B3E" w:rsidP="00FE63DF">
      <w:pPr>
        <w:spacing w:line="360" w:lineRule="auto"/>
        <w:jc w:val="both"/>
        <w:rPr>
          <w:rFonts w:ascii="Book Antiqua" w:hAnsi="Book Antiqua"/>
        </w:rPr>
      </w:pPr>
    </w:p>
    <w:p w14:paraId="4C8A3580"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color w:val="000000"/>
        </w:rPr>
        <w:t xml:space="preserve">Provenance and peer review: </w:t>
      </w:r>
      <w:r w:rsidRPr="00FE63DF">
        <w:rPr>
          <w:rFonts w:ascii="Book Antiqua" w:eastAsia="Book Antiqua" w:hAnsi="Book Antiqua" w:cs="Book Antiqua"/>
          <w:color w:val="000000"/>
        </w:rPr>
        <w:t>Invited article; Externally peer reviewed.</w:t>
      </w:r>
    </w:p>
    <w:p w14:paraId="6D3359AC"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color w:val="000000"/>
        </w:rPr>
        <w:t xml:space="preserve">Peer-review model: </w:t>
      </w:r>
      <w:r w:rsidRPr="00FE63DF">
        <w:rPr>
          <w:rFonts w:ascii="Book Antiqua" w:eastAsia="Book Antiqua" w:hAnsi="Book Antiqua" w:cs="Book Antiqua"/>
          <w:color w:val="000000"/>
        </w:rPr>
        <w:t>Single blind</w:t>
      </w:r>
    </w:p>
    <w:p w14:paraId="66040415" w14:textId="64699859"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color w:val="000000"/>
        </w:rPr>
        <w:t>Corresponding Author</w:t>
      </w:r>
      <w:r w:rsidR="005525B4" w:rsidRPr="00FE63DF">
        <w:rPr>
          <w:rFonts w:ascii="Book Antiqua" w:eastAsia="Book Antiqua" w:hAnsi="Book Antiqua" w:cs="Book Antiqua"/>
          <w:b/>
          <w:color w:val="000000"/>
        </w:rPr>
        <w:t>’</w:t>
      </w:r>
      <w:r w:rsidRPr="00FE63DF">
        <w:rPr>
          <w:rFonts w:ascii="Book Antiqua" w:eastAsia="Book Antiqua" w:hAnsi="Book Antiqua" w:cs="Book Antiqua"/>
          <w:b/>
          <w:color w:val="000000"/>
        </w:rPr>
        <w:t xml:space="preserve">s Membership in Professional Societies: </w:t>
      </w:r>
      <w:r w:rsidRPr="00FE63DF">
        <w:rPr>
          <w:rFonts w:ascii="Book Antiqua" w:eastAsia="Book Antiqua" w:hAnsi="Book Antiqua" w:cs="Book Antiqua"/>
          <w:color w:val="000000"/>
        </w:rPr>
        <w:t xml:space="preserve">Bridgewater Community Healthcare NHS Foundation Trust, Halton District, WA7 1TW, UK; </w:t>
      </w:r>
      <w:proofErr w:type="spellStart"/>
      <w:r w:rsidRPr="00FE63DF">
        <w:rPr>
          <w:rFonts w:ascii="Book Antiqua" w:eastAsia="Book Antiqua" w:hAnsi="Book Antiqua" w:cs="Book Antiqua"/>
          <w:color w:val="000000"/>
        </w:rPr>
        <w:t>Cambridgeshire</w:t>
      </w:r>
      <w:proofErr w:type="spellEnd"/>
      <w:r w:rsidRPr="00FE63DF">
        <w:rPr>
          <w:rFonts w:ascii="Book Antiqua" w:eastAsia="Book Antiqua" w:hAnsi="Book Antiqua" w:cs="Book Antiqua"/>
          <w:color w:val="000000"/>
        </w:rPr>
        <w:t xml:space="preserve"> Community Services NHS Trust, Meadow Lane, St Ives, </w:t>
      </w:r>
      <w:proofErr w:type="spellStart"/>
      <w:r w:rsidRPr="00FE63DF">
        <w:rPr>
          <w:rFonts w:ascii="Book Antiqua" w:eastAsia="Book Antiqua" w:hAnsi="Book Antiqua" w:cs="Book Antiqua"/>
          <w:color w:val="000000"/>
        </w:rPr>
        <w:t>Cambridgeshire</w:t>
      </w:r>
      <w:proofErr w:type="spellEnd"/>
      <w:r w:rsidRPr="00FE63DF">
        <w:rPr>
          <w:rFonts w:ascii="Book Antiqua" w:eastAsia="Book Antiqua" w:hAnsi="Book Antiqua" w:cs="Book Antiqua"/>
          <w:color w:val="000000"/>
        </w:rPr>
        <w:t>, PE27 4LG.</w:t>
      </w:r>
    </w:p>
    <w:p w14:paraId="431D8959" w14:textId="77777777" w:rsidR="00A77B3E" w:rsidRPr="00FE63DF" w:rsidRDefault="00A77B3E" w:rsidP="00FE63DF">
      <w:pPr>
        <w:spacing w:line="360" w:lineRule="auto"/>
        <w:jc w:val="both"/>
        <w:rPr>
          <w:rFonts w:ascii="Book Antiqua" w:hAnsi="Book Antiqua"/>
        </w:rPr>
      </w:pPr>
    </w:p>
    <w:p w14:paraId="5F2AEE80"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color w:val="000000"/>
        </w:rPr>
        <w:t xml:space="preserve">Peer-review started: </w:t>
      </w:r>
      <w:r w:rsidRPr="00FE63DF">
        <w:rPr>
          <w:rFonts w:ascii="Book Antiqua" w:eastAsia="Book Antiqua" w:hAnsi="Book Antiqua" w:cs="Book Antiqua"/>
          <w:color w:val="000000"/>
        </w:rPr>
        <w:t>March 23, 2021</w:t>
      </w:r>
    </w:p>
    <w:p w14:paraId="0D0C962B"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color w:val="000000"/>
        </w:rPr>
        <w:t xml:space="preserve">First decision: </w:t>
      </w:r>
      <w:r w:rsidRPr="00FE63DF">
        <w:rPr>
          <w:rFonts w:ascii="Book Antiqua" w:eastAsia="Book Antiqua" w:hAnsi="Book Antiqua" w:cs="Book Antiqua"/>
          <w:color w:val="000000"/>
        </w:rPr>
        <w:t>July 27, 2021</w:t>
      </w:r>
    </w:p>
    <w:p w14:paraId="36E9B827" w14:textId="2DF7D2AB"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color w:val="000000"/>
        </w:rPr>
        <w:t xml:space="preserve">Article in press: </w:t>
      </w:r>
    </w:p>
    <w:p w14:paraId="3F4A836A" w14:textId="77777777" w:rsidR="00A77B3E" w:rsidRPr="00FE63DF" w:rsidRDefault="00A77B3E" w:rsidP="00FE63DF">
      <w:pPr>
        <w:spacing w:line="360" w:lineRule="auto"/>
        <w:jc w:val="both"/>
        <w:rPr>
          <w:rFonts w:ascii="Book Antiqua" w:hAnsi="Book Antiqua"/>
        </w:rPr>
      </w:pPr>
    </w:p>
    <w:p w14:paraId="28A04BC8" w14:textId="4E2363C2"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color w:val="000000"/>
        </w:rPr>
        <w:t xml:space="preserve">Specialty type: </w:t>
      </w:r>
      <w:r w:rsidR="00D4314D" w:rsidRPr="00FE63DF">
        <w:rPr>
          <w:rFonts w:ascii="Book Antiqua" w:eastAsia="微软雅黑" w:hAnsi="Book Antiqua" w:cs="宋体"/>
        </w:rPr>
        <w:t>Pediatrics</w:t>
      </w:r>
    </w:p>
    <w:p w14:paraId="2887FC11"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color w:val="000000"/>
        </w:rPr>
        <w:t xml:space="preserve">Country/Territory of origin: </w:t>
      </w:r>
      <w:r w:rsidRPr="00FE63DF">
        <w:rPr>
          <w:rFonts w:ascii="Book Antiqua" w:eastAsia="Book Antiqua" w:hAnsi="Book Antiqua" w:cs="Book Antiqua"/>
          <w:color w:val="000000"/>
        </w:rPr>
        <w:t>United Kingdom</w:t>
      </w:r>
    </w:p>
    <w:p w14:paraId="03DDEBCD"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b/>
          <w:color w:val="000000"/>
        </w:rPr>
        <w:t>Peer-review report’s scientific quality classification</w:t>
      </w:r>
    </w:p>
    <w:p w14:paraId="73ABBFDB"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Grade A (Excellent): 0</w:t>
      </w:r>
    </w:p>
    <w:p w14:paraId="1EEC3117"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Grade B (Very good): B</w:t>
      </w:r>
    </w:p>
    <w:p w14:paraId="662414FF"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Grade C (Good): 0</w:t>
      </w:r>
    </w:p>
    <w:p w14:paraId="11466C15"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t>Grade D (Fair): 0</w:t>
      </w:r>
    </w:p>
    <w:p w14:paraId="55AD1541" w14:textId="77777777" w:rsidR="00A77B3E" w:rsidRPr="00FE63DF" w:rsidRDefault="00B92276" w:rsidP="00FE63DF">
      <w:pPr>
        <w:spacing w:line="360" w:lineRule="auto"/>
        <w:jc w:val="both"/>
        <w:rPr>
          <w:rFonts w:ascii="Book Antiqua" w:hAnsi="Book Antiqua"/>
        </w:rPr>
      </w:pPr>
      <w:r w:rsidRPr="00FE63DF">
        <w:rPr>
          <w:rFonts w:ascii="Book Antiqua" w:eastAsia="Book Antiqua" w:hAnsi="Book Antiqua" w:cs="Book Antiqua"/>
          <w:color w:val="000000"/>
        </w:rPr>
        <w:lastRenderedPageBreak/>
        <w:t>Grade E (Poor): 0</w:t>
      </w:r>
    </w:p>
    <w:p w14:paraId="6C153E38" w14:textId="77777777" w:rsidR="00A77B3E" w:rsidRPr="00FE63DF" w:rsidRDefault="00A77B3E" w:rsidP="00FE63DF">
      <w:pPr>
        <w:spacing w:line="360" w:lineRule="auto"/>
        <w:jc w:val="both"/>
        <w:rPr>
          <w:rFonts w:ascii="Book Antiqua" w:hAnsi="Book Antiqua"/>
        </w:rPr>
      </w:pPr>
    </w:p>
    <w:p w14:paraId="0600E1DC" w14:textId="1759A937" w:rsidR="00A77B3E" w:rsidRPr="00FE63DF" w:rsidRDefault="00B92276" w:rsidP="00FE63DF">
      <w:pPr>
        <w:spacing w:line="360" w:lineRule="auto"/>
        <w:jc w:val="both"/>
        <w:rPr>
          <w:rFonts w:ascii="Book Antiqua" w:eastAsia="Book Antiqua" w:hAnsi="Book Antiqua" w:cs="Book Antiqua"/>
          <w:bCs/>
          <w:color w:val="000000"/>
        </w:rPr>
      </w:pPr>
      <w:r w:rsidRPr="00FE63DF">
        <w:rPr>
          <w:rFonts w:ascii="Book Antiqua" w:eastAsia="Book Antiqua" w:hAnsi="Book Antiqua" w:cs="Book Antiqua"/>
          <w:b/>
          <w:color w:val="000000"/>
        </w:rPr>
        <w:t xml:space="preserve">P-Reviewer: </w:t>
      </w:r>
      <w:r w:rsidRPr="00FE63DF">
        <w:rPr>
          <w:rFonts w:ascii="Book Antiqua" w:eastAsia="Book Antiqua" w:hAnsi="Book Antiqua" w:cs="Book Antiqua"/>
          <w:color w:val="000000"/>
        </w:rPr>
        <w:t>Xiao CF, China</w:t>
      </w:r>
      <w:r w:rsidRPr="00FE63DF">
        <w:rPr>
          <w:rFonts w:ascii="Book Antiqua" w:eastAsia="Book Antiqua" w:hAnsi="Book Antiqua" w:cs="Book Antiqua"/>
          <w:b/>
          <w:color w:val="000000"/>
        </w:rPr>
        <w:t xml:space="preserve"> S-Editor: </w:t>
      </w:r>
      <w:r w:rsidRPr="00FE63DF">
        <w:rPr>
          <w:rFonts w:ascii="Book Antiqua" w:eastAsia="Book Antiqua" w:hAnsi="Book Antiqua" w:cs="Book Antiqua"/>
          <w:color w:val="000000"/>
        </w:rPr>
        <w:t>Wang JJ</w:t>
      </w:r>
      <w:r w:rsidRPr="00FE63DF">
        <w:rPr>
          <w:rFonts w:ascii="Book Antiqua" w:eastAsia="Book Antiqua" w:hAnsi="Book Antiqua" w:cs="Book Antiqua"/>
          <w:b/>
          <w:color w:val="000000"/>
        </w:rPr>
        <w:t xml:space="preserve"> L-Editor: </w:t>
      </w:r>
      <w:r w:rsidR="00ED7622" w:rsidRPr="00FE63DF">
        <w:rPr>
          <w:rFonts w:ascii="Book Antiqua" w:eastAsia="Book Antiqua" w:hAnsi="Book Antiqua" w:cs="Book Antiqua"/>
          <w:bCs/>
          <w:color w:val="000000"/>
        </w:rPr>
        <w:t>A</w:t>
      </w:r>
      <w:r w:rsidRPr="00FE63DF">
        <w:rPr>
          <w:rFonts w:ascii="Book Antiqua" w:eastAsia="Book Antiqua" w:hAnsi="Book Antiqua" w:cs="Book Antiqua"/>
          <w:b/>
          <w:color w:val="000000"/>
        </w:rPr>
        <w:t xml:space="preserve"> P-Editor: </w:t>
      </w:r>
    </w:p>
    <w:p w14:paraId="19E6F391" w14:textId="77777777" w:rsidR="00764D27" w:rsidRPr="00FE63DF" w:rsidRDefault="00764D27" w:rsidP="00FE63DF">
      <w:pPr>
        <w:autoSpaceDE w:val="0"/>
        <w:autoSpaceDN w:val="0"/>
        <w:adjustRightInd w:val="0"/>
        <w:spacing w:line="360" w:lineRule="auto"/>
        <w:jc w:val="both"/>
        <w:rPr>
          <w:rFonts w:ascii="Book Antiqua" w:hAnsi="Book Antiqua"/>
          <w:b/>
        </w:rPr>
      </w:pPr>
    </w:p>
    <w:p w14:paraId="36DE13C4" w14:textId="77777777" w:rsidR="00764D27" w:rsidRPr="00FE63DF" w:rsidRDefault="00764D27" w:rsidP="00FE63DF">
      <w:pPr>
        <w:autoSpaceDE w:val="0"/>
        <w:autoSpaceDN w:val="0"/>
        <w:adjustRightInd w:val="0"/>
        <w:spacing w:line="360" w:lineRule="auto"/>
        <w:jc w:val="both"/>
        <w:rPr>
          <w:rFonts w:ascii="Book Antiqua" w:hAnsi="Book Antiqua"/>
          <w:b/>
        </w:rPr>
      </w:pPr>
    </w:p>
    <w:p w14:paraId="09657530" w14:textId="4C1AAFFB" w:rsidR="00764D27" w:rsidRPr="00FE63DF" w:rsidRDefault="00764D27" w:rsidP="00FE63DF">
      <w:pPr>
        <w:autoSpaceDE w:val="0"/>
        <w:autoSpaceDN w:val="0"/>
        <w:adjustRightInd w:val="0"/>
        <w:spacing w:line="360" w:lineRule="auto"/>
        <w:jc w:val="both"/>
        <w:rPr>
          <w:rFonts w:ascii="Book Antiqua" w:hAnsi="Book Antiqua" w:cstheme="minorHAnsi"/>
          <w:b/>
        </w:rPr>
      </w:pPr>
      <w:r w:rsidRPr="00FE63DF">
        <w:rPr>
          <w:rFonts w:ascii="Book Antiqua" w:hAnsi="Book Antiqua"/>
          <w:b/>
        </w:rPr>
        <w:t>Table 1 Showing majority of sleep disorders can be grouped into 6 main categories</w:t>
      </w:r>
    </w:p>
    <w:tbl>
      <w:tblPr>
        <w:tblW w:w="10023" w:type="dxa"/>
        <w:jc w:val="center"/>
        <w:tblLook w:val="04A0" w:firstRow="1" w:lastRow="0" w:firstColumn="1" w:lastColumn="0" w:noHBand="0" w:noVBand="1"/>
      </w:tblPr>
      <w:tblGrid>
        <w:gridCol w:w="2163"/>
        <w:gridCol w:w="2921"/>
        <w:gridCol w:w="985"/>
        <w:gridCol w:w="3954"/>
      </w:tblGrid>
      <w:tr w:rsidR="00764D27" w:rsidRPr="00FE63DF" w14:paraId="2C6D7910" w14:textId="77777777" w:rsidTr="00AF1668">
        <w:trPr>
          <w:trHeight w:val="942"/>
          <w:jc w:val="center"/>
        </w:trPr>
        <w:tc>
          <w:tcPr>
            <w:tcW w:w="2175" w:type="dxa"/>
            <w:tcBorders>
              <w:top w:val="single" w:sz="4" w:space="0" w:color="auto"/>
              <w:bottom w:val="single" w:sz="4" w:space="0" w:color="auto"/>
            </w:tcBorders>
          </w:tcPr>
          <w:p w14:paraId="144D6BC3" w14:textId="77777777" w:rsidR="00764D27" w:rsidRPr="00FE63DF" w:rsidRDefault="00764D27" w:rsidP="00FE63DF">
            <w:pPr>
              <w:spacing w:line="360" w:lineRule="auto"/>
              <w:jc w:val="both"/>
              <w:rPr>
                <w:rFonts w:ascii="Book Antiqua" w:hAnsi="Book Antiqua"/>
                <w:b/>
                <w:bCs/>
              </w:rPr>
            </w:pPr>
            <w:r w:rsidRPr="00FE63DF">
              <w:rPr>
                <w:rFonts w:ascii="Book Antiqua" w:hAnsi="Book Antiqua"/>
                <w:b/>
                <w:bCs/>
              </w:rPr>
              <w:t>Category</w:t>
            </w:r>
          </w:p>
        </w:tc>
        <w:tc>
          <w:tcPr>
            <w:tcW w:w="3544" w:type="dxa"/>
            <w:gridSpan w:val="2"/>
            <w:tcBorders>
              <w:top w:val="single" w:sz="4" w:space="0" w:color="auto"/>
              <w:bottom w:val="single" w:sz="4" w:space="0" w:color="auto"/>
            </w:tcBorders>
          </w:tcPr>
          <w:p w14:paraId="792BC997" w14:textId="77777777" w:rsidR="00764D27" w:rsidRPr="00FE63DF" w:rsidRDefault="00764D27" w:rsidP="00FE63DF">
            <w:pPr>
              <w:spacing w:line="360" w:lineRule="auto"/>
              <w:jc w:val="both"/>
              <w:rPr>
                <w:rFonts w:ascii="Book Antiqua" w:hAnsi="Book Antiqua"/>
                <w:b/>
                <w:bCs/>
              </w:rPr>
            </w:pPr>
            <w:r w:rsidRPr="00FE63DF">
              <w:rPr>
                <w:rFonts w:ascii="Book Antiqua" w:hAnsi="Book Antiqua"/>
                <w:b/>
                <w:bCs/>
              </w:rPr>
              <w:t>Description</w:t>
            </w:r>
          </w:p>
        </w:tc>
        <w:tc>
          <w:tcPr>
            <w:tcW w:w="4304" w:type="dxa"/>
            <w:tcBorders>
              <w:top w:val="single" w:sz="4" w:space="0" w:color="auto"/>
              <w:bottom w:val="single" w:sz="4" w:space="0" w:color="auto"/>
            </w:tcBorders>
          </w:tcPr>
          <w:p w14:paraId="1FE19713" w14:textId="77777777" w:rsidR="00764D27" w:rsidRPr="00FE63DF" w:rsidRDefault="00764D27" w:rsidP="00FE63DF">
            <w:pPr>
              <w:spacing w:line="360" w:lineRule="auto"/>
              <w:jc w:val="both"/>
              <w:rPr>
                <w:rFonts w:ascii="Book Antiqua" w:hAnsi="Book Antiqua"/>
                <w:b/>
                <w:bCs/>
              </w:rPr>
            </w:pPr>
            <w:r w:rsidRPr="00FE63DF">
              <w:rPr>
                <w:rFonts w:ascii="Book Antiqua" w:hAnsi="Book Antiqua"/>
                <w:b/>
                <w:bCs/>
              </w:rPr>
              <w:t>Conditions and causes, some examples</w:t>
            </w:r>
          </w:p>
        </w:tc>
      </w:tr>
      <w:tr w:rsidR="00764D27" w:rsidRPr="00FE63DF" w14:paraId="3B2726D8" w14:textId="77777777" w:rsidTr="00AF1668">
        <w:trPr>
          <w:trHeight w:val="7065"/>
          <w:jc w:val="center"/>
        </w:trPr>
        <w:tc>
          <w:tcPr>
            <w:tcW w:w="2175" w:type="dxa"/>
            <w:tcBorders>
              <w:top w:val="single" w:sz="4" w:space="0" w:color="auto"/>
            </w:tcBorders>
          </w:tcPr>
          <w:p w14:paraId="7ECA2763" w14:textId="77777777" w:rsidR="00764D27" w:rsidRPr="00FE63DF" w:rsidRDefault="00764D27" w:rsidP="00FE63DF">
            <w:pPr>
              <w:spacing w:line="360" w:lineRule="auto"/>
              <w:jc w:val="both"/>
              <w:rPr>
                <w:rFonts w:ascii="Book Antiqua" w:hAnsi="Book Antiqua"/>
              </w:rPr>
            </w:pPr>
            <w:r w:rsidRPr="00FE63DF">
              <w:rPr>
                <w:rFonts w:ascii="Book Antiqua" w:hAnsi="Book Antiqua"/>
              </w:rPr>
              <w:t>Insomnias</w:t>
            </w:r>
          </w:p>
        </w:tc>
        <w:tc>
          <w:tcPr>
            <w:tcW w:w="3544" w:type="dxa"/>
            <w:gridSpan w:val="2"/>
            <w:tcBorders>
              <w:top w:val="single" w:sz="4" w:space="0" w:color="auto"/>
            </w:tcBorders>
          </w:tcPr>
          <w:p w14:paraId="2C55F33B" w14:textId="77777777" w:rsidR="00764D27" w:rsidRPr="00FE63DF" w:rsidRDefault="00764D27" w:rsidP="00FE63DF">
            <w:pPr>
              <w:spacing w:line="360" w:lineRule="auto"/>
              <w:jc w:val="both"/>
              <w:rPr>
                <w:rFonts w:ascii="Book Antiqua" w:hAnsi="Book Antiqua"/>
              </w:rPr>
            </w:pPr>
            <w:r w:rsidRPr="00FE63DF">
              <w:rPr>
                <w:rFonts w:ascii="Book Antiqua" w:hAnsi="Book Antiqua"/>
              </w:rPr>
              <w:t>Inability to fall asleep or stay asleep</w:t>
            </w:r>
          </w:p>
        </w:tc>
        <w:tc>
          <w:tcPr>
            <w:tcW w:w="4304" w:type="dxa"/>
            <w:tcBorders>
              <w:top w:val="single" w:sz="4" w:space="0" w:color="auto"/>
            </w:tcBorders>
          </w:tcPr>
          <w:p w14:paraId="7860F86B" w14:textId="77777777" w:rsidR="00764D27" w:rsidRPr="00FE63DF" w:rsidRDefault="00764D27" w:rsidP="00FE63DF">
            <w:pPr>
              <w:spacing w:line="360" w:lineRule="auto"/>
              <w:ind w:left="23"/>
              <w:jc w:val="both"/>
              <w:rPr>
                <w:rFonts w:ascii="Book Antiqua" w:hAnsi="Book Antiqua"/>
              </w:rPr>
            </w:pPr>
            <w:r w:rsidRPr="00FE63DF">
              <w:rPr>
                <w:rFonts w:ascii="Book Antiqua" w:hAnsi="Book Antiqua"/>
              </w:rPr>
              <w:t xml:space="preserve">Environmental: Poor sleep hygiene, bedroom noise, bright light. </w:t>
            </w:r>
            <w:proofErr w:type="spellStart"/>
            <w:r w:rsidRPr="00FE63DF">
              <w:rPr>
                <w:rFonts w:ascii="Book Antiqua" w:hAnsi="Book Antiqua"/>
              </w:rPr>
              <w:t>Behavioural</w:t>
            </w:r>
            <w:proofErr w:type="spellEnd"/>
            <w:r w:rsidRPr="00FE63DF">
              <w:rPr>
                <w:rFonts w:ascii="Book Antiqua" w:hAnsi="Book Antiqua"/>
              </w:rPr>
              <w:t xml:space="preserve"> insomnia of childhood (sleep onset/limit setting/combined). Psychiatric, trauma and substance misuse: Anxiety, depression, OCD, PTSD, abuse or neglect, bullying, drug and substance misuse. Medical: Pain (headaches, joint pains), lung problems (asthma, cystic fibrosis), skin (eczema, allergies), neuromuscular, obesity, medication side effects</w:t>
            </w:r>
          </w:p>
        </w:tc>
      </w:tr>
      <w:tr w:rsidR="00764D27" w:rsidRPr="00FE63DF" w14:paraId="1BD5BBA0" w14:textId="77777777" w:rsidTr="00AF1668">
        <w:trPr>
          <w:trHeight w:val="942"/>
          <w:jc w:val="center"/>
        </w:trPr>
        <w:tc>
          <w:tcPr>
            <w:tcW w:w="2175" w:type="dxa"/>
          </w:tcPr>
          <w:p w14:paraId="6809FD9D" w14:textId="77777777" w:rsidR="00764D27" w:rsidRPr="00FE63DF" w:rsidRDefault="00764D27" w:rsidP="00FE63DF">
            <w:pPr>
              <w:spacing w:line="360" w:lineRule="auto"/>
              <w:jc w:val="both"/>
              <w:rPr>
                <w:rFonts w:ascii="Book Antiqua" w:hAnsi="Book Antiqua"/>
              </w:rPr>
            </w:pPr>
            <w:r w:rsidRPr="00FE63DF">
              <w:rPr>
                <w:rFonts w:ascii="Book Antiqua" w:hAnsi="Book Antiqua"/>
              </w:rPr>
              <w:t>Sleep related breathing disorders</w:t>
            </w:r>
          </w:p>
        </w:tc>
        <w:tc>
          <w:tcPr>
            <w:tcW w:w="3544" w:type="dxa"/>
            <w:gridSpan w:val="2"/>
          </w:tcPr>
          <w:p w14:paraId="6253655F" w14:textId="77777777" w:rsidR="00764D27" w:rsidRPr="00FE63DF" w:rsidRDefault="00764D27" w:rsidP="00FE63DF">
            <w:pPr>
              <w:spacing w:line="360" w:lineRule="auto"/>
              <w:jc w:val="both"/>
              <w:rPr>
                <w:rFonts w:ascii="Book Antiqua" w:hAnsi="Book Antiqua"/>
              </w:rPr>
            </w:pPr>
            <w:r w:rsidRPr="00FE63DF">
              <w:rPr>
                <w:rFonts w:ascii="Book Antiqua" w:hAnsi="Book Antiqua"/>
              </w:rPr>
              <w:t>Breathing difficulties during sleep</w:t>
            </w:r>
          </w:p>
        </w:tc>
        <w:tc>
          <w:tcPr>
            <w:tcW w:w="4304" w:type="dxa"/>
          </w:tcPr>
          <w:p w14:paraId="3464D896" w14:textId="77777777" w:rsidR="00764D27" w:rsidRPr="00FE63DF" w:rsidRDefault="00764D27" w:rsidP="00FE63DF">
            <w:pPr>
              <w:spacing w:line="360" w:lineRule="auto"/>
              <w:jc w:val="both"/>
              <w:rPr>
                <w:rFonts w:ascii="Book Antiqua" w:hAnsi="Book Antiqua"/>
              </w:rPr>
            </w:pPr>
            <w:r w:rsidRPr="00FE63DF">
              <w:rPr>
                <w:rFonts w:ascii="Book Antiqua" w:hAnsi="Book Antiqua"/>
              </w:rPr>
              <w:t xml:space="preserve">Obstructive sleep </w:t>
            </w:r>
            <w:proofErr w:type="spellStart"/>
            <w:r w:rsidRPr="00FE63DF">
              <w:rPr>
                <w:rFonts w:ascii="Book Antiqua" w:hAnsi="Book Antiqua"/>
              </w:rPr>
              <w:t>apnoea</w:t>
            </w:r>
            <w:proofErr w:type="spellEnd"/>
            <w:r w:rsidRPr="00FE63DF">
              <w:rPr>
                <w:rFonts w:ascii="Book Antiqua" w:hAnsi="Book Antiqua"/>
              </w:rPr>
              <w:t xml:space="preserve">. Central sleep </w:t>
            </w:r>
            <w:proofErr w:type="spellStart"/>
            <w:r w:rsidRPr="00FE63DF">
              <w:rPr>
                <w:rFonts w:ascii="Book Antiqua" w:hAnsi="Book Antiqua"/>
              </w:rPr>
              <w:t>apnoea</w:t>
            </w:r>
            <w:proofErr w:type="spellEnd"/>
          </w:p>
        </w:tc>
      </w:tr>
      <w:tr w:rsidR="00764D27" w:rsidRPr="00FE63DF" w14:paraId="4620778C" w14:textId="77777777" w:rsidTr="00AF1668">
        <w:trPr>
          <w:trHeight w:val="942"/>
          <w:jc w:val="center"/>
        </w:trPr>
        <w:tc>
          <w:tcPr>
            <w:tcW w:w="2175" w:type="dxa"/>
          </w:tcPr>
          <w:p w14:paraId="718BA763" w14:textId="77777777" w:rsidR="00764D27" w:rsidRPr="00FE63DF" w:rsidRDefault="00764D27" w:rsidP="00FE63DF">
            <w:pPr>
              <w:spacing w:line="360" w:lineRule="auto"/>
              <w:jc w:val="both"/>
              <w:rPr>
                <w:rFonts w:ascii="Book Antiqua" w:hAnsi="Book Antiqua"/>
              </w:rPr>
            </w:pPr>
            <w:r w:rsidRPr="00FE63DF">
              <w:rPr>
                <w:rFonts w:ascii="Book Antiqua" w:hAnsi="Book Antiqua"/>
              </w:rPr>
              <w:t xml:space="preserve">Central disorders of </w:t>
            </w:r>
            <w:r w:rsidRPr="00FE63DF">
              <w:rPr>
                <w:rFonts w:ascii="Book Antiqua" w:hAnsi="Book Antiqua"/>
              </w:rPr>
              <w:lastRenderedPageBreak/>
              <w:t>hypersomnolence</w:t>
            </w:r>
          </w:p>
        </w:tc>
        <w:tc>
          <w:tcPr>
            <w:tcW w:w="3544" w:type="dxa"/>
            <w:gridSpan w:val="2"/>
          </w:tcPr>
          <w:p w14:paraId="15A17EFF" w14:textId="77777777" w:rsidR="00764D27" w:rsidRPr="00FE63DF" w:rsidRDefault="00764D27" w:rsidP="00FE63DF">
            <w:pPr>
              <w:spacing w:line="360" w:lineRule="auto"/>
              <w:jc w:val="both"/>
              <w:rPr>
                <w:rFonts w:ascii="Book Antiqua" w:hAnsi="Book Antiqua"/>
              </w:rPr>
            </w:pPr>
            <w:r w:rsidRPr="00FE63DF">
              <w:rPr>
                <w:rFonts w:ascii="Book Antiqua" w:hAnsi="Book Antiqua"/>
              </w:rPr>
              <w:lastRenderedPageBreak/>
              <w:t>Excessively sleepy</w:t>
            </w:r>
          </w:p>
        </w:tc>
        <w:tc>
          <w:tcPr>
            <w:tcW w:w="4304" w:type="dxa"/>
          </w:tcPr>
          <w:p w14:paraId="6F91C431" w14:textId="77777777" w:rsidR="00764D27" w:rsidRPr="00FE63DF" w:rsidRDefault="00764D27" w:rsidP="00FE63DF">
            <w:pPr>
              <w:spacing w:line="360" w:lineRule="auto"/>
              <w:jc w:val="both"/>
              <w:rPr>
                <w:rFonts w:ascii="Book Antiqua" w:hAnsi="Book Antiqua"/>
              </w:rPr>
            </w:pPr>
            <w:r w:rsidRPr="00FE63DF">
              <w:rPr>
                <w:rFonts w:ascii="Book Antiqua" w:hAnsi="Book Antiqua"/>
              </w:rPr>
              <w:t>Narcolepsy</w:t>
            </w:r>
          </w:p>
        </w:tc>
      </w:tr>
      <w:tr w:rsidR="00764D27" w:rsidRPr="00FE63DF" w14:paraId="06EDF730" w14:textId="77777777" w:rsidTr="00AF1668">
        <w:trPr>
          <w:trHeight w:val="1413"/>
          <w:jc w:val="center"/>
        </w:trPr>
        <w:tc>
          <w:tcPr>
            <w:tcW w:w="2175" w:type="dxa"/>
          </w:tcPr>
          <w:p w14:paraId="6697177D" w14:textId="77777777" w:rsidR="00764D27" w:rsidRPr="00FE63DF" w:rsidRDefault="00764D27" w:rsidP="00FE63DF">
            <w:pPr>
              <w:spacing w:line="360" w:lineRule="auto"/>
              <w:jc w:val="both"/>
              <w:rPr>
                <w:rFonts w:ascii="Book Antiqua" w:hAnsi="Book Antiqua"/>
              </w:rPr>
            </w:pPr>
            <w:r w:rsidRPr="00FE63DF">
              <w:rPr>
                <w:rFonts w:ascii="Book Antiqua" w:hAnsi="Book Antiqua"/>
              </w:rPr>
              <w:t>Circadian rhythm sleep-wake disorders</w:t>
            </w:r>
          </w:p>
        </w:tc>
        <w:tc>
          <w:tcPr>
            <w:tcW w:w="3544" w:type="dxa"/>
            <w:gridSpan w:val="2"/>
          </w:tcPr>
          <w:p w14:paraId="4D6D0A40" w14:textId="77777777" w:rsidR="00764D27" w:rsidRPr="00FE63DF" w:rsidRDefault="00764D27" w:rsidP="00FE63DF">
            <w:pPr>
              <w:spacing w:line="360" w:lineRule="auto"/>
              <w:jc w:val="both"/>
              <w:rPr>
                <w:rFonts w:ascii="Book Antiqua" w:hAnsi="Book Antiqua"/>
              </w:rPr>
            </w:pPr>
            <w:r w:rsidRPr="00FE63DF">
              <w:rPr>
                <w:rFonts w:ascii="Book Antiqua" w:hAnsi="Book Antiqua"/>
              </w:rPr>
              <w:t>Sleep times are out of alignment</w:t>
            </w:r>
          </w:p>
        </w:tc>
        <w:tc>
          <w:tcPr>
            <w:tcW w:w="4304" w:type="dxa"/>
          </w:tcPr>
          <w:p w14:paraId="6B2F0C0B" w14:textId="77777777" w:rsidR="00764D27" w:rsidRPr="00FE63DF" w:rsidRDefault="00764D27" w:rsidP="00FE63DF">
            <w:pPr>
              <w:spacing w:line="360" w:lineRule="auto"/>
              <w:ind w:left="23"/>
              <w:jc w:val="both"/>
              <w:rPr>
                <w:rFonts w:ascii="Book Antiqua" w:hAnsi="Book Antiqua"/>
              </w:rPr>
            </w:pPr>
            <w:r w:rsidRPr="00FE63DF">
              <w:rPr>
                <w:rFonts w:ascii="Book Antiqua" w:hAnsi="Book Antiqua"/>
              </w:rPr>
              <w:t>Delayed sleep phase syndrome</w:t>
            </w:r>
            <w:r w:rsidRPr="00FE63DF">
              <w:rPr>
                <w:rFonts w:ascii="Book Antiqua" w:hAnsi="Book Antiqua"/>
                <w:lang w:eastAsia="zh-CN"/>
              </w:rPr>
              <w:t xml:space="preserve">. </w:t>
            </w:r>
            <w:r w:rsidRPr="00FE63DF">
              <w:rPr>
                <w:rFonts w:ascii="Book Antiqua" w:hAnsi="Book Antiqua"/>
              </w:rPr>
              <w:t>Jet lag</w:t>
            </w:r>
          </w:p>
        </w:tc>
      </w:tr>
      <w:tr w:rsidR="00764D27" w:rsidRPr="00FE63DF" w14:paraId="4CCFDAC1" w14:textId="77777777" w:rsidTr="00AF1668">
        <w:trPr>
          <w:trHeight w:val="633"/>
          <w:jc w:val="center"/>
        </w:trPr>
        <w:tc>
          <w:tcPr>
            <w:tcW w:w="2175" w:type="dxa"/>
            <w:vMerge w:val="restart"/>
          </w:tcPr>
          <w:p w14:paraId="7230A335" w14:textId="77777777" w:rsidR="00764D27" w:rsidRPr="00FE63DF" w:rsidRDefault="00764D27" w:rsidP="00FE63DF">
            <w:pPr>
              <w:spacing w:line="360" w:lineRule="auto"/>
              <w:jc w:val="both"/>
              <w:rPr>
                <w:rFonts w:ascii="Book Antiqua" w:hAnsi="Book Antiqua"/>
              </w:rPr>
            </w:pPr>
            <w:r w:rsidRPr="00FE63DF">
              <w:rPr>
                <w:rFonts w:ascii="Book Antiqua" w:hAnsi="Book Antiqua"/>
              </w:rPr>
              <w:t>Parasomnias</w:t>
            </w:r>
          </w:p>
        </w:tc>
        <w:tc>
          <w:tcPr>
            <w:tcW w:w="3229" w:type="dxa"/>
            <w:vMerge w:val="restart"/>
          </w:tcPr>
          <w:p w14:paraId="4EF21FFD" w14:textId="77777777" w:rsidR="00764D27" w:rsidRPr="00FE63DF" w:rsidRDefault="00764D27" w:rsidP="00FE63DF">
            <w:pPr>
              <w:spacing w:line="360" w:lineRule="auto"/>
              <w:jc w:val="both"/>
              <w:rPr>
                <w:rFonts w:ascii="Book Antiqua" w:hAnsi="Book Antiqua" w:cstheme="minorHAnsi"/>
              </w:rPr>
            </w:pPr>
            <w:r w:rsidRPr="00FE63DF">
              <w:rPr>
                <w:rFonts w:ascii="Book Antiqua" w:hAnsi="Book Antiqua" w:cstheme="minorHAnsi"/>
                <w:shd w:val="clear" w:color="auto" w:fill="FFFFFF"/>
              </w:rPr>
              <w:t>Unwanted events or experiences that occur at the time of falling asleep, sleeping or waking up</w:t>
            </w:r>
          </w:p>
        </w:tc>
        <w:tc>
          <w:tcPr>
            <w:tcW w:w="315" w:type="dxa"/>
          </w:tcPr>
          <w:p w14:paraId="39C210F1" w14:textId="77777777" w:rsidR="00764D27" w:rsidRPr="00FE63DF" w:rsidRDefault="00764D27" w:rsidP="00FE63DF">
            <w:pPr>
              <w:spacing w:line="360" w:lineRule="auto"/>
              <w:jc w:val="both"/>
              <w:rPr>
                <w:rFonts w:ascii="Book Antiqua" w:hAnsi="Book Antiqua"/>
              </w:rPr>
            </w:pPr>
            <w:r w:rsidRPr="00FE63DF">
              <w:rPr>
                <w:rFonts w:ascii="Book Antiqua" w:hAnsi="Book Antiqua"/>
              </w:rPr>
              <w:t>During NREM sleep</w:t>
            </w:r>
          </w:p>
        </w:tc>
        <w:tc>
          <w:tcPr>
            <w:tcW w:w="4304" w:type="dxa"/>
          </w:tcPr>
          <w:p w14:paraId="6510B3D5" w14:textId="5F942F5F" w:rsidR="00764D27" w:rsidRPr="00FE63DF" w:rsidRDefault="004E1BAC" w:rsidP="00FE63DF">
            <w:pPr>
              <w:spacing w:line="360" w:lineRule="auto"/>
              <w:ind w:left="23"/>
              <w:jc w:val="both"/>
              <w:rPr>
                <w:rFonts w:ascii="Book Antiqua" w:hAnsi="Book Antiqua"/>
              </w:rPr>
            </w:pPr>
            <w:proofErr w:type="spellStart"/>
            <w:r w:rsidRPr="00FE63DF">
              <w:rPr>
                <w:rFonts w:ascii="Book Antiqua" w:hAnsi="Book Antiqua"/>
              </w:rPr>
              <w:t>Confusional</w:t>
            </w:r>
            <w:proofErr w:type="spellEnd"/>
            <w:r w:rsidRPr="00FE63DF">
              <w:rPr>
                <w:rFonts w:ascii="Book Antiqua" w:hAnsi="Book Antiqua"/>
              </w:rPr>
              <w:t xml:space="preserve"> </w:t>
            </w:r>
            <w:r w:rsidR="00764D27" w:rsidRPr="00FE63DF">
              <w:rPr>
                <w:rFonts w:ascii="Book Antiqua" w:hAnsi="Book Antiqua"/>
              </w:rPr>
              <w:t>arousals. Sleep terrors. Sleep</w:t>
            </w:r>
            <w:r w:rsidRPr="00FE63DF">
              <w:rPr>
                <w:rFonts w:ascii="Book Antiqua" w:hAnsi="Book Antiqua"/>
              </w:rPr>
              <w:t>-</w:t>
            </w:r>
            <w:r w:rsidR="00764D27" w:rsidRPr="00FE63DF">
              <w:rPr>
                <w:rFonts w:ascii="Book Antiqua" w:hAnsi="Book Antiqua"/>
              </w:rPr>
              <w:t>walking</w:t>
            </w:r>
          </w:p>
        </w:tc>
      </w:tr>
      <w:tr w:rsidR="00764D27" w:rsidRPr="00FE63DF" w14:paraId="7743D8B2" w14:textId="77777777" w:rsidTr="00AF1668">
        <w:trPr>
          <w:trHeight w:val="1413"/>
          <w:jc w:val="center"/>
        </w:trPr>
        <w:tc>
          <w:tcPr>
            <w:tcW w:w="2175" w:type="dxa"/>
            <w:vMerge/>
          </w:tcPr>
          <w:p w14:paraId="5D07F8ED" w14:textId="77777777" w:rsidR="00764D27" w:rsidRPr="00FE63DF" w:rsidRDefault="00764D27" w:rsidP="00FE63DF">
            <w:pPr>
              <w:spacing w:line="360" w:lineRule="auto"/>
              <w:jc w:val="both"/>
              <w:rPr>
                <w:rFonts w:ascii="Book Antiqua" w:hAnsi="Book Antiqua"/>
              </w:rPr>
            </w:pPr>
          </w:p>
        </w:tc>
        <w:tc>
          <w:tcPr>
            <w:tcW w:w="3229" w:type="dxa"/>
            <w:vMerge/>
          </w:tcPr>
          <w:p w14:paraId="15E57BA2" w14:textId="77777777" w:rsidR="00764D27" w:rsidRPr="00FE63DF" w:rsidRDefault="00764D27" w:rsidP="00FE63DF">
            <w:pPr>
              <w:spacing w:line="360" w:lineRule="auto"/>
              <w:jc w:val="both"/>
              <w:rPr>
                <w:rFonts w:ascii="Book Antiqua" w:hAnsi="Book Antiqua"/>
              </w:rPr>
            </w:pPr>
          </w:p>
        </w:tc>
        <w:tc>
          <w:tcPr>
            <w:tcW w:w="315" w:type="dxa"/>
          </w:tcPr>
          <w:p w14:paraId="1FC4C008" w14:textId="77777777" w:rsidR="00764D27" w:rsidRPr="00FE63DF" w:rsidRDefault="00764D27" w:rsidP="00FE63DF">
            <w:pPr>
              <w:spacing w:line="360" w:lineRule="auto"/>
              <w:jc w:val="both"/>
              <w:rPr>
                <w:rFonts w:ascii="Book Antiqua" w:hAnsi="Book Antiqua"/>
              </w:rPr>
            </w:pPr>
            <w:r w:rsidRPr="00FE63DF">
              <w:rPr>
                <w:rFonts w:ascii="Book Antiqua" w:hAnsi="Book Antiqua"/>
              </w:rPr>
              <w:t>During REM sleep</w:t>
            </w:r>
          </w:p>
        </w:tc>
        <w:tc>
          <w:tcPr>
            <w:tcW w:w="4304" w:type="dxa"/>
          </w:tcPr>
          <w:p w14:paraId="5A07C600" w14:textId="77777777" w:rsidR="00764D27" w:rsidRPr="00FE63DF" w:rsidRDefault="00764D27" w:rsidP="00FE63DF">
            <w:pPr>
              <w:spacing w:line="360" w:lineRule="auto"/>
              <w:jc w:val="both"/>
              <w:rPr>
                <w:rFonts w:ascii="Book Antiqua" w:hAnsi="Book Antiqua"/>
              </w:rPr>
            </w:pPr>
            <w:r w:rsidRPr="00FE63DF">
              <w:rPr>
                <w:rFonts w:ascii="Book Antiqua" w:hAnsi="Book Antiqua"/>
              </w:rPr>
              <w:t>Nightmares</w:t>
            </w:r>
          </w:p>
        </w:tc>
      </w:tr>
      <w:tr w:rsidR="00764D27" w:rsidRPr="00FE63DF" w14:paraId="1FE4C56A" w14:textId="77777777" w:rsidTr="00AF1668">
        <w:trPr>
          <w:trHeight w:val="1413"/>
          <w:jc w:val="center"/>
        </w:trPr>
        <w:tc>
          <w:tcPr>
            <w:tcW w:w="2175" w:type="dxa"/>
            <w:vMerge/>
          </w:tcPr>
          <w:p w14:paraId="00DD17AF" w14:textId="77777777" w:rsidR="00764D27" w:rsidRPr="00FE63DF" w:rsidRDefault="00764D27" w:rsidP="00FE63DF">
            <w:pPr>
              <w:spacing w:line="360" w:lineRule="auto"/>
              <w:jc w:val="both"/>
              <w:rPr>
                <w:rFonts w:ascii="Book Antiqua" w:hAnsi="Book Antiqua"/>
              </w:rPr>
            </w:pPr>
          </w:p>
        </w:tc>
        <w:tc>
          <w:tcPr>
            <w:tcW w:w="3229" w:type="dxa"/>
            <w:vMerge/>
          </w:tcPr>
          <w:p w14:paraId="3CE24128" w14:textId="77777777" w:rsidR="00764D27" w:rsidRPr="00FE63DF" w:rsidRDefault="00764D27" w:rsidP="00FE63DF">
            <w:pPr>
              <w:spacing w:line="360" w:lineRule="auto"/>
              <w:jc w:val="both"/>
              <w:rPr>
                <w:rFonts w:ascii="Book Antiqua" w:hAnsi="Book Antiqua"/>
              </w:rPr>
            </w:pPr>
          </w:p>
        </w:tc>
        <w:tc>
          <w:tcPr>
            <w:tcW w:w="315" w:type="dxa"/>
          </w:tcPr>
          <w:p w14:paraId="4EEA784B" w14:textId="77777777" w:rsidR="00764D27" w:rsidRPr="00FE63DF" w:rsidRDefault="00764D27" w:rsidP="00FE63DF">
            <w:pPr>
              <w:spacing w:line="360" w:lineRule="auto"/>
              <w:jc w:val="both"/>
              <w:rPr>
                <w:rFonts w:ascii="Book Antiqua" w:hAnsi="Book Antiqua"/>
              </w:rPr>
            </w:pPr>
            <w:r w:rsidRPr="00FE63DF">
              <w:rPr>
                <w:rFonts w:ascii="Book Antiqua" w:hAnsi="Book Antiqua"/>
              </w:rPr>
              <w:t>Others</w:t>
            </w:r>
          </w:p>
        </w:tc>
        <w:tc>
          <w:tcPr>
            <w:tcW w:w="4304" w:type="dxa"/>
          </w:tcPr>
          <w:p w14:paraId="1415B59B" w14:textId="77777777" w:rsidR="00764D27" w:rsidRPr="00FE63DF" w:rsidRDefault="00764D27" w:rsidP="00FE63DF">
            <w:pPr>
              <w:spacing w:line="360" w:lineRule="auto"/>
              <w:jc w:val="both"/>
              <w:rPr>
                <w:rFonts w:ascii="Book Antiqua" w:hAnsi="Book Antiqua"/>
              </w:rPr>
            </w:pPr>
            <w:r w:rsidRPr="00FE63DF">
              <w:rPr>
                <w:rFonts w:ascii="Book Antiqua" w:hAnsi="Book Antiqua"/>
              </w:rPr>
              <w:t>Enuresis</w:t>
            </w:r>
          </w:p>
        </w:tc>
      </w:tr>
      <w:tr w:rsidR="00764D27" w:rsidRPr="00FE63DF" w14:paraId="13B7F13C" w14:textId="77777777" w:rsidTr="00AF1668">
        <w:trPr>
          <w:trHeight w:val="2355"/>
          <w:jc w:val="center"/>
        </w:trPr>
        <w:tc>
          <w:tcPr>
            <w:tcW w:w="2175" w:type="dxa"/>
            <w:tcBorders>
              <w:bottom w:val="single" w:sz="4" w:space="0" w:color="auto"/>
            </w:tcBorders>
          </w:tcPr>
          <w:p w14:paraId="26763FA3" w14:textId="77777777" w:rsidR="00764D27" w:rsidRPr="00FE63DF" w:rsidRDefault="00764D27" w:rsidP="00FE63DF">
            <w:pPr>
              <w:spacing w:line="360" w:lineRule="auto"/>
              <w:jc w:val="both"/>
              <w:rPr>
                <w:rFonts w:ascii="Book Antiqua" w:hAnsi="Book Antiqua"/>
              </w:rPr>
            </w:pPr>
            <w:r w:rsidRPr="00FE63DF">
              <w:rPr>
                <w:rFonts w:ascii="Book Antiqua" w:hAnsi="Book Antiqua"/>
              </w:rPr>
              <w:t>Sleep related movement disorders</w:t>
            </w:r>
          </w:p>
        </w:tc>
        <w:tc>
          <w:tcPr>
            <w:tcW w:w="3544" w:type="dxa"/>
            <w:gridSpan w:val="2"/>
            <w:tcBorders>
              <w:bottom w:val="single" w:sz="4" w:space="0" w:color="auto"/>
            </w:tcBorders>
          </w:tcPr>
          <w:p w14:paraId="217418AC" w14:textId="77777777" w:rsidR="00764D27" w:rsidRPr="00FE63DF" w:rsidRDefault="00764D27" w:rsidP="00FE63DF">
            <w:pPr>
              <w:spacing w:line="360" w:lineRule="auto"/>
              <w:jc w:val="both"/>
              <w:rPr>
                <w:rFonts w:ascii="Book Antiqua" w:hAnsi="Book Antiqua"/>
              </w:rPr>
            </w:pPr>
            <w:r w:rsidRPr="00FE63DF">
              <w:rPr>
                <w:rFonts w:ascii="Book Antiqua" w:hAnsi="Book Antiqua"/>
              </w:rPr>
              <w:t>Unusual body movements during sleep</w:t>
            </w:r>
          </w:p>
        </w:tc>
        <w:tc>
          <w:tcPr>
            <w:tcW w:w="4304" w:type="dxa"/>
            <w:tcBorders>
              <w:bottom w:val="single" w:sz="4" w:space="0" w:color="auto"/>
            </w:tcBorders>
          </w:tcPr>
          <w:p w14:paraId="7DE34AC2" w14:textId="77777777" w:rsidR="00764D27" w:rsidRPr="00FE63DF" w:rsidRDefault="00764D27" w:rsidP="00FE63DF">
            <w:pPr>
              <w:spacing w:line="360" w:lineRule="auto"/>
              <w:ind w:left="23"/>
              <w:jc w:val="both"/>
              <w:rPr>
                <w:rFonts w:ascii="Book Antiqua" w:hAnsi="Book Antiqua"/>
              </w:rPr>
            </w:pPr>
            <w:r w:rsidRPr="00FE63DF">
              <w:rPr>
                <w:rFonts w:ascii="Book Antiqua" w:hAnsi="Book Antiqua"/>
              </w:rPr>
              <w:t>Bruxism. Restless legs syndrome. Periodic limb movement disorder. Rhythmic movement disorder (head banging, body rocking)</w:t>
            </w:r>
          </w:p>
        </w:tc>
      </w:tr>
    </w:tbl>
    <w:p w14:paraId="12AE4EE9" w14:textId="77777777" w:rsidR="00764D27" w:rsidRPr="00FE63DF" w:rsidRDefault="00764D27" w:rsidP="00FE63DF">
      <w:pPr>
        <w:spacing w:line="360" w:lineRule="auto"/>
        <w:jc w:val="both"/>
        <w:rPr>
          <w:rFonts w:ascii="Book Antiqua" w:hAnsi="Book Antiqua"/>
          <w:lang w:eastAsia="zh-CN"/>
        </w:rPr>
      </w:pPr>
      <w:r w:rsidRPr="00FE63DF">
        <w:rPr>
          <w:rFonts w:ascii="Book Antiqua" w:hAnsi="Book Antiqua"/>
          <w:lang w:eastAsia="zh-CN"/>
        </w:rPr>
        <w:t>OCD: Obsessive-compulsive disorder; PTSD: Post traumatic stress disorder; NREM: Non-rapid eye movement; REM: Rapid-eye-movement.</w:t>
      </w:r>
    </w:p>
    <w:p w14:paraId="0FF86334" w14:textId="6FCC9F5E" w:rsidR="00D4314D" w:rsidRPr="00FE63DF" w:rsidRDefault="00764D27" w:rsidP="00FE63DF">
      <w:pPr>
        <w:spacing w:line="360" w:lineRule="auto"/>
        <w:jc w:val="both"/>
        <w:rPr>
          <w:rFonts w:ascii="Book Antiqua" w:eastAsia="Book Antiqua" w:hAnsi="Book Antiqua" w:cs="Book Antiqua"/>
          <w:b/>
          <w:color w:val="000000"/>
        </w:rPr>
      </w:pPr>
      <w:r w:rsidRPr="00FE63DF">
        <w:rPr>
          <w:rFonts w:ascii="Book Antiqua" w:eastAsia="Book Antiqua" w:hAnsi="Book Antiqua" w:cs="Book Antiqua"/>
          <w:b/>
          <w:color w:val="000000"/>
        </w:rPr>
        <w:br w:type="page"/>
      </w:r>
      <w:r w:rsidR="00D4314D" w:rsidRPr="00FE63DF">
        <w:rPr>
          <w:rFonts w:ascii="Book Antiqua" w:hAnsi="Book Antiqua"/>
          <w:b/>
          <w:bCs/>
        </w:rPr>
        <w:lastRenderedPageBreak/>
        <w:t xml:space="preserve">Table </w:t>
      </w:r>
      <w:r w:rsidR="00AD1A47" w:rsidRPr="00FE63DF">
        <w:rPr>
          <w:rFonts w:ascii="Book Antiqua" w:hAnsi="Book Antiqua"/>
          <w:b/>
          <w:bCs/>
        </w:rPr>
        <w:t xml:space="preserve">2 </w:t>
      </w:r>
      <w:r w:rsidR="00D4314D" w:rsidRPr="00FE63DF">
        <w:rPr>
          <w:rFonts w:ascii="Book Antiqua" w:hAnsi="Book Antiqua"/>
          <w:b/>
          <w:bCs/>
        </w:rPr>
        <w:t>Showing positive effects and negative consequences</w:t>
      </w:r>
    </w:p>
    <w:tbl>
      <w:tblPr>
        <w:tblW w:w="10465" w:type="dxa"/>
        <w:jc w:val="center"/>
        <w:tblLook w:val="04A0" w:firstRow="1" w:lastRow="0" w:firstColumn="1" w:lastColumn="0" w:noHBand="0" w:noVBand="1"/>
      </w:tblPr>
      <w:tblGrid>
        <w:gridCol w:w="6456"/>
        <w:gridCol w:w="4009"/>
      </w:tblGrid>
      <w:tr w:rsidR="00D4314D" w:rsidRPr="00FE63DF" w14:paraId="2911EC4A" w14:textId="77777777" w:rsidTr="00AF1668">
        <w:trPr>
          <w:trHeight w:val="980"/>
          <w:jc w:val="center"/>
        </w:trPr>
        <w:tc>
          <w:tcPr>
            <w:tcW w:w="6456" w:type="dxa"/>
            <w:tcBorders>
              <w:top w:val="single" w:sz="4" w:space="0" w:color="auto"/>
              <w:bottom w:val="single" w:sz="4" w:space="0" w:color="auto"/>
            </w:tcBorders>
          </w:tcPr>
          <w:p w14:paraId="470277B0" w14:textId="77777777" w:rsidR="00D4314D" w:rsidRPr="00FE63DF" w:rsidRDefault="00D4314D" w:rsidP="00FE63DF">
            <w:pPr>
              <w:pStyle w:val="ad"/>
              <w:spacing w:line="360" w:lineRule="auto"/>
              <w:jc w:val="both"/>
              <w:rPr>
                <w:rFonts w:ascii="Book Antiqua" w:hAnsi="Book Antiqua"/>
                <w:b/>
                <w:bCs/>
                <w:sz w:val="24"/>
                <w:szCs w:val="24"/>
              </w:rPr>
            </w:pPr>
            <w:r w:rsidRPr="00FE63DF">
              <w:rPr>
                <w:rFonts w:ascii="Book Antiqua" w:hAnsi="Book Antiqua"/>
                <w:b/>
                <w:bCs/>
                <w:sz w:val="24"/>
                <w:szCs w:val="24"/>
              </w:rPr>
              <w:t>Positive effects of adequate and good quality sleep</w:t>
            </w:r>
          </w:p>
        </w:tc>
        <w:tc>
          <w:tcPr>
            <w:tcW w:w="4009" w:type="dxa"/>
            <w:tcBorders>
              <w:top w:val="single" w:sz="4" w:space="0" w:color="auto"/>
              <w:bottom w:val="single" w:sz="4" w:space="0" w:color="auto"/>
            </w:tcBorders>
          </w:tcPr>
          <w:p w14:paraId="44B684D0" w14:textId="77777777" w:rsidR="00D4314D" w:rsidRPr="00FE63DF" w:rsidRDefault="00D4314D" w:rsidP="00FE63DF">
            <w:pPr>
              <w:pStyle w:val="ad"/>
              <w:spacing w:line="360" w:lineRule="auto"/>
              <w:jc w:val="both"/>
              <w:rPr>
                <w:rFonts w:ascii="Book Antiqua" w:hAnsi="Book Antiqua"/>
                <w:b/>
                <w:bCs/>
                <w:sz w:val="24"/>
                <w:szCs w:val="24"/>
              </w:rPr>
            </w:pPr>
            <w:r w:rsidRPr="00FE63DF">
              <w:rPr>
                <w:rFonts w:ascii="Book Antiqua" w:hAnsi="Book Antiqua"/>
                <w:b/>
                <w:bCs/>
                <w:sz w:val="24"/>
                <w:szCs w:val="24"/>
              </w:rPr>
              <w:t>Negative consequences of lack of adequate and good quality sleep</w:t>
            </w:r>
          </w:p>
        </w:tc>
      </w:tr>
      <w:tr w:rsidR="00D4314D" w:rsidRPr="00FE63DF" w14:paraId="5119BF21" w14:textId="77777777" w:rsidTr="00AF1668">
        <w:trPr>
          <w:trHeight w:val="2447"/>
          <w:jc w:val="center"/>
        </w:trPr>
        <w:tc>
          <w:tcPr>
            <w:tcW w:w="6456" w:type="dxa"/>
            <w:tcBorders>
              <w:top w:val="single" w:sz="4" w:space="0" w:color="auto"/>
              <w:bottom w:val="single" w:sz="4" w:space="0" w:color="auto"/>
            </w:tcBorders>
          </w:tcPr>
          <w:p w14:paraId="2FA2ACB9" w14:textId="793EE49C" w:rsidR="002D4974" w:rsidRPr="00FE63DF" w:rsidRDefault="00D4314D" w:rsidP="00FE63DF">
            <w:pPr>
              <w:pStyle w:val="ad"/>
              <w:spacing w:line="360" w:lineRule="auto"/>
              <w:jc w:val="both"/>
              <w:rPr>
                <w:rFonts w:ascii="Book Antiqua" w:hAnsi="Book Antiqua"/>
                <w:sz w:val="24"/>
                <w:szCs w:val="24"/>
              </w:rPr>
            </w:pPr>
            <w:r w:rsidRPr="00FE63DF">
              <w:rPr>
                <w:rFonts w:ascii="Book Antiqua" w:hAnsi="Book Antiqua"/>
                <w:sz w:val="24"/>
                <w:szCs w:val="24"/>
              </w:rPr>
              <w:t>Promotes growth</w:t>
            </w:r>
            <w:r w:rsidR="002D4974" w:rsidRPr="00FE63DF">
              <w:rPr>
                <w:rFonts w:ascii="Book Antiqua" w:hAnsi="Book Antiqua"/>
                <w:sz w:val="24"/>
                <w:szCs w:val="24"/>
              </w:rPr>
              <w:t>.</w:t>
            </w:r>
            <w:r w:rsidRPr="00FE63DF">
              <w:rPr>
                <w:rFonts w:ascii="Book Antiqua" w:hAnsi="Book Antiqua"/>
                <w:sz w:val="24"/>
                <w:szCs w:val="24"/>
              </w:rPr>
              <w:t xml:space="preserve"> Strengthens immunity</w:t>
            </w:r>
            <w:r w:rsidR="002D4974" w:rsidRPr="00FE63DF">
              <w:rPr>
                <w:rFonts w:ascii="Book Antiqua" w:hAnsi="Book Antiqua"/>
                <w:sz w:val="24"/>
                <w:szCs w:val="24"/>
                <w:lang w:eastAsia="zh-CN"/>
              </w:rPr>
              <w:t>.</w:t>
            </w:r>
            <w:r w:rsidRPr="00FE63DF">
              <w:rPr>
                <w:rFonts w:ascii="Book Antiqua" w:hAnsi="Book Antiqua"/>
                <w:sz w:val="24"/>
                <w:szCs w:val="24"/>
                <w:lang w:eastAsia="zh-CN"/>
              </w:rPr>
              <w:t xml:space="preserve"> </w:t>
            </w:r>
            <w:r w:rsidRPr="00FE63DF">
              <w:rPr>
                <w:rFonts w:ascii="Book Antiqua" w:hAnsi="Book Antiqua"/>
                <w:sz w:val="24"/>
                <w:szCs w:val="24"/>
              </w:rPr>
              <w:t>Helps cell growth and body repair</w:t>
            </w:r>
            <w:r w:rsidR="002D4974" w:rsidRPr="00FE63DF">
              <w:rPr>
                <w:rFonts w:ascii="Book Antiqua" w:hAnsi="Book Antiqua"/>
                <w:sz w:val="24"/>
                <w:szCs w:val="24"/>
              </w:rPr>
              <w:t>.</w:t>
            </w:r>
            <w:r w:rsidRPr="00FE63DF">
              <w:rPr>
                <w:rFonts w:ascii="Book Antiqua" w:hAnsi="Book Antiqua"/>
                <w:sz w:val="24"/>
                <w:szCs w:val="24"/>
              </w:rPr>
              <w:t xml:space="preserve"> Consolidates memory</w:t>
            </w:r>
            <w:r w:rsidRPr="00FE63DF">
              <w:rPr>
                <w:rFonts w:ascii="Book Antiqua" w:hAnsi="Book Antiqua"/>
                <w:sz w:val="24"/>
                <w:szCs w:val="24"/>
                <w:lang w:eastAsia="zh-CN"/>
              </w:rPr>
              <w:t xml:space="preserve"> </w:t>
            </w:r>
            <w:r w:rsidRPr="00FE63DF">
              <w:rPr>
                <w:rFonts w:ascii="Book Antiqua" w:hAnsi="Book Antiqua"/>
                <w:sz w:val="24"/>
                <w:szCs w:val="24"/>
              </w:rPr>
              <w:t>(</w:t>
            </w:r>
            <w:hyperlink r:id="rId12" w:history="1">
              <w:r w:rsidRPr="00FE63DF">
                <w:rPr>
                  <w:rStyle w:val="ac"/>
                  <w:rFonts w:ascii="Book Antiqua" w:hAnsi="Book Antiqua"/>
                  <w:color w:val="000000" w:themeColor="text1"/>
                  <w:sz w:val="24"/>
                  <w:szCs w:val="24"/>
                  <w:u w:val="none"/>
                </w:rPr>
                <w:t>https://www.sleepscotland.org/support/gateway-to-good-sleep/why-is-sleep-important/</w:t>
              </w:r>
            </w:hyperlink>
            <w:r w:rsidRPr="00FE63DF">
              <w:rPr>
                <w:rFonts w:ascii="Book Antiqua" w:hAnsi="Book Antiqua"/>
                <w:sz w:val="24"/>
                <w:szCs w:val="24"/>
              </w:rPr>
              <w:t>)</w:t>
            </w:r>
            <w:r w:rsidR="002D4974" w:rsidRPr="00FE63DF">
              <w:rPr>
                <w:rFonts w:ascii="Book Antiqua" w:hAnsi="Book Antiqua"/>
                <w:sz w:val="24"/>
                <w:szCs w:val="24"/>
              </w:rPr>
              <w:t>.</w:t>
            </w:r>
            <w:r w:rsidRPr="00FE63DF">
              <w:rPr>
                <w:rFonts w:ascii="Book Antiqua" w:hAnsi="Book Antiqua"/>
                <w:sz w:val="24"/>
                <w:szCs w:val="24"/>
              </w:rPr>
              <w:t xml:space="preserve"> Promotes learning and cognitive </w:t>
            </w:r>
            <w:proofErr w:type="gramStart"/>
            <w:r w:rsidRPr="00FE63DF">
              <w:rPr>
                <w:rFonts w:ascii="Book Antiqua" w:hAnsi="Book Antiqua"/>
                <w:sz w:val="24"/>
                <w:szCs w:val="24"/>
              </w:rPr>
              <w:t>development</w:t>
            </w:r>
            <w:r w:rsidR="002D4974" w:rsidRPr="00FE63DF">
              <w:rPr>
                <w:rFonts w:ascii="Book Antiqua" w:hAnsi="Book Antiqua"/>
                <w:sz w:val="24"/>
                <w:szCs w:val="24"/>
                <w:vertAlign w:val="superscript"/>
              </w:rPr>
              <w:t>[</w:t>
            </w:r>
            <w:proofErr w:type="gramEnd"/>
            <w:r w:rsidR="002D4974" w:rsidRPr="00FE63DF">
              <w:rPr>
                <w:rFonts w:ascii="Book Antiqua" w:hAnsi="Book Antiqua"/>
                <w:sz w:val="24"/>
                <w:szCs w:val="24"/>
                <w:vertAlign w:val="superscript"/>
              </w:rPr>
              <w:t>69]</w:t>
            </w:r>
            <w:r w:rsidR="002D4974" w:rsidRPr="00FE63DF">
              <w:rPr>
                <w:rFonts w:ascii="Book Antiqua" w:hAnsi="Book Antiqua"/>
                <w:sz w:val="24"/>
                <w:szCs w:val="24"/>
              </w:rPr>
              <w:t>.</w:t>
            </w:r>
            <w:r w:rsidRPr="00FE63DF">
              <w:rPr>
                <w:rFonts w:ascii="Book Antiqua" w:hAnsi="Book Antiqua"/>
                <w:sz w:val="24"/>
                <w:szCs w:val="24"/>
              </w:rPr>
              <w:t xml:space="preserve"> Maintains physical health and emotional wellbeing</w:t>
            </w:r>
          </w:p>
        </w:tc>
        <w:tc>
          <w:tcPr>
            <w:tcW w:w="4009" w:type="dxa"/>
            <w:tcBorders>
              <w:top w:val="single" w:sz="4" w:space="0" w:color="auto"/>
              <w:bottom w:val="single" w:sz="4" w:space="0" w:color="auto"/>
            </w:tcBorders>
          </w:tcPr>
          <w:p w14:paraId="0EC906E2" w14:textId="7300C119" w:rsidR="00D4314D" w:rsidRPr="00FE63DF" w:rsidRDefault="00D4314D" w:rsidP="00FE63DF">
            <w:pPr>
              <w:pStyle w:val="ad"/>
              <w:spacing w:line="360" w:lineRule="auto"/>
              <w:jc w:val="both"/>
              <w:rPr>
                <w:rFonts w:ascii="Book Antiqua" w:hAnsi="Book Antiqua"/>
                <w:sz w:val="24"/>
                <w:szCs w:val="24"/>
              </w:rPr>
            </w:pPr>
            <w:r w:rsidRPr="00FE63DF">
              <w:rPr>
                <w:rFonts w:ascii="Book Antiqua" w:hAnsi="Book Antiqua"/>
                <w:sz w:val="24"/>
                <w:szCs w:val="24"/>
              </w:rPr>
              <w:t xml:space="preserve">Increased association with excess weight gain and </w:t>
            </w:r>
            <w:proofErr w:type="gramStart"/>
            <w:r w:rsidRPr="00FE63DF">
              <w:rPr>
                <w:rFonts w:ascii="Book Antiqua" w:hAnsi="Book Antiqua"/>
                <w:sz w:val="24"/>
                <w:szCs w:val="24"/>
              </w:rPr>
              <w:t>obesity</w:t>
            </w:r>
            <w:r w:rsidR="002D4974" w:rsidRPr="00FE63DF">
              <w:rPr>
                <w:rFonts w:ascii="Book Antiqua" w:hAnsi="Book Antiqua"/>
                <w:sz w:val="24"/>
                <w:szCs w:val="24"/>
                <w:vertAlign w:val="superscript"/>
              </w:rPr>
              <w:t>[</w:t>
            </w:r>
            <w:proofErr w:type="gramEnd"/>
            <w:r w:rsidR="002D4974" w:rsidRPr="00FE63DF">
              <w:rPr>
                <w:rFonts w:ascii="Book Antiqua" w:hAnsi="Book Antiqua"/>
                <w:sz w:val="24"/>
                <w:szCs w:val="24"/>
                <w:vertAlign w:val="superscript"/>
              </w:rPr>
              <w:t>69]</w:t>
            </w:r>
            <w:r w:rsidR="002D4974" w:rsidRPr="00FE63DF">
              <w:rPr>
                <w:rFonts w:ascii="Book Antiqua" w:hAnsi="Book Antiqua"/>
                <w:sz w:val="24"/>
                <w:szCs w:val="24"/>
              </w:rPr>
              <w:t>.</w:t>
            </w:r>
            <w:r w:rsidRPr="00FE63DF">
              <w:rPr>
                <w:rFonts w:ascii="Book Antiqua" w:hAnsi="Book Antiqua"/>
                <w:sz w:val="24"/>
                <w:szCs w:val="24"/>
                <w:lang w:eastAsia="zh-CN"/>
              </w:rPr>
              <w:t xml:space="preserve"> </w:t>
            </w:r>
            <w:r w:rsidRPr="00FE63DF">
              <w:rPr>
                <w:rFonts w:ascii="Book Antiqua" w:hAnsi="Book Antiqua"/>
                <w:sz w:val="24"/>
                <w:szCs w:val="24"/>
              </w:rPr>
              <w:t>Impairs immune function</w:t>
            </w:r>
            <w:r w:rsidR="002D4974" w:rsidRPr="00FE63DF">
              <w:rPr>
                <w:rFonts w:ascii="Book Antiqua" w:hAnsi="Book Antiqua"/>
                <w:sz w:val="24"/>
                <w:szCs w:val="24"/>
              </w:rPr>
              <w:t>.</w:t>
            </w:r>
            <w:r w:rsidRPr="00FE63DF">
              <w:rPr>
                <w:rFonts w:ascii="Book Antiqua" w:hAnsi="Book Antiqua"/>
                <w:sz w:val="24"/>
                <w:szCs w:val="24"/>
              </w:rPr>
              <w:t xml:space="preserve"> Affects physical coordination</w:t>
            </w:r>
            <w:r w:rsidR="002D4974" w:rsidRPr="00FE63DF">
              <w:rPr>
                <w:rFonts w:ascii="Book Antiqua" w:hAnsi="Book Antiqua"/>
                <w:sz w:val="24"/>
                <w:szCs w:val="24"/>
              </w:rPr>
              <w:t>.</w:t>
            </w:r>
            <w:r w:rsidRPr="00FE63DF">
              <w:rPr>
                <w:rFonts w:ascii="Book Antiqua" w:hAnsi="Book Antiqua"/>
                <w:sz w:val="24"/>
                <w:szCs w:val="24"/>
                <w:lang w:eastAsia="zh-CN"/>
              </w:rPr>
              <w:t xml:space="preserve"> </w:t>
            </w:r>
            <w:r w:rsidRPr="00FE63DF">
              <w:rPr>
                <w:rFonts w:ascii="Book Antiqua" w:hAnsi="Book Antiqua"/>
                <w:sz w:val="24"/>
                <w:szCs w:val="24"/>
              </w:rPr>
              <w:t>Affects ability to learn new information and problem solve</w:t>
            </w:r>
            <w:r w:rsidR="002D4974" w:rsidRPr="00FE63DF">
              <w:rPr>
                <w:rFonts w:ascii="Book Antiqua" w:hAnsi="Book Antiqua"/>
                <w:sz w:val="24"/>
                <w:szCs w:val="24"/>
              </w:rPr>
              <w:t>.</w:t>
            </w:r>
            <w:r w:rsidRPr="00FE63DF">
              <w:rPr>
                <w:rFonts w:ascii="Book Antiqua" w:hAnsi="Book Antiqua"/>
                <w:sz w:val="24"/>
                <w:szCs w:val="24"/>
                <w:lang w:eastAsia="zh-CN"/>
              </w:rPr>
              <w:t xml:space="preserve"> </w:t>
            </w:r>
            <w:r w:rsidRPr="00FE63DF">
              <w:rPr>
                <w:rFonts w:ascii="Book Antiqua" w:hAnsi="Book Antiqua"/>
                <w:sz w:val="24"/>
                <w:szCs w:val="24"/>
              </w:rPr>
              <w:t xml:space="preserve">Affects mood and emotional regulation and increases risk of mental health problems </w:t>
            </w:r>
            <w:r w:rsidRPr="00FE63DF">
              <w:rPr>
                <w:rFonts w:ascii="Book Antiqua" w:hAnsi="Book Antiqua"/>
                <w:i/>
                <w:iCs/>
                <w:sz w:val="24"/>
                <w:szCs w:val="24"/>
              </w:rPr>
              <w:t>e.g.</w:t>
            </w:r>
            <w:r w:rsidR="002D4974" w:rsidRPr="00FE63DF">
              <w:rPr>
                <w:rFonts w:ascii="Book Antiqua" w:hAnsi="Book Antiqua"/>
                <w:i/>
                <w:iCs/>
                <w:sz w:val="24"/>
                <w:szCs w:val="24"/>
              </w:rPr>
              <w:t>,</w:t>
            </w:r>
            <w:r w:rsidRPr="00FE63DF">
              <w:rPr>
                <w:rFonts w:ascii="Book Antiqua" w:hAnsi="Book Antiqua"/>
                <w:sz w:val="24"/>
                <w:szCs w:val="24"/>
              </w:rPr>
              <w:t xml:space="preserve"> mood or anxiety disorder, suicidal ideation</w:t>
            </w:r>
          </w:p>
        </w:tc>
      </w:tr>
    </w:tbl>
    <w:p w14:paraId="02992500" w14:textId="6BD3F58C" w:rsidR="007C7399" w:rsidRPr="00FE63DF" w:rsidRDefault="007C7399" w:rsidP="00FE63DF">
      <w:pPr>
        <w:spacing w:line="360" w:lineRule="auto"/>
        <w:jc w:val="both"/>
        <w:rPr>
          <w:rFonts w:ascii="Book Antiqua" w:hAnsi="Book Antiqua"/>
          <w:lang w:eastAsia="zh-CN"/>
        </w:rPr>
      </w:pPr>
    </w:p>
    <w:p w14:paraId="61F3291E" w14:textId="07CE87E2" w:rsidR="007C7399" w:rsidRPr="00FE63DF" w:rsidRDefault="007C7399" w:rsidP="00FE63DF">
      <w:pPr>
        <w:spacing w:line="360" w:lineRule="auto"/>
        <w:jc w:val="both"/>
        <w:rPr>
          <w:rFonts w:ascii="Book Antiqua" w:hAnsi="Book Antiqua" w:cstheme="minorHAnsi"/>
          <w:b/>
          <w:bCs/>
          <w:color w:val="000000" w:themeColor="text1"/>
        </w:rPr>
      </w:pPr>
      <w:r w:rsidRPr="00FE63DF">
        <w:rPr>
          <w:rFonts w:ascii="Book Antiqua" w:hAnsi="Book Antiqua"/>
          <w:lang w:eastAsia="zh-CN"/>
        </w:rPr>
        <w:br w:type="page"/>
      </w:r>
      <w:r w:rsidRPr="00FE63DF">
        <w:rPr>
          <w:rFonts w:ascii="Book Antiqua" w:hAnsi="Book Antiqua" w:cstheme="minorHAnsi"/>
          <w:b/>
        </w:rPr>
        <w:lastRenderedPageBreak/>
        <w:t xml:space="preserve">Table </w:t>
      </w:r>
      <w:r w:rsidR="00AD1A47" w:rsidRPr="00FE63DF">
        <w:rPr>
          <w:rFonts w:ascii="Book Antiqua" w:hAnsi="Book Antiqua" w:cstheme="minorHAnsi"/>
          <w:b/>
        </w:rPr>
        <w:t xml:space="preserve">3 </w:t>
      </w:r>
      <w:r w:rsidRPr="00FE63DF">
        <w:rPr>
          <w:rFonts w:ascii="Book Antiqua" w:hAnsi="Book Antiqua" w:cstheme="minorHAnsi"/>
          <w:b/>
        </w:rPr>
        <w:t>Showing National Sleep Foundation’s sleep duration recommendations</w:t>
      </w:r>
      <w:r w:rsidRPr="00FE63DF">
        <w:rPr>
          <w:rFonts w:ascii="Book Antiqua" w:hAnsi="Book Antiqua" w:cstheme="minorHAnsi"/>
          <w:i/>
          <w:iCs/>
        </w:rPr>
        <w:t xml:space="preserve"> </w:t>
      </w:r>
      <w:r w:rsidRPr="00FE63DF">
        <w:rPr>
          <w:rFonts w:ascii="Book Antiqua" w:hAnsi="Book Antiqua" w:cstheme="minorHAnsi"/>
          <w:b/>
          <w:bCs/>
          <w:color w:val="000000" w:themeColor="text1"/>
        </w:rPr>
        <w:t>(</w:t>
      </w:r>
      <w:hyperlink r:id="rId13" w:history="1">
        <w:r w:rsidRPr="00FE63DF">
          <w:rPr>
            <w:rStyle w:val="ac"/>
            <w:rFonts w:ascii="Book Antiqua" w:hAnsi="Book Antiqua" w:cstheme="minorHAnsi"/>
            <w:b/>
            <w:bCs/>
            <w:color w:val="000000" w:themeColor="text1"/>
            <w:u w:val="none"/>
          </w:rPr>
          <w:t>https://www.sleepfoundation.org/press-release/national-sleep-foundation-recommends-new-sleep-times</w:t>
        </w:r>
      </w:hyperlink>
      <w:r w:rsidRPr="00FE63DF">
        <w:rPr>
          <w:rFonts w:ascii="Book Antiqua" w:hAnsi="Book Antiqua" w:cstheme="minorHAnsi"/>
          <w:b/>
          <w:bCs/>
          <w:color w:val="000000" w:themeColor="text1"/>
        </w:rPr>
        <w:t>)</w:t>
      </w:r>
    </w:p>
    <w:tbl>
      <w:tblPr>
        <w:tblW w:w="8963" w:type="dxa"/>
        <w:jc w:val="center"/>
        <w:tblLook w:val="04A0" w:firstRow="1" w:lastRow="0" w:firstColumn="1" w:lastColumn="0" w:noHBand="0" w:noVBand="1"/>
      </w:tblPr>
      <w:tblGrid>
        <w:gridCol w:w="2909"/>
        <w:gridCol w:w="1857"/>
        <w:gridCol w:w="1992"/>
        <w:gridCol w:w="2205"/>
      </w:tblGrid>
      <w:tr w:rsidR="007D0966" w:rsidRPr="00FE63DF" w14:paraId="7C1DE2B6" w14:textId="77777777" w:rsidTr="007D0966">
        <w:trPr>
          <w:trHeight w:val="73"/>
          <w:jc w:val="center"/>
        </w:trPr>
        <w:tc>
          <w:tcPr>
            <w:tcW w:w="2909" w:type="dxa"/>
            <w:tcBorders>
              <w:top w:val="single" w:sz="4" w:space="0" w:color="auto"/>
              <w:bottom w:val="single" w:sz="4" w:space="0" w:color="auto"/>
            </w:tcBorders>
          </w:tcPr>
          <w:p w14:paraId="487D5364" w14:textId="44054120" w:rsidR="007C7399" w:rsidRPr="00FE63DF" w:rsidRDefault="007C7399" w:rsidP="00FE63DF">
            <w:pPr>
              <w:spacing w:line="360" w:lineRule="auto"/>
              <w:jc w:val="both"/>
              <w:rPr>
                <w:rFonts w:ascii="Book Antiqua" w:hAnsi="Book Antiqua" w:cstheme="minorHAnsi"/>
                <w:b/>
                <w:bCs/>
              </w:rPr>
            </w:pPr>
            <w:r w:rsidRPr="00FE63DF">
              <w:rPr>
                <w:rFonts w:ascii="Book Antiqua" w:hAnsi="Book Antiqua"/>
                <w:b/>
                <w:bCs/>
              </w:rPr>
              <w:t>Age of the child</w:t>
            </w:r>
          </w:p>
        </w:tc>
        <w:tc>
          <w:tcPr>
            <w:tcW w:w="1857" w:type="dxa"/>
            <w:tcBorders>
              <w:top w:val="single" w:sz="4" w:space="0" w:color="auto"/>
              <w:bottom w:val="single" w:sz="4" w:space="0" w:color="auto"/>
            </w:tcBorders>
          </w:tcPr>
          <w:p w14:paraId="0AF507F6" w14:textId="2C7C9FA5" w:rsidR="007C7399" w:rsidRPr="00FE63DF" w:rsidRDefault="007C7399" w:rsidP="00FE63DF">
            <w:pPr>
              <w:spacing w:line="360" w:lineRule="auto"/>
              <w:jc w:val="both"/>
              <w:rPr>
                <w:rFonts w:ascii="Book Antiqua" w:hAnsi="Book Antiqua" w:cstheme="minorHAnsi"/>
                <w:b/>
                <w:bCs/>
              </w:rPr>
            </w:pPr>
            <w:r w:rsidRPr="00FE63DF">
              <w:rPr>
                <w:rFonts w:ascii="Book Antiqua" w:hAnsi="Book Antiqua"/>
                <w:b/>
                <w:bCs/>
              </w:rPr>
              <w:t>Recommended</w:t>
            </w:r>
          </w:p>
        </w:tc>
        <w:tc>
          <w:tcPr>
            <w:tcW w:w="1992" w:type="dxa"/>
            <w:tcBorders>
              <w:top w:val="single" w:sz="4" w:space="0" w:color="auto"/>
              <w:bottom w:val="single" w:sz="4" w:space="0" w:color="auto"/>
            </w:tcBorders>
          </w:tcPr>
          <w:p w14:paraId="753F19AB" w14:textId="77777777" w:rsidR="007C7399" w:rsidRPr="00FE63DF" w:rsidRDefault="007C7399" w:rsidP="00FE63DF">
            <w:pPr>
              <w:spacing w:line="360" w:lineRule="auto"/>
              <w:jc w:val="both"/>
              <w:rPr>
                <w:rFonts w:ascii="Book Antiqua" w:hAnsi="Book Antiqua" w:cstheme="minorHAnsi"/>
                <w:b/>
                <w:bCs/>
              </w:rPr>
            </w:pPr>
            <w:r w:rsidRPr="00FE63DF">
              <w:rPr>
                <w:rFonts w:ascii="Book Antiqua" w:hAnsi="Book Antiqua"/>
                <w:b/>
                <w:bCs/>
              </w:rPr>
              <w:t>May be appropriate</w:t>
            </w:r>
          </w:p>
        </w:tc>
        <w:tc>
          <w:tcPr>
            <w:tcW w:w="2205" w:type="dxa"/>
            <w:tcBorders>
              <w:top w:val="single" w:sz="4" w:space="0" w:color="auto"/>
              <w:bottom w:val="single" w:sz="4" w:space="0" w:color="auto"/>
            </w:tcBorders>
          </w:tcPr>
          <w:p w14:paraId="10C8A2E5" w14:textId="77777777" w:rsidR="007C7399" w:rsidRPr="00FE63DF" w:rsidRDefault="007C7399" w:rsidP="00FE63DF">
            <w:pPr>
              <w:spacing w:line="360" w:lineRule="auto"/>
              <w:jc w:val="both"/>
              <w:rPr>
                <w:rFonts w:ascii="Book Antiqua" w:hAnsi="Book Antiqua" w:cstheme="minorHAnsi"/>
                <w:b/>
                <w:bCs/>
              </w:rPr>
            </w:pPr>
            <w:r w:rsidRPr="00FE63DF">
              <w:rPr>
                <w:rFonts w:ascii="Book Antiqua" w:hAnsi="Book Antiqua"/>
                <w:b/>
                <w:bCs/>
              </w:rPr>
              <w:t>Not recommended</w:t>
            </w:r>
          </w:p>
        </w:tc>
      </w:tr>
      <w:tr w:rsidR="007D0966" w:rsidRPr="00FE63DF" w14:paraId="72BF8F32" w14:textId="77777777" w:rsidTr="007D0966">
        <w:trPr>
          <w:jc w:val="center"/>
        </w:trPr>
        <w:tc>
          <w:tcPr>
            <w:tcW w:w="2909" w:type="dxa"/>
            <w:tcBorders>
              <w:top w:val="single" w:sz="4" w:space="0" w:color="auto"/>
            </w:tcBorders>
          </w:tcPr>
          <w:p w14:paraId="121BF63C" w14:textId="61C981DB" w:rsidR="004E1BAC" w:rsidRPr="00FE63DF" w:rsidRDefault="007C7399" w:rsidP="00FE63DF">
            <w:pPr>
              <w:pStyle w:val="ad"/>
              <w:spacing w:line="360" w:lineRule="auto"/>
              <w:jc w:val="both"/>
              <w:rPr>
                <w:rFonts w:ascii="Book Antiqua" w:hAnsi="Book Antiqua"/>
                <w:b/>
                <w:bCs/>
                <w:sz w:val="24"/>
                <w:szCs w:val="24"/>
              </w:rPr>
            </w:pPr>
            <w:r w:rsidRPr="00FE63DF">
              <w:rPr>
                <w:rFonts w:ascii="Book Antiqua" w:hAnsi="Book Antiqua"/>
                <w:b/>
                <w:bCs/>
                <w:sz w:val="24"/>
                <w:szCs w:val="24"/>
              </w:rPr>
              <w:t>Pre-schoolers</w:t>
            </w:r>
            <w:r w:rsidR="004E1BAC" w:rsidRPr="00FE63DF">
              <w:rPr>
                <w:rFonts w:ascii="Book Antiqua" w:hAnsi="Book Antiqua"/>
                <w:b/>
                <w:bCs/>
                <w:sz w:val="24"/>
                <w:szCs w:val="24"/>
              </w:rPr>
              <w:t xml:space="preserve"> (3-5 </w:t>
            </w:r>
            <w:proofErr w:type="spellStart"/>
            <w:r w:rsidR="004E1BAC" w:rsidRPr="00FE63DF">
              <w:rPr>
                <w:rFonts w:ascii="Book Antiqua" w:hAnsi="Book Antiqua"/>
                <w:b/>
                <w:bCs/>
                <w:sz w:val="24"/>
                <w:szCs w:val="24"/>
              </w:rPr>
              <w:t>yr</w:t>
            </w:r>
            <w:proofErr w:type="spellEnd"/>
            <w:r w:rsidR="004E1BAC" w:rsidRPr="00FE63DF">
              <w:rPr>
                <w:rFonts w:ascii="Book Antiqua" w:hAnsi="Book Antiqua"/>
                <w:b/>
                <w:bCs/>
                <w:sz w:val="24"/>
                <w:szCs w:val="24"/>
              </w:rPr>
              <w:t>)</w:t>
            </w:r>
          </w:p>
        </w:tc>
        <w:tc>
          <w:tcPr>
            <w:tcW w:w="1857" w:type="dxa"/>
            <w:tcBorders>
              <w:top w:val="single" w:sz="4" w:space="0" w:color="auto"/>
            </w:tcBorders>
          </w:tcPr>
          <w:p w14:paraId="55C217E3" w14:textId="2DD5753E" w:rsidR="007C7399" w:rsidRPr="00FE63DF" w:rsidRDefault="007C7399" w:rsidP="00FE63DF">
            <w:pPr>
              <w:spacing w:line="360" w:lineRule="auto"/>
              <w:jc w:val="both"/>
              <w:rPr>
                <w:rFonts w:ascii="Book Antiqua" w:hAnsi="Book Antiqua" w:cstheme="minorHAnsi"/>
              </w:rPr>
            </w:pPr>
            <w:r w:rsidRPr="00FE63DF">
              <w:rPr>
                <w:rFonts w:ascii="Book Antiqua" w:hAnsi="Book Antiqua"/>
              </w:rPr>
              <w:t>10-13 h</w:t>
            </w:r>
          </w:p>
        </w:tc>
        <w:tc>
          <w:tcPr>
            <w:tcW w:w="1992" w:type="dxa"/>
            <w:tcBorders>
              <w:top w:val="single" w:sz="4" w:space="0" w:color="auto"/>
            </w:tcBorders>
          </w:tcPr>
          <w:p w14:paraId="3D54CA43" w14:textId="52A1E408" w:rsidR="007C7399" w:rsidRPr="00FE63DF" w:rsidRDefault="007C7399" w:rsidP="00FE63DF">
            <w:pPr>
              <w:pStyle w:val="ad"/>
              <w:spacing w:line="360" w:lineRule="auto"/>
              <w:jc w:val="both"/>
              <w:rPr>
                <w:rFonts w:ascii="Book Antiqua" w:hAnsi="Book Antiqua"/>
                <w:sz w:val="24"/>
                <w:szCs w:val="24"/>
              </w:rPr>
            </w:pPr>
            <w:r w:rsidRPr="00FE63DF">
              <w:rPr>
                <w:rFonts w:ascii="Book Antiqua" w:hAnsi="Book Antiqua"/>
                <w:sz w:val="24"/>
                <w:szCs w:val="24"/>
              </w:rPr>
              <w:t>8-</w:t>
            </w:r>
            <w:r w:rsidR="004E1BAC" w:rsidRPr="00FE63DF">
              <w:rPr>
                <w:rFonts w:ascii="Book Antiqua" w:hAnsi="Book Antiqua"/>
                <w:sz w:val="24"/>
                <w:szCs w:val="24"/>
              </w:rPr>
              <w:t xml:space="preserve">14 </w:t>
            </w:r>
            <w:r w:rsidRPr="00FE63DF">
              <w:rPr>
                <w:rFonts w:ascii="Book Antiqua" w:hAnsi="Book Antiqua"/>
                <w:sz w:val="24"/>
                <w:szCs w:val="24"/>
              </w:rPr>
              <w:t>h</w:t>
            </w:r>
          </w:p>
        </w:tc>
        <w:tc>
          <w:tcPr>
            <w:tcW w:w="2205" w:type="dxa"/>
            <w:tcBorders>
              <w:top w:val="single" w:sz="4" w:space="0" w:color="auto"/>
            </w:tcBorders>
          </w:tcPr>
          <w:p w14:paraId="4DE8B048" w14:textId="4D0CC801" w:rsidR="007C7399" w:rsidRPr="00FE63DF" w:rsidRDefault="007C7399" w:rsidP="00FE63DF">
            <w:pPr>
              <w:pStyle w:val="ad"/>
              <w:spacing w:line="360" w:lineRule="auto"/>
              <w:jc w:val="both"/>
              <w:rPr>
                <w:rFonts w:ascii="Book Antiqua" w:hAnsi="Book Antiqua"/>
                <w:sz w:val="24"/>
                <w:szCs w:val="24"/>
              </w:rPr>
            </w:pPr>
            <w:r w:rsidRPr="00FE63DF">
              <w:rPr>
                <w:rFonts w:ascii="Book Antiqua" w:hAnsi="Book Antiqua"/>
                <w:sz w:val="24"/>
                <w:szCs w:val="24"/>
              </w:rPr>
              <w:t>Less than 8 h</w:t>
            </w:r>
            <w:r w:rsidR="004E1BAC" w:rsidRPr="00FE63DF">
              <w:rPr>
                <w:rFonts w:ascii="Book Antiqua" w:hAnsi="Book Antiqua"/>
                <w:sz w:val="24"/>
                <w:szCs w:val="24"/>
              </w:rPr>
              <w:t xml:space="preserve"> or </w:t>
            </w:r>
            <w:r w:rsidR="007D0966" w:rsidRPr="00FE63DF">
              <w:rPr>
                <w:rFonts w:ascii="Book Antiqua" w:hAnsi="Book Antiqua"/>
                <w:sz w:val="24"/>
                <w:szCs w:val="24"/>
              </w:rPr>
              <w:t>m</w:t>
            </w:r>
            <w:r w:rsidR="004E1BAC" w:rsidRPr="00FE63DF">
              <w:rPr>
                <w:rFonts w:ascii="Book Antiqua" w:hAnsi="Book Antiqua"/>
                <w:sz w:val="24"/>
                <w:szCs w:val="24"/>
              </w:rPr>
              <w:t>ore than 14 h</w:t>
            </w:r>
          </w:p>
        </w:tc>
      </w:tr>
      <w:tr w:rsidR="007D0966" w:rsidRPr="00FE63DF" w14:paraId="5BC39D2C" w14:textId="77777777" w:rsidTr="007D0966">
        <w:trPr>
          <w:jc w:val="center"/>
        </w:trPr>
        <w:tc>
          <w:tcPr>
            <w:tcW w:w="2909" w:type="dxa"/>
          </w:tcPr>
          <w:p w14:paraId="23DA6DE3" w14:textId="3B49D842" w:rsidR="007C7399" w:rsidRPr="00FE63DF" w:rsidRDefault="007C7399" w:rsidP="00FE63DF">
            <w:pPr>
              <w:pStyle w:val="ad"/>
              <w:spacing w:line="360" w:lineRule="auto"/>
              <w:jc w:val="both"/>
              <w:rPr>
                <w:rFonts w:ascii="Book Antiqua" w:hAnsi="Book Antiqua"/>
                <w:b/>
                <w:bCs/>
                <w:sz w:val="24"/>
                <w:szCs w:val="24"/>
              </w:rPr>
            </w:pPr>
            <w:r w:rsidRPr="00FE63DF">
              <w:rPr>
                <w:rFonts w:ascii="Book Antiqua" w:hAnsi="Book Antiqua"/>
                <w:b/>
                <w:bCs/>
                <w:sz w:val="24"/>
                <w:szCs w:val="24"/>
              </w:rPr>
              <w:t>School-aged children</w:t>
            </w:r>
            <w:r w:rsidR="004E1BAC" w:rsidRPr="00FE63DF">
              <w:rPr>
                <w:rFonts w:ascii="Book Antiqua" w:hAnsi="Book Antiqua"/>
                <w:b/>
                <w:bCs/>
                <w:sz w:val="24"/>
                <w:szCs w:val="24"/>
              </w:rPr>
              <w:t xml:space="preserve"> (6-13 </w:t>
            </w:r>
            <w:proofErr w:type="spellStart"/>
            <w:r w:rsidR="004E1BAC" w:rsidRPr="00FE63DF">
              <w:rPr>
                <w:rFonts w:ascii="Book Antiqua" w:hAnsi="Book Antiqua"/>
                <w:b/>
                <w:bCs/>
                <w:sz w:val="24"/>
                <w:szCs w:val="24"/>
              </w:rPr>
              <w:t>yr</w:t>
            </w:r>
            <w:proofErr w:type="spellEnd"/>
            <w:r w:rsidR="004E1BAC" w:rsidRPr="00FE63DF">
              <w:rPr>
                <w:rFonts w:ascii="Book Antiqua" w:hAnsi="Book Antiqua"/>
                <w:b/>
                <w:bCs/>
                <w:sz w:val="24"/>
                <w:szCs w:val="24"/>
              </w:rPr>
              <w:t>)</w:t>
            </w:r>
          </w:p>
        </w:tc>
        <w:tc>
          <w:tcPr>
            <w:tcW w:w="1857" w:type="dxa"/>
          </w:tcPr>
          <w:p w14:paraId="0DB652BE" w14:textId="036AA4A8" w:rsidR="007C7399" w:rsidRPr="00FE63DF" w:rsidRDefault="007C7399" w:rsidP="00FE63DF">
            <w:pPr>
              <w:spacing w:line="360" w:lineRule="auto"/>
              <w:jc w:val="both"/>
              <w:rPr>
                <w:rFonts w:ascii="Book Antiqua" w:hAnsi="Book Antiqua"/>
              </w:rPr>
            </w:pPr>
            <w:r w:rsidRPr="00FE63DF">
              <w:rPr>
                <w:rFonts w:ascii="Book Antiqua" w:hAnsi="Book Antiqua"/>
              </w:rPr>
              <w:t>9-11 h</w:t>
            </w:r>
          </w:p>
        </w:tc>
        <w:tc>
          <w:tcPr>
            <w:tcW w:w="1992" w:type="dxa"/>
          </w:tcPr>
          <w:p w14:paraId="2690FC1F" w14:textId="3C9EA821" w:rsidR="007C7399" w:rsidRPr="00FE63DF" w:rsidRDefault="007C7399" w:rsidP="00FE63DF">
            <w:pPr>
              <w:pStyle w:val="ad"/>
              <w:spacing w:line="360" w:lineRule="auto"/>
              <w:jc w:val="both"/>
              <w:rPr>
                <w:rFonts w:ascii="Book Antiqua" w:hAnsi="Book Antiqua"/>
                <w:sz w:val="24"/>
                <w:szCs w:val="24"/>
              </w:rPr>
            </w:pPr>
            <w:r w:rsidRPr="00FE63DF">
              <w:rPr>
                <w:rFonts w:ascii="Book Antiqua" w:hAnsi="Book Antiqua"/>
                <w:sz w:val="24"/>
                <w:szCs w:val="24"/>
              </w:rPr>
              <w:t>7-</w:t>
            </w:r>
            <w:r w:rsidR="004E1BAC" w:rsidRPr="00FE63DF">
              <w:rPr>
                <w:rFonts w:ascii="Book Antiqua" w:hAnsi="Book Antiqua"/>
                <w:sz w:val="24"/>
                <w:szCs w:val="24"/>
              </w:rPr>
              <w:t xml:space="preserve">12 </w:t>
            </w:r>
            <w:r w:rsidRPr="00FE63DF">
              <w:rPr>
                <w:rFonts w:ascii="Book Antiqua" w:hAnsi="Book Antiqua"/>
                <w:sz w:val="24"/>
                <w:szCs w:val="24"/>
              </w:rPr>
              <w:t>h</w:t>
            </w:r>
          </w:p>
        </w:tc>
        <w:tc>
          <w:tcPr>
            <w:tcW w:w="2205" w:type="dxa"/>
          </w:tcPr>
          <w:p w14:paraId="2324F479" w14:textId="53222BAF" w:rsidR="007C7399" w:rsidRPr="00FE63DF" w:rsidRDefault="007C7399" w:rsidP="00FE63DF">
            <w:pPr>
              <w:pStyle w:val="ad"/>
              <w:spacing w:line="360" w:lineRule="auto"/>
              <w:jc w:val="both"/>
              <w:rPr>
                <w:rFonts w:ascii="Book Antiqua" w:hAnsi="Book Antiqua"/>
                <w:sz w:val="24"/>
                <w:szCs w:val="24"/>
              </w:rPr>
            </w:pPr>
            <w:r w:rsidRPr="00FE63DF">
              <w:rPr>
                <w:rFonts w:ascii="Book Antiqua" w:hAnsi="Book Antiqua"/>
                <w:sz w:val="24"/>
                <w:szCs w:val="24"/>
              </w:rPr>
              <w:t>Less than 7 h</w:t>
            </w:r>
            <w:r w:rsidR="004E1BAC" w:rsidRPr="00FE63DF">
              <w:rPr>
                <w:rFonts w:ascii="Book Antiqua" w:hAnsi="Book Antiqua"/>
                <w:sz w:val="24"/>
                <w:szCs w:val="24"/>
              </w:rPr>
              <w:t xml:space="preserve"> or </w:t>
            </w:r>
            <w:r w:rsidR="007D0966" w:rsidRPr="00FE63DF">
              <w:rPr>
                <w:rFonts w:ascii="Book Antiqua" w:hAnsi="Book Antiqua"/>
                <w:sz w:val="24"/>
                <w:szCs w:val="24"/>
              </w:rPr>
              <w:t>m</w:t>
            </w:r>
            <w:r w:rsidR="004E1BAC" w:rsidRPr="00FE63DF">
              <w:rPr>
                <w:rFonts w:ascii="Book Antiqua" w:hAnsi="Book Antiqua"/>
                <w:sz w:val="24"/>
                <w:szCs w:val="24"/>
              </w:rPr>
              <w:t>ore than 12 h</w:t>
            </w:r>
          </w:p>
        </w:tc>
      </w:tr>
      <w:tr w:rsidR="007D0966" w:rsidRPr="00FE63DF" w14:paraId="5BE1468F" w14:textId="77777777" w:rsidTr="007D0966">
        <w:trPr>
          <w:jc w:val="center"/>
        </w:trPr>
        <w:tc>
          <w:tcPr>
            <w:tcW w:w="2909" w:type="dxa"/>
            <w:tcBorders>
              <w:bottom w:val="single" w:sz="4" w:space="0" w:color="auto"/>
            </w:tcBorders>
          </w:tcPr>
          <w:p w14:paraId="5D8C07C3" w14:textId="4426ADD2" w:rsidR="007C7399" w:rsidRPr="00FE63DF" w:rsidRDefault="007C7399" w:rsidP="00FE63DF">
            <w:pPr>
              <w:pStyle w:val="ad"/>
              <w:spacing w:line="360" w:lineRule="auto"/>
              <w:jc w:val="both"/>
              <w:rPr>
                <w:rFonts w:ascii="Book Antiqua" w:hAnsi="Book Antiqua"/>
                <w:b/>
                <w:bCs/>
                <w:sz w:val="24"/>
                <w:szCs w:val="24"/>
              </w:rPr>
            </w:pPr>
            <w:r w:rsidRPr="00FE63DF">
              <w:rPr>
                <w:rFonts w:ascii="Book Antiqua" w:hAnsi="Book Antiqua"/>
                <w:b/>
                <w:bCs/>
                <w:sz w:val="24"/>
                <w:szCs w:val="24"/>
              </w:rPr>
              <w:t>Teenagers</w:t>
            </w:r>
            <w:r w:rsidR="004E1BAC" w:rsidRPr="00FE63DF">
              <w:rPr>
                <w:rFonts w:ascii="Book Antiqua" w:hAnsi="Book Antiqua"/>
                <w:b/>
                <w:bCs/>
                <w:sz w:val="24"/>
                <w:szCs w:val="24"/>
              </w:rPr>
              <w:t xml:space="preserve"> (14-17 </w:t>
            </w:r>
            <w:proofErr w:type="spellStart"/>
            <w:r w:rsidR="004E1BAC" w:rsidRPr="00FE63DF">
              <w:rPr>
                <w:rFonts w:ascii="Book Antiqua" w:hAnsi="Book Antiqua"/>
                <w:b/>
                <w:bCs/>
                <w:sz w:val="24"/>
                <w:szCs w:val="24"/>
              </w:rPr>
              <w:t>yr</w:t>
            </w:r>
            <w:proofErr w:type="spellEnd"/>
            <w:r w:rsidR="004E1BAC" w:rsidRPr="00FE63DF">
              <w:rPr>
                <w:rFonts w:ascii="Book Antiqua" w:hAnsi="Book Antiqua"/>
                <w:b/>
                <w:bCs/>
                <w:sz w:val="24"/>
                <w:szCs w:val="24"/>
              </w:rPr>
              <w:t>)</w:t>
            </w:r>
          </w:p>
        </w:tc>
        <w:tc>
          <w:tcPr>
            <w:tcW w:w="1857" w:type="dxa"/>
            <w:tcBorders>
              <w:bottom w:val="single" w:sz="4" w:space="0" w:color="auto"/>
            </w:tcBorders>
          </w:tcPr>
          <w:p w14:paraId="6012B7C1" w14:textId="55688DC7" w:rsidR="007C7399" w:rsidRPr="00FE63DF" w:rsidRDefault="007C7399" w:rsidP="00FE63DF">
            <w:pPr>
              <w:spacing w:line="360" w:lineRule="auto"/>
              <w:jc w:val="both"/>
              <w:rPr>
                <w:rFonts w:ascii="Book Antiqua" w:hAnsi="Book Antiqua" w:cstheme="minorHAnsi"/>
              </w:rPr>
            </w:pPr>
            <w:r w:rsidRPr="00FE63DF">
              <w:rPr>
                <w:rFonts w:ascii="Book Antiqua" w:hAnsi="Book Antiqua"/>
              </w:rPr>
              <w:t>8-10 h</w:t>
            </w:r>
          </w:p>
        </w:tc>
        <w:tc>
          <w:tcPr>
            <w:tcW w:w="1992" w:type="dxa"/>
            <w:tcBorders>
              <w:bottom w:val="single" w:sz="4" w:space="0" w:color="auto"/>
            </w:tcBorders>
          </w:tcPr>
          <w:p w14:paraId="492040E1" w14:textId="1AE7231D" w:rsidR="007C7399" w:rsidRPr="00FE63DF" w:rsidRDefault="007C7399" w:rsidP="00FE63DF">
            <w:pPr>
              <w:spacing w:line="360" w:lineRule="auto"/>
              <w:jc w:val="both"/>
              <w:rPr>
                <w:rFonts w:ascii="Book Antiqua" w:hAnsi="Book Antiqua"/>
              </w:rPr>
            </w:pPr>
            <w:r w:rsidRPr="00FE63DF">
              <w:rPr>
                <w:rFonts w:ascii="Book Antiqua" w:hAnsi="Book Antiqua"/>
              </w:rPr>
              <w:t>7</w:t>
            </w:r>
            <w:r w:rsidR="004E1BAC" w:rsidRPr="00FE63DF">
              <w:rPr>
                <w:rFonts w:ascii="Book Antiqua" w:hAnsi="Book Antiqua"/>
              </w:rPr>
              <w:t>-11</w:t>
            </w:r>
            <w:r w:rsidRPr="00FE63DF">
              <w:rPr>
                <w:rFonts w:ascii="Book Antiqua" w:hAnsi="Book Antiqua"/>
              </w:rPr>
              <w:t xml:space="preserve"> h</w:t>
            </w:r>
          </w:p>
        </w:tc>
        <w:tc>
          <w:tcPr>
            <w:tcW w:w="2205" w:type="dxa"/>
            <w:tcBorders>
              <w:bottom w:val="single" w:sz="4" w:space="0" w:color="auto"/>
            </w:tcBorders>
          </w:tcPr>
          <w:p w14:paraId="7565C270" w14:textId="689C3BC9" w:rsidR="007C7399" w:rsidRPr="00FE63DF" w:rsidRDefault="00711986" w:rsidP="00FE63DF">
            <w:pPr>
              <w:spacing w:line="360" w:lineRule="auto"/>
              <w:jc w:val="both"/>
              <w:rPr>
                <w:rFonts w:ascii="Book Antiqua" w:hAnsi="Book Antiqua"/>
              </w:rPr>
            </w:pPr>
            <w:r w:rsidRPr="00FE63DF">
              <w:rPr>
                <w:rFonts w:ascii="Book Antiqua" w:hAnsi="Book Antiqua"/>
              </w:rPr>
              <w:t>Less than 7 h</w:t>
            </w:r>
            <w:r w:rsidR="004E1BAC" w:rsidRPr="00FE63DF">
              <w:rPr>
                <w:rFonts w:ascii="Book Antiqua" w:hAnsi="Book Antiqua"/>
              </w:rPr>
              <w:t xml:space="preserve"> or </w:t>
            </w:r>
            <w:r w:rsidR="007D0966" w:rsidRPr="00FE63DF">
              <w:rPr>
                <w:rFonts w:ascii="Book Antiqua" w:hAnsi="Book Antiqua"/>
              </w:rPr>
              <w:t>m</w:t>
            </w:r>
            <w:r w:rsidR="004E1BAC" w:rsidRPr="00FE63DF">
              <w:rPr>
                <w:rFonts w:ascii="Book Antiqua" w:hAnsi="Book Antiqua"/>
              </w:rPr>
              <w:t>ore than 11 h</w:t>
            </w:r>
          </w:p>
        </w:tc>
      </w:tr>
    </w:tbl>
    <w:p w14:paraId="612499DC" w14:textId="193F977C" w:rsidR="00711986" w:rsidRPr="00FE63DF" w:rsidRDefault="00711986" w:rsidP="00FE63DF">
      <w:pPr>
        <w:spacing w:line="360" w:lineRule="auto"/>
        <w:jc w:val="both"/>
        <w:rPr>
          <w:rFonts w:ascii="Book Antiqua" w:hAnsi="Book Antiqua"/>
          <w:b/>
          <w:bCs/>
        </w:rPr>
      </w:pPr>
      <w:r w:rsidRPr="00FE63DF">
        <w:rPr>
          <w:rFonts w:ascii="Book Antiqua" w:hAnsi="Book Antiqua"/>
          <w:lang w:eastAsia="zh-CN"/>
        </w:rPr>
        <w:br w:type="page"/>
      </w:r>
      <w:r w:rsidRPr="00FE63DF">
        <w:rPr>
          <w:rFonts w:ascii="Book Antiqua" w:hAnsi="Book Antiqua"/>
          <w:b/>
          <w:bCs/>
        </w:rPr>
        <w:lastRenderedPageBreak/>
        <w:t xml:space="preserve">Table </w:t>
      </w:r>
      <w:r w:rsidR="00764D27" w:rsidRPr="00FE63DF">
        <w:rPr>
          <w:rFonts w:ascii="Book Antiqua" w:hAnsi="Book Antiqua"/>
          <w:b/>
          <w:bCs/>
        </w:rPr>
        <w:t xml:space="preserve">4 </w:t>
      </w:r>
      <w:r w:rsidRPr="00FE63DF">
        <w:rPr>
          <w:rFonts w:ascii="Book Antiqua" w:hAnsi="Book Antiqua"/>
          <w:b/>
          <w:bCs/>
        </w:rPr>
        <w:t>Below illustrates some useful resources</w:t>
      </w:r>
    </w:p>
    <w:tbl>
      <w:tblPr>
        <w:tblW w:w="10061" w:type="dxa"/>
        <w:jc w:val="center"/>
        <w:tblLayout w:type="fixed"/>
        <w:tblLook w:val="04A0" w:firstRow="1" w:lastRow="0" w:firstColumn="1" w:lastColumn="0" w:noHBand="0" w:noVBand="1"/>
      </w:tblPr>
      <w:tblGrid>
        <w:gridCol w:w="1413"/>
        <w:gridCol w:w="2410"/>
        <w:gridCol w:w="1701"/>
        <w:gridCol w:w="4537"/>
      </w:tblGrid>
      <w:tr w:rsidR="00711986" w:rsidRPr="00FE63DF" w14:paraId="342CD700" w14:textId="77777777" w:rsidTr="009D402B">
        <w:trPr>
          <w:jc w:val="center"/>
        </w:trPr>
        <w:tc>
          <w:tcPr>
            <w:tcW w:w="1413" w:type="dxa"/>
            <w:tcBorders>
              <w:top w:val="single" w:sz="4" w:space="0" w:color="auto"/>
              <w:bottom w:val="single" w:sz="4" w:space="0" w:color="auto"/>
            </w:tcBorders>
          </w:tcPr>
          <w:p w14:paraId="542F8196" w14:textId="77777777" w:rsidR="00711986" w:rsidRPr="00FE63DF" w:rsidRDefault="00711986" w:rsidP="00FE63DF">
            <w:pPr>
              <w:pStyle w:val="ad"/>
              <w:spacing w:line="360" w:lineRule="auto"/>
              <w:jc w:val="both"/>
              <w:rPr>
                <w:rFonts w:ascii="Book Antiqua" w:hAnsi="Book Antiqua"/>
                <w:b/>
                <w:bCs/>
                <w:sz w:val="24"/>
                <w:szCs w:val="24"/>
              </w:rPr>
            </w:pPr>
            <w:r w:rsidRPr="00FE63DF">
              <w:rPr>
                <w:rFonts w:ascii="Book Antiqua" w:hAnsi="Book Antiqua"/>
                <w:b/>
                <w:bCs/>
                <w:sz w:val="24"/>
                <w:szCs w:val="24"/>
              </w:rPr>
              <w:t>Users</w:t>
            </w:r>
          </w:p>
        </w:tc>
        <w:tc>
          <w:tcPr>
            <w:tcW w:w="2410" w:type="dxa"/>
            <w:tcBorders>
              <w:top w:val="single" w:sz="4" w:space="0" w:color="auto"/>
              <w:bottom w:val="single" w:sz="4" w:space="0" w:color="auto"/>
            </w:tcBorders>
          </w:tcPr>
          <w:p w14:paraId="3D8B2A37" w14:textId="77777777" w:rsidR="00711986" w:rsidRPr="00FE63DF" w:rsidRDefault="00711986" w:rsidP="00FE63DF">
            <w:pPr>
              <w:pStyle w:val="ad"/>
              <w:spacing w:line="360" w:lineRule="auto"/>
              <w:jc w:val="both"/>
              <w:rPr>
                <w:rFonts w:ascii="Book Antiqua" w:hAnsi="Book Antiqua"/>
                <w:b/>
                <w:bCs/>
                <w:sz w:val="24"/>
                <w:szCs w:val="24"/>
              </w:rPr>
            </w:pPr>
            <w:r w:rsidRPr="00FE63DF">
              <w:rPr>
                <w:rFonts w:ascii="Book Antiqua" w:hAnsi="Book Antiqua"/>
                <w:b/>
                <w:bCs/>
                <w:sz w:val="24"/>
                <w:szCs w:val="24"/>
              </w:rPr>
              <w:t>Resources</w:t>
            </w:r>
          </w:p>
        </w:tc>
        <w:tc>
          <w:tcPr>
            <w:tcW w:w="1701" w:type="dxa"/>
            <w:tcBorders>
              <w:top w:val="single" w:sz="4" w:space="0" w:color="auto"/>
              <w:bottom w:val="single" w:sz="4" w:space="0" w:color="auto"/>
            </w:tcBorders>
          </w:tcPr>
          <w:p w14:paraId="1EDF47D7" w14:textId="77777777" w:rsidR="00711986" w:rsidRPr="00FE63DF" w:rsidRDefault="00711986" w:rsidP="00FE63DF">
            <w:pPr>
              <w:pStyle w:val="ad"/>
              <w:spacing w:line="360" w:lineRule="auto"/>
              <w:jc w:val="both"/>
              <w:rPr>
                <w:rFonts w:ascii="Book Antiqua" w:hAnsi="Book Antiqua"/>
                <w:b/>
                <w:bCs/>
                <w:sz w:val="24"/>
                <w:szCs w:val="24"/>
              </w:rPr>
            </w:pPr>
            <w:r w:rsidRPr="00FE63DF">
              <w:rPr>
                <w:rFonts w:ascii="Book Antiqua" w:hAnsi="Book Antiqua"/>
                <w:b/>
                <w:bCs/>
                <w:sz w:val="24"/>
                <w:szCs w:val="24"/>
              </w:rPr>
              <w:t>Free access</w:t>
            </w:r>
          </w:p>
        </w:tc>
        <w:tc>
          <w:tcPr>
            <w:tcW w:w="4537" w:type="dxa"/>
            <w:tcBorders>
              <w:top w:val="single" w:sz="4" w:space="0" w:color="auto"/>
              <w:bottom w:val="single" w:sz="4" w:space="0" w:color="auto"/>
            </w:tcBorders>
          </w:tcPr>
          <w:p w14:paraId="76D3BDFF" w14:textId="77777777" w:rsidR="00711986" w:rsidRPr="00FE63DF" w:rsidRDefault="00711986" w:rsidP="00FE63DF">
            <w:pPr>
              <w:pStyle w:val="ad"/>
              <w:spacing w:line="360" w:lineRule="auto"/>
              <w:jc w:val="both"/>
              <w:rPr>
                <w:rFonts w:ascii="Book Antiqua" w:hAnsi="Book Antiqua"/>
                <w:b/>
                <w:bCs/>
                <w:sz w:val="24"/>
                <w:szCs w:val="24"/>
              </w:rPr>
            </w:pPr>
            <w:r w:rsidRPr="00FE63DF">
              <w:rPr>
                <w:rFonts w:ascii="Book Antiqua" w:hAnsi="Book Antiqua"/>
                <w:b/>
                <w:bCs/>
                <w:sz w:val="24"/>
                <w:szCs w:val="24"/>
              </w:rPr>
              <w:t>Website links</w:t>
            </w:r>
          </w:p>
        </w:tc>
      </w:tr>
      <w:tr w:rsidR="00711986" w:rsidRPr="00FE63DF" w14:paraId="01E91376" w14:textId="77777777" w:rsidTr="009D402B">
        <w:trPr>
          <w:trHeight w:val="796"/>
          <w:jc w:val="center"/>
        </w:trPr>
        <w:tc>
          <w:tcPr>
            <w:tcW w:w="1413" w:type="dxa"/>
            <w:vMerge w:val="restart"/>
            <w:tcBorders>
              <w:top w:val="single" w:sz="4" w:space="0" w:color="auto"/>
            </w:tcBorders>
          </w:tcPr>
          <w:p w14:paraId="3740DC1D"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Parents and carers</w:t>
            </w:r>
          </w:p>
        </w:tc>
        <w:tc>
          <w:tcPr>
            <w:tcW w:w="2410" w:type="dxa"/>
            <w:tcBorders>
              <w:top w:val="single" w:sz="4" w:space="0" w:color="auto"/>
            </w:tcBorders>
          </w:tcPr>
          <w:p w14:paraId="4E491874" w14:textId="77777777" w:rsidR="00711986" w:rsidRPr="00FE63DF" w:rsidRDefault="00711986" w:rsidP="00FE63DF">
            <w:pPr>
              <w:pStyle w:val="ad"/>
              <w:spacing w:line="360" w:lineRule="auto"/>
              <w:jc w:val="both"/>
              <w:rPr>
                <w:rFonts w:ascii="Book Antiqua" w:hAnsi="Book Antiqua"/>
                <w:noProof/>
                <w:sz w:val="24"/>
                <w:szCs w:val="24"/>
              </w:rPr>
            </w:pPr>
            <w:r w:rsidRPr="00FE63DF">
              <w:rPr>
                <w:rFonts w:ascii="Book Antiqua" w:hAnsi="Book Antiqua"/>
                <w:noProof/>
                <w:sz w:val="24"/>
                <w:szCs w:val="24"/>
              </w:rPr>
              <w:t>CEREBRA-Sleep Advice service</w:t>
            </w:r>
          </w:p>
        </w:tc>
        <w:tc>
          <w:tcPr>
            <w:tcW w:w="1701" w:type="dxa"/>
            <w:tcBorders>
              <w:top w:val="single" w:sz="4" w:space="0" w:color="auto"/>
            </w:tcBorders>
          </w:tcPr>
          <w:p w14:paraId="653C04C3"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Free access</w:t>
            </w:r>
          </w:p>
        </w:tc>
        <w:tc>
          <w:tcPr>
            <w:tcW w:w="4537" w:type="dxa"/>
            <w:tcBorders>
              <w:top w:val="single" w:sz="4" w:space="0" w:color="auto"/>
            </w:tcBorders>
          </w:tcPr>
          <w:p w14:paraId="4A8F98E3"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https://cerebra.org.uk/get-advice-support/sleep-advice-service/</w:t>
            </w:r>
          </w:p>
        </w:tc>
      </w:tr>
      <w:tr w:rsidR="00711986" w:rsidRPr="00FE63DF" w14:paraId="44CDF134" w14:textId="77777777" w:rsidTr="009D402B">
        <w:trPr>
          <w:trHeight w:val="796"/>
          <w:jc w:val="center"/>
        </w:trPr>
        <w:tc>
          <w:tcPr>
            <w:tcW w:w="1413" w:type="dxa"/>
            <w:vMerge/>
          </w:tcPr>
          <w:p w14:paraId="659C44EC" w14:textId="77777777" w:rsidR="00711986" w:rsidRPr="00FE63DF" w:rsidRDefault="00711986" w:rsidP="00FE63DF">
            <w:pPr>
              <w:pStyle w:val="ad"/>
              <w:spacing w:line="360" w:lineRule="auto"/>
              <w:jc w:val="both"/>
              <w:rPr>
                <w:rFonts w:ascii="Book Antiqua" w:hAnsi="Book Antiqua"/>
                <w:sz w:val="24"/>
                <w:szCs w:val="24"/>
              </w:rPr>
            </w:pPr>
          </w:p>
        </w:tc>
        <w:tc>
          <w:tcPr>
            <w:tcW w:w="2410" w:type="dxa"/>
          </w:tcPr>
          <w:p w14:paraId="370CEE46" w14:textId="0EB7694A" w:rsidR="00711986" w:rsidRPr="00FE63DF" w:rsidRDefault="008058E9" w:rsidP="00FE63DF">
            <w:pPr>
              <w:pStyle w:val="ad"/>
              <w:spacing w:line="360" w:lineRule="auto"/>
              <w:jc w:val="both"/>
              <w:rPr>
                <w:rFonts w:ascii="Book Antiqua" w:hAnsi="Book Antiqua"/>
                <w:sz w:val="24"/>
                <w:szCs w:val="24"/>
              </w:rPr>
            </w:pPr>
            <w:r w:rsidRPr="00FE63DF">
              <w:rPr>
                <w:rFonts w:ascii="Book Antiqua" w:hAnsi="Book Antiqua"/>
                <w:noProof/>
                <w:sz w:val="24"/>
                <w:szCs w:val="24"/>
                <w:lang w:eastAsia="en-GB"/>
              </w:rPr>
              <mc:AlternateContent>
                <mc:Choice Requires="wpi">
                  <w:drawing>
                    <wp:anchor distT="0" distB="0" distL="114300" distR="114300" simplePos="0" relativeHeight="251658240" behindDoc="0" locked="0" layoutInCell="1" allowOverlap="1" wp14:anchorId="2467D629" wp14:editId="388984C6">
                      <wp:simplePos x="0" y="0"/>
                      <wp:positionH relativeFrom="column">
                        <wp:posOffset>913765</wp:posOffset>
                      </wp:positionH>
                      <wp:positionV relativeFrom="paragraph">
                        <wp:posOffset>267970</wp:posOffset>
                      </wp:positionV>
                      <wp:extent cx="32385" cy="52705"/>
                      <wp:effectExtent l="18415" t="10795" r="15875" b="12700"/>
                      <wp:wrapNone/>
                      <wp:docPr id="1" name="Ink 1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32385" cy="52705"/>
                            </w14:xfrm>
                          </w14:contentPart>
                        </a:graphicData>
                      </a:graphic>
                      <wp14:sizeRelH relativeFrom="page">
                        <wp14:pctWidth>0</wp14:pctWidth>
                      </wp14:sizeRelH>
                      <wp14:sizeRelV relativeFrom="page">
                        <wp14:pctHeight>0</wp14:pctHeight>
                      </wp14:sizeRelV>
                    </wp:anchor>
                  </w:drawing>
                </mc:Choice>
                <mc:Fallback>
                  <w:pict>
                    <v:shapetype w14:anchorId="4F53EF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left:0;text-align:left;margin-left:71.25pt;margin-top:20.4pt;width:3.9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">
                      <v:imagedata r:id="rId15" o:title=""/>
                      <o:lock v:ext="edit" rotation="t" verticies="t" shapetype="t"/>
                    </v:shape>
                  </w:pict>
                </mc:Fallback>
              </mc:AlternateContent>
            </w:r>
            <w:r w:rsidR="00711986" w:rsidRPr="00FE63DF">
              <w:rPr>
                <w:rFonts w:ascii="Book Antiqua" w:hAnsi="Book Antiqua"/>
                <w:sz w:val="24"/>
                <w:szCs w:val="24"/>
              </w:rPr>
              <w:t>Sleep for better day ahead-leaflet</w:t>
            </w:r>
          </w:p>
        </w:tc>
        <w:tc>
          <w:tcPr>
            <w:tcW w:w="1701" w:type="dxa"/>
          </w:tcPr>
          <w:p w14:paraId="061DCA6D"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Free access</w:t>
            </w:r>
          </w:p>
        </w:tc>
        <w:tc>
          <w:tcPr>
            <w:tcW w:w="4537" w:type="dxa"/>
          </w:tcPr>
          <w:p w14:paraId="3FEB66A7"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https://www.qvh.nhs.uk/wp-content/uploads/2020/08/Sleep-for-a-better-day-ahead-0127.pdf</w:t>
            </w:r>
          </w:p>
        </w:tc>
      </w:tr>
      <w:tr w:rsidR="00711986" w:rsidRPr="00FE63DF" w14:paraId="17E6A3FE" w14:textId="77777777" w:rsidTr="009D402B">
        <w:trPr>
          <w:trHeight w:val="782"/>
          <w:jc w:val="center"/>
        </w:trPr>
        <w:tc>
          <w:tcPr>
            <w:tcW w:w="1413" w:type="dxa"/>
            <w:vMerge/>
          </w:tcPr>
          <w:p w14:paraId="2BAB3E3F" w14:textId="77777777" w:rsidR="00711986" w:rsidRPr="00FE63DF" w:rsidRDefault="00711986" w:rsidP="00FE63DF">
            <w:pPr>
              <w:pStyle w:val="ad"/>
              <w:spacing w:line="360" w:lineRule="auto"/>
              <w:jc w:val="both"/>
              <w:rPr>
                <w:rFonts w:ascii="Book Antiqua" w:hAnsi="Book Antiqua"/>
                <w:sz w:val="24"/>
                <w:szCs w:val="24"/>
              </w:rPr>
            </w:pPr>
          </w:p>
        </w:tc>
        <w:tc>
          <w:tcPr>
            <w:tcW w:w="2410" w:type="dxa"/>
          </w:tcPr>
          <w:p w14:paraId="637FAF02" w14:textId="5034C549"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 xml:space="preserve">Sleep hygiene in children and young people: </w:t>
            </w:r>
            <w:r w:rsidR="00EB5167" w:rsidRPr="00FE63DF">
              <w:rPr>
                <w:rFonts w:ascii="Book Antiqua" w:hAnsi="Book Antiqua"/>
                <w:sz w:val="24"/>
                <w:szCs w:val="24"/>
              </w:rPr>
              <w:t xml:space="preserve">Information </w:t>
            </w:r>
            <w:r w:rsidRPr="00FE63DF">
              <w:rPr>
                <w:rFonts w:ascii="Book Antiqua" w:hAnsi="Book Antiqua"/>
                <w:sz w:val="24"/>
                <w:szCs w:val="24"/>
              </w:rPr>
              <w:t>for families-leaflet</w:t>
            </w:r>
          </w:p>
        </w:tc>
        <w:tc>
          <w:tcPr>
            <w:tcW w:w="1701" w:type="dxa"/>
          </w:tcPr>
          <w:p w14:paraId="3469BB71"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Free access</w:t>
            </w:r>
          </w:p>
        </w:tc>
        <w:tc>
          <w:tcPr>
            <w:tcW w:w="4537" w:type="dxa"/>
          </w:tcPr>
          <w:p w14:paraId="57489E1D"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https://media.gosh.nhs.uk/documents/Sleep_hygiene_F1851_FINAL_Jun20.pdf</w:t>
            </w:r>
          </w:p>
        </w:tc>
      </w:tr>
      <w:tr w:rsidR="00711986" w:rsidRPr="00FE63DF" w14:paraId="1CE80861" w14:textId="77777777" w:rsidTr="009D402B">
        <w:trPr>
          <w:jc w:val="center"/>
        </w:trPr>
        <w:tc>
          <w:tcPr>
            <w:tcW w:w="1413" w:type="dxa"/>
            <w:vMerge/>
          </w:tcPr>
          <w:p w14:paraId="062DF881" w14:textId="77777777" w:rsidR="00711986" w:rsidRPr="00FE63DF" w:rsidRDefault="00711986" w:rsidP="00FE63DF">
            <w:pPr>
              <w:pStyle w:val="ad"/>
              <w:spacing w:line="360" w:lineRule="auto"/>
              <w:jc w:val="both"/>
              <w:rPr>
                <w:rFonts w:ascii="Book Antiqua" w:hAnsi="Book Antiqua"/>
                <w:sz w:val="24"/>
                <w:szCs w:val="24"/>
              </w:rPr>
            </w:pPr>
          </w:p>
        </w:tc>
        <w:tc>
          <w:tcPr>
            <w:tcW w:w="2410" w:type="dxa"/>
          </w:tcPr>
          <w:p w14:paraId="2CA32D4E"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Encouraging good sleep habits in children with learning disabilities-leaflet</w:t>
            </w:r>
          </w:p>
        </w:tc>
        <w:tc>
          <w:tcPr>
            <w:tcW w:w="1701" w:type="dxa"/>
          </w:tcPr>
          <w:p w14:paraId="0B0DC4E8"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Free access</w:t>
            </w:r>
          </w:p>
        </w:tc>
        <w:tc>
          <w:tcPr>
            <w:tcW w:w="4537" w:type="dxa"/>
          </w:tcPr>
          <w:p w14:paraId="2A47BB45" w14:textId="77777777" w:rsidR="00711986" w:rsidRPr="00FE63DF" w:rsidRDefault="00285B82" w:rsidP="00FE63DF">
            <w:pPr>
              <w:pStyle w:val="ad"/>
              <w:spacing w:line="360" w:lineRule="auto"/>
              <w:jc w:val="both"/>
              <w:rPr>
                <w:rFonts w:ascii="Book Antiqua" w:hAnsi="Book Antiqua"/>
                <w:sz w:val="24"/>
                <w:szCs w:val="24"/>
              </w:rPr>
            </w:pPr>
            <w:hyperlink r:id="rId16" w:history="1">
              <w:r w:rsidR="00711986" w:rsidRPr="00FE63DF">
                <w:rPr>
                  <w:rStyle w:val="ac"/>
                  <w:rFonts w:ascii="Book Antiqua" w:hAnsi="Book Antiqua"/>
                  <w:color w:val="000000" w:themeColor="text1"/>
                  <w:sz w:val="24"/>
                  <w:szCs w:val="24"/>
                  <w:u w:val="none"/>
                </w:rPr>
                <w:t>https://www.oxfordhealth.nhs.uk/wp-</w:t>
              </w:r>
            </w:hyperlink>
            <w:r w:rsidR="00711986" w:rsidRPr="00FE63DF">
              <w:rPr>
                <w:rFonts w:ascii="Book Antiqua" w:hAnsi="Book Antiqua"/>
                <w:sz w:val="24"/>
                <w:szCs w:val="24"/>
              </w:rPr>
              <w:t>content/uploads/2014/05/Good-sleep-habits-for-children-with-Learning-Difficulties.pdf</w:t>
            </w:r>
          </w:p>
        </w:tc>
      </w:tr>
      <w:tr w:rsidR="00711986" w:rsidRPr="00FE63DF" w14:paraId="710BC92E" w14:textId="77777777" w:rsidTr="009D402B">
        <w:trPr>
          <w:jc w:val="center"/>
        </w:trPr>
        <w:tc>
          <w:tcPr>
            <w:tcW w:w="1413" w:type="dxa"/>
            <w:vMerge/>
          </w:tcPr>
          <w:p w14:paraId="0C964191" w14:textId="77777777" w:rsidR="00711986" w:rsidRPr="00FE63DF" w:rsidRDefault="00711986" w:rsidP="00FE63DF">
            <w:pPr>
              <w:pStyle w:val="ad"/>
              <w:spacing w:line="360" w:lineRule="auto"/>
              <w:jc w:val="both"/>
              <w:rPr>
                <w:rFonts w:ascii="Book Antiqua" w:hAnsi="Book Antiqua"/>
                <w:sz w:val="24"/>
                <w:szCs w:val="24"/>
              </w:rPr>
            </w:pPr>
          </w:p>
        </w:tc>
        <w:tc>
          <w:tcPr>
            <w:tcW w:w="2410" w:type="dxa"/>
          </w:tcPr>
          <w:p w14:paraId="6040BB76" w14:textId="180AD815" w:rsidR="00711986" w:rsidRPr="00FE63DF" w:rsidRDefault="00711986" w:rsidP="00FE63DF">
            <w:pPr>
              <w:pStyle w:val="ad"/>
              <w:spacing w:line="360" w:lineRule="auto"/>
              <w:jc w:val="both"/>
              <w:rPr>
                <w:rFonts w:ascii="Book Antiqua" w:hAnsi="Book Antiqua"/>
                <w:sz w:val="24"/>
                <w:szCs w:val="24"/>
                <w:lang w:eastAsia="en-GB"/>
              </w:rPr>
            </w:pPr>
            <w:r w:rsidRPr="00FE63DF">
              <w:rPr>
                <w:rFonts w:ascii="Book Antiqua" w:hAnsi="Book Antiqua"/>
                <w:sz w:val="24"/>
                <w:szCs w:val="24"/>
                <w:lang w:eastAsia="en-GB"/>
              </w:rPr>
              <w:t>Sleep problems and sleep disorders in school aged children</w:t>
            </w:r>
          </w:p>
        </w:tc>
        <w:tc>
          <w:tcPr>
            <w:tcW w:w="1701" w:type="dxa"/>
          </w:tcPr>
          <w:p w14:paraId="2E648964"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Free access</w:t>
            </w:r>
          </w:p>
        </w:tc>
        <w:tc>
          <w:tcPr>
            <w:tcW w:w="4537" w:type="dxa"/>
          </w:tcPr>
          <w:p w14:paraId="61F78DE7"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https://www.sleephealthfoundation.org.au/sleep-problemsand-sleep-disorders-in-school-aged-children.html</w:t>
            </w:r>
          </w:p>
        </w:tc>
      </w:tr>
      <w:tr w:rsidR="00711986" w:rsidRPr="00FE63DF" w14:paraId="2158AE00" w14:textId="77777777" w:rsidTr="009D402B">
        <w:trPr>
          <w:jc w:val="center"/>
        </w:trPr>
        <w:tc>
          <w:tcPr>
            <w:tcW w:w="1413" w:type="dxa"/>
            <w:vMerge/>
          </w:tcPr>
          <w:p w14:paraId="6C31E9FC" w14:textId="77777777" w:rsidR="00711986" w:rsidRPr="00FE63DF" w:rsidRDefault="00711986" w:rsidP="00FE63DF">
            <w:pPr>
              <w:pStyle w:val="ad"/>
              <w:spacing w:line="360" w:lineRule="auto"/>
              <w:jc w:val="both"/>
              <w:rPr>
                <w:rFonts w:ascii="Book Antiqua" w:hAnsi="Book Antiqua"/>
                <w:sz w:val="24"/>
                <w:szCs w:val="24"/>
              </w:rPr>
            </w:pPr>
          </w:p>
        </w:tc>
        <w:tc>
          <w:tcPr>
            <w:tcW w:w="2410" w:type="dxa"/>
          </w:tcPr>
          <w:p w14:paraId="51EA678D"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Further useful facts sheets and resources-website</w:t>
            </w:r>
          </w:p>
        </w:tc>
        <w:tc>
          <w:tcPr>
            <w:tcW w:w="1701" w:type="dxa"/>
          </w:tcPr>
          <w:p w14:paraId="28936191"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Free access</w:t>
            </w:r>
          </w:p>
        </w:tc>
        <w:tc>
          <w:tcPr>
            <w:tcW w:w="4537" w:type="dxa"/>
          </w:tcPr>
          <w:p w14:paraId="3912CD3F"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https://www.sleephealthfoundation.org.au/fact-sheets.html</w:t>
            </w:r>
          </w:p>
        </w:tc>
      </w:tr>
      <w:tr w:rsidR="00711986" w:rsidRPr="00FE63DF" w14:paraId="2AD9F555" w14:textId="77777777" w:rsidTr="009D402B">
        <w:trPr>
          <w:jc w:val="center"/>
        </w:trPr>
        <w:tc>
          <w:tcPr>
            <w:tcW w:w="1413" w:type="dxa"/>
            <w:vMerge/>
          </w:tcPr>
          <w:p w14:paraId="6217EDBF" w14:textId="77777777" w:rsidR="00711986" w:rsidRPr="00FE63DF" w:rsidRDefault="00711986" w:rsidP="00FE63DF">
            <w:pPr>
              <w:pStyle w:val="ad"/>
              <w:spacing w:line="360" w:lineRule="auto"/>
              <w:jc w:val="both"/>
              <w:rPr>
                <w:rFonts w:ascii="Book Antiqua" w:hAnsi="Book Antiqua"/>
                <w:sz w:val="24"/>
                <w:szCs w:val="24"/>
              </w:rPr>
            </w:pPr>
          </w:p>
        </w:tc>
        <w:tc>
          <w:tcPr>
            <w:tcW w:w="2410" w:type="dxa"/>
          </w:tcPr>
          <w:p w14:paraId="4B08979F"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Other websites</w:t>
            </w:r>
          </w:p>
        </w:tc>
        <w:tc>
          <w:tcPr>
            <w:tcW w:w="1701" w:type="dxa"/>
          </w:tcPr>
          <w:p w14:paraId="23AD836F"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Free access</w:t>
            </w:r>
          </w:p>
        </w:tc>
        <w:tc>
          <w:tcPr>
            <w:tcW w:w="4537" w:type="dxa"/>
          </w:tcPr>
          <w:p w14:paraId="5297F68A" w14:textId="77777777" w:rsidR="00711986" w:rsidRPr="00FE63DF" w:rsidRDefault="00285B82" w:rsidP="00FE63DF">
            <w:pPr>
              <w:pStyle w:val="ad"/>
              <w:spacing w:line="360" w:lineRule="auto"/>
              <w:jc w:val="both"/>
              <w:rPr>
                <w:rFonts w:ascii="Book Antiqua" w:hAnsi="Book Antiqua"/>
                <w:sz w:val="24"/>
                <w:szCs w:val="24"/>
              </w:rPr>
            </w:pPr>
            <w:hyperlink r:id="rId17" w:history="1">
              <w:r w:rsidR="00711986" w:rsidRPr="00FE63DF">
                <w:rPr>
                  <w:rStyle w:val="ac"/>
                  <w:rFonts w:ascii="Book Antiqua" w:hAnsi="Book Antiqua"/>
                  <w:color w:val="000000" w:themeColor="text1"/>
                  <w:sz w:val="24"/>
                  <w:szCs w:val="24"/>
                  <w:u w:val="none"/>
                </w:rPr>
                <w:t>https://www.nhs.uk/live-well/sleep-and-tiredness/healthy-sleep-tips-for-children/</w:t>
              </w:r>
            </w:hyperlink>
            <w:r w:rsidR="00711986" w:rsidRPr="00FE63DF">
              <w:rPr>
                <w:rFonts w:ascii="Book Antiqua" w:hAnsi="Book Antiqua"/>
                <w:sz w:val="24"/>
                <w:szCs w:val="24"/>
                <w:lang w:eastAsia="zh-CN"/>
              </w:rPr>
              <w:t xml:space="preserve">; </w:t>
            </w:r>
            <w:r w:rsidR="00711986" w:rsidRPr="00FE63DF">
              <w:rPr>
                <w:rFonts w:ascii="Book Antiqua" w:hAnsi="Book Antiqua"/>
                <w:sz w:val="24"/>
                <w:szCs w:val="24"/>
              </w:rPr>
              <w:t>https://www.sleepscotland.org/</w:t>
            </w:r>
          </w:p>
        </w:tc>
      </w:tr>
      <w:tr w:rsidR="00711986" w:rsidRPr="00FE63DF" w14:paraId="101A4C59" w14:textId="77777777" w:rsidTr="009D402B">
        <w:trPr>
          <w:jc w:val="center"/>
        </w:trPr>
        <w:tc>
          <w:tcPr>
            <w:tcW w:w="1413" w:type="dxa"/>
            <w:vMerge w:val="restart"/>
          </w:tcPr>
          <w:p w14:paraId="06A5989F"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Adolescent</w:t>
            </w:r>
            <w:r w:rsidRPr="00FE63DF">
              <w:rPr>
                <w:rFonts w:ascii="Book Antiqua" w:hAnsi="Book Antiqua"/>
                <w:sz w:val="24"/>
                <w:szCs w:val="24"/>
              </w:rPr>
              <w:lastRenderedPageBreak/>
              <w:t>s</w:t>
            </w:r>
          </w:p>
        </w:tc>
        <w:tc>
          <w:tcPr>
            <w:tcW w:w="2410" w:type="dxa"/>
          </w:tcPr>
          <w:p w14:paraId="19DCBDF7"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lastRenderedPageBreak/>
              <w:t xml:space="preserve">How to sleep well </w:t>
            </w:r>
            <w:r w:rsidRPr="00FE63DF">
              <w:rPr>
                <w:rFonts w:ascii="Book Antiqua" w:hAnsi="Book Antiqua"/>
                <w:sz w:val="24"/>
                <w:szCs w:val="24"/>
              </w:rPr>
              <w:lastRenderedPageBreak/>
              <w:t>and stay healthy-A guide for teenagers. This is an interactive guide with animations, sounds and external links to useful educational video clips</w:t>
            </w:r>
          </w:p>
        </w:tc>
        <w:tc>
          <w:tcPr>
            <w:tcW w:w="1701" w:type="dxa"/>
          </w:tcPr>
          <w:p w14:paraId="44707B08"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lastRenderedPageBreak/>
              <w:t>Free access</w:t>
            </w:r>
          </w:p>
        </w:tc>
        <w:tc>
          <w:tcPr>
            <w:tcW w:w="4537" w:type="dxa"/>
          </w:tcPr>
          <w:p w14:paraId="2A2CB4A1"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https://books.apple.com/gb/book/ho</w:t>
            </w:r>
            <w:r w:rsidRPr="00FE63DF">
              <w:rPr>
                <w:rFonts w:ascii="Book Antiqua" w:hAnsi="Book Antiqua"/>
                <w:sz w:val="24"/>
                <w:szCs w:val="24"/>
              </w:rPr>
              <w:lastRenderedPageBreak/>
              <w:t>w-to-sleep-well-and-stay-healthy-a-guide-for-teenagers/id1397176909</w:t>
            </w:r>
          </w:p>
        </w:tc>
      </w:tr>
      <w:tr w:rsidR="00711986" w:rsidRPr="00FE63DF" w14:paraId="34443F3A" w14:textId="77777777" w:rsidTr="009D402B">
        <w:trPr>
          <w:trHeight w:val="816"/>
          <w:jc w:val="center"/>
        </w:trPr>
        <w:tc>
          <w:tcPr>
            <w:tcW w:w="1413" w:type="dxa"/>
            <w:vMerge/>
          </w:tcPr>
          <w:p w14:paraId="5BEFAD39" w14:textId="77777777" w:rsidR="00711986" w:rsidRPr="00FE63DF" w:rsidRDefault="00711986" w:rsidP="00FE63DF">
            <w:pPr>
              <w:pStyle w:val="ad"/>
              <w:spacing w:line="360" w:lineRule="auto"/>
              <w:jc w:val="both"/>
              <w:rPr>
                <w:rFonts w:ascii="Book Antiqua" w:hAnsi="Book Antiqua"/>
                <w:sz w:val="24"/>
                <w:szCs w:val="24"/>
              </w:rPr>
            </w:pPr>
          </w:p>
        </w:tc>
        <w:tc>
          <w:tcPr>
            <w:tcW w:w="2410" w:type="dxa"/>
          </w:tcPr>
          <w:p w14:paraId="14D55B12"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Sleep tips for teenagers</w:t>
            </w:r>
          </w:p>
        </w:tc>
        <w:tc>
          <w:tcPr>
            <w:tcW w:w="1701" w:type="dxa"/>
          </w:tcPr>
          <w:p w14:paraId="58138293"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Free access</w:t>
            </w:r>
          </w:p>
        </w:tc>
        <w:tc>
          <w:tcPr>
            <w:tcW w:w="4537" w:type="dxa"/>
          </w:tcPr>
          <w:p w14:paraId="7F8534B7"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https://www.nhs.uk/live-well/sleep-and-tiredness/sleep-tips-for-teenagers/</w:t>
            </w:r>
          </w:p>
        </w:tc>
      </w:tr>
      <w:tr w:rsidR="00711986" w:rsidRPr="00FE63DF" w14:paraId="59FBF48D" w14:textId="77777777" w:rsidTr="009D402B">
        <w:trPr>
          <w:jc w:val="center"/>
        </w:trPr>
        <w:tc>
          <w:tcPr>
            <w:tcW w:w="1413" w:type="dxa"/>
            <w:vMerge w:val="restart"/>
            <w:tcBorders>
              <w:bottom w:val="single" w:sz="4" w:space="0" w:color="auto"/>
            </w:tcBorders>
          </w:tcPr>
          <w:p w14:paraId="393A5988"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Children</w:t>
            </w:r>
          </w:p>
        </w:tc>
        <w:tc>
          <w:tcPr>
            <w:tcW w:w="2410" w:type="dxa"/>
          </w:tcPr>
          <w:p w14:paraId="0E89787F" w14:textId="7310511A"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Sleep poster</w:t>
            </w:r>
            <w:r w:rsidRPr="00FE63DF">
              <w:rPr>
                <w:rFonts w:ascii="Book Antiqua" w:hAnsi="Book Antiqua"/>
                <w:sz w:val="24"/>
                <w:szCs w:val="24"/>
                <w:lang w:eastAsia="zh-CN"/>
              </w:rPr>
              <w:t xml:space="preserve">: </w:t>
            </w:r>
            <w:r w:rsidRPr="00FE63DF">
              <w:rPr>
                <w:rFonts w:ascii="Book Antiqua" w:hAnsi="Book Antiqua"/>
                <w:sz w:val="24"/>
                <w:szCs w:val="24"/>
              </w:rPr>
              <w:t>Interactive pdf for children and parents/carers</w:t>
            </w:r>
          </w:p>
        </w:tc>
        <w:tc>
          <w:tcPr>
            <w:tcW w:w="1701" w:type="dxa"/>
          </w:tcPr>
          <w:p w14:paraId="4AE05B8E"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Free access</w:t>
            </w:r>
          </w:p>
        </w:tc>
        <w:tc>
          <w:tcPr>
            <w:tcW w:w="4537" w:type="dxa"/>
          </w:tcPr>
          <w:p w14:paraId="1C253200"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https://www.cambscommunityservices.nhs.uk/docs/default-source/Luton---NDD-Webpages/Sleep/sleep-poster76ddec06f4f66239b188ff0000d24525.pdf?sfvrsn=2</w:t>
            </w:r>
          </w:p>
        </w:tc>
      </w:tr>
      <w:tr w:rsidR="00711986" w:rsidRPr="00FE63DF" w14:paraId="40221622" w14:textId="77777777" w:rsidTr="009D402B">
        <w:trPr>
          <w:jc w:val="center"/>
        </w:trPr>
        <w:tc>
          <w:tcPr>
            <w:tcW w:w="1413" w:type="dxa"/>
            <w:vMerge/>
            <w:tcBorders>
              <w:bottom w:val="single" w:sz="4" w:space="0" w:color="auto"/>
            </w:tcBorders>
          </w:tcPr>
          <w:p w14:paraId="31E1BB29" w14:textId="77777777" w:rsidR="00711986" w:rsidRPr="00FE63DF" w:rsidRDefault="00711986" w:rsidP="00FE63DF">
            <w:pPr>
              <w:pStyle w:val="ad"/>
              <w:spacing w:line="360" w:lineRule="auto"/>
              <w:jc w:val="both"/>
              <w:rPr>
                <w:rFonts w:ascii="Book Antiqua" w:hAnsi="Book Antiqua"/>
                <w:b/>
                <w:bCs/>
                <w:sz w:val="24"/>
                <w:szCs w:val="24"/>
              </w:rPr>
            </w:pPr>
          </w:p>
        </w:tc>
        <w:tc>
          <w:tcPr>
            <w:tcW w:w="2410" w:type="dxa"/>
          </w:tcPr>
          <w:p w14:paraId="3BD5E9FD"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I see the animals sleeping: A bedtime story-an app</w:t>
            </w:r>
          </w:p>
        </w:tc>
        <w:tc>
          <w:tcPr>
            <w:tcW w:w="1701" w:type="dxa"/>
          </w:tcPr>
          <w:p w14:paraId="187E5D70" w14:textId="54044A7B"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Free on Google play, App store and Kindle store</w:t>
            </w:r>
          </w:p>
        </w:tc>
        <w:tc>
          <w:tcPr>
            <w:tcW w:w="4537" w:type="dxa"/>
          </w:tcPr>
          <w:p w14:paraId="42D352F3"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http://school.sleepeducation.com/childrensapps.aspx</w:t>
            </w:r>
          </w:p>
        </w:tc>
      </w:tr>
      <w:tr w:rsidR="00711986" w:rsidRPr="00FE63DF" w14:paraId="386305C5" w14:textId="77777777" w:rsidTr="009D402B">
        <w:trPr>
          <w:jc w:val="center"/>
        </w:trPr>
        <w:tc>
          <w:tcPr>
            <w:tcW w:w="1413" w:type="dxa"/>
            <w:vMerge/>
            <w:tcBorders>
              <w:bottom w:val="single" w:sz="4" w:space="0" w:color="auto"/>
            </w:tcBorders>
          </w:tcPr>
          <w:p w14:paraId="76B7F8BB" w14:textId="77777777" w:rsidR="00711986" w:rsidRPr="00FE63DF" w:rsidRDefault="00711986" w:rsidP="00FE63DF">
            <w:pPr>
              <w:pStyle w:val="ad"/>
              <w:spacing w:line="360" w:lineRule="auto"/>
              <w:jc w:val="both"/>
              <w:rPr>
                <w:rFonts w:ascii="Book Antiqua" w:hAnsi="Book Antiqua"/>
                <w:sz w:val="24"/>
                <w:szCs w:val="24"/>
              </w:rPr>
            </w:pPr>
          </w:p>
        </w:tc>
        <w:tc>
          <w:tcPr>
            <w:tcW w:w="2410" w:type="dxa"/>
            <w:tcBorders>
              <w:bottom w:val="single" w:sz="4" w:space="0" w:color="auto"/>
            </w:tcBorders>
          </w:tcPr>
          <w:p w14:paraId="0ACE0ABC" w14:textId="77777777" w:rsidR="00711986" w:rsidRPr="00FE63DF" w:rsidRDefault="00711986" w:rsidP="00FE63DF">
            <w:pPr>
              <w:shd w:val="clear" w:color="auto" w:fill="FDFDFD"/>
              <w:spacing w:line="360" w:lineRule="auto"/>
              <w:jc w:val="both"/>
              <w:outlineLvl w:val="1"/>
              <w:rPr>
                <w:rFonts w:ascii="Book Antiqua" w:hAnsi="Book Antiqua"/>
              </w:rPr>
            </w:pPr>
            <w:r w:rsidRPr="00FE63DF">
              <w:rPr>
                <w:rFonts w:ascii="Book Antiqua" w:hAnsi="Book Antiqua"/>
              </w:rPr>
              <w:t>The animal sleep: A bedtime book for biomes-an app</w:t>
            </w:r>
          </w:p>
        </w:tc>
        <w:tc>
          <w:tcPr>
            <w:tcW w:w="1701" w:type="dxa"/>
            <w:tcBorders>
              <w:bottom w:val="single" w:sz="4" w:space="0" w:color="auto"/>
            </w:tcBorders>
          </w:tcPr>
          <w:p w14:paraId="1D7E77E2" w14:textId="77777777" w:rsidR="00711986" w:rsidRPr="00FE63DF" w:rsidRDefault="00711986" w:rsidP="00FE63DF">
            <w:pPr>
              <w:pStyle w:val="ad"/>
              <w:spacing w:line="360" w:lineRule="auto"/>
              <w:jc w:val="both"/>
              <w:rPr>
                <w:rFonts w:ascii="Book Antiqua" w:hAnsi="Book Antiqua"/>
                <w:sz w:val="24"/>
                <w:szCs w:val="24"/>
              </w:rPr>
            </w:pPr>
            <w:r w:rsidRPr="00FE63DF">
              <w:rPr>
                <w:rFonts w:ascii="Book Antiqua" w:hAnsi="Book Antiqua"/>
                <w:sz w:val="24"/>
                <w:szCs w:val="24"/>
              </w:rPr>
              <w:t>Free on Google play, App store and Kindle store</w:t>
            </w:r>
          </w:p>
        </w:tc>
        <w:tc>
          <w:tcPr>
            <w:tcW w:w="4537" w:type="dxa"/>
            <w:tcBorders>
              <w:bottom w:val="single" w:sz="4" w:space="0" w:color="auto"/>
            </w:tcBorders>
          </w:tcPr>
          <w:p w14:paraId="17C9EBAD" w14:textId="77777777" w:rsidR="00711986" w:rsidRPr="00FE63DF" w:rsidRDefault="00285B82" w:rsidP="00FE63DF">
            <w:pPr>
              <w:pStyle w:val="ad"/>
              <w:spacing w:line="360" w:lineRule="auto"/>
              <w:jc w:val="both"/>
              <w:rPr>
                <w:rFonts w:ascii="Book Antiqua" w:hAnsi="Book Antiqua"/>
                <w:sz w:val="24"/>
                <w:szCs w:val="24"/>
              </w:rPr>
            </w:pPr>
            <w:hyperlink r:id="rId18" w:history="1">
              <w:r w:rsidR="00711986" w:rsidRPr="00FE63DF">
                <w:rPr>
                  <w:rStyle w:val="ac"/>
                  <w:rFonts w:ascii="Book Antiqua" w:hAnsi="Book Antiqua"/>
                  <w:color w:val="000000" w:themeColor="text1"/>
                  <w:sz w:val="24"/>
                  <w:szCs w:val="24"/>
                  <w:u w:val="none"/>
                </w:rPr>
                <w:t>http://school.sleepeducation.com/childrensapps.aspx</w:t>
              </w:r>
            </w:hyperlink>
            <w:r w:rsidR="00711986" w:rsidRPr="00FE63DF">
              <w:rPr>
                <w:rFonts w:ascii="Book Antiqua" w:hAnsi="Book Antiqua"/>
                <w:color w:val="000000" w:themeColor="text1"/>
                <w:sz w:val="24"/>
                <w:szCs w:val="24"/>
                <w:lang w:eastAsia="zh-CN"/>
              </w:rPr>
              <w:t>;</w:t>
            </w:r>
            <w:r w:rsidR="00711986" w:rsidRPr="00FE63DF">
              <w:rPr>
                <w:rFonts w:ascii="Book Antiqua" w:hAnsi="Book Antiqua"/>
                <w:sz w:val="24"/>
                <w:szCs w:val="24"/>
                <w:lang w:eastAsia="zh-CN"/>
              </w:rPr>
              <w:t xml:space="preserve"> </w:t>
            </w:r>
            <w:r w:rsidR="00711986" w:rsidRPr="00FE63DF">
              <w:rPr>
                <w:rFonts w:ascii="Book Antiqua" w:hAnsi="Book Antiqua"/>
                <w:sz w:val="24"/>
                <w:szCs w:val="24"/>
              </w:rPr>
              <w:t>https://www.youtube.com/watch?v=zLQ3bkn8Gu8</w:t>
            </w:r>
          </w:p>
        </w:tc>
      </w:tr>
    </w:tbl>
    <w:p w14:paraId="7E576EA5" w14:textId="14F762E6" w:rsidR="009D402B" w:rsidRPr="00FE63DF" w:rsidRDefault="009D402B" w:rsidP="00FE63DF">
      <w:pPr>
        <w:spacing w:line="360" w:lineRule="auto"/>
        <w:jc w:val="both"/>
        <w:rPr>
          <w:rFonts w:ascii="Book Antiqua" w:hAnsi="Book Antiqua"/>
          <w:lang w:eastAsia="zh-CN"/>
        </w:rPr>
      </w:pPr>
    </w:p>
    <w:p w14:paraId="3135F115" w14:textId="2B110C17" w:rsidR="00AD1A47" w:rsidRPr="00FE63DF" w:rsidRDefault="00AD1A47" w:rsidP="00FE63DF">
      <w:pPr>
        <w:autoSpaceDE w:val="0"/>
        <w:autoSpaceDN w:val="0"/>
        <w:adjustRightInd w:val="0"/>
        <w:spacing w:line="360" w:lineRule="auto"/>
        <w:jc w:val="both"/>
        <w:rPr>
          <w:rFonts w:ascii="Book Antiqua" w:hAnsi="Book Antiqua"/>
          <w:lang w:eastAsia="zh-CN"/>
        </w:rPr>
        <w:sectPr w:rsidR="00AD1A47" w:rsidRPr="00FE63DF">
          <w:pgSz w:w="12240" w:h="15840"/>
          <w:pgMar w:top="1440" w:right="1440" w:bottom="1440" w:left="1440" w:header="720" w:footer="720" w:gutter="0"/>
          <w:cols w:space="720"/>
          <w:docGrid w:linePitch="360"/>
        </w:sectPr>
      </w:pPr>
    </w:p>
    <w:p w14:paraId="1301A0EF" w14:textId="3D34ACDC" w:rsidR="00AD1A47" w:rsidRPr="00FE63DF" w:rsidRDefault="00AD1A47" w:rsidP="00FE63DF">
      <w:pPr>
        <w:spacing w:line="360" w:lineRule="auto"/>
        <w:jc w:val="both"/>
        <w:textAlignment w:val="baseline"/>
        <w:rPr>
          <w:rFonts w:ascii="Book Antiqua" w:eastAsia="Times New Roman" w:hAnsi="Book Antiqua" w:cstheme="minorHAnsi"/>
          <w:b/>
          <w:bCs/>
          <w:vertAlign w:val="superscript"/>
          <w:lang w:eastAsia="en-GB"/>
        </w:rPr>
      </w:pPr>
      <w:r w:rsidRPr="00FE63DF">
        <w:rPr>
          <w:rFonts w:ascii="Book Antiqua" w:eastAsia="Times New Roman" w:hAnsi="Book Antiqua" w:cstheme="minorHAnsi"/>
          <w:b/>
          <w:bCs/>
          <w:lang w:eastAsia="en-GB"/>
        </w:rPr>
        <w:lastRenderedPageBreak/>
        <w:t xml:space="preserve">Table 5 Showing drugs used to treat </w:t>
      </w:r>
      <w:proofErr w:type="gramStart"/>
      <w:r w:rsidRPr="00FE63DF">
        <w:rPr>
          <w:rFonts w:ascii="Book Antiqua" w:eastAsia="Times New Roman" w:hAnsi="Book Antiqua" w:cstheme="minorHAnsi"/>
          <w:b/>
          <w:bCs/>
          <w:lang w:eastAsia="en-GB"/>
        </w:rPr>
        <w:t>insomnia</w:t>
      </w:r>
      <w:r w:rsidRPr="00FE63DF">
        <w:rPr>
          <w:rFonts w:ascii="Book Antiqua" w:eastAsia="Times New Roman" w:hAnsi="Book Antiqua" w:cstheme="minorHAnsi"/>
          <w:b/>
          <w:bCs/>
          <w:vertAlign w:val="superscript"/>
          <w:lang w:eastAsia="en-GB"/>
        </w:rPr>
        <w:t>[</w:t>
      </w:r>
      <w:proofErr w:type="gramEnd"/>
      <w:r w:rsidRPr="00FE63DF">
        <w:rPr>
          <w:rFonts w:ascii="Book Antiqua" w:eastAsia="Times New Roman" w:hAnsi="Book Antiqua" w:cstheme="minorHAnsi"/>
          <w:b/>
          <w:bCs/>
          <w:vertAlign w:val="superscript"/>
          <w:lang w:eastAsia="en-GB"/>
        </w:rPr>
        <w:t>17]</w:t>
      </w:r>
    </w:p>
    <w:tbl>
      <w:tblPr>
        <w:tblW w:w="15310" w:type="dxa"/>
        <w:jc w:val="center"/>
        <w:tblLook w:val="04A0" w:firstRow="1" w:lastRow="0" w:firstColumn="1" w:lastColumn="0" w:noHBand="0" w:noVBand="1"/>
      </w:tblPr>
      <w:tblGrid>
        <w:gridCol w:w="2182"/>
        <w:gridCol w:w="1909"/>
        <w:gridCol w:w="2284"/>
        <w:gridCol w:w="1250"/>
        <w:gridCol w:w="1671"/>
        <w:gridCol w:w="2184"/>
        <w:gridCol w:w="1698"/>
        <w:gridCol w:w="2132"/>
      </w:tblGrid>
      <w:tr w:rsidR="00AD1A47" w:rsidRPr="00FE63DF" w14:paraId="003915BC" w14:textId="77777777" w:rsidTr="00AD1A47">
        <w:trPr>
          <w:jc w:val="center"/>
        </w:trPr>
        <w:tc>
          <w:tcPr>
            <w:tcW w:w="2182" w:type="dxa"/>
            <w:tcBorders>
              <w:top w:val="single" w:sz="4" w:space="0" w:color="auto"/>
              <w:bottom w:val="single" w:sz="4" w:space="0" w:color="auto"/>
            </w:tcBorders>
          </w:tcPr>
          <w:p w14:paraId="4087BD2D" w14:textId="77777777" w:rsidR="00AD1A47" w:rsidRPr="00FE63DF" w:rsidRDefault="00AD1A47" w:rsidP="00FE63DF">
            <w:pPr>
              <w:pStyle w:val="ad"/>
              <w:spacing w:line="360" w:lineRule="auto"/>
              <w:jc w:val="both"/>
              <w:rPr>
                <w:rFonts w:ascii="Book Antiqua" w:hAnsi="Book Antiqua" w:cstheme="minorHAnsi"/>
                <w:sz w:val="24"/>
                <w:szCs w:val="24"/>
              </w:rPr>
            </w:pPr>
            <w:bookmarkStart w:id="2" w:name="tbl0020"/>
            <w:bookmarkEnd w:id="2"/>
            <w:r w:rsidRPr="00FE63DF">
              <w:rPr>
                <w:rFonts w:ascii="Book Antiqua" w:eastAsia="Times New Roman" w:hAnsi="Book Antiqua" w:cstheme="minorHAnsi"/>
                <w:b/>
                <w:bCs/>
                <w:sz w:val="24"/>
                <w:szCs w:val="24"/>
                <w:lang w:eastAsia="en-GB"/>
              </w:rPr>
              <w:t>Pharmaceutical</w:t>
            </w:r>
          </w:p>
        </w:tc>
        <w:tc>
          <w:tcPr>
            <w:tcW w:w="1909" w:type="dxa"/>
            <w:tcBorders>
              <w:top w:val="single" w:sz="4" w:space="0" w:color="auto"/>
              <w:bottom w:val="single" w:sz="4" w:space="0" w:color="auto"/>
            </w:tcBorders>
          </w:tcPr>
          <w:p w14:paraId="327144B6" w14:textId="3C899C0D"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b/>
                <w:bCs/>
                <w:sz w:val="24"/>
                <w:szCs w:val="24"/>
                <w:lang w:eastAsia="en-GB"/>
              </w:rPr>
              <w:t>Class</w:t>
            </w:r>
          </w:p>
        </w:tc>
        <w:tc>
          <w:tcPr>
            <w:tcW w:w="2284" w:type="dxa"/>
            <w:tcBorders>
              <w:top w:val="single" w:sz="4" w:space="0" w:color="auto"/>
              <w:bottom w:val="single" w:sz="4" w:space="0" w:color="auto"/>
            </w:tcBorders>
          </w:tcPr>
          <w:p w14:paraId="3E65BA08"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b/>
                <w:bCs/>
                <w:sz w:val="24"/>
                <w:szCs w:val="24"/>
                <w:lang w:eastAsia="en-GB"/>
              </w:rPr>
              <w:t>Mechanism of action</w:t>
            </w:r>
          </w:p>
        </w:tc>
        <w:tc>
          <w:tcPr>
            <w:tcW w:w="1250" w:type="dxa"/>
            <w:tcBorders>
              <w:top w:val="single" w:sz="4" w:space="0" w:color="auto"/>
              <w:bottom w:val="single" w:sz="4" w:space="0" w:color="auto"/>
            </w:tcBorders>
          </w:tcPr>
          <w:p w14:paraId="5F9E9C6C" w14:textId="6AAB8CA4" w:rsidR="00AD1A47" w:rsidRPr="00FE63DF" w:rsidRDefault="00AD1A47" w:rsidP="00FE63DF">
            <w:pPr>
              <w:pStyle w:val="ad"/>
              <w:spacing w:line="360" w:lineRule="auto"/>
              <w:jc w:val="both"/>
              <w:rPr>
                <w:rFonts w:ascii="Book Antiqua" w:hAnsi="Book Antiqua" w:cstheme="minorHAnsi"/>
                <w:sz w:val="24"/>
                <w:szCs w:val="24"/>
              </w:rPr>
            </w:pPr>
            <w:proofErr w:type="spellStart"/>
            <w:r w:rsidRPr="00FE63DF">
              <w:rPr>
                <w:rFonts w:ascii="Book Antiqua" w:eastAsia="Times New Roman" w:hAnsi="Book Antiqua" w:cstheme="minorHAnsi"/>
                <w:b/>
                <w:bCs/>
                <w:sz w:val="24"/>
                <w:szCs w:val="24"/>
                <w:lang w:eastAsia="en-GB"/>
              </w:rPr>
              <w:t>Half life</w:t>
            </w:r>
            <w:proofErr w:type="spellEnd"/>
            <w:r w:rsidRPr="00FE63DF">
              <w:rPr>
                <w:rFonts w:ascii="Book Antiqua" w:eastAsia="Times New Roman" w:hAnsi="Book Antiqua" w:cstheme="minorHAnsi"/>
                <w:b/>
                <w:bCs/>
                <w:sz w:val="24"/>
                <w:szCs w:val="24"/>
                <w:lang w:eastAsia="en-GB"/>
              </w:rPr>
              <w:t xml:space="preserve"> (h)</w:t>
            </w:r>
          </w:p>
        </w:tc>
        <w:tc>
          <w:tcPr>
            <w:tcW w:w="1671" w:type="dxa"/>
            <w:tcBorders>
              <w:top w:val="single" w:sz="4" w:space="0" w:color="auto"/>
              <w:bottom w:val="single" w:sz="4" w:space="0" w:color="auto"/>
            </w:tcBorders>
          </w:tcPr>
          <w:p w14:paraId="62E3BB11"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b/>
                <w:bCs/>
                <w:sz w:val="24"/>
                <w:szCs w:val="24"/>
                <w:lang w:eastAsia="en-GB"/>
              </w:rPr>
              <w:t>Site of metabolism</w:t>
            </w:r>
          </w:p>
        </w:tc>
        <w:tc>
          <w:tcPr>
            <w:tcW w:w="2184" w:type="dxa"/>
            <w:tcBorders>
              <w:top w:val="single" w:sz="4" w:space="0" w:color="auto"/>
              <w:bottom w:val="single" w:sz="4" w:space="0" w:color="auto"/>
            </w:tcBorders>
          </w:tcPr>
          <w:p w14:paraId="558C613A" w14:textId="32A0328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b/>
                <w:bCs/>
                <w:sz w:val="24"/>
                <w:szCs w:val="24"/>
                <w:lang w:eastAsia="en-GB"/>
              </w:rPr>
              <w:t>Peak concentration</w:t>
            </w:r>
          </w:p>
        </w:tc>
        <w:tc>
          <w:tcPr>
            <w:tcW w:w="1698" w:type="dxa"/>
            <w:tcBorders>
              <w:top w:val="single" w:sz="4" w:space="0" w:color="auto"/>
              <w:bottom w:val="single" w:sz="4" w:space="0" w:color="auto"/>
            </w:tcBorders>
          </w:tcPr>
          <w:p w14:paraId="057AD70C"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b/>
                <w:bCs/>
                <w:sz w:val="24"/>
                <w:szCs w:val="24"/>
                <w:lang w:eastAsia="en-GB"/>
              </w:rPr>
              <w:t>Interactions</w:t>
            </w:r>
          </w:p>
        </w:tc>
        <w:tc>
          <w:tcPr>
            <w:tcW w:w="2132" w:type="dxa"/>
            <w:tcBorders>
              <w:top w:val="single" w:sz="4" w:space="0" w:color="auto"/>
              <w:bottom w:val="single" w:sz="4" w:space="0" w:color="auto"/>
            </w:tcBorders>
          </w:tcPr>
          <w:p w14:paraId="5498AD31" w14:textId="523F5E65" w:rsidR="00AD1A47" w:rsidRPr="00FE63DF" w:rsidRDefault="00AD1A47" w:rsidP="00FE63DF">
            <w:pPr>
              <w:pStyle w:val="ad"/>
              <w:spacing w:line="360" w:lineRule="auto"/>
              <w:jc w:val="both"/>
              <w:rPr>
                <w:rFonts w:ascii="Book Antiqua" w:eastAsia="Times New Roman" w:hAnsi="Book Antiqua" w:cstheme="minorHAnsi"/>
                <w:b/>
                <w:bCs/>
                <w:sz w:val="24"/>
                <w:szCs w:val="24"/>
                <w:lang w:eastAsia="en-GB"/>
              </w:rPr>
            </w:pPr>
            <w:r w:rsidRPr="00FE63DF">
              <w:rPr>
                <w:rFonts w:ascii="Book Antiqua" w:eastAsia="Times New Roman" w:hAnsi="Book Antiqua" w:cstheme="minorHAnsi"/>
                <w:b/>
                <w:bCs/>
                <w:sz w:val="24"/>
                <w:szCs w:val="24"/>
                <w:lang w:eastAsia="en-GB"/>
              </w:rPr>
              <w:t>Effect on sleep</w:t>
            </w:r>
          </w:p>
        </w:tc>
      </w:tr>
      <w:tr w:rsidR="00AD1A47" w:rsidRPr="00FE63DF" w14:paraId="26F83AD9" w14:textId="77777777" w:rsidTr="00AD1A47">
        <w:trPr>
          <w:jc w:val="center"/>
        </w:trPr>
        <w:tc>
          <w:tcPr>
            <w:tcW w:w="2182" w:type="dxa"/>
            <w:tcBorders>
              <w:top w:val="single" w:sz="4" w:space="0" w:color="auto"/>
            </w:tcBorders>
          </w:tcPr>
          <w:p w14:paraId="2903741D"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Diphenhydramine</w:t>
            </w:r>
          </w:p>
        </w:tc>
        <w:tc>
          <w:tcPr>
            <w:tcW w:w="1909" w:type="dxa"/>
            <w:tcBorders>
              <w:top w:val="single" w:sz="4" w:space="0" w:color="auto"/>
            </w:tcBorders>
          </w:tcPr>
          <w:p w14:paraId="048A3377"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Antihistamine</w:t>
            </w:r>
          </w:p>
        </w:tc>
        <w:tc>
          <w:tcPr>
            <w:tcW w:w="2284" w:type="dxa"/>
            <w:tcBorders>
              <w:top w:val="single" w:sz="4" w:space="0" w:color="auto"/>
            </w:tcBorders>
          </w:tcPr>
          <w:p w14:paraId="44E4FD33" w14:textId="349CC2AE"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H1 agonist. Crosses blood-brain barrier</w:t>
            </w:r>
          </w:p>
        </w:tc>
        <w:tc>
          <w:tcPr>
            <w:tcW w:w="1250" w:type="dxa"/>
            <w:tcBorders>
              <w:top w:val="single" w:sz="4" w:space="0" w:color="auto"/>
            </w:tcBorders>
          </w:tcPr>
          <w:p w14:paraId="1FD2645F" w14:textId="38BE91DA"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4-6</w:t>
            </w:r>
          </w:p>
        </w:tc>
        <w:tc>
          <w:tcPr>
            <w:tcW w:w="1671" w:type="dxa"/>
            <w:tcBorders>
              <w:top w:val="single" w:sz="4" w:space="0" w:color="auto"/>
            </w:tcBorders>
          </w:tcPr>
          <w:p w14:paraId="656157FE"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Hepatic</w:t>
            </w:r>
          </w:p>
        </w:tc>
        <w:tc>
          <w:tcPr>
            <w:tcW w:w="2184" w:type="dxa"/>
            <w:tcBorders>
              <w:top w:val="single" w:sz="4" w:space="0" w:color="auto"/>
            </w:tcBorders>
          </w:tcPr>
          <w:p w14:paraId="6279900D" w14:textId="22D9DCE3"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Fast absorption. Fast onset of action. Peak at 2-4 h</w:t>
            </w:r>
          </w:p>
        </w:tc>
        <w:tc>
          <w:tcPr>
            <w:tcW w:w="1698" w:type="dxa"/>
            <w:tcBorders>
              <w:top w:val="single" w:sz="4" w:space="0" w:color="auto"/>
            </w:tcBorders>
          </w:tcPr>
          <w:p w14:paraId="6C982853"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CNS depressants</w:t>
            </w:r>
          </w:p>
        </w:tc>
        <w:tc>
          <w:tcPr>
            <w:tcW w:w="2132" w:type="dxa"/>
            <w:tcBorders>
              <w:top w:val="single" w:sz="4" w:space="0" w:color="auto"/>
            </w:tcBorders>
          </w:tcPr>
          <w:p w14:paraId="244FDDAF" w14:textId="0A159E4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Reduces latency. May decrease quality</w:t>
            </w:r>
          </w:p>
        </w:tc>
      </w:tr>
      <w:tr w:rsidR="00AD1A47" w:rsidRPr="00FE63DF" w14:paraId="5797B718" w14:textId="77777777" w:rsidTr="00AD1A47">
        <w:trPr>
          <w:jc w:val="center"/>
        </w:trPr>
        <w:tc>
          <w:tcPr>
            <w:tcW w:w="2182" w:type="dxa"/>
          </w:tcPr>
          <w:p w14:paraId="1BF65A1F"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Hydroxyzine</w:t>
            </w:r>
          </w:p>
        </w:tc>
        <w:tc>
          <w:tcPr>
            <w:tcW w:w="1909" w:type="dxa"/>
          </w:tcPr>
          <w:p w14:paraId="54EC0F15"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Antihistamine</w:t>
            </w:r>
          </w:p>
        </w:tc>
        <w:tc>
          <w:tcPr>
            <w:tcW w:w="2284" w:type="dxa"/>
          </w:tcPr>
          <w:p w14:paraId="7F0B7ED4" w14:textId="30FF3153"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H1 agonist. Crosses blood-brain barrier</w:t>
            </w:r>
          </w:p>
        </w:tc>
        <w:tc>
          <w:tcPr>
            <w:tcW w:w="1250" w:type="dxa"/>
          </w:tcPr>
          <w:p w14:paraId="770D81EC" w14:textId="59D2D7C2"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6-24</w:t>
            </w:r>
          </w:p>
        </w:tc>
        <w:tc>
          <w:tcPr>
            <w:tcW w:w="1671" w:type="dxa"/>
          </w:tcPr>
          <w:p w14:paraId="5C3E4520"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Hepatic</w:t>
            </w:r>
          </w:p>
        </w:tc>
        <w:tc>
          <w:tcPr>
            <w:tcW w:w="2184" w:type="dxa"/>
          </w:tcPr>
          <w:p w14:paraId="5BEEC958" w14:textId="1C1E4649"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Fast absorption. Fast onset of action. Peak at 2-4 h</w:t>
            </w:r>
          </w:p>
        </w:tc>
        <w:tc>
          <w:tcPr>
            <w:tcW w:w="1698" w:type="dxa"/>
          </w:tcPr>
          <w:p w14:paraId="72AF244F"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CNS depressants</w:t>
            </w:r>
          </w:p>
        </w:tc>
        <w:tc>
          <w:tcPr>
            <w:tcW w:w="2132" w:type="dxa"/>
          </w:tcPr>
          <w:p w14:paraId="4410E7C1" w14:textId="5CA25104"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Reduces latency. May decrease quality</w:t>
            </w:r>
          </w:p>
        </w:tc>
      </w:tr>
      <w:tr w:rsidR="00AD1A47" w:rsidRPr="00FE63DF" w14:paraId="2138DB1B" w14:textId="77777777" w:rsidTr="00AD1A47">
        <w:trPr>
          <w:jc w:val="center"/>
        </w:trPr>
        <w:tc>
          <w:tcPr>
            <w:tcW w:w="2182" w:type="dxa"/>
          </w:tcPr>
          <w:p w14:paraId="725807B4"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Melatonin</w:t>
            </w:r>
          </w:p>
        </w:tc>
        <w:tc>
          <w:tcPr>
            <w:tcW w:w="1909" w:type="dxa"/>
          </w:tcPr>
          <w:p w14:paraId="362C8B7D"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Neuro-hormone</w:t>
            </w:r>
          </w:p>
        </w:tc>
        <w:tc>
          <w:tcPr>
            <w:tcW w:w="2284" w:type="dxa"/>
          </w:tcPr>
          <w:p w14:paraId="65F00111" w14:textId="491404B5"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Hypnotic</w:t>
            </w:r>
          </w:p>
        </w:tc>
        <w:tc>
          <w:tcPr>
            <w:tcW w:w="1250" w:type="dxa"/>
          </w:tcPr>
          <w:p w14:paraId="4365CE08" w14:textId="20057F81"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90% excreted in 4</w:t>
            </w:r>
          </w:p>
        </w:tc>
        <w:tc>
          <w:tcPr>
            <w:tcW w:w="1671" w:type="dxa"/>
          </w:tcPr>
          <w:p w14:paraId="339DCF1D"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Hepatic</w:t>
            </w:r>
          </w:p>
        </w:tc>
        <w:tc>
          <w:tcPr>
            <w:tcW w:w="2184" w:type="dxa"/>
          </w:tcPr>
          <w:p w14:paraId="481F6CF1" w14:textId="3C6E0008"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30-60 min</w:t>
            </w:r>
          </w:p>
        </w:tc>
        <w:tc>
          <w:tcPr>
            <w:tcW w:w="1698" w:type="dxa"/>
          </w:tcPr>
          <w:p w14:paraId="78A3387B"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Unknown</w:t>
            </w:r>
          </w:p>
        </w:tc>
        <w:tc>
          <w:tcPr>
            <w:tcW w:w="2132" w:type="dxa"/>
          </w:tcPr>
          <w:p w14:paraId="28BACC35" w14:textId="2DBDA102"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Reduces latency. Maximum circadian effect</w:t>
            </w:r>
          </w:p>
        </w:tc>
      </w:tr>
      <w:tr w:rsidR="00AD1A47" w:rsidRPr="00FE63DF" w14:paraId="656676B2" w14:textId="77777777" w:rsidTr="00AD1A47">
        <w:trPr>
          <w:jc w:val="center"/>
        </w:trPr>
        <w:tc>
          <w:tcPr>
            <w:tcW w:w="2182" w:type="dxa"/>
          </w:tcPr>
          <w:p w14:paraId="1D3A6A16"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Clonazepam</w:t>
            </w:r>
          </w:p>
        </w:tc>
        <w:tc>
          <w:tcPr>
            <w:tcW w:w="1909" w:type="dxa"/>
          </w:tcPr>
          <w:p w14:paraId="65048836"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Benzodiazepine</w:t>
            </w:r>
          </w:p>
        </w:tc>
        <w:tc>
          <w:tcPr>
            <w:tcW w:w="2284" w:type="dxa"/>
          </w:tcPr>
          <w:p w14:paraId="79EA5EA0"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Central GABA receptors</w:t>
            </w:r>
          </w:p>
        </w:tc>
        <w:tc>
          <w:tcPr>
            <w:tcW w:w="1250" w:type="dxa"/>
          </w:tcPr>
          <w:p w14:paraId="2F3D0641" w14:textId="4392FD85"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30-40</w:t>
            </w:r>
          </w:p>
        </w:tc>
        <w:tc>
          <w:tcPr>
            <w:tcW w:w="1671" w:type="dxa"/>
          </w:tcPr>
          <w:p w14:paraId="5325B544"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CYP 450 3A oxidation</w:t>
            </w:r>
          </w:p>
        </w:tc>
        <w:tc>
          <w:tcPr>
            <w:tcW w:w="2184" w:type="dxa"/>
          </w:tcPr>
          <w:p w14:paraId="68A7E0BF" w14:textId="616F1959"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60-240 min</w:t>
            </w:r>
          </w:p>
        </w:tc>
        <w:tc>
          <w:tcPr>
            <w:tcW w:w="1698" w:type="dxa"/>
          </w:tcPr>
          <w:p w14:paraId="0B65E092"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Fluoxetine</w:t>
            </w:r>
          </w:p>
        </w:tc>
        <w:tc>
          <w:tcPr>
            <w:tcW w:w="2132" w:type="dxa"/>
          </w:tcPr>
          <w:p w14:paraId="5E650B11" w14:textId="71E2F6D2"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Suppresses slow-wave sleep. Reduces arousal</w:t>
            </w:r>
          </w:p>
        </w:tc>
      </w:tr>
      <w:tr w:rsidR="00AD1A47" w:rsidRPr="00FE63DF" w14:paraId="09E487D4" w14:textId="77777777" w:rsidTr="00AD1A47">
        <w:trPr>
          <w:jc w:val="center"/>
        </w:trPr>
        <w:tc>
          <w:tcPr>
            <w:tcW w:w="2182" w:type="dxa"/>
          </w:tcPr>
          <w:p w14:paraId="26E47D9B" w14:textId="2B23B872"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Flurazepam</w:t>
            </w:r>
          </w:p>
        </w:tc>
        <w:tc>
          <w:tcPr>
            <w:tcW w:w="1909" w:type="dxa"/>
          </w:tcPr>
          <w:p w14:paraId="26B36F36"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Benzodiazepine</w:t>
            </w:r>
          </w:p>
        </w:tc>
        <w:tc>
          <w:tcPr>
            <w:tcW w:w="2284" w:type="dxa"/>
          </w:tcPr>
          <w:p w14:paraId="4CBE4488"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Central GABA receptors</w:t>
            </w:r>
          </w:p>
        </w:tc>
        <w:tc>
          <w:tcPr>
            <w:tcW w:w="1250" w:type="dxa"/>
          </w:tcPr>
          <w:p w14:paraId="3A57EE0C" w14:textId="474A6314"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2-100</w:t>
            </w:r>
          </w:p>
        </w:tc>
        <w:tc>
          <w:tcPr>
            <w:tcW w:w="1671" w:type="dxa"/>
          </w:tcPr>
          <w:p w14:paraId="5A5417A0"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CYP 450 3A oxidation</w:t>
            </w:r>
          </w:p>
        </w:tc>
        <w:tc>
          <w:tcPr>
            <w:tcW w:w="2184" w:type="dxa"/>
          </w:tcPr>
          <w:p w14:paraId="671B4A16" w14:textId="0BA14C52"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30 min to 13 h</w:t>
            </w:r>
          </w:p>
        </w:tc>
        <w:tc>
          <w:tcPr>
            <w:tcW w:w="1698" w:type="dxa"/>
          </w:tcPr>
          <w:p w14:paraId="1CF61C97"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Fluoxetine</w:t>
            </w:r>
          </w:p>
        </w:tc>
        <w:tc>
          <w:tcPr>
            <w:tcW w:w="2132" w:type="dxa"/>
          </w:tcPr>
          <w:p w14:paraId="28B3843B" w14:textId="77B7A40F"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Suppresses slow-wave sleep. Reduces arousal</w:t>
            </w:r>
          </w:p>
        </w:tc>
      </w:tr>
      <w:tr w:rsidR="00AD1A47" w:rsidRPr="00FE63DF" w14:paraId="5CF9B105" w14:textId="77777777" w:rsidTr="00AD1A47">
        <w:trPr>
          <w:jc w:val="center"/>
        </w:trPr>
        <w:tc>
          <w:tcPr>
            <w:tcW w:w="2182" w:type="dxa"/>
          </w:tcPr>
          <w:p w14:paraId="1F3B92EE"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lastRenderedPageBreak/>
              <w:t>Zolpidem</w:t>
            </w:r>
          </w:p>
        </w:tc>
        <w:tc>
          <w:tcPr>
            <w:tcW w:w="1909" w:type="dxa"/>
          </w:tcPr>
          <w:p w14:paraId="4B806FCE" w14:textId="5B1DCC28"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Z-drug</w:t>
            </w:r>
          </w:p>
        </w:tc>
        <w:tc>
          <w:tcPr>
            <w:tcW w:w="2284" w:type="dxa"/>
          </w:tcPr>
          <w:p w14:paraId="194E0648"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Benzodiazepine-like</w:t>
            </w:r>
          </w:p>
        </w:tc>
        <w:tc>
          <w:tcPr>
            <w:tcW w:w="1250" w:type="dxa"/>
          </w:tcPr>
          <w:p w14:paraId="6153C6D4" w14:textId="5638EB7A"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2.5-3</w:t>
            </w:r>
          </w:p>
        </w:tc>
        <w:tc>
          <w:tcPr>
            <w:tcW w:w="1671" w:type="dxa"/>
          </w:tcPr>
          <w:p w14:paraId="65FFA893"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CYP 450 3A oxidation</w:t>
            </w:r>
          </w:p>
        </w:tc>
        <w:tc>
          <w:tcPr>
            <w:tcW w:w="2184" w:type="dxa"/>
          </w:tcPr>
          <w:p w14:paraId="1BF30F62" w14:textId="60AE7A6A"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90 min</w:t>
            </w:r>
          </w:p>
        </w:tc>
        <w:tc>
          <w:tcPr>
            <w:tcW w:w="1698" w:type="dxa"/>
          </w:tcPr>
          <w:p w14:paraId="56A1DF5E" w14:textId="77777777" w:rsidR="00AD1A47" w:rsidRPr="00FE63DF" w:rsidRDefault="00AD1A47" w:rsidP="00FE63DF">
            <w:pPr>
              <w:pStyle w:val="ad"/>
              <w:spacing w:line="360" w:lineRule="auto"/>
              <w:jc w:val="both"/>
              <w:rPr>
                <w:rFonts w:ascii="Book Antiqua" w:hAnsi="Book Antiqua" w:cstheme="minorHAnsi"/>
                <w:sz w:val="24"/>
                <w:szCs w:val="24"/>
              </w:rPr>
            </w:pPr>
          </w:p>
        </w:tc>
        <w:tc>
          <w:tcPr>
            <w:tcW w:w="2132" w:type="dxa"/>
          </w:tcPr>
          <w:p w14:paraId="1B02FEE7" w14:textId="4674972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Reduces latency. Weak effect on sleep architecture</w:t>
            </w:r>
          </w:p>
        </w:tc>
      </w:tr>
      <w:tr w:rsidR="00AD1A47" w:rsidRPr="00FE63DF" w14:paraId="32B023BD" w14:textId="77777777" w:rsidTr="00AD1A47">
        <w:trPr>
          <w:jc w:val="center"/>
        </w:trPr>
        <w:tc>
          <w:tcPr>
            <w:tcW w:w="2182" w:type="dxa"/>
            <w:tcBorders>
              <w:bottom w:val="single" w:sz="4" w:space="0" w:color="auto"/>
            </w:tcBorders>
          </w:tcPr>
          <w:p w14:paraId="7208E322" w14:textId="61E8C0EA"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Clonidine</w:t>
            </w:r>
          </w:p>
        </w:tc>
        <w:tc>
          <w:tcPr>
            <w:tcW w:w="1909" w:type="dxa"/>
            <w:tcBorders>
              <w:bottom w:val="single" w:sz="4" w:space="0" w:color="auto"/>
            </w:tcBorders>
          </w:tcPr>
          <w:p w14:paraId="59FE72C8" w14:textId="01D7891D"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Alpha agonist</w:t>
            </w:r>
          </w:p>
        </w:tc>
        <w:tc>
          <w:tcPr>
            <w:tcW w:w="2284" w:type="dxa"/>
            <w:tcBorders>
              <w:bottom w:val="single" w:sz="4" w:space="0" w:color="auto"/>
            </w:tcBorders>
          </w:tcPr>
          <w:p w14:paraId="11863DFF" w14:textId="77777777"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Inhibits noradrenaline release</w:t>
            </w:r>
          </w:p>
        </w:tc>
        <w:tc>
          <w:tcPr>
            <w:tcW w:w="1250" w:type="dxa"/>
            <w:tcBorders>
              <w:bottom w:val="single" w:sz="4" w:space="0" w:color="auto"/>
            </w:tcBorders>
          </w:tcPr>
          <w:p w14:paraId="66052338" w14:textId="407E5D28"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6-24</w:t>
            </w:r>
          </w:p>
        </w:tc>
        <w:tc>
          <w:tcPr>
            <w:tcW w:w="1671" w:type="dxa"/>
            <w:tcBorders>
              <w:bottom w:val="single" w:sz="4" w:space="0" w:color="auto"/>
            </w:tcBorders>
          </w:tcPr>
          <w:p w14:paraId="6E251566" w14:textId="1909B17A"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50%-80% in urine</w:t>
            </w:r>
          </w:p>
        </w:tc>
        <w:tc>
          <w:tcPr>
            <w:tcW w:w="2184" w:type="dxa"/>
            <w:tcBorders>
              <w:bottom w:val="single" w:sz="4" w:space="0" w:color="auto"/>
            </w:tcBorders>
          </w:tcPr>
          <w:p w14:paraId="1FB2E623" w14:textId="6AFDE819"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Fast absorption 100% bioavailability. Onset of action: 1 h. Peak effect: 2-4 h</w:t>
            </w:r>
          </w:p>
        </w:tc>
        <w:tc>
          <w:tcPr>
            <w:tcW w:w="1698" w:type="dxa"/>
            <w:tcBorders>
              <w:bottom w:val="single" w:sz="4" w:space="0" w:color="auto"/>
            </w:tcBorders>
          </w:tcPr>
          <w:p w14:paraId="2D339EC3" w14:textId="77777777" w:rsidR="00AD1A47" w:rsidRPr="00FE63DF" w:rsidRDefault="00AD1A47" w:rsidP="00FE63DF">
            <w:pPr>
              <w:pStyle w:val="ad"/>
              <w:spacing w:line="360" w:lineRule="auto"/>
              <w:jc w:val="both"/>
              <w:rPr>
                <w:rFonts w:ascii="Book Antiqua" w:hAnsi="Book Antiqua" w:cstheme="minorHAnsi"/>
                <w:sz w:val="24"/>
                <w:szCs w:val="24"/>
              </w:rPr>
            </w:pPr>
          </w:p>
        </w:tc>
        <w:tc>
          <w:tcPr>
            <w:tcW w:w="2132" w:type="dxa"/>
            <w:tcBorders>
              <w:bottom w:val="single" w:sz="4" w:space="0" w:color="auto"/>
            </w:tcBorders>
          </w:tcPr>
          <w:p w14:paraId="305E74B5" w14:textId="0F359C09" w:rsidR="00AD1A47" w:rsidRPr="00FE63DF" w:rsidRDefault="00AD1A47" w:rsidP="00FE63DF">
            <w:pPr>
              <w:pStyle w:val="ad"/>
              <w:spacing w:line="360" w:lineRule="auto"/>
              <w:jc w:val="both"/>
              <w:rPr>
                <w:rFonts w:ascii="Book Antiqua" w:hAnsi="Book Antiqua" w:cstheme="minorHAnsi"/>
                <w:sz w:val="24"/>
                <w:szCs w:val="24"/>
              </w:rPr>
            </w:pPr>
            <w:r w:rsidRPr="00FE63DF">
              <w:rPr>
                <w:rFonts w:ascii="Book Antiqua" w:eastAsia="Times New Roman" w:hAnsi="Book Antiqua" w:cstheme="minorHAnsi"/>
                <w:sz w:val="24"/>
                <w:szCs w:val="24"/>
                <w:lang w:eastAsia="en-GB"/>
              </w:rPr>
              <w:t>Reduce REM. Reduces slow-wave sleep</w:t>
            </w:r>
          </w:p>
        </w:tc>
      </w:tr>
    </w:tbl>
    <w:p w14:paraId="5C84509B" w14:textId="381F6D4C" w:rsidR="009B0A3F" w:rsidRPr="00FE63DF" w:rsidRDefault="00AD1A47" w:rsidP="00FE63DF">
      <w:pPr>
        <w:spacing w:line="360" w:lineRule="auto"/>
        <w:ind w:left="360"/>
        <w:jc w:val="both"/>
        <w:rPr>
          <w:rFonts w:ascii="Book Antiqua" w:hAnsi="Book Antiqua" w:cstheme="minorHAnsi"/>
          <w:b/>
          <w:bCs/>
        </w:rPr>
      </w:pPr>
      <w:r w:rsidRPr="00FE63DF">
        <w:rPr>
          <w:rFonts w:ascii="Book Antiqua" w:hAnsi="Book Antiqua"/>
          <w:lang w:eastAsia="zh-CN"/>
        </w:rPr>
        <w:t>REM: Rapid-eye-movement</w:t>
      </w:r>
      <w:r w:rsidR="006D74E2" w:rsidRPr="00FE63DF">
        <w:rPr>
          <w:rFonts w:ascii="Book Antiqua" w:hAnsi="Book Antiqua"/>
          <w:lang w:eastAsia="zh-CN"/>
        </w:rPr>
        <w:t xml:space="preserve">; CYP: </w:t>
      </w:r>
      <w:r w:rsidR="006D74E2" w:rsidRPr="00FE63DF">
        <w:rPr>
          <w:rFonts w:ascii="Book Antiqua" w:eastAsia="Book Antiqua" w:hAnsi="Book Antiqua" w:cs="Book Antiqua"/>
          <w:color w:val="000000"/>
        </w:rPr>
        <w:t>Children and young people.</w:t>
      </w:r>
    </w:p>
    <w:sectPr w:rsidR="009B0A3F" w:rsidRPr="00FE63DF" w:rsidSect="00AD1A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EE6B" w14:textId="77777777" w:rsidR="00285B82" w:rsidRDefault="00285B82" w:rsidP="008C3B73">
      <w:r>
        <w:separator/>
      </w:r>
    </w:p>
  </w:endnote>
  <w:endnote w:type="continuationSeparator" w:id="0">
    <w:p w14:paraId="7077BCE8" w14:textId="77777777" w:rsidR="00285B82" w:rsidRDefault="00285B82" w:rsidP="008C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A867" w14:textId="77777777" w:rsidR="008C3B73" w:rsidRPr="008C3B73" w:rsidRDefault="008C3B73" w:rsidP="008C3B73">
    <w:pPr>
      <w:pStyle w:val="aa"/>
      <w:jc w:val="right"/>
      <w:rPr>
        <w:rFonts w:ascii="Book Antiqua" w:hAnsi="Book Antiqua"/>
        <w:color w:val="000000" w:themeColor="text1"/>
        <w:sz w:val="24"/>
        <w:szCs w:val="24"/>
      </w:rPr>
    </w:pPr>
    <w:r>
      <w:rPr>
        <w:color w:val="4F81BD" w:themeColor="accent1"/>
        <w:lang w:val="zh-CN" w:eastAsia="zh-CN"/>
      </w:rPr>
      <w:t xml:space="preserve"> </w:t>
    </w:r>
    <w:r w:rsidRPr="008C3B73">
      <w:rPr>
        <w:rFonts w:ascii="Book Antiqua" w:hAnsi="Book Antiqua"/>
        <w:color w:val="000000" w:themeColor="text1"/>
        <w:sz w:val="24"/>
        <w:szCs w:val="24"/>
      </w:rPr>
      <w:fldChar w:fldCharType="begin"/>
    </w:r>
    <w:r w:rsidRPr="008C3B73">
      <w:rPr>
        <w:rFonts w:ascii="Book Antiqua" w:hAnsi="Book Antiqua"/>
        <w:color w:val="000000" w:themeColor="text1"/>
        <w:sz w:val="24"/>
        <w:szCs w:val="24"/>
      </w:rPr>
      <w:instrText>PAGE  \* Arabic  \* MERGEFORMAT</w:instrText>
    </w:r>
    <w:r w:rsidRPr="008C3B73">
      <w:rPr>
        <w:rFonts w:ascii="Book Antiqua" w:hAnsi="Book Antiqua"/>
        <w:color w:val="000000" w:themeColor="text1"/>
        <w:sz w:val="24"/>
        <w:szCs w:val="24"/>
      </w:rPr>
      <w:fldChar w:fldCharType="separate"/>
    </w:r>
    <w:r w:rsidR="003708E5" w:rsidRPr="003708E5">
      <w:rPr>
        <w:rFonts w:ascii="Book Antiqua" w:hAnsi="Book Antiqua"/>
        <w:noProof/>
        <w:color w:val="000000" w:themeColor="text1"/>
        <w:sz w:val="24"/>
        <w:szCs w:val="24"/>
        <w:lang w:val="zh-CN" w:eastAsia="zh-CN"/>
      </w:rPr>
      <w:t>3</w:t>
    </w:r>
    <w:r w:rsidRPr="008C3B73">
      <w:rPr>
        <w:rFonts w:ascii="Book Antiqua" w:hAnsi="Book Antiqua"/>
        <w:color w:val="000000" w:themeColor="text1"/>
        <w:sz w:val="24"/>
        <w:szCs w:val="24"/>
      </w:rPr>
      <w:fldChar w:fldCharType="end"/>
    </w:r>
    <w:r w:rsidRPr="008C3B73">
      <w:rPr>
        <w:rFonts w:ascii="Book Antiqua" w:hAnsi="Book Antiqua"/>
        <w:color w:val="000000" w:themeColor="text1"/>
        <w:sz w:val="24"/>
        <w:szCs w:val="24"/>
        <w:lang w:val="zh-CN" w:eastAsia="zh-CN"/>
      </w:rPr>
      <w:t xml:space="preserve"> / </w:t>
    </w:r>
    <w:r w:rsidRPr="008C3B73">
      <w:rPr>
        <w:rFonts w:ascii="Book Antiqua" w:hAnsi="Book Antiqua"/>
        <w:color w:val="000000" w:themeColor="text1"/>
        <w:sz w:val="24"/>
        <w:szCs w:val="24"/>
      </w:rPr>
      <w:fldChar w:fldCharType="begin"/>
    </w:r>
    <w:r w:rsidRPr="008C3B73">
      <w:rPr>
        <w:rFonts w:ascii="Book Antiqua" w:hAnsi="Book Antiqua"/>
        <w:color w:val="000000" w:themeColor="text1"/>
        <w:sz w:val="24"/>
        <w:szCs w:val="24"/>
      </w:rPr>
      <w:instrText>NUMPAGES  \* Arabic  \* MERGEFORMAT</w:instrText>
    </w:r>
    <w:r w:rsidRPr="008C3B73">
      <w:rPr>
        <w:rFonts w:ascii="Book Antiqua" w:hAnsi="Book Antiqua"/>
        <w:color w:val="000000" w:themeColor="text1"/>
        <w:sz w:val="24"/>
        <w:szCs w:val="24"/>
      </w:rPr>
      <w:fldChar w:fldCharType="separate"/>
    </w:r>
    <w:r w:rsidR="003708E5" w:rsidRPr="003708E5">
      <w:rPr>
        <w:rFonts w:ascii="Book Antiqua" w:hAnsi="Book Antiqua"/>
        <w:noProof/>
        <w:color w:val="000000" w:themeColor="text1"/>
        <w:sz w:val="24"/>
        <w:szCs w:val="24"/>
        <w:lang w:val="zh-CN" w:eastAsia="zh-CN"/>
      </w:rPr>
      <w:t>39</w:t>
    </w:r>
    <w:r w:rsidRPr="008C3B73">
      <w:rPr>
        <w:rFonts w:ascii="Book Antiqua" w:hAnsi="Book Antiqua"/>
        <w:color w:val="000000" w:themeColor="text1"/>
        <w:sz w:val="24"/>
        <w:szCs w:val="24"/>
      </w:rPr>
      <w:fldChar w:fldCharType="end"/>
    </w:r>
  </w:p>
  <w:p w14:paraId="2EF99A13" w14:textId="77777777" w:rsidR="008C3B73" w:rsidRDefault="008C3B7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6F35" w14:textId="77777777" w:rsidR="00285B82" w:rsidRDefault="00285B82" w:rsidP="008C3B73">
      <w:r>
        <w:separator/>
      </w:r>
    </w:p>
  </w:footnote>
  <w:footnote w:type="continuationSeparator" w:id="0">
    <w:p w14:paraId="137292B9" w14:textId="77777777" w:rsidR="00285B82" w:rsidRDefault="00285B82" w:rsidP="008C3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0311E"/>
    <w:multiLevelType w:val="hybridMultilevel"/>
    <w:tmpl w:val="0FB2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5BC2"/>
    <w:rsid w:val="000A176E"/>
    <w:rsid w:val="000D3CF9"/>
    <w:rsid w:val="000D441A"/>
    <w:rsid w:val="000D4C6D"/>
    <w:rsid w:val="001706C2"/>
    <w:rsid w:val="00262844"/>
    <w:rsid w:val="00285B82"/>
    <w:rsid w:val="002A202B"/>
    <w:rsid w:val="002D4974"/>
    <w:rsid w:val="00311B67"/>
    <w:rsid w:val="0033020C"/>
    <w:rsid w:val="003708E5"/>
    <w:rsid w:val="003A67D3"/>
    <w:rsid w:val="003C3438"/>
    <w:rsid w:val="004B1590"/>
    <w:rsid w:val="004E1BAC"/>
    <w:rsid w:val="0054757E"/>
    <w:rsid w:val="005525B4"/>
    <w:rsid w:val="00564A11"/>
    <w:rsid w:val="005E6399"/>
    <w:rsid w:val="00637EA3"/>
    <w:rsid w:val="006949E2"/>
    <w:rsid w:val="006D74E2"/>
    <w:rsid w:val="00711986"/>
    <w:rsid w:val="00764D27"/>
    <w:rsid w:val="00765ED0"/>
    <w:rsid w:val="00770657"/>
    <w:rsid w:val="0079465A"/>
    <w:rsid w:val="007C7399"/>
    <w:rsid w:val="007D0966"/>
    <w:rsid w:val="0080507F"/>
    <w:rsid w:val="008058E9"/>
    <w:rsid w:val="00815C74"/>
    <w:rsid w:val="00855070"/>
    <w:rsid w:val="008B34C7"/>
    <w:rsid w:val="008C2BD3"/>
    <w:rsid w:val="008C3B73"/>
    <w:rsid w:val="00973D55"/>
    <w:rsid w:val="009B0A3F"/>
    <w:rsid w:val="009D402B"/>
    <w:rsid w:val="009E15E5"/>
    <w:rsid w:val="00A77B3E"/>
    <w:rsid w:val="00AD1A47"/>
    <w:rsid w:val="00B92276"/>
    <w:rsid w:val="00CA2A55"/>
    <w:rsid w:val="00D4314D"/>
    <w:rsid w:val="00D96FA0"/>
    <w:rsid w:val="00DD7E94"/>
    <w:rsid w:val="00DF5D51"/>
    <w:rsid w:val="00E028E3"/>
    <w:rsid w:val="00E706F2"/>
    <w:rsid w:val="00EB5167"/>
    <w:rsid w:val="00EB7C09"/>
    <w:rsid w:val="00EC7781"/>
    <w:rsid w:val="00ED7622"/>
    <w:rsid w:val="00FE6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4F559"/>
  <w15:docId w15:val="{2275B5A4-4943-47B3-9C0A-1CBE2865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75BC2"/>
    <w:rPr>
      <w:sz w:val="21"/>
      <w:szCs w:val="21"/>
    </w:rPr>
  </w:style>
  <w:style w:type="paragraph" w:styleId="a4">
    <w:name w:val="annotation text"/>
    <w:basedOn w:val="a"/>
    <w:link w:val="a5"/>
    <w:semiHidden/>
    <w:unhideWhenUsed/>
    <w:rsid w:val="00075BC2"/>
  </w:style>
  <w:style w:type="character" w:customStyle="1" w:styleId="a5">
    <w:name w:val="批注文字 字符"/>
    <w:basedOn w:val="a0"/>
    <w:link w:val="a4"/>
    <w:semiHidden/>
    <w:rsid w:val="00075BC2"/>
    <w:rPr>
      <w:sz w:val="24"/>
      <w:szCs w:val="24"/>
    </w:rPr>
  </w:style>
  <w:style w:type="paragraph" w:styleId="a6">
    <w:name w:val="annotation subject"/>
    <w:basedOn w:val="a4"/>
    <w:next w:val="a4"/>
    <w:link w:val="a7"/>
    <w:semiHidden/>
    <w:unhideWhenUsed/>
    <w:rsid w:val="00075BC2"/>
    <w:rPr>
      <w:b/>
      <w:bCs/>
    </w:rPr>
  </w:style>
  <w:style w:type="character" w:customStyle="1" w:styleId="a7">
    <w:name w:val="批注主题 字符"/>
    <w:basedOn w:val="a5"/>
    <w:link w:val="a6"/>
    <w:semiHidden/>
    <w:rsid w:val="00075BC2"/>
    <w:rPr>
      <w:b/>
      <w:bCs/>
      <w:sz w:val="24"/>
      <w:szCs w:val="24"/>
    </w:rPr>
  </w:style>
  <w:style w:type="paragraph" w:styleId="a8">
    <w:name w:val="header"/>
    <w:basedOn w:val="a"/>
    <w:link w:val="a9"/>
    <w:unhideWhenUsed/>
    <w:rsid w:val="008C3B7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C3B73"/>
    <w:rPr>
      <w:sz w:val="18"/>
      <w:szCs w:val="18"/>
    </w:rPr>
  </w:style>
  <w:style w:type="paragraph" w:styleId="aa">
    <w:name w:val="footer"/>
    <w:basedOn w:val="a"/>
    <w:link w:val="ab"/>
    <w:uiPriority w:val="99"/>
    <w:unhideWhenUsed/>
    <w:rsid w:val="008C3B73"/>
    <w:pPr>
      <w:tabs>
        <w:tab w:val="center" w:pos="4153"/>
        <w:tab w:val="right" w:pos="8306"/>
      </w:tabs>
      <w:snapToGrid w:val="0"/>
    </w:pPr>
    <w:rPr>
      <w:sz w:val="18"/>
      <w:szCs w:val="18"/>
    </w:rPr>
  </w:style>
  <w:style w:type="character" w:customStyle="1" w:styleId="ab">
    <w:name w:val="页脚 字符"/>
    <w:basedOn w:val="a0"/>
    <w:link w:val="aa"/>
    <w:uiPriority w:val="99"/>
    <w:rsid w:val="008C3B73"/>
    <w:rPr>
      <w:sz w:val="18"/>
      <w:szCs w:val="18"/>
    </w:rPr>
  </w:style>
  <w:style w:type="character" w:styleId="ac">
    <w:name w:val="Hyperlink"/>
    <w:basedOn w:val="a0"/>
    <w:uiPriority w:val="99"/>
    <w:unhideWhenUsed/>
    <w:rsid w:val="00D4314D"/>
    <w:rPr>
      <w:color w:val="0000FF"/>
      <w:u w:val="single"/>
    </w:rPr>
  </w:style>
  <w:style w:type="paragraph" w:styleId="ad">
    <w:name w:val="No Spacing"/>
    <w:uiPriority w:val="1"/>
    <w:qFormat/>
    <w:rsid w:val="00D4314D"/>
    <w:rPr>
      <w:rFonts w:asciiTheme="minorHAnsi" w:hAnsiTheme="minorHAnsi" w:cstheme="minorBidi"/>
      <w:sz w:val="22"/>
      <w:szCs w:val="22"/>
      <w:lang w:val="en-GB"/>
    </w:rPr>
  </w:style>
  <w:style w:type="paragraph" w:styleId="ae">
    <w:name w:val="Revision"/>
    <w:hidden/>
    <w:uiPriority w:val="99"/>
    <w:semiHidden/>
    <w:rsid w:val="00AD1A47"/>
    <w:rPr>
      <w:sz w:val="24"/>
      <w:szCs w:val="24"/>
    </w:rPr>
  </w:style>
  <w:style w:type="paragraph" w:styleId="af">
    <w:name w:val="Balloon Text"/>
    <w:basedOn w:val="a"/>
    <w:link w:val="af0"/>
    <w:rsid w:val="006949E2"/>
    <w:rPr>
      <w:rFonts w:ascii="Tahoma" w:hAnsi="Tahoma" w:cs="Tahoma"/>
      <w:sz w:val="16"/>
      <w:szCs w:val="16"/>
    </w:rPr>
  </w:style>
  <w:style w:type="character" w:customStyle="1" w:styleId="af0">
    <w:name w:val="批注框文本 字符"/>
    <w:basedOn w:val="a0"/>
    <w:link w:val="af"/>
    <w:rsid w:val="00694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attention-deficit-hyperactivity-disorder" TargetMode="External"/><Relationship Id="rId13" Type="http://schemas.openxmlformats.org/officeDocument/2006/relationships/hyperlink" Target="https://www.sleepfoundation.org/press-release/national-sleep-foundation-recommends-new-sleep-times" TargetMode="External"/><Relationship Id="rId18" Type="http://schemas.openxmlformats.org/officeDocument/2006/relationships/hyperlink" Target="http://school.sleepeducation.com/childrensapps.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encedirect.com/topics/medicine-and-dentistry/cingulate-cortex" TargetMode="External"/><Relationship Id="rId12" Type="http://schemas.openxmlformats.org/officeDocument/2006/relationships/hyperlink" Target="https://www.sleepscotland.org/support/gateway-to-good-sleep/why-is-sleep-important/" TargetMode="External"/><Relationship Id="rId17" Type="http://schemas.openxmlformats.org/officeDocument/2006/relationships/hyperlink" Target="https://www.nhs.uk/live-well/sleep-and-tiredness/healthy-sleep-tips-for-children/" TargetMode="External"/><Relationship Id="rId2" Type="http://schemas.openxmlformats.org/officeDocument/2006/relationships/styles" Target="styles.xml"/><Relationship Id="rId16" Type="http://schemas.openxmlformats.org/officeDocument/2006/relationships/hyperlink" Target="https://www.oxfordhealth.nhs.uk/wp-"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kingsfund.org.uk/publications/social-prescrib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topics/medicine-and-dentistry/somnolence" TargetMode="External"/><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20T19:20:52.509"/>
    </inkml:context>
    <inkml:brush xml:id="br0">
      <inkml:brushProperty name="width" value="0.05" units="cm"/>
      <inkml:brushProperty name="height" value="0.05" units="cm"/>
    </inkml:brush>
  </inkml:definitions>
  <inkml:trace contextRef="#ctx0" brushRef="#br0">88 145 1057,'-48'-34'8776,"8"0"-13804,40-8 223,18 7 4805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9704</Words>
  <Characters>55317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64892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Ogundele</dc:creator>
  <cp:lastModifiedBy>Liansheng Ma</cp:lastModifiedBy>
  <cp:revision>2</cp:revision>
  <dcterms:created xsi:type="dcterms:W3CDTF">2022-03-24T17:21:00Z</dcterms:created>
  <dcterms:modified xsi:type="dcterms:W3CDTF">2022-03-24T17:21:00Z</dcterms:modified>
</cp:coreProperties>
</file>