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F0FBD" w14:textId="77777777" w:rsidR="00A77B3E" w:rsidRDefault="00DA4C65">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Stem Cells</w:t>
      </w:r>
    </w:p>
    <w:p w14:paraId="307B9D41" w14:textId="77777777" w:rsidR="00A77B3E" w:rsidRDefault="00DA4C6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66282</w:t>
      </w:r>
    </w:p>
    <w:p w14:paraId="114C870E" w14:textId="77777777" w:rsidR="00A77B3E" w:rsidRDefault="00DA4C65">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3FE5DFA7" w14:textId="77777777" w:rsidR="00A77B3E" w:rsidRDefault="00A77B3E">
      <w:pPr>
        <w:spacing w:line="360" w:lineRule="auto"/>
        <w:jc w:val="both"/>
      </w:pPr>
    </w:p>
    <w:p w14:paraId="70C1F304" w14:textId="77777777" w:rsidR="00A77B3E" w:rsidRDefault="00DA4C65">
      <w:pPr>
        <w:spacing w:line="360" w:lineRule="auto"/>
        <w:jc w:val="both"/>
      </w:pPr>
      <w:r>
        <w:rPr>
          <w:rFonts w:ascii="Book Antiqua" w:eastAsia="Book Antiqua" w:hAnsi="Book Antiqua" w:cs="Book Antiqua"/>
          <w:b/>
          <w:bCs/>
          <w:color w:val="000000"/>
        </w:rPr>
        <w:t xml:space="preserve">Modified mesenchymal stem cells in cancer therapy: </w:t>
      </w:r>
      <w:r w:rsidR="006E7C0E">
        <w:rPr>
          <w:rFonts w:ascii="Book Antiqua" w:eastAsia="Book Antiqua" w:hAnsi="Book Antiqua" w:cs="Book Antiqua"/>
          <w:b/>
          <w:bCs/>
          <w:color w:val="000000"/>
        </w:rPr>
        <w:t>A</w:t>
      </w:r>
      <w:r>
        <w:rPr>
          <w:rFonts w:ascii="Book Antiqua" w:eastAsia="Book Antiqua" w:hAnsi="Book Antiqua" w:cs="Book Antiqua"/>
          <w:b/>
          <w:bCs/>
          <w:color w:val="000000"/>
        </w:rPr>
        <w:t xml:space="preserve"> smart weapon requiring upgrades for wider clinical applications</w:t>
      </w:r>
    </w:p>
    <w:p w14:paraId="5B94C920" w14:textId="77777777" w:rsidR="00A77B3E" w:rsidRDefault="00A77B3E">
      <w:pPr>
        <w:spacing w:line="360" w:lineRule="auto"/>
        <w:jc w:val="both"/>
      </w:pPr>
    </w:p>
    <w:p w14:paraId="75F4C762" w14:textId="77777777" w:rsidR="00A77B3E" w:rsidRPr="00ED3046" w:rsidRDefault="006E7C0E">
      <w:pPr>
        <w:spacing w:line="360" w:lineRule="auto"/>
        <w:jc w:val="both"/>
        <w:rPr>
          <w:lang w:val="it-IT"/>
        </w:rPr>
      </w:pPr>
      <w:r w:rsidRPr="00ED3046">
        <w:rPr>
          <w:rFonts w:ascii="Book Antiqua" w:eastAsia="Book Antiqua" w:hAnsi="Book Antiqua" w:cs="Book Antiqua"/>
          <w:color w:val="000000"/>
          <w:lang w:val="it-IT"/>
        </w:rPr>
        <w:t xml:space="preserve">Vicinanza C </w:t>
      </w:r>
      <w:r w:rsidRPr="00ED3046">
        <w:rPr>
          <w:rFonts w:ascii="Book Antiqua" w:eastAsia="Book Antiqua" w:hAnsi="Book Antiqua" w:cs="Book Antiqua"/>
          <w:i/>
          <w:iCs/>
          <w:color w:val="000000"/>
          <w:lang w:val="it-IT"/>
        </w:rPr>
        <w:t>et al</w:t>
      </w:r>
      <w:r w:rsidRPr="00ED3046">
        <w:rPr>
          <w:rFonts w:ascii="Book Antiqua" w:eastAsia="Book Antiqua" w:hAnsi="Book Antiqua" w:cs="Book Antiqua"/>
          <w:color w:val="000000"/>
          <w:lang w:val="it-IT"/>
        </w:rPr>
        <w:t xml:space="preserve">. </w:t>
      </w:r>
      <w:r w:rsidR="00DA4C65" w:rsidRPr="00ED3046">
        <w:rPr>
          <w:rFonts w:ascii="Book Antiqua" w:eastAsia="Book Antiqua" w:hAnsi="Book Antiqua" w:cs="Book Antiqua"/>
          <w:color w:val="000000"/>
          <w:lang w:val="it-IT"/>
        </w:rPr>
        <w:t xml:space="preserve">MSC in cancer therapy: </w:t>
      </w:r>
      <w:r w:rsidRPr="00ED3046">
        <w:rPr>
          <w:rFonts w:ascii="Book Antiqua" w:eastAsia="Book Antiqua" w:hAnsi="Book Antiqua" w:cs="Book Antiqua"/>
          <w:color w:val="000000"/>
          <w:lang w:val="it-IT"/>
        </w:rPr>
        <w:t>R</w:t>
      </w:r>
      <w:r w:rsidR="00DA4C65" w:rsidRPr="00ED3046">
        <w:rPr>
          <w:rFonts w:ascii="Book Antiqua" w:eastAsia="Book Antiqua" w:hAnsi="Book Antiqua" w:cs="Book Antiqua"/>
          <w:color w:val="000000"/>
          <w:lang w:val="it-IT"/>
        </w:rPr>
        <w:t>equired upgrades</w:t>
      </w:r>
    </w:p>
    <w:p w14:paraId="4A91F6FB" w14:textId="77777777" w:rsidR="00A77B3E" w:rsidRPr="00ED3046" w:rsidRDefault="00A77B3E">
      <w:pPr>
        <w:spacing w:line="360" w:lineRule="auto"/>
        <w:jc w:val="both"/>
        <w:rPr>
          <w:lang w:val="it-IT"/>
        </w:rPr>
      </w:pPr>
    </w:p>
    <w:p w14:paraId="5CBCE91A" w14:textId="77777777" w:rsidR="00A77B3E" w:rsidRPr="00ED3046" w:rsidRDefault="00DA4C65">
      <w:pPr>
        <w:spacing w:line="360" w:lineRule="auto"/>
        <w:jc w:val="both"/>
        <w:rPr>
          <w:lang w:val="it-IT"/>
        </w:rPr>
      </w:pPr>
      <w:r w:rsidRPr="00ED3046">
        <w:rPr>
          <w:rFonts w:ascii="Book Antiqua" w:eastAsia="Book Antiqua" w:hAnsi="Book Antiqua" w:cs="Book Antiqua"/>
          <w:color w:val="000000"/>
          <w:lang w:val="it-IT"/>
        </w:rPr>
        <w:t>Carla Vicinanza, Elisabetta Lombardi, Francesco Da Ros, Miriam Marangon, Cristina Durante, Mario Mazzucato, Francesco Agostini</w:t>
      </w:r>
    </w:p>
    <w:p w14:paraId="56477631" w14:textId="77777777" w:rsidR="00A77B3E" w:rsidRPr="00ED3046" w:rsidRDefault="00A77B3E">
      <w:pPr>
        <w:spacing w:line="360" w:lineRule="auto"/>
        <w:jc w:val="both"/>
        <w:rPr>
          <w:lang w:val="it-IT"/>
        </w:rPr>
      </w:pPr>
    </w:p>
    <w:p w14:paraId="0E8E1749" w14:textId="120F2E12" w:rsidR="00A77B3E" w:rsidRPr="00ED3046" w:rsidRDefault="00DA4C65">
      <w:pPr>
        <w:spacing w:line="360" w:lineRule="auto"/>
        <w:jc w:val="both"/>
        <w:rPr>
          <w:lang w:val="it-IT"/>
        </w:rPr>
      </w:pPr>
      <w:r w:rsidRPr="00ED3046">
        <w:rPr>
          <w:rFonts w:ascii="Book Antiqua" w:eastAsia="Book Antiqua" w:hAnsi="Book Antiqua" w:cs="Book Antiqua"/>
          <w:b/>
          <w:bCs/>
          <w:color w:val="000000"/>
          <w:lang w:val="it-IT"/>
        </w:rPr>
        <w:t xml:space="preserve">Carla Vicinanza, Elisabetta Lombardi, Francesco Da Ros, Miriam Marangon, Cristina Durante, Mario Mazzucato, Francesco Agostini, </w:t>
      </w:r>
      <w:r w:rsidRPr="00ED3046">
        <w:rPr>
          <w:rFonts w:ascii="Book Antiqua" w:eastAsia="Book Antiqua" w:hAnsi="Book Antiqua" w:cs="Book Antiqua"/>
          <w:color w:val="000000"/>
          <w:lang w:val="it-IT"/>
        </w:rPr>
        <w:t>Stem Cell Unit, Centro di Riferimento Oncologico di Aviano</w:t>
      </w:r>
      <w:r w:rsidR="00AE395E" w:rsidRPr="00ED3046">
        <w:rPr>
          <w:rFonts w:ascii="Book Antiqua" w:eastAsia="Book Antiqua" w:hAnsi="Book Antiqua" w:cs="Book Antiqua"/>
          <w:color w:val="000000"/>
          <w:lang w:val="it-IT"/>
        </w:rPr>
        <w:t>,</w:t>
      </w:r>
      <w:r w:rsidRPr="00ED3046">
        <w:rPr>
          <w:rFonts w:ascii="Book Antiqua" w:eastAsia="Book Antiqua" w:hAnsi="Book Antiqua" w:cs="Book Antiqua"/>
          <w:color w:val="000000"/>
          <w:lang w:val="it-IT"/>
        </w:rPr>
        <w:t xml:space="preserve"> IRCCS,</w:t>
      </w:r>
      <w:r w:rsidR="000D12D5" w:rsidRPr="000D12D5">
        <w:rPr>
          <w:rFonts w:ascii="Book Antiqua" w:eastAsia="Book Antiqua" w:hAnsi="Book Antiqua" w:cs="Book Antiqua"/>
          <w:color w:val="000000"/>
          <w:lang w:val="it-IT"/>
        </w:rPr>
        <w:t xml:space="preserve"> </w:t>
      </w:r>
      <w:r w:rsidR="000D12D5" w:rsidRPr="003A674E">
        <w:rPr>
          <w:rFonts w:ascii="Book Antiqua" w:eastAsia="Book Antiqua" w:hAnsi="Book Antiqua" w:cs="Book Antiqua"/>
          <w:color w:val="000000"/>
          <w:lang w:val="it-IT"/>
        </w:rPr>
        <w:t>Aviano</w:t>
      </w:r>
      <w:r w:rsidRPr="00ED3046">
        <w:rPr>
          <w:rFonts w:ascii="Book Antiqua" w:eastAsia="Book Antiqua" w:hAnsi="Book Antiqua" w:cs="Book Antiqua"/>
          <w:color w:val="000000"/>
          <w:lang w:val="it-IT"/>
        </w:rPr>
        <w:t xml:space="preserve"> </w:t>
      </w:r>
      <w:r w:rsidR="00AE395E">
        <w:rPr>
          <w:rFonts w:ascii="Book Antiqua" w:eastAsia="Book Antiqua" w:hAnsi="Book Antiqua" w:cs="Book Antiqua"/>
          <w:color w:val="000000"/>
          <w:lang w:val="it-IT"/>
        </w:rPr>
        <w:t>33081</w:t>
      </w:r>
      <w:r w:rsidRPr="003A674E">
        <w:rPr>
          <w:rFonts w:ascii="Book Antiqua" w:eastAsia="Book Antiqua" w:hAnsi="Book Antiqua" w:cs="Book Antiqua"/>
          <w:color w:val="000000"/>
          <w:lang w:val="it-IT"/>
        </w:rPr>
        <w:t>, Italy</w:t>
      </w:r>
    </w:p>
    <w:p w14:paraId="7C200B0E" w14:textId="77777777" w:rsidR="00A77B3E" w:rsidRPr="00ED3046" w:rsidRDefault="00A77B3E">
      <w:pPr>
        <w:spacing w:line="360" w:lineRule="auto"/>
        <w:jc w:val="both"/>
        <w:rPr>
          <w:lang w:val="it-IT"/>
        </w:rPr>
      </w:pPr>
    </w:p>
    <w:p w14:paraId="7455197C" w14:textId="77777777" w:rsidR="00A77B3E" w:rsidRDefault="00DA4C65">
      <w:pPr>
        <w:spacing w:line="360" w:lineRule="auto"/>
        <w:jc w:val="both"/>
      </w:pPr>
      <w:r>
        <w:rPr>
          <w:rFonts w:ascii="Book Antiqua" w:eastAsia="Book Antiqua" w:hAnsi="Book Antiqua" w:cs="Book Antiqua"/>
          <w:b/>
          <w:bCs/>
          <w:color w:val="000000"/>
          <w:szCs w:val="22"/>
        </w:rPr>
        <w:t xml:space="preserve">Author contributions: </w:t>
      </w:r>
      <w:proofErr w:type="spellStart"/>
      <w:r>
        <w:rPr>
          <w:rFonts w:ascii="Book Antiqua" w:eastAsia="Book Antiqua" w:hAnsi="Book Antiqua" w:cs="Book Antiqua"/>
          <w:color w:val="000000"/>
        </w:rPr>
        <w:t>Vicinanza</w:t>
      </w:r>
      <w:proofErr w:type="spellEnd"/>
      <w:r>
        <w:rPr>
          <w:rFonts w:ascii="Book Antiqua" w:eastAsia="Book Antiqua" w:hAnsi="Book Antiqua" w:cs="Book Antiqua"/>
          <w:color w:val="000000"/>
        </w:rPr>
        <w:t xml:space="preserve"> C wrote the manuscript; Lombardi E, Da Ros F, </w:t>
      </w:r>
      <w:proofErr w:type="spellStart"/>
      <w:r>
        <w:rPr>
          <w:rFonts w:ascii="Book Antiqua" w:eastAsia="Book Antiqua" w:hAnsi="Book Antiqua" w:cs="Book Antiqua"/>
          <w:color w:val="000000"/>
        </w:rPr>
        <w:t>Marangon</w:t>
      </w:r>
      <w:proofErr w:type="spellEnd"/>
      <w:r>
        <w:rPr>
          <w:rFonts w:ascii="Book Antiqua" w:eastAsia="Book Antiqua" w:hAnsi="Book Antiqua" w:cs="Book Antiqua"/>
          <w:color w:val="000000"/>
        </w:rPr>
        <w:t xml:space="preserve"> M, Durante C </w:t>
      </w:r>
      <w:r w:rsidR="006E7C0E">
        <w:rPr>
          <w:rFonts w:ascii="Book Antiqua" w:eastAsia="Book Antiqua" w:hAnsi="Book Antiqua" w:cs="Book Antiqua"/>
          <w:color w:val="000000"/>
        </w:rPr>
        <w:t xml:space="preserve">and </w:t>
      </w:r>
      <w:proofErr w:type="spellStart"/>
      <w:r>
        <w:rPr>
          <w:rFonts w:ascii="Book Antiqua" w:eastAsia="Book Antiqua" w:hAnsi="Book Antiqua" w:cs="Book Antiqua"/>
          <w:color w:val="000000"/>
        </w:rPr>
        <w:t>Mazzucato</w:t>
      </w:r>
      <w:proofErr w:type="spellEnd"/>
      <w:r>
        <w:rPr>
          <w:rFonts w:ascii="Book Antiqua" w:eastAsia="Book Antiqua" w:hAnsi="Book Antiqua" w:cs="Book Antiqua"/>
          <w:color w:val="000000"/>
        </w:rPr>
        <w:t xml:space="preserve"> M edited the manuscript; Agostini F conceived, designed </w:t>
      </w:r>
      <w:r w:rsidR="00681203">
        <w:rPr>
          <w:rFonts w:ascii="Book Antiqua" w:eastAsia="Book Antiqua" w:hAnsi="Book Antiqua" w:cs="Book Antiqua"/>
          <w:color w:val="000000"/>
        </w:rPr>
        <w:t xml:space="preserve">and </w:t>
      </w:r>
      <w:r>
        <w:rPr>
          <w:rFonts w:ascii="Book Antiqua" w:eastAsia="Book Antiqua" w:hAnsi="Book Antiqua" w:cs="Book Antiqua"/>
          <w:color w:val="000000"/>
        </w:rPr>
        <w:t>wrote the article</w:t>
      </w:r>
      <w:r w:rsidR="00681203">
        <w:rPr>
          <w:rFonts w:ascii="Book Antiqua" w:eastAsia="Book Antiqua" w:hAnsi="Book Antiqua" w:cs="Book Antiqua"/>
          <w:color w:val="000000"/>
        </w:rPr>
        <w:t>,</w:t>
      </w:r>
      <w:r>
        <w:rPr>
          <w:rFonts w:ascii="Book Antiqua" w:eastAsia="Book Antiqua" w:hAnsi="Book Antiqua" w:cs="Book Antiqua"/>
          <w:color w:val="000000"/>
        </w:rPr>
        <w:t xml:space="preserve"> and provided final approval</w:t>
      </w:r>
      <w:r w:rsidR="006E7C0E">
        <w:rPr>
          <w:rFonts w:ascii="Book Antiqua" w:eastAsia="Book Antiqua" w:hAnsi="Book Antiqua" w:cs="Book Antiqua"/>
          <w:color w:val="000000"/>
        </w:rPr>
        <w:t>;</w:t>
      </w:r>
      <w:r>
        <w:rPr>
          <w:rFonts w:ascii="Book Antiqua" w:eastAsia="Book Antiqua" w:hAnsi="Book Antiqua" w:cs="Book Antiqua"/>
          <w:color w:val="000000"/>
        </w:rPr>
        <w:t xml:space="preserve"> </w:t>
      </w:r>
      <w:r w:rsidR="006E7C0E">
        <w:rPr>
          <w:rFonts w:ascii="Book Antiqua" w:eastAsia="Book Antiqua" w:hAnsi="Book Antiqua" w:cs="Book Antiqua"/>
          <w:color w:val="000000"/>
        </w:rPr>
        <w:t>a</w:t>
      </w:r>
      <w:r>
        <w:rPr>
          <w:rFonts w:ascii="Book Antiqua" w:eastAsia="Book Antiqua" w:hAnsi="Book Antiqua" w:cs="Book Antiqua"/>
          <w:color w:val="000000"/>
        </w:rPr>
        <w:t>ll authors have read and approve</w:t>
      </w:r>
      <w:r w:rsidR="00681203">
        <w:rPr>
          <w:rFonts w:ascii="Book Antiqua" w:eastAsia="Book Antiqua" w:hAnsi="Book Antiqua" w:cs="Book Antiqua"/>
          <w:color w:val="000000"/>
        </w:rPr>
        <w:t>d</w:t>
      </w:r>
      <w:r>
        <w:rPr>
          <w:rFonts w:ascii="Book Antiqua" w:eastAsia="Book Antiqua" w:hAnsi="Book Antiqua" w:cs="Book Antiqua"/>
          <w:color w:val="000000"/>
        </w:rPr>
        <w:t xml:space="preserve"> the final manuscript.</w:t>
      </w:r>
    </w:p>
    <w:p w14:paraId="7FBF9E8F" w14:textId="77777777" w:rsidR="00A77B3E" w:rsidRDefault="00A77B3E">
      <w:pPr>
        <w:spacing w:line="360" w:lineRule="auto"/>
        <w:jc w:val="both"/>
      </w:pPr>
    </w:p>
    <w:p w14:paraId="7532BF2B" w14:textId="3CB6D95D" w:rsidR="00A77B3E" w:rsidRPr="00ED3046" w:rsidRDefault="00DA4C65">
      <w:pPr>
        <w:spacing w:line="360" w:lineRule="auto"/>
        <w:jc w:val="both"/>
        <w:rPr>
          <w:lang w:val="it-IT"/>
        </w:rPr>
      </w:pPr>
      <w:r>
        <w:rPr>
          <w:rFonts w:ascii="Book Antiqua" w:eastAsia="Book Antiqua" w:hAnsi="Book Antiqua" w:cs="Book Antiqua"/>
          <w:b/>
          <w:bCs/>
          <w:color w:val="000000"/>
          <w:szCs w:val="22"/>
        </w:rPr>
        <w:t xml:space="preserve">Supported by </w:t>
      </w:r>
      <w:r w:rsidR="006E7C0E">
        <w:rPr>
          <w:rFonts w:ascii="Book Antiqua" w:eastAsia="Book Antiqua" w:hAnsi="Book Antiqua" w:cs="Book Antiqua"/>
          <w:color w:val="000000"/>
        </w:rPr>
        <w:t>the</w:t>
      </w:r>
      <w:r>
        <w:rPr>
          <w:rFonts w:ascii="Book Antiqua" w:eastAsia="Book Antiqua" w:hAnsi="Book Antiqua" w:cs="Book Antiqua"/>
          <w:color w:val="000000"/>
        </w:rPr>
        <w:t xml:space="preserve"> grant from the Italian Ministry of Health “</w:t>
      </w:r>
      <w:proofErr w:type="spellStart"/>
      <w:r>
        <w:rPr>
          <w:rFonts w:ascii="Book Antiqua" w:eastAsia="Book Antiqua" w:hAnsi="Book Antiqua" w:cs="Book Antiqua"/>
          <w:color w:val="000000"/>
        </w:rPr>
        <w:t>Ricerca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Corrente</w:t>
      </w:r>
      <w:proofErr w:type="spellEnd"/>
      <w:r>
        <w:rPr>
          <w:rFonts w:ascii="Book Antiqua" w:eastAsia="Book Antiqua" w:hAnsi="Book Antiqua" w:cs="Book Antiqua"/>
          <w:color w:val="000000"/>
        </w:rPr>
        <w:t>” funding (J34I19003280007), the organization “</w:t>
      </w:r>
      <w:proofErr w:type="spellStart"/>
      <w:r>
        <w:rPr>
          <w:rFonts w:ascii="Book Antiqua" w:eastAsia="Book Antiqua" w:hAnsi="Book Antiqua" w:cs="Book Antiqua"/>
          <w:color w:val="000000"/>
        </w:rPr>
        <w:t>Alleanza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Contro</w:t>
      </w:r>
      <w:proofErr w:type="spellEnd"/>
      <w:r>
        <w:rPr>
          <w:rFonts w:ascii="Book Antiqua" w:eastAsia="Book Antiqua" w:hAnsi="Book Antiqua" w:cs="Book Antiqua"/>
          <w:color w:val="000000"/>
        </w:rPr>
        <w:t xml:space="preserve"> il </w:t>
      </w:r>
      <w:proofErr w:type="spellStart"/>
      <w:r>
        <w:rPr>
          <w:rFonts w:ascii="Book Antiqua" w:eastAsia="Book Antiqua" w:hAnsi="Book Antiqua" w:cs="Book Antiqua"/>
          <w:color w:val="000000"/>
        </w:rPr>
        <w:t>Cancro</w:t>
      </w:r>
      <w:proofErr w:type="spellEnd"/>
      <w:r>
        <w:rPr>
          <w:rFonts w:ascii="Book Antiqua" w:eastAsia="Book Antiqua" w:hAnsi="Book Antiqua" w:cs="Book Antiqua"/>
          <w:color w:val="000000"/>
        </w:rPr>
        <w:t xml:space="preserve"> (ACC)” (J34I20000600001), the association “</w:t>
      </w:r>
      <w:proofErr w:type="spellStart"/>
      <w:r>
        <w:rPr>
          <w:rFonts w:ascii="Book Antiqua" w:eastAsia="Book Antiqua" w:hAnsi="Book Antiqua" w:cs="Book Antiqua"/>
          <w:color w:val="000000"/>
        </w:rPr>
        <w:t>Finchè</w:t>
      </w:r>
      <w:proofErr w:type="spellEnd"/>
      <w:r>
        <w:rPr>
          <w:rFonts w:ascii="Book Antiqua" w:eastAsia="Book Antiqua" w:hAnsi="Book Antiqua" w:cs="Book Antiqua"/>
          <w:color w:val="000000"/>
        </w:rPr>
        <w:t xml:space="preserve"> ci </w:t>
      </w:r>
      <w:proofErr w:type="spellStart"/>
      <w:r>
        <w:rPr>
          <w:rFonts w:ascii="Book Antiqua" w:eastAsia="Book Antiqua" w:hAnsi="Book Antiqua" w:cs="Book Antiqua"/>
          <w:color w:val="000000"/>
        </w:rPr>
        <w:t>siete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voi</w:t>
      </w:r>
      <w:proofErr w:type="spellEnd"/>
      <w:r>
        <w:rPr>
          <w:rFonts w:ascii="Book Antiqua" w:eastAsia="Book Antiqua" w:hAnsi="Book Antiqua" w:cs="Book Antiqua"/>
          <w:color w:val="000000"/>
        </w:rPr>
        <w:t xml:space="preserve"> ci </w:t>
      </w:r>
      <w:proofErr w:type="spellStart"/>
      <w:r>
        <w:rPr>
          <w:rFonts w:ascii="Book Antiqua" w:eastAsia="Book Antiqua" w:hAnsi="Book Antiqua" w:cs="Book Antiqua"/>
          <w:color w:val="000000"/>
        </w:rPr>
        <w:t>sono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anch'io</w:t>
      </w:r>
      <w:proofErr w:type="spellEnd"/>
      <w:r>
        <w:rPr>
          <w:rFonts w:ascii="Book Antiqua" w:eastAsia="Book Antiqua" w:hAnsi="Book Antiqua" w:cs="Book Antiqua"/>
          <w:color w:val="000000"/>
        </w:rPr>
        <w:t>” (</w:t>
      </w:r>
      <w:r w:rsidRPr="00ED3046">
        <w:rPr>
          <w:rFonts w:ascii="Book Antiqua" w:eastAsia="Book Antiqua" w:hAnsi="Book Antiqua" w:cs="Book Antiqua"/>
          <w:color w:val="000000"/>
          <w:lang w:val="it-IT"/>
        </w:rPr>
        <w:t>J31I17000440007)”.</w:t>
      </w:r>
    </w:p>
    <w:p w14:paraId="36DCD220" w14:textId="77777777" w:rsidR="00A77B3E" w:rsidRPr="00ED3046" w:rsidRDefault="00A77B3E">
      <w:pPr>
        <w:spacing w:line="360" w:lineRule="auto"/>
        <w:jc w:val="both"/>
        <w:rPr>
          <w:lang w:val="it-IT"/>
        </w:rPr>
      </w:pPr>
    </w:p>
    <w:p w14:paraId="5075F90E" w14:textId="4BBB57CC" w:rsidR="00A77B3E" w:rsidRPr="00ED3046" w:rsidRDefault="00DA4C65">
      <w:pPr>
        <w:spacing w:line="360" w:lineRule="auto"/>
        <w:jc w:val="both"/>
        <w:rPr>
          <w:lang w:val="it-IT"/>
        </w:rPr>
      </w:pPr>
      <w:r w:rsidRPr="00ED3046">
        <w:rPr>
          <w:rFonts w:ascii="Book Antiqua" w:eastAsia="Book Antiqua" w:hAnsi="Book Antiqua" w:cs="Book Antiqua"/>
          <w:b/>
          <w:bCs/>
          <w:color w:val="000000"/>
          <w:lang w:val="it-IT"/>
        </w:rPr>
        <w:t xml:space="preserve">Corresponding author: Francesco Agostini, PhD, Senior Researcher, Senior Scientist, </w:t>
      </w:r>
      <w:r w:rsidRPr="00ED3046">
        <w:rPr>
          <w:rFonts w:ascii="Book Antiqua" w:eastAsia="Book Antiqua" w:hAnsi="Book Antiqua" w:cs="Book Antiqua"/>
          <w:color w:val="000000"/>
          <w:lang w:val="it-IT"/>
        </w:rPr>
        <w:t>Stem Cell Unit, Centro di Riferimento Oncologico di Aviano,</w:t>
      </w:r>
      <w:r w:rsidR="00AE395E">
        <w:rPr>
          <w:rFonts w:ascii="Book Antiqua" w:eastAsia="Book Antiqua" w:hAnsi="Book Antiqua" w:cs="Book Antiqua"/>
          <w:color w:val="000000"/>
          <w:lang w:val="it-IT"/>
        </w:rPr>
        <w:t xml:space="preserve"> </w:t>
      </w:r>
      <w:r w:rsidR="000D12D5" w:rsidRPr="00ED3046">
        <w:rPr>
          <w:rFonts w:ascii="Book Antiqua" w:eastAsia="Book Antiqua" w:hAnsi="Book Antiqua" w:cs="Book Antiqua"/>
          <w:color w:val="000000"/>
          <w:lang w:val="it-IT"/>
        </w:rPr>
        <w:t>IRCCS</w:t>
      </w:r>
      <w:r w:rsidR="000D12D5">
        <w:rPr>
          <w:rFonts w:ascii="Book Antiqua" w:eastAsia="Book Antiqua" w:hAnsi="Book Antiqua" w:cs="Book Antiqua"/>
          <w:color w:val="000000"/>
          <w:lang w:val="it-IT"/>
        </w:rPr>
        <w:t>,</w:t>
      </w:r>
      <w:r w:rsidR="000D12D5" w:rsidRPr="00ED3046">
        <w:rPr>
          <w:rFonts w:ascii="Book Antiqua" w:eastAsia="Book Antiqua" w:hAnsi="Book Antiqua" w:cs="Book Antiqua"/>
          <w:color w:val="000000"/>
          <w:lang w:val="it-IT"/>
        </w:rPr>
        <w:t xml:space="preserve"> </w:t>
      </w:r>
      <w:r w:rsidR="00E64BBA">
        <w:rPr>
          <w:rFonts w:ascii="Book Antiqua" w:eastAsia="Book Antiqua" w:hAnsi="Book Antiqua" w:cs="Book Antiqua"/>
          <w:i/>
          <w:color w:val="000000"/>
          <w:lang w:val="it-IT"/>
        </w:rPr>
        <w:t>V</w:t>
      </w:r>
      <w:r w:rsidR="00E64BBA" w:rsidRPr="006E2D8C">
        <w:rPr>
          <w:rFonts w:ascii="Book Antiqua" w:eastAsia="Book Antiqua" w:hAnsi="Book Antiqua" w:cs="Book Antiqua"/>
          <w:i/>
          <w:color w:val="000000"/>
          <w:lang w:val="it-IT"/>
        </w:rPr>
        <w:t>ia</w:t>
      </w:r>
      <w:r w:rsidR="00E64BBA" w:rsidRPr="00ED3046">
        <w:rPr>
          <w:rFonts w:ascii="Book Antiqua" w:eastAsia="Book Antiqua" w:hAnsi="Book Antiqua" w:cs="Book Antiqua"/>
          <w:color w:val="000000"/>
          <w:lang w:val="it-IT"/>
        </w:rPr>
        <w:t xml:space="preserve"> </w:t>
      </w:r>
      <w:r w:rsidRPr="00ED3046">
        <w:rPr>
          <w:rFonts w:ascii="Book Antiqua" w:eastAsia="Book Antiqua" w:hAnsi="Book Antiqua" w:cs="Book Antiqua"/>
          <w:color w:val="000000"/>
          <w:lang w:val="it-IT"/>
        </w:rPr>
        <w:t>F</w:t>
      </w:r>
      <w:r w:rsidR="00AE395E">
        <w:rPr>
          <w:rFonts w:ascii="Book Antiqua" w:eastAsia="Book Antiqua" w:hAnsi="Book Antiqua" w:cs="Book Antiqua"/>
          <w:color w:val="000000"/>
          <w:lang w:val="it-IT"/>
        </w:rPr>
        <w:t>.</w:t>
      </w:r>
      <w:r w:rsidRPr="00ED3046">
        <w:rPr>
          <w:rFonts w:ascii="Book Antiqua" w:eastAsia="Book Antiqua" w:hAnsi="Book Antiqua" w:cs="Book Antiqua"/>
          <w:color w:val="000000"/>
          <w:lang w:val="it-IT"/>
        </w:rPr>
        <w:t xml:space="preserve"> Gallini, 2</w:t>
      </w:r>
      <w:r w:rsidR="006E7C0E" w:rsidRPr="00ED3046">
        <w:rPr>
          <w:rFonts w:ascii="Book Antiqua" w:eastAsia="Book Antiqua" w:hAnsi="Book Antiqua" w:cs="Book Antiqua"/>
          <w:color w:val="000000"/>
          <w:lang w:val="it-IT"/>
        </w:rPr>
        <w:t xml:space="preserve">, </w:t>
      </w:r>
      <w:r w:rsidR="000D12D5" w:rsidRPr="003A674E">
        <w:rPr>
          <w:rFonts w:ascii="Book Antiqua" w:eastAsia="Book Antiqua" w:hAnsi="Book Antiqua" w:cs="Book Antiqua"/>
          <w:color w:val="000000"/>
          <w:lang w:val="it-IT"/>
        </w:rPr>
        <w:t>Aviano</w:t>
      </w:r>
      <w:r w:rsidR="000D12D5" w:rsidRPr="00ED3046">
        <w:rPr>
          <w:rFonts w:ascii="Book Antiqua" w:eastAsia="Book Antiqua" w:hAnsi="Book Antiqua" w:cs="Book Antiqua"/>
          <w:color w:val="000000"/>
          <w:lang w:val="it-IT"/>
        </w:rPr>
        <w:t xml:space="preserve"> </w:t>
      </w:r>
      <w:r w:rsidR="006E7C0E" w:rsidRPr="00ED3046">
        <w:rPr>
          <w:rFonts w:ascii="Book Antiqua" w:eastAsia="Book Antiqua" w:hAnsi="Book Antiqua" w:cs="Book Antiqua"/>
          <w:color w:val="000000"/>
          <w:lang w:val="it-IT"/>
        </w:rPr>
        <w:t>33081</w:t>
      </w:r>
      <w:r w:rsidR="006E2D8C" w:rsidRPr="003A674E">
        <w:rPr>
          <w:rFonts w:ascii="Book Antiqua" w:eastAsia="Book Antiqua" w:hAnsi="Book Antiqua" w:cs="Book Antiqua"/>
          <w:color w:val="000000"/>
          <w:lang w:val="it-IT"/>
        </w:rPr>
        <w:t>,</w:t>
      </w:r>
      <w:r w:rsidRPr="00ED3046">
        <w:rPr>
          <w:rFonts w:ascii="Book Antiqua" w:eastAsia="Book Antiqua" w:hAnsi="Book Antiqua" w:cs="Book Antiqua"/>
          <w:color w:val="000000"/>
          <w:lang w:val="it-IT"/>
        </w:rPr>
        <w:t xml:space="preserve"> Italy. fagostini@cro.it</w:t>
      </w:r>
    </w:p>
    <w:p w14:paraId="58E06959" w14:textId="77777777" w:rsidR="00A77B3E" w:rsidRPr="00ED3046" w:rsidRDefault="00A77B3E">
      <w:pPr>
        <w:spacing w:line="360" w:lineRule="auto"/>
        <w:jc w:val="both"/>
        <w:rPr>
          <w:lang w:val="it-IT"/>
        </w:rPr>
      </w:pPr>
    </w:p>
    <w:p w14:paraId="34365E50" w14:textId="77777777" w:rsidR="00A77B3E" w:rsidRDefault="00DA4C65">
      <w:pPr>
        <w:spacing w:line="360" w:lineRule="auto"/>
        <w:jc w:val="both"/>
      </w:pPr>
      <w:r>
        <w:rPr>
          <w:rFonts w:ascii="Book Antiqua" w:eastAsia="Book Antiqua" w:hAnsi="Book Antiqua" w:cs="Book Antiqua"/>
          <w:b/>
          <w:bCs/>
          <w:color w:val="000000"/>
        </w:rPr>
        <w:lastRenderedPageBreak/>
        <w:t xml:space="preserve">Received: </w:t>
      </w:r>
      <w:r>
        <w:rPr>
          <w:rFonts w:ascii="Book Antiqua" w:eastAsia="Book Antiqua" w:hAnsi="Book Antiqua" w:cs="Book Antiqua"/>
          <w:color w:val="000000"/>
        </w:rPr>
        <w:t>March 26, 2021</w:t>
      </w:r>
    </w:p>
    <w:p w14:paraId="24CCFAE1" w14:textId="77777777" w:rsidR="00A77B3E" w:rsidRDefault="00DA4C65">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August 6, 2021</w:t>
      </w:r>
    </w:p>
    <w:p w14:paraId="66C15F14" w14:textId="5908D43B" w:rsidR="00A77B3E" w:rsidRDefault="00DA4C65">
      <w:pPr>
        <w:spacing w:line="360" w:lineRule="auto"/>
        <w:jc w:val="both"/>
      </w:pPr>
      <w:r>
        <w:rPr>
          <w:rFonts w:ascii="Book Antiqua" w:eastAsia="Book Antiqua" w:hAnsi="Book Antiqua" w:cs="Book Antiqua"/>
          <w:b/>
          <w:bCs/>
          <w:color w:val="000000"/>
        </w:rPr>
        <w:t>Accepted:</w:t>
      </w:r>
      <w:ins w:id="0" w:author="Liansheng Ma" w:date="2021-12-22T12:54:00Z">
        <w:r w:rsidR="00ED7BBA">
          <w:rPr>
            <w:rFonts w:ascii="Book Antiqua" w:eastAsia="Book Antiqua" w:hAnsi="Book Antiqua" w:cs="Book Antiqua"/>
            <w:b/>
            <w:bCs/>
            <w:color w:val="000000"/>
          </w:rPr>
          <w:t xml:space="preserve"> </w:t>
        </w:r>
        <w:r w:rsidR="00ED7BBA" w:rsidRPr="00ED7BBA">
          <w:rPr>
            <w:rFonts w:ascii="Book Antiqua" w:eastAsia="Book Antiqua" w:hAnsi="Book Antiqua" w:cs="Book Antiqua"/>
            <w:b/>
            <w:bCs/>
            <w:color w:val="000000"/>
          </w:rPr>
          <w:t>December 22, 2021</w:t>
        </w:r>
      </w:ins>
    </w:p>
    <w:p w14:paraId="23697E33" w14:textId="1C1B7EDF" w:rsidR="006E7C0E" w:rsidRDefault="00DA4C65">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Published online: </w:t>
      </w:r>
    </w:p>
    <w:p w14:paraId="211B2EA4" w14:textId="77777777" w:rsidR="006E7C0E" w:rsidRDefault="006E7C0E">
      <w:pPr>
        <w:spacing w:line="360" w:lineRule="auto"/>
        <w:jc w:val="both"/>
        <w:rPr>
          <w:rFonts w:ascii="Book Antiqua" w:eastAsia="Book Antiqua" w:hAnsi="Book Antiqua" w:cs="Book Antiqua"/>
          <w:b/>
          <w:bCs/>
          <w:color w:val="000000"/>
        </w:rPr>
      </w:pPr>
    </w:p>
    <w:p w14:paraId="2AD90154" w14:textId="77777777" w:rsidR="00A77B3E" w:rsidRDefault="00DA4C65">
      <w:pPr>
        <w:spacing w:line="360" w:lineRule="auto"/>
        <w:jc w:val="both"/>
      </w:pPr>
      <w:r>
        <w:rPr>
          <w:rFonts w:ascii="Book Antiqua" w:eastAsia="Book Antiqua" w:hAnsi="Book Antiqua" w:cs="Book Antiqua"/>
          <w:b/>
          <w:color w:val="000000"/>
        </w:rPr>
        <w:t>Abstract</w:t>
      </w:r>
    </w:p>
    <w:p w14:paraId="6214AC62" w14:textId="6DABA498" w:rsidR="00A77B3E" w:rsidRDefault="00DA4C65">
      <w:pPr>
        <w:spacing w:line="360" w:lineRule="auto"/>
        <w:jc w:val="both"/>
      </w:pPr>
      <w:r>
        <w:rPr>
          <w:rFonts w:ascii="Book Antiqua" w:eastAsia="Book Antiqua" w:hAnsi="Book Antiqua" w:cs="Book Antiqua"/>
          <w:color w:val="000000"/>
        </w:rPr>
        <w:t xml:space="preserve">Mesenchymal stem stromal cells (MSC) are characterized by the intriguing capacity to home toward cancer cells after systemic administration. Thus, MSC can be harnessed as targeted delivery vehicles of cytotoxic agents against tumors. In cancer patients, MSC based advanced cellular therapies were shown to be safe but their clinical efficacy was limited. Indeed, the amount of systemically infused MSC actually homing to human cancer masses is </w:t>
      </w:r>
      <w:r w:rsidR="00681203">
        <w:rPr>
          <w:rFonts w:ascii="Book Antiqua" w:eastAsia="Book Antiqua" w:hAnsi="Book Antiqua" w:cs="Book Antiqua"/>
          <w:color w:val="000000"/>
        </w:rPr>
        <w:t>in</w:t>
      </w:r>
      <w:r>
        <w:rPr>
          <w:rFonts w:ascii="Book Antiqua" w:eastAsia="Book Antiqua" w:hAnsi="Book Antiqua" w:cs="Book Antiqua"/>
          <w:color w:val="000000"/>
        </w:rPr>
        <w:t xml:space="preserve">sufficient to reduce tumor growth. Moreover, induction of an unequivocal anticancer cytotoxic phenotype in expanded MSC is necessary to achieve significant therapeutic efficacy. </w:t>
      </w:r>
      <w:r>
        <w:rPr>
          <w:rFonts w:ascii="Book Antiqua" w:eastAsia="Book Antiqua" w:hAnsi="Book Antiqua" w:cs="Book Antiqua"/>
          <w:i/>
          <w:iCs/>
          <w:color w:val="000000"/>
        </w:rPr>
        <w:t>Ex vivo</w:t>
      </w:r>
      <w:r>
        <w:rPr>
          <w:rFonts w:ascii="Book Antiqua" w:eastAsia="Book Antiqua" w:hAnsi="Book Antiqua" w:cs="Book Antiqua"/>
          <w:color w:val="000000"/>
        </w:rPr>
        <w:t xml:space="preserve"> cell modifications are, thus, required to improve anti</w:t>
      </w:r>
      <w:r w:rsidR="006E7C0E">
        <w:rPr>
          <w:rFonts w:ascii="Book Antiqua" w:eastAsia="Book Antiqua" w:hAnsi="Book Antiqua" w:cs="Book Antiqua"/>
          <w:color w:val="000000"/>
        </w:rPr>
        <w:t>-</w:t>
      </w:r>
      <w:r>
        <w:rPr>
          <w:rFonts w:ascii="Book Antiqua" w:eastAsia="Book Antiqua" w:hAnsi="Book Antiqua" w:cs="Book Antiqua"/>
          <w:color w:val="000000"/>
        </w:rPr>
        <w:t xml:space="preserve">cancer properties of MSC. MSC based cellular therapy products must be handled in compliance with </w:t>
      </w:r>
      <w:r w:rsidR="00092978">
        <w:rPr>
          <w:rFonts w:ascii="Book Antiqua" w:eastAsia="Book Antiqua" w:hAnsi="Book Antiqua" w:cs="Book Antiqua"/>
          <w:color w:val="000000"/>
        </w:rPr>
        <w:t>good manufacturing practice</w:t>
      </w:r>
      <w:r w:rsidR="006C269A">
        <w:rPr>
          <w:rFonts w:ascii="Book Antiqua" w:eastAsia="Book Antiqua" w:hAnsi="Book Antiqua" w:cs="Book Antiqua"/>
          <w:color w:val="000000"/>
        </w:rPr>
        <w:t xml:space="preserve"> (GMP)</w:t>
      </w:r>
      <w:r>
        <w:rPr>
          <w:rFonts w:ascii="Book Antiqua" w:eastAsia="Book Antiqua" w:hAnsi="Book Antiqua" w:cs="Book Antiqua"/>
          <w:color w:val="000000"/>
        </w:rPr>
        <w:t xml:space="preserve"> guidelines. In the present review we </w:t>
      </w:r>
      <w:r w:rsidR="00681203">
        <w:rPr>
          <w:rFonts w:ascii="Book Antiqua" w:eastAsia="Book Antiqua" w:hAnsi="Book Antiqua" w:cs="Book Antiqua"/>
          <w:color w:val="000000"/>
        </w:rPr>
        <w:t>include</w:t>
      </w:r>
      <w:r>
        <w:rPr>
          <w:rFonts w:ascii="Book Antiqua" w:eastAsia="Book Antiqua" w:hAnsi="Book Antiqua" w:cs="Book Antiqua"/>
          <w:color w:val="000000"/>
        </w:rPr>
        <w:t xml:space="preserve"> MSC</w:t>
      </w:r>
      <w:r w:rsidR="006E7C0E">
        <w:rPr>
          <w:rFonts w:ascii="Book Antiqua" w:eastAsia="Book Antiqua" w:hAnsi="Book Antiqua" w:cs="Book Antiqua"/>
          <w:color w:val="000000"/>
        </w:rPr>
        <w:t>-</w:t>
      </w:r>
      <w:r>
        <w:rPr>
          <w:rFonts w:ascii="Book Antiqua" w:eastAsia="Book Antiqua" w:hAnsi="Book Antiqua" w:cs="Book Antiqua"/>
          <w:color w:val="000000"/>
        </w:rPr>
        <w:t xml:space="preserve">improving manipulation approaches that, even though actually tested at preclinical level, could be compatible with </w:t>
      </w:r>
      <w:r w:rsidR="006C269A">
        <w:rPr>
          <w:rFonts w:ascii="Book Antiqua" w:eastAsia="Book Antiqua" w:hAnsi="Book Antiqua" w:cs="Book Antiqua"/>
          <w:color w:val="000000"/>
        </w:rPr>
        <w:t>GMP</w:t>
      </w:r>
      <w:r>
        <w:rPr>
          <w:rFonts w:ascii="Book Antiqua" w:eastAsia="Book Antiqua" w:hAnsi="Book Antiqua" w:cs="Book Antiqua"/>
          <w:color w:val="000000"/>
        </w:rPr>
        <w:t xml:space="preserve"> guidelines. In particular, we describe possible approaches to improve MSC homing on cancer, including genetic engineering, membrane modification and cytokine priming. Similarly, we discuss appropriate modalities aimed </w:t>
      </w:r>
      <w:r w:rsidR="00681203">
        <w:rPr>
          <w:rFonts w:ascii="Book Antiqua" w:eastAsia="Book Antiqua" w:hAnsi="Book Antiqua" w:cs="Book Antiqua"/>
          <w:color w:val="000000"/>
        </w:rPr>
        <w:t>at</w:t>
      </w:r>
      <w:r>
        <w:rPr>
          <w:rFonts w:ascii="Book Antiqua" w:eastAsia="Book Antiqua" w:hAnsi="Book Antiqua" w:cs="Book Antiqua"/>
          <w:color w:val="000000"/>
        </w:rPr>
        <w:t xml:space="preserve"> induc</w:t>
      </w:r>
      <w:r w:rsidR="00681203">
        <w:rPr>
          <w:rFonts w:ascii="Book Antiqua" w:eastAsia="Book Antiqua" w:hAnsi="Book Antiqua" w:cs="Book Antiqua"/>
          <w:color w:val="000000"/>
        </w:rPr>
        <w:t>ing</w:t>
      </w:r>
      <w:r>
        <w:rPr>
          <w:rFonts w:ascii="Book Antiqua" w:eastAsia="Book Antiqua" w:hAnsi="Book Antiqua" w:cs="Book Antiqua"/>
          <w:color w:val="000000"/>
        </w:rPr>
        <w:t xml:space="preserve"> a marked cytotoxic phenotype in expanded MSC by direct chemotherapeutic drug loading or by genetic methods. In conclusion, we suggest that, to configure MSC as </w:t>
      </w:r>
      <w:r w:rsidR="00681203">
        <w:rPr>
          <w:rFonts w:ascii="Book Antiqua" w:eastAsia="Book Antiqua" w:hAnsi="Book Antiqua" w:cs="Book Antiqua"/>
          <w:color w:val="000000"/>
        </w:rPr>
        <w:t xml:space="preserve">a </w:t>
      </w:r>
      <w:r>
        <w:rPr>
          <w:rFonts w:ascii="Book Antiqua" w:eastAsia="Book Antiqua" w:hAnsi="Book Antiqua" w:cs="Book Antiqua"/>
          <w:color w:val="000000"/>
        </w:rPr>
        <w:t xml:space="preserve">powerful weapon against cancer, combinations of clinical grade compatible modification protocols that </w:t>
      </w:r>
      <w:r w:rsidR="00681203">
        <w:rPr>
          <w:rFonts w:ascii="Book Antiqua" w:eastAsia="Book Antiqua" w:hAnsi="Book Antiqua" w:cs="Book Antiqua"/>
          <w:color w:val="000000"/>
        </w:rPr>
        <w:t>are currently</w:t>
      </w:r>
      <w:r>
        <w:rPr>
          <w:rFonts w:ascii="Book Antiqua" w:eastAsia="Book Antiqua" w:hAnsi="Book Antiqua" w:cs="Book Antiqua"/>
          <w:color w:val="000000"/>
        </w:rPr>
        <w:t xml:space="preserve"> selected, should be introduced in the final product. Highly standardized cancer clinical trials are required to test the efficacy of ameliorated MSC based cell therapies.</w:t>
      </w:r>
    </w:p>
    <w:p w14:paraId="4E2626A2" w14:textId="77777777" w:rsidR="00A77B3E" w:rsidRDefault="00A77B3E">
      <w:pPr>
        <w:spacing w:line="360" w:lineRule="auto"/>
        <w:jc w:val="both"/>
      </w:pPr>
    </w:p>
    <w:p w14:paraId="28A4F86F" w14:textId="777C9216" w:rsidR="00A77B3E" w:rsidRDefault="00DA4C65">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Cancer; Mesenchymal </w:t>
      </w:r>
      <w:r w:rsidR="006E7C0E">
        <w:rPr>
          <w:rFonts w:ascii="Book Antiqua" w:eastAsia="Book Antiqua" w:hAnsi="Book Antiqua" w:cs="Book Antiqua"/>
          <w:color w:val="000000"/>
        </w:rPr>
        <w:t>s</w:t>
      </w:r>
      <w:r>
        <w:rPr>
          <w:rFonts w:ascii="Book Antiqua" w:eastAsia="Book Antiqua" w:hAnsi="Book Antiqua" w:cs="Book Antiqua"/>
          <w:color w:val="000000"/>
        </w:rPr>
        <w:t xml:space="preserve">tem </w:t>
      </w:r>
      <w:r w:rsidR="006E7C0E">
        <w:rPr>
          <w:rFonts w:ascii="Book Antiqua" w:eastAsia="Book Antiqua" w:hAnsi="Book Antiqua" w:cs="Book Antiqua"/>
          <w:color w:val="000000"/>
        </w:rPr>
        <w:t>s</w:t>
      </w:r>
      <w:r>
        <w:rPr>
          <w:rFonts w:ascii="Book Antiqua" w:eastAsia="Book Antiqua" w:hAnsi="Book Antiqua" w:cs="Book Antiqua"/>
          <w:color w:val="000000"/>
        </w:rPr>
        <w:t xml:space="preserve">tromal </w:t>
      </w:r>
      <w:r w:rsidR="006E7C0E">
        <w:rPr>
          <w:rFonts w:ascii="Book Antiqua" w:eastAsia="Book Antiqua" w:hAnsi="Book Antiqua" w:cs="Book Antiqua"/>
          <w:color w:val="000000"/>
        </w:rPr>
        <w:t>c</w:t>
      </w:r>
      <w:r>
        <w:rPr>
          <w:rFonts w:ascii="Book Antiqua" w:eastAsia="Book Antiqua" w:hAnsi="Book Antiqua" w:cs="Book Antiqua"/>
          <w:color w:val="000000"/>
        </w:rPr>
        <w:t xml:space="preserve">ells; Good </w:t>
      </w:r>
      <w:r w:rsidR="00092978">
        <w:rPr>
          <w:rFonts w:ascii="Book Antiqua" w:eastAsia="Book Antiqua" w:hAnsi="Book Antiqua" w:cs="Book Antiqua"/>
          <w:color w:val="000000"/>
        </w:rPr>
        <w:t>manufacturing practice</w:t>
      </w:r>
      <w:r>
        <w:rPr>
          <w:rFonts w:ascii="Book Antiqua" w:eastAsia="Book Antiqua" w:hAnsi="Book Antiqua" w:cs="Book Antiqua"/>
          <w:color w:val="000000"/>
        </w:rPr>
        <w:t xml:space="preserve">; Homing; Targeted therapy; </w:t>
      </w:r>
      <w:r>
        <w:rPr>
          <w:rFonts w:ascii="Book Antiqua" w:eastAsia="Book Antiqua" w:hAnsi="Book Antiqua" w:cs="Book Antiqua"/>
          <w:i/>
          <w:iCs/>
          <w:color w:val="000000"/>
        </w:rPr>
        <w:t>Ex vivo</w:t>
      </w:r>
      <w:r>
        <w:rPr>
          <w:rFonts w:ascii="Book Antiqua" w:eastAsia="Book Antiqua" w:hAnsi="Book Antiqua" w:cs="Book Antiqua"/>
          <w:color w:val="000000"/>
        </w:rPr>
        <w:t xml:space="preserve"> cell modification</w:t>
      </w:r>
    </w:p>
    <w:p w14:paraId="5BDB7D29" w14:textId="77777777" w:rsidR="00A77B3E" w:rsidRDefault="00A77B3E">
      <w:pPr>
        <w:spacing w:line="360" w:lineRule="auto"/>
        <w:jc w:val="both"/>
      </w:pPr>
    </w:p>
    <w:p w14:paraId="0E5D68A3" w14:textId="77777777" w:rsidR="00A77B3E" w:rsidRDefault="00DA4C65">
      <w:pPr>
        <w:spacing w:line="360" w:lineRule="auto"/>
        <w:jc w:val="both"/>
      </w:pPr>
      <w:proofErr w:type="spellStart"/>
      <w:r>
        <w:rPr>
          <w:rFonts w:ascii="Book Antiqua" w:eastAsia="Book Antiqua" w:hAnsi="Book Antiqua" w:cs="Book Antiqua"/>
          <w:color w:val="000000"/>
        </w:rPr>
        <w:t>Vicinanza</w:t>
      </w:r>
      <w:proofErr w:type="spellEnd"/>
      <w:r>
        <w:rPr>
          <w:rFonts w:ascii="Book Antiqua" w:eastAsia="Book Antiqua" w:hAnsi="Book Antiqua" w:cs="Book Antiqua"/>
          <w:color w:val="000000"/>
        </w:rPr>
        <w:t xml:space="preserve"> C, Lombardi E, Da Ros F, </w:t>
      </w:r>
      <w:proofErr w:type="spellStart"/>
      <w:r>
        <w:rPr>
          <w:rFonts w:ascii="Book Antiqua" w:eastAsia="Book Antiqua" w:hAnsi="Book Antiqua" w:cs="Book Antiqua"/>
          <w:color w:val="000000"/>
        </w:rPr>
        <w:t>Marangon</w:t>
      </w:r>
      <w:proofErr w:type="spellEnd"/>
      <w:r>
        <w:rPr>
          <w:rFonts w:ascii="Book Antiqua" w:eastAsia="Book Antiqua" w:hAnsi="Book Antiqua" w:cs="Book Antiqua"/>
          <w:color w:val="000000"/>
        </w:rPr>
        <w:t xml:space="preserve"> M, Durante C, </w:t>
      </w:r>
      <w:proofErr w:type="spellStart"/>
      <w:r>
        <w:rPr>
          <w:rFonts w:ascii="Book Antiqua" w:eastAsia="Book Antiqua" w:hAnsi="Book Antiqua" w:cs="Book Antiqua"/>
          <w:color w:val="000000"/>
        </w:rPr>
        <w:t>Mazzucato</w:t>
      </w:r>
      <w:proofErr w:type="spellEnd"/>
      <w:r>
        <w:rPr>
          <w:rFonts w:ascii="Book Antiqua" w:eastAsia="Book Antiqua" w:hAnsi="Book Antiqua" w:cs="Book Antiqua"/>
          <w:color w:val="000000"/>
        </w:rPr>
        <w:t xml:space="preserve"> M, Agostini F. Modified mesenchymal stem cells in cancer therapy: </w:t>
      </w:r>
      <w:r w:rsidR="006E7C0E">
        <w:rPr>
          <w:rFonts w:ascii="Book Antiqua" w:eastAsia="Book Antiqua" w:hAnsi="Book Antiqua" w:cs="Book Antiqua"/>
          <w:color w:val="000000"/>
        </w:rPr>
        <w:t>A</w:t>
      </w:r>
      <w:r>
        <w:rPr>
          <w:rFonts w:ascii="Book Antiqua" w:eastAsia="Book Antiqua" w:hAnsi="Book Antiqua" w:cs="Book Antiqua"/>
          <w:color w:val="000000"/>
        </w:rPr>
        <w:t xml:space="preserve"> smart weapon requiring upgrades for wider clinical applications. </w:t>
      </w:r>
      <w:r>
        <w:rPr>
          <w:rFonts w:ascii="Book Antiqua" w:eastAsia="Book Antiqua" w:hAnsi="Book Antiqua" w:cs="Book Antiqua"/>
          <w:i/>
          <w:iCs/>
          <w:color w:val="000000"/>
        </w:rPr>
        <w:t>World J Stem Cells</w:t>
      </w:r>
      <w:r>
        <w:rPr>
          <w:rFonts w:ascii="Book Antiqua" w:eastAsia="Book Antiqua" w:hAnsi="Book Antiqua" w:cs="Book Antiqua"/>
          <w:color w:val="000000"/>
        </w:rPr>
        <w:t xml:space="preserve"> 2021; In press</w:t>
      </w:r>
    </w:p>
    <w:p w14:paraId="3083E76B" w14:textId="77777777" w:rsidR="00A77B3E" w:rsidRDefault="00A77B3E">
      <w:pPr>
        <w:spacing w:line="360" w:lineRule="auto"/>
        <w:jc w:val="both"/>
      </w:pPr>
    </w:p>
    <w:p w14:paraId="4F51C22C" w14:textId="44E3CDB6" w:rsidR="00A77B3E" w:rsidRDefault="00DA4C65">
      <w:pPr>
        <w:spacing w:line="360" w:lineRule="auto"/>
        <w:jc w:val="both"/>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rPr>
        <w:t>Natural tropism toward</w:t>
      </w:r>
      <w:r w:rsidR="00681203">
        <w:rPr>
          <w:rFonts w:ascii="Book Antiqua" w:eastAsia="Book Antiqua" w:hAnsi="Book Antiqua" w:cs="Book Antiqua"/>
          <w:color w:val="000000"/>
        </w:rPr>
        <w:t>s a</w:t>
      </w:r>
      <w:r>
        <w:rPr>
          <w:rFonts w:ascii="Book Antiqua" w:eastAsia="Book Antiqua" w:hAnsi="Book Antiqua" w:cs="Book Antiqua"/>
          <w:color w:val="000000"/>
        </w:rPr>
        <w:t xml:space="preserve"> tumor mass and </w:t>
      </w:r>
      <w:r w:rsidR="00681203">
        <w:rPr>
          <w:rFonts w:ascii="Book Antiqua" w:eastAsia="Book Antiqua" w:hAnsi="Book Antiqua" w:cs="Book Antiqua"/>
          <w:color w:val="000000"/>
        </w:rPr>
        <w:t xml:space="preserve">the </w:t>
      </w:r>
      <w:r>
        <w:rPr>
          <w:rFonts w:ascii="Book Antiqua" w:eastAsia="Book Antiqua" w:hAnsi="Book Antiqua" w:cs="Book Antiqua"/>
          <w:color w:val="000000"/>
        </w:rPr>
        <w:t xml:space="preserve">cytotoxic potential of mesenchymal stem stromal cells (MSC) need to be </w:t>
      </w:r>
      <w:r>
        <w:rPr>
          <w:rFonts w:ascii="Book Antiqua" w:eastAsia="Book Antiqua" w:hAnsi="Book Antiqua" w:cs="Book Antiqua"/>
          <w:i/>
          <w:iCs/>
          <w:color w:val="000000"/>
        </w:rPr>
        <w:t>ex vivo</w:t>
      </w:r>
      <w:r>
        <w:rPr>
          <w:rFonts w:ascii="Book Antiqua" w:eastAsia="Book Antiqua" w:hAnsi="Book Antiqua" w:cs="Book Antiqua"/>
          <w:color w:val="000000"/>
        </w:rPr>
        <w:t xml:space="preserve"> ameliorated in order to improve clinical effectiveness of cell therapies against cancer. We review genetic engineering, membrane modification and other approaches to upgrade migration and tumor killing activity of MSC. As cell manipulation must be compliant with </w:t>
      </w:r>
      <w:r w:rsidR="00092978">
        <w:rPr>
          <w:rFonts w:ascii="Book Antiqua" w:eastAsia="Book Antiqua" w:hAnsi="Book Antiqua" w:cs="Book Antiqua"/>
          <w:color w:val="000000"/>
        </w:rPr>
        <w:t>good manufacturing practice</w:t>
      </w:r>
      <w:r>
        <w:rPr>
          <w:rFonts w:ascii="Book Antiqua" w:eastAsia="Book Antiqua" w:hAnsi="Book Antiqua" w:cs="Book Antiqua"/>
          <w:color w:val="000000"/>
        </w:rPr>
        <w:t xml:space="preserve"> (GMP) guidelines, </w:t>
      </w:r>
      <w:r>
        <w:rPr>
          <w:rFonts w:ascii="Book Antiqua" w:eastAsia="Book Antiqua" w:hAnsi="Book Antiqua" w:cs="Book Antiqua"/>
          <w:i/>
          <w:iCs/>
          <w:color w:val="000000"/>
        </w:rPr>
        <w:t>ex vivo</w:t>
      </w:r>
      <w:r>
        <w:rPr>
          <w:rFonts w:ascii="Book Antiqua" w:eastAsia="Book Antiqua" w:hAnsi="Book Antiqua" w:cs="Book Antiqua"/>
          <w:color w:val="000000"/>
        </w:rPr>
        <w:t xml:space="preserve"> cell modification protocols were selected as potentially compatible with GMP regulations, after appropriate protocol design and validation. Modified cell products must be tested for their clinical relevance in cancer patients within highly standardized clinical trials.</w:t>
      </w:r>
    </w:p>
    <w:p w14:paraId="0E92E4B5" w14:textId="77777777" w:rsidR="00A77B3E" w:rsidRDefault="00A77B3E">
      <w:pPr>
        <w:spacing w:line="360" w:lineRule="auto"/>
        <w:jc w:val="both"/>
      </w:pPr>
    </w:p>
    <w:p w14:paraId="345CBB9C" w14:textId="77777777" w:rsidR="00A77B3E" w:rsidRDefault="00DA4C65">
      <w:pPr>
        <w:spacing w:line="360" w:lineRule="auto"/>
        <w:jc w:val="both"/>
      </w:pPr>
      <w:r>
        <w:rPr>
          <w:rFonts w:ascii="Book Antiqua" w:eastAsia="Book Antiqua" w:hAnsi="Book Antiqua" w:cs="Book Antiqua"/>
          <w:b/>
          <w:caps/>
          <w:color w:val="000000"/>
          <w:u w:val="single"/>
        </w:rPr>
        <w:t>INTRODUCTION</w:t>
      </w:r>
    </w:p>
    <w:p w14:paraId="649630ED" w14:textId="67DE786B" w:rsidR="00A77B3E" w:rsidRDefault="00DA4C65">
      <w:pPr>
        <w:spacing w:line="360" w:lineRule="auto"/>
        <w:jc w:val="both"/>
      </w:pPr>
      <w:r>
        <w:rPr>
          <w:rFonts w:ascii="Book Antiqua" w:eastAsia="Book Antiqua" w:hAnsi="Book Antiqua" w:cs="Book Antiqua"/>
          <w:color w:val="000000"/>
        </w:rPr>
        <w:t xml:space="preserve">In multicellular organisms, continuous regeneration and functional maintenance of adult tissues are assured by a stem cell reservoir. The word “stem” is derived, in fact, from the Latin </w:t>
      </w:r>
      <w:r>
        <w:rPr>
          <w:rFonts w:ascii="Book Antiqua" w:eastAsia="Book Antiqua" w:hAnsi="Book Antiqua" w:cs="Book Antiqua"/>
          <w:i/>
          <w:iCs/>
          <w:color w:val="000000"/>
        </w:rPr>
        <w:t>stamen</w:t>
      </w:r>
      <w:r>
        <w:rPr>
          <w:rFonts w:ascii="Book Antiqua" w:eastAsia="Book Antiqua" w:hAnsi="Book Antiqua" w:cs="Book Antiqua"/>
          <w:color w:val="000000"/>
        </w:rPr>
        <w:t xml:space="preserve">, </w:t>
      </w:r>
      <w:r w:rsidRPr="009538E8">
        <w:rPr>
          <w:rFonts w:ascii="Book Antiqua" w:eastAsia="Book Antiqua" w:hAnsi="Book Antiqua" w:cs="Book Antiqua"/>
          <w:i/>
          <w:iCs/>
          <w:color w:val="000000"/>
        </w:rPr>
        <w:t>i.e.</w:t>
      </w:r>
      <w:r w:rsidR="009538E8" w:rsidRPr="009538E8">
        <w:rPr>
          <w:rFonts w:ascii="Book Antiqua" w:eastAsia="Book Antiqua" w:hAnsi="Book Antiqua" w:cs="Book Antiqua"/>
          <w:i/>
          <w:iCs/>
          <w:color w:val="000000"/>
        </w:rPr>
        <w:t>,</w:t>
      </w:r>
      <w:r>
        <w:rPr>
          <w:rFonts w:ascii="Book Antiqua" w:eastAsia="Book Antiqua" w:hAnsi="Book Antiqua" w:cs="Book Antiqua"/>
          <w:color w:val="000000"/>
        </w:rPr>
        <w:t xml:space="preserve"> the warp thread composing a tissue. In the early 70s </w:t>
      </w:r>
      <w:proofErr w:type="spellStart"/>
      <w:r>
        <w:rPr>
          <w:rFonts w:ascii="Book Antiqua" w:eastAsia="Book Antiqua" w:hAnsi="Book Antiqua" w:cs="Book Antiqua"/>
          <w:color w:val="000000"/>
        </w:rPr>
        <w:t>Friedenstein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identified</w:t>
      </w:r>
      <w:r w:rsidR="001131E0">
        <w:rPr>
          <w:rFonts w:ascii="Book Antiqua" w:eastAsia="Book Antiqua" w:hAnsi="Book Antiqua" w:cs="Book Antiqua"/>
          <w:color w:val="000000"/>
        </w:rPr>
        <w:t>,</w:t>
      </w:r>
      <w:r>
        <w:rPr>
          <w:rFonts w:ascii="Book Antiqua" w:eastAsia="Book Antiqua" w:hAnsi="Book Antiqua" w:cs="Book Antiqua"/>
          <w:color w:val="000000"/>
        </w:rPr>
        <w:t xml:space="preserve"> within the bone marrow</w:t>
      </w:r>
      <w:r w:rsidR="001131E0">
        <w:rPr>
          <w:rFonts w:ascii="Book Antiqua" w:eastAsia="Book Antiqua" w:hAnsi="Book Antiqua" w:cs="Book Antiqua"/>
          <w:color w:val="000000"/>
        </w:rPr>
        <w:t>,</w:t>
      </w:r>
      <w:r>
        <w:rPr>
          <w:rFonts w:ascii="Book Antiqua" w:eastAsia="Book Antiqua" w:hAnsi="Book Antiqua" w:cs="Book Antiqua"/>
          <w:color w:val="000000"/>
        </w:rPr>
        <w:t xml:space="preserve"> rare multipotent non</w:t>
      </w:r>
      <w:r w:rsidR="009538E8">
        <w:rPr>
          <w:rFonts w:ascii="Book Antiqua" w:eastAsia="Book Antiqua" w:hAnsi="Book Antiqua" w:cs="Book Antiqua"/>
          <w:color w:val="000000"/>
        </w:rPr>
        <w:t>-</w:t>
      </w:r>
      <w:r>
        <w:rPr>
          <w:rFonts w:ascii="Book Antiqua" w:eastAsia="Book Antiqua" w:hAnsi="Book Antiqua" w:cs="Book Antiqua"/>
          <w:color w:val="000000"/>
        </w:rPr>
        <w:t>hematopoietic fibroblast</w:t>
      </w:r>
      <w:r w:rsidR="009538E8">
        <w:rPr>
          <w:rFonts w:ascii="Book Antiqua" w:eastAsia="Book Antiqua" w:hAnsi="Book Antiqua" w:cs="Book Antiqua"/>
          <w:color w:val="000000"/>
        </w:rPr>
        <w:t>-</w:t>
      </w:r>
      <w:r>
        <w:rPr>
          <w:rFonts w:ascii="Book Antiqua" w:eastAsia="Book Antiqua" w:hAnsi="Book Antiqua" w:cs="Book Antiqua"/>
          <w:color w:val="000000"/>
        </w:rPr>
        <w:t xml:space="preserve">like cells characterized by the capacity to differentiate into osteoblasts. As previously </w:t>
      </w:r>
      <w:proofErr w:type="gramStart"/>
      <w:r>
        <w:rPr>
          <w:rFonts w:ascii="Book Antiqua" w:eastAsia="Book Antiqua" w:hAnsi="Book Antiqua" w:cs="Book Antiqua"/>
          <w:color w:val="000000"/>
        </w:rPr>
        <w:t>reviewed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such mesenchymal precursors of stromal cells were shown to play a crucial role in hematopoietic stem cell differentiation and maintenance within the bone marrow niche. In light of their capacity to differentiate into chondrocytes and adipocytes and bone </w:t>
      </w:r>
      <w:proofErr w:type="gramStart"/>
      <w:r>
        <w:rPr>
          <w:rFonts w:ascii="Book Antiqua" w:eastAsia="Book Antiqua" w:hAnsi="Book Antiqua" w:cs="Book Antiqua"/>
          <w:color w:val="000000"/>
        </w:rPr>
        <w:t>osteocytes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they were named </w:t>
      </w:r>
      <w:r w:rsidR="009538E8">
        <w:rPr>
          <w:rFonts w:ascii="Book Antiqua" w:eastAsia="Book Antiqua" w:hAnsi="Book Antiqua" w:cs="Book Antiqua"/>
          <w:color w:val="000000"/>
        </w:rPr>
        <w:t>m</w:t>
      </w:r>
      <w:r>
        <w:rPr>
          <w:rFonts w:ascii="Book Antiqua" w:eastAsia="Book Antiqua" w:hAnsi="Book Antiqua" w:cs="Book Antiqua"/>
          <w:color w:val="000000"/>
        </w:rPr>
        <w:t xml:space="preserve">esenchymal </w:t>
      </w:r>
      <w:r w:rsidR="009538E8">
        <w:rPr>
          <w:rFonts w:ascii="Book Antiqua" w:eastAsia="Book Antiqua" w:hAnsi="Book Antiqua" w:cs="Book Antiqua"/>
          <w:color w:val="000000"/>
        </w:rPr>
        <w:t>s</w:t>
      </w:r>
      <w:r>
        <w:rPr>
          <w:rFonts w:ascii="Book Antiqua" w:eastAsia="Book Antiqua" w:hAnsi="Book Antiqua" w:cs="Book Antiqua"/>
          <w:color w:val="000000"/>
        </w:rPr>
        <w:t xml:space="preserve">tem </w:t>
      </w:r>
      <w:r w:rsidR="009538E8">
        <w:rPr>
          <w:rFonts w:ascii="Book Antiqua" w:eastAsia="Book Antiqua" w:hAnsi="Book Antiqua" w:cs="Book Antiqua"/>
          <w:color w:val="000000"/>
        </w:rPr>
        <w:t>c</w:t>
      </w:r>
      <w:r>
        <w:rPr>
          <w:rFonts w:ascii="Book Antiqua" w:eastAsia="Book Antiqua" w:hAnsi="Book Antiqua" w:cs="Book Antiqua"/>
          <w:color w:val="000000"/>
        </w:rPr>
        <w:t>ells</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In a position statement of the International Society for Cell Therapies, the definition of such cells was further improved to multipotent mesenchymal </w:t>
      </w:r>
      <w:r w:rsidR="009538E8">
        <w:rPr>
          <w:rFonts w:ascii="Book Antiqua" w:eastAsia="Book Antiqua" w:hAnsi="Book Antiqua" w:cs="Book Antiqua"/>
          <w:color w:val="000000"/>
        </w:rPr>
        <w:t xml:space="preserve">stem </w:t>
      </w:r>
      <w:r>
        <w:rPr>
          <w:rFonts w:ascii="Book Antiqua" w:eastAsia="Book Antiqua" w:hAnsi="Book Antiqua" w:cs="Book Antiqua"/>
          <w:color w:val="000000"/>
        </w:rPr>
        <w:t>stromal cells (MSC</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In the same work, the International Society for Cell Therapies proposed three criteria to define MSC.</w:t>
      </w:r>
      <w:r w:rsidR="009538E8">
        <w:rPr>
          <w:rFonts w:ascii="Book Antiqua" w:eastAsia="Book Antiqua" w:hAnsi="Book Antiqua" w:cs="Book Antiqua"/>
          <w:color w:val="000000"/>
        </w:rPr>
        <w:t xml:space="preserve"> </w:t>
      </w:r>
      <w:r>
        <w:rPr>
          <w:rFonts w:ascii="Book Antiqua" w:eastAsia="Book Antiqua" w:hAnsi="Book Antiqua" w:cs="Book Antiqua"/>
          <w:color w:val="000000"/>
        </w:rPr>
        <w:t xml:space="preserve">Adherence to a tissue culture </w:t>
      </w:r>
      <w:r>
        <w:rPr>
          <w:rFonts w:ascii="Book Antiqua" w:eastAsia="Book Antiqua" w:hAnsi="Book Antiqua" w:cs="Book Antiqua"/>
          <w:color w:val="000000"/>
        </w:rPr>
        <w:lastRenderedPageBreak/>
        <w:t xml:space="preserve">plastic substrate is the first mandatory condition for MSC expansion in standard culture medium. A second requirement, flow cytometry analysis must demonstrate that at least 95% of expanded cells express CD105, CD73 and CD90 and that less than 2% express CD45, CD34, CD14 or CD11b, CD79a or CD19 and </w:t>
      </w:r>
      <w:r w:rsidR="00D65B3A" w:rsidRPr="00D65B3A">
        <w:rPr>
          <w:rFonts w:ascii="Book Antiqua" w:eastAsia="Book Antiqua" w:hAnsi="Book Antiqua" w:cs="Book Antiqua"/>
          <w:color w:val="000000"/>
        </w:rPr>
        <w:t>human leukocyte antigen</w:t>
      </w:r>
      <w:r>
        <w:rPr>
          <w:rFonts w:ascii="Book Antiqua" w:eastAsia="Book Antiqua" w:hAnsi="Book Antiqua" w:cs="Book Antiqua"/>
          <w:color w:val="000000"/>
        </w:rPr>
        <w:t xml:space="preserve"> class II. Finally, MSC must show the above</w:t>
      </w:r>
      <w:r w:rsidR="001131E0">
        <w:rPr>
          <w:rFonts w:ascii="Book Antiqua" w:eastAsia="Book Antiqua" w:hAnsi="Book Antiqua" w:cs="Book Antiqua"/>
          <w:color w:val="000000"/>
        </w:rPr>
        <w:t>-</w:t>
      </w:r>
      <w:r>
        <w:rPr>
          <w:rFonts w:ascii="Book Antiqua" w:eastAsia="Book Antiqua" w:hAnsi="Book Antiqua" w:cs="Book Antiqua"/>
          <w:color w:val="000000"/>
        </w:rPr>
        <w:t>mentioned tri</w:t>
      </w:r>
      <w:r w:rsidR="00B1778F">
        <w:rPr>
          <w:rFonts w:ascii="Book Antiqua" w:eastAsia="Book Antiqua" w:hAnsi="Book Antiqua" w:cs="Book Antiqua"/>
          <w:color w:val="000000"/>
        </w:rPr>
        <w:t>-</w:t>
      </w:r>
      <w:r>
        <w:rPr>
          <w:rFonts w:ascii="Book Antiqua" w:eastAsia="Book Antiqua" w:hAnsi="Book Antiqua" w:cs="Book Antiqua"/>
          <w:color w:val="000000"/>
        </w:rPr>
        <w:t>lineage differentiation capacity into chondrocytes, adipocytes and osteocytes.</w:t>
      </w:r>
    </w:p>
    <w:p w14:paraId="70DFEB75" w14:textId="77777777" w:rsidR="00A77B3E" w:rsidRDefault="00DA4C65" w:rsidP="00B1778F">
      <w:pPr>
        <w:spacing w:line="360" w:lineRule="auto"/>
        <w:ind w:firstLineChars="100" w:firstLine="240"/>
        <w:jc w:val="both"/>
      </w:pPr>
      <w:r>
        <w:rPr>
          <w:rFonts w:ascii="Book Antiqua" w:eastAsia="Book Antiqua" w:hAnsi="Book Antiqua" w:cs="Book Antiqua"/>
          <w:color w:val="000000"/>
        </w:rPr>
        <w:t>MSC can be derived from virtually all post</w:t>
      </w:r>
      <w:r w:rsidR="00B1778F">
        <w:rPr>
          <w:rFonts w:ascii="Book Antiqua" w:eastAsia="Book Antiqua" w:hAnsi="Book Antiqua" w:cs="Book Antiqua"/>
          <w:color w:val="000000"/>
        </w:rPr>
        <w:t>-</w:t>
      </w:r>
      <w:r>
        <w:rPr>
          <w:rFonts w:ascii="Book Antiqua" w:eastAsia="Book Antiqua" w:hAnsi="Book Antiqua" w:cs="Book Antiqua"/>
          <w:color w:val="000000"/>
        </w:rPr>
        <w:t xml:space="preserve">natal human </w:t>
      </w:r>
      <w:proofErr w:type="gramStart"/>
      <w:r>
        <w:rPr>
          <w:rFonts w:ascii="Book Antiqua" w:eastAsia="Book Antiqua" w:hAnsi="Book Antiqua" w:cs="Book Antiqua"/>
          <w:color w:val="000000"/>
        </w:rPr>
        <w:t>tissues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with different abundances. Perinatal tissues such as amniotic </w:t>
      </w:r>
      <w:proofErr w:type="gramStart"/>
      <w:r>
        <w:rPr>
          <w:rFonts w:ascii="Book Antiqua" w:eastAsia="Book Antiqua" w:hAnsi="Book Antiqua" w:cs="Book Antiqua"/>
          <w:color w:val="000000"/>
        </w:rPr>
        <w:t>fluid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umbilical cord blood</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and Wharton jelly</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are considered</w:t>
      </w:r>
      <w:r w:rsidR="00B1778F">
        <w:rPr>
          <w:rFonts w:ascii="Book Antiqua" w:eastAsia="Book Antiqua" w:hAnsi="Book Antiqua" w:cs="Book Antiqua"/>
          <w:color w:val="000000"/>
        </w:rPr>
        <w:t xml:space="preserve"> </w:t>
      </w:r>
      <w:r>
        <w:rPr>
          <w:rFonts w:ascii="Book Antiqua" w:eastAsia="Book Antiqua" w:hAnsi="Book Antiqua" w:cs="Book Antiqua"/>
          <w:color w:val="000000"/>
        </w:rPr>
        <w:t xml:space="preserve">relevant sources of MSC. Precursors are very rare in adult circulating </w:t>
      </w:r>
      <w:proofErr w:type="gramStart"/>
      <w:r>
        <w:rPr>
          <w:rFonts w:ascii="Book Antiqua" w:eastAsia="Book Antiqua" w:hAnsi="Book Antiqua" w:cs="Book Antiqua"/>
          <w:color w:val="000000"/>
        </w:rPr>
        <w:t>blood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sidR="001131E0">
        <w:rPr>
          <w:rFonts w:ascii="Book Antiqua" w:eastAsia="Book Antiqua" w:hAnsi="Book Antiqua" w:cs="Book Antiqua"/>
          <w:color w:val="000000"/>
        </w:rPr>
        <w:t xml:space="preserve">, </w:t>
      </w:r>
      <w:r>
        <w:rPr>
          <w:rFonts w:ascii="Book Antiqua" w:eastAsia="Book Antiqua" w:hAnsi="Book Antiqua" w:cs="Book Antiqua"/>
          <w:color w:val="000000"/>
        </w:rPr>
        <w:t>while adipose mesenchymal stem cells (ASC) are particularly abundant in fat tissue</w:t>
      </w:r>
      <w:r>
        <w:rPr>
          <w:rFonts w:ascii="Book Antiqua" w:eastAsia="Book Antiqua" w:hAnsi="Book Antiqua" w:cs="Book Antiqua"/>
          <w:color w:val="000000"/>
          <w:vertAlign w:val="superscript"/>
        </w:rPr>
        <w:t>[13]</w:t>
      </w:r>
      <w:r>
        <w:rPr>
          <w:rFonts w:ascii="Book Antiqua" w:eastAsia="Book Antiqua" w:hAnsi="Book Antiqua" w:cs="Book Antiqua"/>
          <w:color w:val="000000"/>
        </w:rPr>
        <w:t>.</w:t>
      </w:r>
    </w:p>
    <w:p w14:paraId="5958CEE7" w14:textId="77777777" w:rsidR="00A77B3E" w:rsidRDefault="00DA4C65" w:rsidP="00B1778F">
      <w:pPr>
        <w:spacing w:line="360" w:lineRule="auto"/>
        <w:ind w:firstLineChars="100" w:firstLine="240"/>
        <w:jc w:val="both"/>
      </w:pPr>
      <w:r>
        <w:rPr>
          <w:rFonts w:ascii="Book Antiqua" w:eastAsia="Book Antiqua" w:hAnsi="Book Antiqua" w:cs="Book Antiqua"/>
          <w:color w:val="000000"/>
        </w:rPr>
        <w:t xml:space="preserve">In a previously published seminal work, induced pluripotent stem cells (iPSC) were obtained </w:t>
      </w:r>
      <w:r w:rsidR="001131E0">
        <w:rPr>
          <w:rFonts w:ascii="Book Antiqua" w:eastAsia="Book Antiqua" w:hAnsi="Book Antiqua" w:cs="Book Antiqua"/>
          <w:color w:val="000000"/>
        </w:rPr>
        <w:t xml:space="preserve">by </w:t>
      </w:r>
      <w:r>
        <w:rPr>
          <w:rFonts w:ascii="Book Antiqua" w:eastAsia="Book Antiqua" w:hAnsi="Book Antiqua" w:cs="Book Antiqua"/>
          <w:color w:val="000000"/>
        </w:rPr>
        <w:t xml:space="preserve">reprogramming differentiated human somatic cells through artificial introduction of multiple genes and the same work showed that iPSC were characterized by the capacity to induce teratomas </w:t>
      </w:r>
      <w:r>
        <w:rPr>
          <w:rFonts w:ascii="Book Antiqua" w:eastAsia="Book Antiqua" w:hAnsi="Book Antiqua" w:cs="Book Antiqua"/>
          <w:i/>
          <w:iCs/>
          <w:color w:val="000000"/>
        </w:rPr>
        <w:t xml:space="preserve">in </w:t>
      </w:r>
      <w:proofErr w:type="gramStart"/>
      <w:r>
        <w:rPr>
          <w:rFonts w:ascii="Book Antiqua" w:eastAsia="Book Antiqua" w:hAnsi="Book Antiqua" w:cs="Book Antiqua"/>
          <w:i/>
          <w:iCs/>
          <w:color w:val="000000"/>
        </w:rPr>
        <w:t>vivo</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Plating iPSC and sorting cells by expression of selected cell surface markers allowed successful isolation of cells meeting minimal criteria to be defined as </w:t>
      </w:r>
      <w:proofErr w:type="gramStart"/>
      <w:r>
        <w:rPr>
          <w:rFonts w:ascii="Book Antiqua" w:eastAsia="Book Antiqua" w:hAnsi="Book Antiqua" w:cs="Book Antiqua"/>
          <w:color w:val="000000"/>
        </w:rPr>
        <w:t>MSC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w:t>
      </w:r>
    </w:p>
    <w:p w14:paraId="3F06673C" w14:textId="77777777" w:rsidR="00A77B3E" w:rsidRDefault="00DA4C65" w:rsidP="00B1778F">
      <w:pPr>
        <w:spacing w:line="360" w:lineRule="auto"/>
        <w:ind w:firstLineChars="100" w:firstLine="240"/>
        <w:jc w:val="both"/>
      </w:pPr>
      <w:r>
        <w:rPr>
          <w:rFonts w:ascii="Book Antiqua" w:eastAsia="Book Antiqua" w:hAnsi="Book Antiqua" w:cs="Book Antiqua"/>
          <w:color w:val="000000"/>
        </w:rPr>
        <w:t xml:space="preserve">In this review, we focus on MSC related applications as </w:t>
      </w:r>
      <w:r w:rsidR="001131E0">
        <w:rPr>
          <w:rFonts w:ascii="Book Antiqua" w:eastAsia="Book Antiqua" w:hAnsi="Book Antiqua" w:cs="Book Antiqua"/>
          <w:color w:val="000000"/>
        </w:rPr>
        <w:t xml:space="preserve">an </w:t>
      </w:r>
      <w:r>
        <w:rPr>
          <w:rFonts w:ascii="Book Antiqua" w:eastAsia="Book Antiqua" w:hAnsi="Book Antiqua" w:cs="Book Antiqua"/>
          <w:color w:val="000000"/>
        </w:rPr>
        <w:t xml:space="preserve">advanced therapeutic tool against cancer. General MSC biological properties </w:t>
      </w:r>
      <w:r w:rsidR="001131E0">
        <w:rPr>
          <w:rFonts w:ascii="Book Antiqua" w:eastAsia="Book Antiqua" w:hAnsi="Book Antiqua" w:cs="Book Antiqua"/>
          <w:color w:val="000000"/>
        </w:rPr>
        <w:t>are</w:t>
      </w:r>
      <w:r>
        <w:rPr>
          <w:rFonts w:ascii="Book Antiqua" w:eastAsia="Book Antiqua" w:hAnsi="Book Antiqua" w:cs="Book Antiqua"/>
          <w:color w:val="000000"/>
        </w:rPr>
        <w:t xml:space="preserve"> summarized, but relevant features motivating the choice of MSC as </w:t>
      </w:r>
      <w:r w:rsidR="001131E0">
        <w:rPr>
          <w:rFonts w:ascii="Book Antiqua" w:eastAsia="Book Antiqua" w:hAnsi="Book Antiqua" w:cs="Book Antiqua"/>
          <w:color w:val="000000"/>
        </w:rPr>
        <w:t xml:space="preserve">a </w:t>
      </w:r>
      <w:r>
        <w:rPr>
          <w:rFonts w:ascii="Book Antiqua" w:eastAsia="Book Antiqua" w:hAnsi="Book Antiqua" w:cs="Book Antiqua"/>
          <w:color w:val="000000"/>
        </w:rPr>
        <w:t xml:space="preserve">potential tool against tumor progression </w:t>
      </w:r>
      <w:r w:rsidR="001131E0">
        <w:rPr>
          <w:rFonts w:ascii="Book Antiqua" w:eastAsia="Book Antiqua" w:hAnsi="Book Antiqua" w:cs="Book Antiqua"/>
          <w:color w:val="000000"/>
        </w:rPr>
        <w:t>are</w:t>
      </w:r>
      <w:r>
        <w:rPr>
          <w:rFonts w:ascii="Book Antiqua" w:eastAsia="Book Antiqua" w:hAnsi="Book Antiqua" w:cs="Book Antiqua"/>
          <w:color w:val="000000"/>
        </w:rPr>
        <w:t xml:space="preserve"> emphasized. Manipulation of cellular therapy products for application in human patients must be performed in compliance with strict regulations warranting safety and efficacy. Thus, we describe published strategies aimed </w:t>
      </w:r>
      <w:r w:rsidR="001131E0">
        <w:rPr>
          <w:rFonts w:ascii="Book Antiqua" w:eastAsia="Book Antiqua" w:hAnsi="Book Antiqua" w:cs="Book Antiqua"/>
          <w:color w:val="000000"/>
        </w:rPr>
        <w:t>at</w:t>
      </w:r>
      <w:r>
        <w:rPr>
          <w:rFonts w:ascii="Book Antiqua" w:eastAsia="Book Antiqua" w:hAnsi="Book Antiqua" w:cs="Book Antiqua"/>
          <w:color w:val="000000"/>
        </w:rPr>
        <w:t xml:space="preserve"> improv</w:t>
      </w:r>
      <w:r w:rsidR="001131E0">
        <w:rPr>
          <w:rFonts w:ascii="Book Antiqua" w:eastAsia="Book Antiqua" w:hAnsi="Book Antiqua" w:cs="Book Antiqua"/>
          <w:color w:val="000000"/>
        </w:rPr>
        <w:t>ing</w:t>
      </w:r>
      <w:r>
        <w:rPr>
          <w:rFonts w:ascii="Book Antiqua" w:eastAsia="Book Antiqua" w:hAnsi="Book Antiqua" w:cs="Book Antiqua"/>
          <w:color w:val="000000"/>
        </w:rPr>
        <w:t xml:space="preserve"> MSC anticancer action, choosing approaches that we consider</w:t>
      </w:r>
      <w:r w:rsidR="001131E0">
        <w:rPr>
          <w:rFonts w:ascii="Book Antiqua" w:eastAsia="Book Antiqua" w:hAnsi="Book Antiqua" w:cs="Book Antiqua"/>
          <w:color w:val="000000"/>
        </w:rPr>
        <w:t xml:space="preserve"> to be</w:t>
      </w:r>
      <w:r>
        <w:rPr>
          <w:rFonts w:ascii="Book Antiqua" w:eastAsia="Book Antiqua" w:hAnsi="Book Antiqua" w:cs="Book Antiqua"/>
          <w:color w:val="000000"/>
        </w:rPr>
        <w:t xml:space="preserve"> potentially compatible with clinical grade production guidelines and regulatory limitations.</w:t>
      </w:r>
    </w:p>
    <w:p w14:paraId="73B3312D" w14:textId="77777777" w:rsidR="00A77B3E" w:rsidRDefault="00A77B3E">
      <w:pPr>
        <w:spacing w:line="360" w:lineRule="auto"/>
        <w:jc w:val="both"/>
      </w:pPr>
    </w:p>
    <w:p w14:paraId="3C727705" w14:textId="77777777" w:rsidR="00A77B3E" w:rsidRDefault="00DA4C65">
      <w:pPr>
        <w:spacing w:line="360" w:lineRule="auto"/>
        <w:jc w:val="both"/>
      </w:pPr>
      <w:r>
        <w:rPr>
          <w:rFonts w:ascii="Book Antiqua" w:eastAsia="Book Antiqua" w:hAnsi="Book Antiqua" w:cs="Book Antiqua"/>
          <w:b/>
          <w:bCs/>
          <w:caps/>
          <w:color w:val="000000"/>
          <w:u w:val="single"/>
        </w:rPr>
        <w:t>MSC BIOLOGIC PROPERTIES</w:t>
      </w:r>
    </w:p>
    <w:p w14:paraId="0E4CD568" w14:textId="77777777" w:rsidR="00A77B3E" w:rsidRDefault="00DA4C65">
      <w:pPr>
        <w:spacing w:line="360" w:lineRule="auto"/>
        <w:jc w:val="both"/>
      </w:pPr>
      <w:r>
        <w:rPr>
          <w:rFonts w:ascii="Book Antiqua" w:eastAsia="Book Antiqua" w:hAnsi="Book Antiqua" w:cs="Book Antiqua"/>
          <w:b/>
          <w:bCs/>
          <w:i/>
          <w:iCs/>
          <w:color w:val="000000"/>
        </w:rPr>
        <w:t>Regenerative potential</w:t>
      </w:r>
    </w:p>
    <w:p w14:paraId="34A3C169" w14:textId="77777777" w:rsidR="00A77B3E" w:rsidRDefault="00DA4C65">
      <w:pPr>
        <w:spacing w:line="360" w:lineRule="auto"/>
        <w:jc w:val="both"/>
      </w:pPr>
      <w:r>
        <w:rPr>
          <w:rFonts w:ascii="Book Antiqua" w:eastAsia="Book Antiqua" w:hAnsi="Book Antiqua" w:cs="Book Antiqua"/>
          <w:color w:val="000000"/>
        </w:rPr>
        <w:lastRenderedPageBreak/>
        <w:t xml:space="preserve">Mainly through paracrine mechanisms, MSC can stimulate tissue regeneration. In particular, soluble factors secreted by MSC were shown to ameliorate cardiac regeneration in a murine </w:t>
      </w:r>
      <w:proofErr w:type="gramStart"/>
      <w:r>
        <w:rPr>
          <w:rFonts w:ascii="Book Antiqua" w:eastAsia="Book Antiqua" w:hAnsi="Book Antiqua" w:cs="Book Antiqua"/>
          <w:color w:val="000000"/>
        </w:rPr>
        <w:t>model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Similarly, MSC were previously embedded in an agarose scaffold enriched with MSC-released factors, and administration of such product</w:t>
      </w:r>
      <w:r w:rsidR="001131E0">
        <w:rPr>
          <w:rFonts w:ascii="Book Antiqua" w:eastAsia="Book Antiqua" w:hAnsi="Book Antiqua" w:cs="Book Antiqua"/>
          <w:color w:val="000000"/>
        </w:rPr>
        <w:t>s</w:t>
      </w:r>
      <w:r>
        <w:rPr>
          <w:rFonts w:ascii="Book Antiqua" w:eastAsia="Book Antiqua" w:hAnsi="Book Antiqua" w:cs="Book Antiqua"/>
          <w:color w:val="000000"/>
        </w:rPr>
        <w:t xml:space="preserve"> improved regeneration of rat bone </w:t>
      </w:r>
      <w:proofErr w:type="spellStart"/>
      <w:r>
        <w:rPr>
          <w:rFonts w:ascii="Book Antiqua" w:eastAsia="Book Antiqua" w:hAnsi="Book Antiqua" w:cs="Book Antiqua"/>
          <w:color w:val="000000"/>
        </w:rPr>
        <w:t>calvarial</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defects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MSC bone repair potential could be further upgraded </w:t>
      </w:r>
      <w:r w:rsidR="001131E0">
        <w:rPr>
          <w:rFonts w:ascii="Book Antiqua" w:eastAsia="Book Antiqua" w:hAnsi="Book Antiqua" w:cs="Book Antiqua"/>
          <w:color w:val="000000"/>
        </w:rPr>
        <w:t xml:space="preserve">by </w:t>
      </w:r>
      <w:r>
        <w:rPr>
          <w:rFonts w:ascii="Book Antiqua" w:eastAsia="Book Antiqua" w:hAnsi="Book Antiqua" w:cs="Book Antiqua"/>
          <w:color w:val="000000"/>
        </w:rPr>
        <w:t xml:space="preserve">tuning administration routes, scaffold types and local </w:t>
      </w:r>
      <w:proofErr w:type="gramStart"/>
      <w:r>
        <w:rPr>
          <w:rFonts w:ascii="Book Antiqua" w:eastAsia="Book Antiqua" w:hAnsi="Book Antiqua" w:cs="Book Antiqua"/>
          <w:color w:val="000000"/>
        </w:rPr>
        <w:t>angiogenesis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Several studies have previously reported that, exploiting their paracrine action, MSC can sustain regeneration and repair of cartilage in osteoarthritis </w:t>
      </w:r>
      <w:proofErr w:type="gramStart"/>
      <w:r>
        <w:rPr>
          <w:rFonts w:ascii="Book Antiqua" w:eastAsia="Book Antiqua" w:hAnsi="Book Antiqua" w:cs="Book Antiqua"/>
          <w:color w:val="000000"/>
        </w:rPr>
        <w:t>models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19,20]</w:t>
      </w:r>
      <w:r>
        <w:rPr>
          <w:rFonts w:ascii="Book Antiqua" w:eastAsia="Book Antiqua" w:hAnsi="Book Antiqua" w:cs="Book Antiqua"/>
          <w:color w:val="000000"/>
        </w:rPr>
        <w:t>.</w:t>
      </w:r>
    </w:p>
    <w:p w14:paraId="093FAFB1" w14:textId="77777777" w:rsidR="00B1778F" w:rsidRDefault="00B1778F">
      <w:pPr>
        <w:spacing w:line="360" w:lineRule="auto"/>
        <w:jc w:val="both"/>
        <w:rPr>
          <w:rFonts w:ascii="Book Antiqua" w:eastAsia="Book Antiqua" w:hAnsi="Book Antiqua" w:cs="Book Antiqua"/>
          <w:b/>
          <w:bCs/>
          <w:i/>
          <w:iCs/>
          <w:color w:val="000000"/>
        </w:rPr>
      </w:pPr>
    </w:p>
    <w:p w14:paraId="6B43C4E8" w14:textId="77777777" w:rsidR="00A77B3E" w:rsidRDefault="00DA4C65">
      <w:pPr>
        <w:spacing w:line="360" w:lineRule="auto"/>
        <w:jc w:val="both"/>
      </w:pPr>
      <w:r>
        <w:rPr>
          <w:rFonts w:ascii="Book Antiqua" w:eastAsia="Book Antiqua" w:hAnsi="Book Antiqua" w:cs="Book Antiqua"/>
          <w:b/>
          <w:bCs/>
          <w:i/>
          <w:iCs/>
          <w:color w:val="000000"/>
        </w:rPr>
        <w:t>Immune system modulation</w:t>
      </w:r>
    </w:p>
    <w:p w14:paraId="21E5ED8C" w14:textId="77777777" w:rsidR="00A77B3E" w:rsidRDefault="001131E0">
      <w:pPr>
        <w:spacing w:line="360" w:lineRule="auto"/>
        <w:jc w:val="both"/>
      </w:pPr>
      <w:r>
        <w:rPr>
          <w:rFonts w:ascii="Book Antiqua" w:eastAsia="Book Antiqua" w:hAnsi="Book Antiqua" w:cs="Book Antiqua"/>
          <w:color w:val="000000"/>
        </w:rPr>
        <w:t>In addition to</w:t>
      </w:r>
      <w:r w:rsidR="00DA4C65">
        <w:rPr>
          <w:rFonts w:ascii="Book Antiqua" w:eastAsia="Book Antiqua" w:hAnsi="Book Antiqua" w:cs="Book Antiqua"/>
          <w:color w:val="000000"/>
        </w:rPr>
        <w:t xml:space="preserve"> their regenerative potential, MSC as well as iPSC derived MSC, can efficiently modulate reactivity of the recipient immune system mainly acting as suppressing </w:t>
      </w:r>
      <w:proofErr w:type="gramStart"/>
      <w:r w:rsidR="00DA4C65">
        <w:rPr>
          <w:rFonts w:ascii="Book Antiqua" w:eastAsia="Book Antiqua" w:hAnsi="Book Antiqua" w:cs="Book Antiqua"/>
          <w:color w:val="000000"/>
        </w:rPr>
        <w:t>agents</w:t>
      </w:r>
      <w:r w:rsidR="00DA4C65">
        <w:rPr>
          <w:rFonts w:ascii="Book Antiqua" w:eastAsia="Book Antiqua" w:hAnsi="Book Antiqua" w:cs="Book Antiqua"/>
          <w:color w:val="000000"/>
          <w:vertAlign w:val="superscript"/>
        </w:rPr>
        <w:t>[</w:t>
      </w:r>
      <w:proofErr w:type="gramEnd"/>
      <w:r w:rsidR="00DA4C65">
        <w:rPr>
          <w:rFonts w:ascii="Book Antiqua" w:eastAsia="Book Antiqua" w:hAnsi="Book Antiqua" w:cs="Book Antiqua"/>
          <w:color w:val="000000"/>
          <w:vertAlign w:val="superscript"/>
        </w:rPr>
        <w:t>21,22]</w:t>
      </w:r>
      <w:r w:rsidR="00DA4C65">
        <w:rPr>
          <w:rFonts w:ascii="Book Antiqua" w:eastAsia="Book Antiqua" w:hAnsi="Book Antiqua" w:cs="Book Antiqua"/>
          <w:color w:val="000000"/>
        </w:rPr>
        <w:t xml:space="preserve">. MSC mediated immune regulation was shown to be dependent on microenvironmental </w:t>
      </w:r>
      <w:proofErr w:type="gramStart"/>
      <w:r w:rsidR="00DA4C65">
        <w:rPr>
          <w:rFonts w:ascii="Book Antiqua" w:eastAsia="Book Antiqua" w:hAnsi="Book Antiqua" w:cs="Book Antiqua"/>
          <w:color w:val="000000"/>
        </w:rPr>
        <w:t>cues</w:t>
      </w:r>
      <w:r w:rsidR="00DA4C65">
        <w:rPr>
          <w:rFonts w:ascii="Book Antiqua" w:eastAsia="Book Antiqua" w:hAnsi="Book Antiqua" w:cs="Book Antiqua"/>
          <w:color w:val="000000"/>
          <w:vertAlign w:val="superscript"/>
        </w:rPr>
        <w:t>[</w:t>
      </w:r>
      <w:proofErr w:type="gramEnd"/>
      <w:r w:rsidR="00DA4C65">
        <w:rPr>
          <w:rFonts w:ascii="Book Antiqua" w:eastAsia="Book Antiqua" w:hAnsi="Book Antiqua" w:cs="Book Antiqua"/>
          <w:color w:val="000000"/>
          <w:vertAlign w:val="superscript"/>
        </w:rPr>
        <w:t>21,23]</w:t>
      </w:r>
      <w:r w:rsidR="00DA4C65">
        <w:rPr>
          <w:rFonts w:ascii="Book Antiqua" w:eastAsia="Book Antiqua" w:hAnsi="Book Antiqua" w:cs="Book Antiqua"/>
          <w:color w:val="000000"/>
        </w:rPr>
        <w:t xml:space="preserve">: </w:t>
      </w:r>
      <w:r w:rsidR="00B1778F">
        <w:rPr>
          <w:rFonts w:ascii="Book Antiqua" w:eastAsia="Book Antiqua" w:hAnsi="Book Antiqua" w:cs="Book Antiqua"/>
          <w:color w:val="000000"/>
        </w:rPr>
        <w:t>I</w:t>
      </w:r>
      <w:r w:rsidR="00DA4C65">
        <w:rPr>
          <w:rFonts w:ascii="Book Antiqua" w:eastAsia="Book Antiqua" w:hAnsi="Book Antiqua" w:cs="Book Antiqua"/>
          <w:color w:val="000000"/>
        </w:rPr>
        <w:t xml:space="preserve">n particular, MSC exposure to a low grade inflammatory milieu was shown, in murine models, to enhance inflammatory processes </w:t>
      </w:r>
      <w:r>
        <w:rPr>
          <w:rFonts w:ascii="Book Antiqua" w:eastAsia="Book Antiqua" w:hAnsi="Book Antiqua" w:cs="Book Antiqua"/>
          <w:color w:val="000000"/>
        </w:rPr>
        <w:t xml:space="preserve">such </w:t>
      </w:r>
      <w:r w:rsidR="00DA4C65">
        <w:rPr>
          <w:rFonts w:ascii="Book Antiqua" w:eastAsia="Book Antiqua" w:hAnsi="Book Antiqua" w:cs="Book Antiqua"/>
          <w:color w:val="000000"/>
        </w:rPr>
        <w:t>as monocyte mobilization</w:t>
      </w:r>
      <w:r w:rsidR="00DA4C65">
        <w:rPr>
          <w:rFonts w:ascii="Book Antiqua" w:eastAsia="Book Antiqua" w:hAnsi="Book Antiqua" w:cs="Book Antiqua"/>
          <w:color w:val="000000"/>
          <w:vertAlign w:val="superscript"/>
        </w:rPr>
        <w:t>[24]</w:t>
      </w:r>
      <w:r w:rsidR="00DA4C65">
        <w:rPr>
          <w:rFonts w:ascii="Book Antiqua" w:eastAsia="Book Antiqua" w:hAnsi="Book Antiqua" w:cs="Book Antiqua"/>
          <w:color w:val="000000"/>
        </w:rPr>
        <w:t xml:space="preserve">. Such </w:t>
      </w:r>
      <w:r w:rsidR="007D014B">
        <w:rPr>
          <w:rFonts w:ascii="Book Antiqua" w:eastAsia="Book Antiqua" w:hAnsi="Book Antiqua" w:cs="Book Antiqua"/>
          <w:color w:val="000000"/>
        </w:rPr>
        <w:t xml:space="preserve">an </w:t>
      </w:r>
      <w:r w:rsidR="00DA4C65">
        <w:rPr>
          <w:rFonts w:ascii="Book Antiqua" w:eastAsia="Book Antiqua" w:hAnsi="Book Antiqua" w:cs="Book Antiqua"/>
          <w:color w:val="000000"/>
        </w:rPr>
        <w:t xml:space="preserve">MSC mediated effect was shown to be determined by secretion of specific chemokines, in turn recruiting </w:t>
      </w:r>
      <w:proofErr w:type="gramStart"/>
      <w:r w:rsidR="00DA4C65">
        <w:rPr>
          <w:rFonts w:ascii="Book Antiqua" w:eastAsia="Book Antiqua" w:hAnsi="Book Antiqua" w:cs="Book Antiqua"/>
          <w:color w:val="000000"/>
        </w:rPr>
        <w:t>lymphocytes</w:t>
      </w:r>
      <w:r w:rsidR="00DA4C65">
        <w:rPr>
          <w:rFonts w:ascii="Book Antiqua" w:eastAsia="Book Antiqua" w:hAnsi="Book Antiqua" w:cs="Book Antiqua"/>
          <w:color w:val="000000"/>
          <w:vertAlign w:val="superscript"/>
        </w:rPr>
        <w:t>[</w:t>
      </w:r>
      <w:proofErr w:type="gramEnd"/>
      <w:r w:rsidR="00DA4C65">
        <w:rPr>
          <w:rFonts w:ascii="Book Antiqua" w:eastAsia="Book Antiqua" w:hAnsi="Book Antiqua" w:cs="Book Antiqua"/>
          <w:color w:val="000000"/>
          <w:vertAlign w:val="superscript"/>
        </w:rPr>
        <w:t>25]</w:t>
      </w:r>
      <w:r w:rsidR="00DA4C65">
        <w:rPr>
          <w:rFonts w:ascii="Book Antiqua" w:eastAsia="Book Antiqua" w:hAnsi="Book Antiqua" w:cs="Book Antiqua"/>
          <w:color w:val="000000"/>
        </w:rPr>
        <w:t xml:space="preserve">. </w:t>
      </w:r>
      <w:r w:rsidR="004D3D3D">
        <w:rPr>
          <w:rFonts w:ascii="Book Antiqua" w:eastAsia="Book Antiqua" w:hAnsi="Book Antiqua" w:cs="Book Antiqua"/>
          <w:color w:val="000000"/>
        </w:rPr>
        <w:t>A</w:t>
      </w:r>
      <w:r w:rsidR="00DA4C65">
        <w:rPr>
          <w:rFonts w:ascii="Book Antiqua" w:eastAsia="Book Antiqua" w:hAnsi="Book Antiqua" w:cs="Book Antiqua"/>
          <w:color w:val="000000"/>
        </w:rPr>
        <w:t xml:space="preserve">s characterized in </w:t>
      </w:r>
      <w:r w:rsidR="007D014B">
        <w:rPr>
          <w:rFonts w:ascii="Book Antiqua" w:eastAsia="Book Antiqua" w:hAnsi="Book Antiqua" w:cs="Book Antiqua"/>
          <w:color w:val="000000"/>
        </w:rPr>
        <w:t xml:space="preserve">the </w:t>
      </w:r>
      <w:proofErr w:type="gramStart"/>
      <w:r w:rsidR="00DA4C65">
        <w:rPr>
          <w:rFonts w:ascii="Book Antiqua" w:eastAsia="Book Antiqua" w:hAnsi="Book Antiqua" w:cs="Book Antiqua"/>
          <w:color w:val="000000"/>
        </w:rPr>
        <w:t>literature</w:t>
      </w:r>
      <w:r w:rsidR="00DA4C65">
        <w:rPr>
          <w:rFonts w:ascii="Book Antiqua" w:eastAsia="Book Antiqua" w:hAnsi="Book Antiqua" w:cs="Book Antiqua"/>
          <w:color w:val="000000"/>
          <w:vertAlign w:val="superscript"/>
        </w:rPr>
        <w:t>[</w:t>
      </w:r>
      <w:proofErr w:type="gramEnd"/>
      <w:r w:rsidR="00DA4C65">
        <w:rPr>
          <w:rFonts w:ascii="Book Antiqua" w:eastAsia="Book Antiqua" w:hAnsi="Book Antiqua" w:cs="Book Antiqua"/>
          <w:color w:val="000000"/>
          <w:vertAlign w:val="superscript"/>
        </w:rPr>
        <w:t>26]</w:t>
      </w:r>
      <w:r w:rsidR="00DA4C65">
        <w:rPr>
          <w:rFonts w:ascii="Book Antiqua" w:eastAsia="Book Antiqua" w:hAnsi="Book Antiqua" w:cs="Book Antiqua"/>
          <w:color w:val="000000"/>
        </w:rPr>
        <w:t>, MSC exposure to elevated concentrations of proinflammatory mediators (licensing) can trigger their anti</w:t>
      </w:r>
      <w:r w:rsidR="00B1778F">
        <w:rPr>
          <w:rFonts w:ascii="Book Antiqua" w:eastAsia="Book Antiqua" w:hAnsi="Book Antiqua" w:cs="Book Antiqua"/>
          <w:color w:val="000000"/>
        </w:rPr>
        <w:t>-</w:t>
      </w:r>
      <w:r w:rsidR="00DA4C65">
        <w:rPr>
          <w:rFonts w:ascii="Book Antiqua" w:eastAsia="Book Antiqua" w:hAnsi="Book Antiqua" w:cs="Book Antiqua"/>
          <w:color w:val="000000"/>
        </w:rPr>
        <w:t>inflammatory properties</w:t>
      </w:r>
      <w:r w:rsidR="00DA4C65">
        <w:rPr>
          <w:rFonts w:ascii="Book Antiqua" w:eastAsia="Book Antiqua" w:hAnsi="Book Antiqua" w:cs="Book Antiqua"/>
          <w:color w:val="000000"/>
          <w:vertAlign w:val="superscript"/>
        </w:rPr>
        <w:t>[25]</w:t>
      </w:r>
      <w:r w:rsidR="00DA4C65">
        <w:rPr>
          <w:rFonts w:ascii="Book Antiqua" w:eastAsia="Book Antiqua" w:hAnsi="Book Antiqua" w:cs="Book Antiqua"/>
          <w:color w:val="000000"/>
        </w:rPr>
        <w:t xml:space="preserve">. Coculturing MSC with monocytes, after application of sufficient pro-inflammatory stimuli, was shown to promote polarization of macrophages to the anti-inflammatory M2 </w:t>
      </w:r>
      <w:proofErr w:type="gramStart"/>
      <w:r w:rsidR="00DA4C65">
        <w:rPr>
          <w:rFonts w:ascii="Book Antiqua" w:eastAsia="Book Antiqua" w:hAnsi="Book Antiqua" w:cs="Book Antiqua"/>
          <w:color w:val="000000"/>
        </w:rPr>
        <w:t>phenotype</w:t>
      </w:r>
      <w:r w:rsidR="00DA4C65">
        <w:rPr>
          <w:rFonts w:ascii="Book Antiqua" w:eastAsia="Book Antiqua" w:hAnsi="Book Antiqua" w:cs="Book Antiqua"/>
          <w:color w:val="000000"/>
          <w:vertAlign w:val="superscript"/>
        </w:rPr>
        <w:t>[</w:t>
      </w:r>
      <w:proofErr w:type="gramEnd"/>
      <w:r w:rsidR="00DA4C65">
        <w:rPr>
          <w:rFonts w:ascii="Book Antiqua" w:eastAsia="Book Antiqua" w:hAnsi="Book Antiqua" w:cs="Book Antiqua"/>
          <w:color w:val="000000"/>
          <w:vertAlign w:val="superscript"/>
        </w:rPr>
        <w:t>27]</w:t>
      </w:r>
      <w:r w:rsidR="00DA4C65">
        <w:rPr>
          <w:rFonts w:ascii="Book Antiqua" w:eastAsia="Book Antiqua" w:hAnsi="Book Antiqua" w:cs="Book Antiqua"/>
          <w:color w:val="000000"/>
        </w:rPr>
        <w:t>. Similarly, expanded MSC were shown to induce in culture a regulatory T cell phenotype in CD4</w:t>
      </w:r>
      <w:r w:rsidR="00DA4C65" w:rsidRPr="00B1778F">
        <w:rPr>
          <w:rFonts w:ascii="Book Antiqua" w:eastAsia="Book Antiqua" w:hAnsi="Book Antiqua" w:cs="Book Antiqua"/>
          <w:color w:val="000000"/>
          <w:szCs w:val="30"/>
        </w:rPr>
        <w:t>+</w:t>
      </w:r>
      <w:r w:rsidR="00DA4C65">
        <w:rPr>
          <w:rFonts w:ascii="Book Antiqua" w:eastAsia="Book Antiqua" w:hAnsi="Book Antiqua" w:cs="Book Antiqua"/>
          <w:color w:val="000000"/>
        </w:rPr>
        <w:t xml:space="preserve"> </w:t>
      </w:r>
      <w:proofErr w:type="gramStart"/>
      <w:r w:rsidR="00DA4C65">
        <w:rPr>
          <w:rFonts w:ascii="Book Antiqua" w:eastAsia="Book Antiqua" w:hAnsi="Book Antiqua" w:cs="Book Antiqua"/>
          <w:color w:val="000000"/>
        </w:rPr>
        <w:t>cells</w:t>
      </w:r>
      <w:r w:rsidR="00DA4C65">
        <w:rPr>
          <w:rFonts w:ascii="Book Antiqua" w:eastAsia="Book Antiqua" w:hAnsi="Book Antiqua" w:cs="Book Antiqua"/>
          <w:color w:val="000000"/>
          <w:vertAlign w:val="superscript"/>
        </w:rPr>
        <w:t>[</w:t>
      </w:r>
      <w:proofErr w:type="gramEnd"/>
      <w:r w:rsidR="00DA4C65">
        <w:rPr>
          <w:rFonts w:ascii="Book Antiqua" w:eastAsia="Book Antiqua" w:hAnsi="Book Antiqua" w:cs="Book Antiqua"/>
          <w:color w:val="000000"/>
          <w:vertAlign w:val="superscript"/>
        </w:rPr>
        <w:t>28]</w:t>
      </w:r>
      <w:r w:rsidR="00DA4C65">
        <w:rPr>
          <w:rFonts w:ascii="Book Antiqua" w:eastAsia="Book Antiqua" w:hAnsi="Book Antiqua" w:cs="Book Antiqua"/>
          <w:color w:val="000000"/>
        </w:rPr>
        <w:t xml:space="preserve">. Moreover, previous works reported that appropriate MSC licensing by stimulatory cytokines, </w:t>
      </w:r>
      <w:r w:rsidR="007D014B">
        <w:rPr>
          <w:rFonts w:ascii="Book Antiqua" w:eastAsia="Book Antiqua" w:hAnsi="Book Antiqua" w:cs="Book Antiqua"/>
          <w:color w:val="000000"/>
        </w:rPr>
        <w:t xml:space="preserve">such </w:t>
      </w:r>
      <w:r w:rsidR="00DA4C65">
        <w:rPr>
          <w:rFonts w:ascii="Book Antiqua" w:eastAsia="Book Antiqua" w:hAnsi="Book Antiqua" w:cs="Book Antiqua"/>
          <w:color w:val="000000"/>
        </w:rPr>
        <w:t>as interferon gamma</w:t>
      </w:r>
      <w:r w:rsidR="00D341D2">
        <w:rPr>
          <w:rFonts w:ascii="Book Antiqua" w:eastAsia="Book Antiqua" w:hAnsi="Book Antiqua" w:cs="Book Antiqua"/>
          <w:color w:val="000000"/>
        </w:rPr>
        <w:t xml:space="preserve"> </w:t>
      </w:r>
      <w:r w:rsidR="00D341D2" w:rsidRPr="00D341D2">
        <w:rPr>
          <w:rFonts w:ascii="Book Antiqua" w:hAnsi="Book Antiqua"/>
        </w:rPr>
        <w:t>(IFN-</w:t>
      </w:r>
      <w:r w:rsidR="00D341D2" w:rsidRPr="00D341D2">
        <w:rPr>
          <w:rFonts w:ascii="Book Antiqua" w:hAnsi="Book Antiqua"/>
          <w:lang w:eastAsia="zh-CN"/>
        </w:rPr>
        <w:t>γ</w:t>
      </w:r>
      <w:r w:rsidR="00D341D2" w:rsidRPr="00D341D2">
        <w:rPr>
          <w:rFonts w:ascii="Book Antiqua" w:hAnsi="Book Antiqua"/>
        </w:rPr>
        <w:t>)</w:t>
      </w:r>
      <w:r w:rsidR="00B1778F">
        <w:rPr>
          <w:rFonts w:ascii="Book Antiqua" w:eastAsia="Book Antiqua" w:hAnsi="Book Antiqua" w:cs="Book Antiqua"/>
          <w:color w:val="000000"/>
        </w:rPr>
        <w:t xml:space="preserve"> </w:t>
      </w:r>
      <w:r w:rsidR="00DA4C65">
        <w:rPr>
          <w:rFonts w:ascii="Book Antiqua" w:eastAsia="Book Antiqua" w:hAnsi="Book Antiqua" w:cs="Book Antiqua"/>
          <w:color w:val="000000"/>
        </w:rPr>
        <w:t>together with tumor necrosis factor alpha (TNF-</w:t>
      </w:r>
      <w:r w:rsidR="00B1778F" w:rsidRPr="00B1778F">
        <w:rPr>
          <w:rFonts w:ascii="Book Antiqua" w:hAnsi="Book Antiqua" w:cs="Book Antiqua"/>
          <w:color w:val="000000"/>
          <w:lang w:eastAsia="zh-CN"/>
        </w:rPr>
        <w:t>α</w:t>
      </w:r>
      <w:r w:rsidR="00DA4C65">
        <w:rPr>
          <w:rFonts w:ascii="Book Antiqua" w:eastAsia="Book Antiqua" w:hAnsi="Book Antiqua" w:cs="Book Antiqua"/>
          <w:color w:val="000000"/>
        </w:rPr>
        <w:t xml:space="preserve">) can properly stimulate and enhance their capacity to downregulate </w:t>
      </w:r>
      <w:proofErr w:type="gramStart"/>
      <w:r w:rsidR="00DA4C65">
        <w:rPr>
          <w:rFonts w:ascii="Book Antiqua" w:eastAsia="Book Antiqua" w:hAnsi="Book Antiqua" w:cs="Book Antiqua"/>
          <w:color w:val="000000"/>
        </w:rPr>
        <w:t>inflammation</w:t>
      </w:r>
      <w:r w:rsidR="00DA4C65">
        <w:rPr>
          <w:rFonts w:ascii="Book Antiqua" w:eastAsia="Book Antiqua" w:hAnsi="Book Antiqua" w:cs="Book Antiqua"/>
          <w:color w:val="000000"/>
          <w:vertAlign w:val="superscript"/>
        </w:rPr>
        <w:t>[</w:t>
      </w:r>
      <w:proofErr w:type="gramEnd"/>
      <w:r w:rsidR="00DA4C65">
        <w:rPr>
          <w:rFonts w:ascii="Book Antiqua" w:eastAsia="Book Antiqua" w:hAnsi="Book Antiqua" w:cs="Book Antiqua"/>
          <w:color w:val="000000"/>
          <w:vertAlign w:val="superscript"/>
        </w:rPr>
        <w:t>26]</w:t>
      </w:r>
      <w:r w:rsidR="00DA4C65">
        <w:rPr>
          <w:rFonts w:ascii="Book Antiqua" w:eastAsia="Book Antiqua" w:hAnsi="Book Antiqua" w:cs="Book Antiqua"/>
          <w:color w:val="000000"/>
        </w:rPr>
        <w:t>.</w:t>
      </w:r>
    </w:p>
    <w:p w14:paraId="0CD6D1AE" w14:textId="77777777" w:rsidR="00105257" w:rsidRDefault="00105257">
      <w:pPr>
        <w:spacing w:line="360" w:lineRule="auto"/>
        <w:jc w:val="both"/>
        <w:rPr>
          <w:rFonts w:ascii="Book Antiqua" w:eastAsia="Book Antiqua" w:hAnsi="Book Antiqua" w:cs="Book Antiqua"/>
          <w:b/>
          <w:bCs/>
          <w:i/>
          <w:iCs/>
          <w:color w:val="000000"/>
        </w:rPr>
      </w:pPr>
    </w:p>
    <w:p w14:paraId="2836AE12" w14:textId="77777777" w:rsidR="00A77B3E" w:rsidRDefault="00DA4C65">
      <w:pPr>
        <w:spacing w:line="360" w:lineRule="auto"/>
        <w:jc w:val="both"/>
      </w:pPr>
      <w:r>
        <w:rPr>
          <w:rFonts w:ascii="Book Antiqua" w:eastAsia="Book Antiqua" w:hAnsi="Book Antiqua" w:cs="Book Antiqua"/>
          <w:b/>
          <w:bCs/>
          <w:i/>
          <w:iCs/>
          <w:color w:val="000000"/>
        </w:rPr>
        <w:t>Homing to inflamed or cancer tissues</w:t>
      </w:r>
    </w:p>
    <w:p w14:paraId="54C0A24F" w14:textId="77777777" w:rsidR="00A77B3E" w:rsidRDefault="00DA4C65">
      <w:pPr>
        <w:spacing w:line="360" w:lineRule="auto"/>
        <w:jc w:val="both"/>
      </w:pPr>
      <w:r>
        <w:rPr>
          <w:rFonts w:ascii="Book Antiqua" w:eastAsia="Book Antiqua" w:hAnsi="Book Antiqua" w:cs="Book Antiqua"/>
          <w:color w:val="000000"/>
        </w:rPr>
        <w:lastRenderedPageBreak/>
        <w:t xml:space="preserve">As previously </w:t>
      </w:r>
      <w:proofErr w:type="gramStart"/>
      <w:r>
        <w:rPr>
          <w:rFonts w:ascii="Book Antiqua" w:eastAsia="Book Antiqua" w:hAnsi="Book Antiqua" w:cs="Book Antiqua"/>
          <w:color w:val="000000"/>
        </w:rPr>
        <w:t>reviewed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MSC are characterized by the peculiar capacity to spontaneously reach damaged or inflamed tissues as well as primary or metastatic cancer masses (Figure 1). </w:t>
      </w:r>
      <w:r w:rsidR="00F068BC">
        <w:rPr>
          <w:rFonts w:ascii="Book Antiqua" w:eastAsia="Book Antiqua" w:hAnsi="Book Antiqua" w:cs="Book Antiqua"/>
          <w:color w:val="000000"/>
        </w:rPr>
        <w:t>Al</w:t>
      </w:r>
      <w:r>
        <w:rPr>
          <w:rFonts w:ascii="Book Antiqua" w:eastAsia="Book Antiqua" w:hAnsi="Book Antiqua" w:cs="Book Antiqua"/>
          <w:color w:val="000000"/>
        </w:rPr>
        <w:t>though not fully elucidated, mechanisms regulating such process</w:t>
      </w:r>
      <w:r w:rsidR="00F068BC">
        <w:rPr>
          <w:rFonts w:ascii="Book Antiqua" w:eastAsia="Book Antiqua" w:hAnsi="Book Antiqua" w:cs="Book Antiqua"/>
          <w:color w:val="000000"/>
        </w:rPr>
        <w:t>es</w:t>
      </w:r>
      <w:r>
        <w:rPr>
          <w:rFonts w:ascii="Book Antiqua" w:eastAsia="Book Antiqua" w:hAnsi="Book Antiqua" w:cs="Book Antiqua"/>
          <w:color w:val="000000"/>
        </w:rPr>
        <w:t xml:space="preserve"> are analogous to the leukocyte model of adhesion and </w:t>
      </w:r>
      <w:proofErr w:type="gramStart"/>
      <w:r>
        <w:rPr>
          <w:rFonts w:ascii="Book Antiqua" w:eastAsia="Book Antiqua" w:hAnsi="Book Antiqua" w:cs="Book Antiqua"/>
          <w:color w:val="000000"/>
        </w:rPr>
        <w:t>invasion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When in contact with endothelial cells within an inflamed microenvironment, circulating MSC can set transient and repeated physical interactions, resulting in cell tethering and rolling: </w:t>
      </w:r>
      <w:r w:rsidR="00105257">
        <w:rPr>
          <w:rFonts w:ascii="Book Antiqua" w:eastAsia="Book Antiqua" w:hAnsi="Book Antiqua" w:cs="Book Antiqua"/>
          <w:color w:val="000000"/>
        </w:rPr>
        <w:t>T</w:t>
      </w:r>
      <w:r>
        <w:rPr>
          <w:rFonts w:ascii="Book Antiqua" w:eastAsia="Book Antiqua" w:hAnsi="Book Antiqua" w:cs="Book Antiqua"/>
          <w:color w:val="000000"/>
        </w:rPr>
        <w:t xml:space="preserve">his represents a crucial and rate limiting step in the cell adhesion </w:t>
      </w:r>
      <w:proofErr w:type="gramStart"/>
      <w:r>
        <w:rPr>
          <w:rFonts w:ascii="Book Antiqua" w:eastAsia="Book Antiqua" w:hAnsi="Book Antiqua" w:cs="Book Antiqua"/>
          <w:color w:val="000000"/>
        </w:rPr>
        <w:t>process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29,30]</w:t>
      </w:r>
      <w:r>
        <w:rPr>
          <w:rFonts w:ascii="Book Antiqua" w:eastAsia="Book Antiqua" w:hAnsi="Book Antiqua" w:cs="Book Antiqua"/>
          <w:color w:val="000000"/>
        </w:rPr>
        <w:t xml:space="preserve">. Selectin expression on the endothelial surface is known to mediate leukocyte tethering and rolling on the internal vessel </w:t>
      </w:r>
      <w:proofErr w:type="gramStart"/>
      <w:r>
        <w:rPr>
          <w:rFonts w:ascii="Book Antiqua" w:eastAsia="Book Antiqua" w:hAnsi="Book Antiqua" w:cs="Book Antiqua"/>
          <w:color w:val="000000"/>
        </w:rPr>
        <w:t>lumen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Accordingly, MSC can bind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selectins expressed on inflamed endothelial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w:t>
      </w:r>
      <w:r w:rsidR="00105257">
        <w:rPr>
          <w:rFonts w:ascii="Book Antiqua" w:eastAsia="Book Antiqua" w:hAnsi="Book Antiqua" w:cs="Book Antiqua"/>
          <w:color w:val="000000"/>
        </w:rPr>
        <w:t xml:space="preserve"> </w:t>
      </w:r>
      <w:r w:rsidR="005C7310">
        <w:rPr>
          <w:rFonts w:ascii="Book Antiqua" w:eastAsia="Book Antiqua" w:hAnsi="Book Antiqua" w:cs="Book Antiqua"/>
          <w:color w:val="000000"/>
        </w:rPr>
        <w:t>T</w:t>
      </w:r>
      <w:r>
        <w:rPr>
          <w:rFonts w:ascii="Book Antiqua" w:eastAsia="Book Antiqua" w:hAnsi="Book Antiqua" w:cs="Book Antiqua"/>
          <w:color w:val="000000"/>
        </w:rPr>
        <w:t>he capacity of MSC to interact with the endothelium through selectins, was questioned: MSC were, in fact, shown not to normally express the P</w:t>
      </w:r>
      <w:r w:rsidR="00105257">
        <w:rPr>
          <w:rFonts w:ascii="Book Antiqua" w:eastAsia="Book Antiqua" w:hAnsi="Book Antiqua" w:cs="Book Antiqua"/>
          <w:color w:val="000000"/>
        </w:rPr>
        <w:t>-</w:t>
      </w:r>
      <w:r>
        <w:rPr>
          <w:rFonts w:ascii="Book Antiqua" w:eastAsia="Book Antiqua" w:hAnsi="Book Antiqua" w:cs="Book Antiqua"/>
          <w:color w:val="000000"/>
        </w:rPr>
        <w:t>selectin glycoprotein ligand</w:t>
      </w:r>
      <w:r w:rsidR="00105257">
        <w:rPr>
          <w:rFonts w:ascii="Book Antiqua" w:eastAsia="Book Antiqua" w:hAnsi="Book Antiqua" w:cs="Book Antiqua"/>
          <w:color w:val="000000"/>
        </w:rPr>
        <w:t>-</w:t>
      </w:r>
      <w:r>
        <w:rPr>
          <w:rFonts w:ascii="Book Antiqua" w:eastAsia="Book Antiqua" w:hAnsi="Book Antiqua" w:cs="Book Antiqua"/>
          <w:color w:val="000000"/>
        </w:rPr>
        <w:t xml:space="preserve">1 containing the active interaction domain </w:t>
      </w:r>
      <w:proofErr w:type="spellStart"/>
      <w:r>
        <w:rPr>
          <w:rFonts w:ascii="Book Antiqua" w:eastAsia="Book Antiqua" w:hAnsi="Book Antiqua" w:cs="Book Antiqua"/>
          <w:color w:val="000000"/>
        </w:rPr>
        <w:t>Sialyl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Lewis</w:t>
      </w:r>
      <w:r>
        <w:rPr>
          <w:rFonts w:ascii="Book Antiqua" w:eastAsia="Book Antiqua" w:hAnsi="Book Antiqua" w:cs="Book Antiqua"/>
          <w:color w:val="000000"/>
          <w:szCs w:val="30"/>
          <w:vertAlign w:val="superscript"/>
        </w:rPr>
        <w:t>X</w:t>
      </w:r>
      <w:proofErr w:type="spellEnd"/>
      <w:r w:rsidR="00105257">
        <w:rPr>
          <w:rFonts w:ascii="Book Antiqua" w:eastAsia="Book Antiqua" w:hAnsi="Book Antiqua" w:cs="Book Antiqua"/>
          <w:color w:val="000000"/>
          <w:szCs w:val="30"/>
        </w:rPr>
        <w:t xml:space="preserve"> </w:t>
      </w:r>
      <w:r w:rsidR="00105257">
        <w:rPr>
          <w:rFonts w:ascii="Book Antiqua" w:eastAsia="Book Antiqua" w:hAnsi="Book Antiqua" w:cs="Book Antiqua"/>
          <w:color w:val="000000"/>
        </w:rPr>
        <w:t>(</w:t>
      </w:r>
      <w:proofErr w:type="spellStart"/>
      <w:r w:rsidR="00105257">
        <w:rPr>
          <w:rFonts w:ascii="Book Antiqua" w:eastAsia="Book Antiqua" w:hAnsi="Book Antiqua" w:cs="Book Antiqua"/>
          <w:color w:val="000000"/>
        </w:rPr>
        <w:t>SLeX</w:t>
      </w:r>
      <w:proofErr w:type="spellEnd"/>
      <w:proofErr w:type="gramStart"/>
      <w:r w:rsidR="00105257">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sidR="00105257">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35]</w:t>
      </w:r>
      <w:r>
        <w:rPr>
          <w:rFonts w:ascii="Book Antiqua" w:eastAsia="Book Antiqua" w:hAnsi="Book Antiqua" w:cs="Book Antiqua"/>
          <w:color w:val="000000"/>
        </w:rPr>
        <w:t>. Further investigations are required to fully clarify mechanisms explaining MSC early interaction with inflamed endothelial cells.</w:t>
      </w:r>
    </w:p>
    <w:p w14:paraId="7D1F8C42" w14:textId="6D4F3E4C" w:rsidR="00A77B3E" w:rsidRDefault="00DA4C65" w:rsidP="00105257">
      <w:pPr>
        <w:spacing w:line="360" w:lineRule="auto"/>
        <w:ind w:firstLineChars="100" w:firstLine="240"/>
        <w:jc w:val="both"/>
      </w:pPr>
      <w:r>
        <w:rPr>
          <w:rFonts w:ascii="Book Antiqua" w:eastAsia="Book Antiqua" w:hAnsi="Book Antiqua" w:cs="Book Antiqua"/>
          <w:color w:val="000000"/>
        </w:rPr>
        <w:t>Following loose contacts with endothelial cells, MSC activation can trigger firm cell adhesion. This process is ma</w:t>
      </w:r>
      <w:r w:rsidR="005C7310">
        <w:rPr>
          <w:rFonts w:ascii="Book Antiqua" w:eastAsia="Book Antiqua" w:hAnsi="Book Antiqua" w:cs="Book Antiqua"/>
          <w:color w:val="000000"/>
        </w:rPr>
        <w:t>i</w:t>
      </w:r>
      <w:r>
        <w:rPr>
          <w:rFonts w:ascii="Book Antiqua" w:eastAsia="Book Antiqua" w:hAnsi="Book Antiqua" w:cs="Book Antiqua"/>
          <w:color w:val="000000"/>
        </w:rPr>
        <w:t xml:space="preserve">nly mediated by the interaction between </w:t>
      </w:r>
      <w:r w:rsidR="00AD649B">
        <w:rPr>
          <w:rFonts w:ascii="Book Antiqua" w:eastAsia="Book Antiqua" w:hAnsi="Book Antiqua" w:cs="Book Antiqua"/>
          <w:color w:val="000000"/>
        </w:rPr>
        <w:t>stromal derived factor</w:t>
      </w:r>
      <w:r w:rsidR="00105257">
        <w:rPr>
          <w:rFonts w:ascii="Book Antiqua" w:eastAsia="Book Antiqua" w:hAnsi="Book Antiqua" w:cs="Book Antiqua"/>
          <w:color w:val="000000"/>
        </w:rPr>
        <w:t>-</w:t>
      </w:r>
      <w:r>
        <w:rPr>
          <w:rFonts w:ascii="Book Antiqua" w:eastAsia="Book Antiqua" w:hAnsi="Book Antiqua" w:cs="Book Antiqua"/>
          <w:color w:val="000000"/>
        </w:rPr>
        <w:t>1 (SDF</w:t>
      </w:r>
      <w:r w:rsidR="00105257">
        <w:rPr>
          <w:rFonts w:ascii="Book Antiqua" w:eastAsia="Book Antiqua" w:hAnsi="Book Antiqua" w:cs="Book Antiqua"/>
          <w:color w:val="000000"/>
        </w:rPr>
        <w:t>-</w:t>
      </w:r>
      <w:r>
        <w:rPr>
          <w:rFonts w:ascii="Book Antiqua" w:eastAsia="Book Antiqua" w:hAnsi="Book Antiqua" w:cs="Book Antiqua"/>
          <w:color w:val="000000"/>
        </w:rPr>
        <w:t>1), a ligand expressed on endothelial cells, and the C</w:t>
      </w:r>
      <w:r w:rsidR="00105257">
        <w:rPr>
          <w:rFonts w:ascii="Book Antiqua" w:eastAsia="Book Antiqua" w:hAnsi="Book Antiqua" w:cs="Book Antiqua"/>
          <w:color w:val="000000"/>
        </w:rPr>
        <w:t>-</w:t>
      </w:r>
      <w:r>
        <w:rPr>
          <w:rFonts w:ascii="Book Antiqua" w:eastAsia="Book Antiqua" w:hAnsi="Book Antiqua" w:cs="Book Antiqua"/>
          <w:color w:val="000000"/>
        </w:rPr>
        <w:t xml:space="preserve">X-C chemokine receptor type 4 (CXCR4) exposed on </w:t>
      </w:r>
      <w:proofErr w:type="gramStart"/>
      <w:r>
        <w:rPr>
          <w:rFonts w:ascii="Book Antiqua" w:eastAsia="Book Antiqua" w:hAnsi="Book Antiqua" w:cs="Book Antiqua"/>
          <w:color w:val="000000"/>
        </w:rPr>
        <w:t>MSC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w:t>
      </w:r>
      <w:r w:rsidR="005C7310">
        <w:rPr>
          <w:rFonts w:ascii="Book Antiqua" w:eastAsia="Book Antiqua" w:hAnsi="Book Antiqua" w:cs="Book Antiqua"/>
          <w:color w:val="000000"/>
        </w:rPr>
        <w:t>In</w:t>
      </w:r>
      <w:r>
        <w:rPr>
          <w:rFonts w:ascii="Book Antiqua" w:eastAsia="Book Antiqua" w:hAnsi="Book Antiqua" w:cs="Book Antiqua"/>
          <w:color w:val="000000"/>
        </w:rPr>
        <w:t xml:space="preserve"> a clinical trial testing the efficacy of modified MSC against glioblastoma, </w:t>
      </w:r>
      <w:r w:rsidR="005C7310">
        <w:rPr>
          <w:rFonts w:ascii="Book Antiqua" w:eastAsia="Book Antiqua" w:hAnsi="Book Antiqua" w:cs="Book Antiqua"/>
          <w:color w:val="000000"/>
        </w:rPr>
        <w:t xml:space="preserve">the </w:t>
      </w:r>
      <w:r>
        <w:rPr>
          <w:rFonts w:ascii="Book Antiqua" w:eastAsia="Book Antiqua" w:hAnsi="Book Antiqua" w:cs="Book Antiqua"/>
          <w:color w:val="000000"/>
        </w:rPr>
        <w:t>authors showed that migration capacities and expression levels of selected adhesion molecules (</w:t>
      </w:r>
      <w:r w:rsidRPr="00105257">
        <w:rPr>
          <w:rFonts w:ascii="Book Antiqua" w:eastAsia="Book Antiqua" w:hAnsi="Book Antiqua" w:cs="Book Antiqua"/>
          <w:i/>
          <w:iCs/>
          <w:color w:val="000000"/>
        </w:rPr>
        <w:t>e.g.</w:t>
      </w:r>
      <w:r w:rsidR="00105257" w:rsidRPr="00105257">
        <w:rPr>
          <w:rFonts w:ascii="Book Antiqua" w:eastAsia="Book Antiqua" w:hAnsi="Book Antiqua" w:cs="Book Antiqua"/>
          <w:i/>
          <w:iCs/>
          <w:color w:val="000000"/>
        </w:rPr>
        <w:t>,</w:t>
      </w:r>
      <w:r>
        <w:rPr>
          <w:rFonts w:ascii="Book Antiqua" w:eastAsia="Book Antiqua" w:hAnsi="Book Antiqua" w:cs="Book Antiqua"/>
          <w:color w:val="000000"/>
        </w:rPr>
        <w:t xml:space="preserve"> CXCR1 and CXCR4) were higher in MSC derived from respond</w:t>
      </w:r>
      <w:r w:rsidR="005C7310">
        <w:rPr>
          <w:rFonts w:ascii="Book Antiqua" w:eastAsia="Book Antiqua" w:hAnsi="Book Antiqua" w:cs="Book Antiqua"/>
          <w:color w:val="000000"/>
        </w:rPr>
        <w:t>ing</w:t>
      </w:r>
      <w:r>
        <w:rPr>
          <w:rFonts w:ascii="Book Antiqua" w:eastAsia="Book Antiqua" w:hAnsi="Book Antiqua" w:cs="Book Antiqua"/>
          <w:color w:val="000000"/>
        </w:rPr>
        <w:t xml:space="preserve"> patients </w:t>
      </w:r>
      <w:r>
        <w:rPr>
          <w:rFonts w:ascii="Book Antiqua" w:eastAsia="Book Antiqua" w:hAnsi="Book Antiqua" w:cs="Book Antiqua"/>
          <w:i/>
          <w:iCs/>
          <w:color w:val="000000"/>
        </w:rPr>
        <w:t>vs</w:t>
      </w:r>
      <w:r>
        <w:rPr>
          <w:rFonts w:ascii="Book Antiqua" w:eastAsia="Book Antiqua" w:hAnsi="Book Antiqua" w:cs="Book Antiqua"/>
          <w:color w:val="000000"/>
        </w:rPr>
        <w:t xml:space="preserve"> non</w:t>
      </w:r>
      <w:r w:rsidR="00105257">
        <w:rPr>
          <w:rFonts w:ascii="Book Antiqua" w:eastAsia="Book Antiqua" w:hAnsi="Book Antiqua" w:cs="Book Antiqua"/>
          <w:color w:val="000000"/>
        </w:rPr>
        <w:t>-</w:t>
      </w:r>
      <w:proofErr w:type="gramStart"/>
      <w:r>
        <w:rPr>
          <w:rFonts w:ascii="Book Antiqua" w:eastAsia="Book Antiqua" w:hAnsi="Book Antiqua" w:cs="Book Antiqua"/>
          <w:color w:val="000000"/>
        </w:rPr>
        <w:t>responders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MSC activation by chemokine interaction with the receptor can fully stabilize cell adhesion, increasing integrin affinity for extracellular matrix proteins or for other adhesion </w:t>
      </w:r>
      <w:proofErr w:type="gramStart"/>
      <w:r>
        <w:rPr>
          <w:rFonts w:ascii="Book Antiqua" w:eastAsia="Book Antiqua" w:hAnsi="Book Antiqua" w:cs="Book Antiqua"/>
          <w:color w:val="000000"/>
        </w:rPr>
        <w:t>molecules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sidR="00105257">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40]</w:t>
      </w:r>
      <w:r>
        <w:rPr>
          <w:rFonts w:ascii="Book Antiqua" w:eastAsia="Book Antiqua" w:hAnsi="Book Antiqua" w:cs="Book Antiqua"/>
          <w:color w:val="000000"/>
        </w:rPr>
        <w:t>. In particular, SDF</w:t>
      </w:r>
      <w:r w:rsidR="00105257">
        <w:rPr>
          <w:rFonts w:ascii="Book Antiqua" w:eastAsia="Book Antiqua" w:hAnsi="Book Antiqua" w:cs="Book Antiqua"/>
          <w:color w:val="000000"/>
        </w:rPr>
        <w:t>-</w:t>
      </w:r>
      <w:r>
        <w:rPr>
          <w:rFonts w:ascii="Book Antiqua" w:eastAsia="Book Antiqua" w:hAnsi="Book Antiqua" w:cs="Book Antiqua"/>
          <w:color w:val="000000"/>
        </w:rPr>
        <w:t xml:space="preserve">1 interaction with CXCR4 can activate integrins </w:t>
      </w:r>
      <w:r w:rsidR="005C7310">
        <w:rPr>
          <w:rFonts w:ascii="Book Antiqua" w:eastAsia="Book Antiqua" w:hAnsi="Book Antiqua" w:cs="Book Antiqua"/>
          <w:color w:val="000000"/>
        </w:rPr>
        <w:t xml:space="preserve">such </w:t>
      </w:r>
      <w:r>
        <w:rPr>
          <w:rFonts w:ascii="Book Antiqua" w:eastAsia="Book Antiqua" w:hAnsi="Book Antiqua" w:cs="Book Antiqua"/>
          <w:color w:val="000000"/>
        </w:rPr>
        <w:t xml:space="preserve">as </w:t>
      </w:r>
      <w:r w:rsidR="0078643D">
        <w:rPr>
          <w:rFonts w:ascii="Book Antiqua" w:eastAsia="Book Antiqua" w:hAnsi="Book Antiqua" w:cs="Book Antiqua"/>
          <w:color w:val="000000"/>
        </w:rPr>
        <w:t>v</w:t>
      </w:r>
      <w:r>
        <w:rPr>
          <w:rFonts w:ascii="Book Antiqua" w:eastAsia="Book Antiqua" w:hAnsi="Book Antiqua" w:cs="Book Antiqua"/>
          <w:color w:val="000000"/>
        </w:rPr>
        <w:t>ery late antigen</w:t>
      </w:r>
      <w:r w:rsidR="00105257">
        <w:rPr>
          <w:rFonts w:ascii="Book Antiqua" w:eastAsia="Book Antiqua" w:hAnsi="Book Antiqua" w:cs="Book Antiqua"/>
          <w:color w:val="000000"/>
        </w:rPr>
        <w:t>-</w:t>
      </w:r>
      <w:r>
        <w:rPr>
          <w:rFonts w:ascii="Book Antiqua" w:eastAsia="Book Antiqua" w:hAnsi="Book Antiqua" w:cs="Book Antiqua"/>
          <w:color w:val="000000"/>
        </w:rPr>
        <w:t>4</w:t>
      </w:r>
      <w:r w:rsidR="00105257">
        <w:rPr>
          <w:rFonts w:ascii="Book Antiqua" w:eastAsia="Book Antiqua" w:hAnsi="Book Antiqua" w:cs="Book Antiqua"/>
          <w:color w:val="000000"/>
        </w:rPr>
        <w:t xml:space="preserve"> </w:t>
      </w:r>
      <w:r>
        <w:rPr>
          <w:rFonts w:ascii="Book Antiqua" w:eastAsia="Book Antiqua" w:hAnsi="Book Antiqua" w:cs="Book Antiqua"/>
          <w:color w:val="000000"/>
        </w:rPr>
        <w:t>(VLA-4), in turn promoting MSC adhesion through vascular cell adhesion molecule 1 (VCAM-</w:t>
      </w:r>
      <w:proofErr w:type="gramStart"/>
      <w:r>
        <w:rPr>
          <w:rFonts w:ascii="Book Antiqua" w:eastAsia="Book Antiqua" w:hAnsi="Book Antiqua" w:cs="Book Antiqua"/>
          <w:color w:val="000000"/>
        </w:rPr>
        <w:t>1)</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Interestingly, preclinical studies demonstrated that binding between VLA-4, expressed on MSC, and VCAM-1, on endothelial cells, can actively contribute to MSC interaction with the vessel </w:t>
      </w:r>
      <w:proofErr w:type="gramStart"/>
      <w:r>
        <w:rPr>
          <w:rFonts w:ascii="Book Antiqua" w:eastAsia="Book Antiqua" w:hAnsi="Book Antiqua" w:cs="Book Antiqua"/>
          <w:color w:val="000000"/>
        </w:rPr>
        <w:t>lumen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32,41]</w:t>
      </w:r>
      <w:r>
        <w:rPr>
          <w:rFonts w:ascii="Book Antiqua" w:eastAsia="Book Antiqua" w:hAnsi="Book Antiqua" w:cs="Book Antiqua"/>
          <w:color w:val="000000"/>
        </w:rPr>
        <w:t xml:space="preserve">. Recently, MSC expressing </w:t>
      </w:r>
      <w:r>
        <w:rPr>
          <w:rFonts w:ascii="Book Antiqua" w:eastAsia="Book Antiqua" w:hAnsi="Book Antiqua" w:cs="Book Antiqua"/>
          <w:color w:val="000000"/>
        </w:rPr>
        <w:lastRenderedPageBreak/>
        <w:t xml:space="preserve">higher levels of the integrin </w:t>
      </w:r>
      <w:r w:rsidR="00105257">
        <w:rPr>
          <w:rFonts w:ascii="Book Antiqua" w:eastAsia="Book Antiqua" w:hAnsi="Book Antiqua" w:cs="Book Antiqua"/>
          <w:color w:val="000000"/>
        </w:rPr>
        <w:t>l</w:t>
      </w:r>
      <w:r>
        <w:rPr>
          <w:rStyle w:val="acopre"/>
          <w:rFonts w:ascii="Book Antiqua" w:eastAsia="Book Antiqua" w:hAnsi="Book Antiqua" w:cs="Book Antiqua"/>
          <w:color w:val="000000"/>
        </w:rPr>
        <w:t>ymphocyte function</w:t>
      </w:r>
      <w:r w:rsidR="00105257">
        <w:rPr>
          <w:rStyle w:val="acopre"/>
          <w:rFonts w:ascii="Book Antiqua" w:eastAsia="Book Antiqua" w:hAnsi="Book Antiqua" w:cs="Book Antiqua"/>
          <w:color w:val="000000"/>
        </w:rPr>
        <w:t>-</w:t>
      </w:r>
      <w:r>
        <w:rPr>
          <w:rStyle w:val="acopre"/>
          <w:rFonts w:ascii="Book Antiqua" w:eastAsia="Book Antiqua" w:hAnsi="Book Antiqua" w:cs="Book Antiqua"/>
          <w:color w:val="000000"/>
        </w:rPr>
        <w:t xml:space="preserve">associated antigen 1 </w:t>
      </w:r>
      <w:r>
        <w:rPr>
          <w:rFonts w:ascii="Book Antiqua" w:eastAsia="Book Antiqua" w:hAnsi="Book Antiqua" w:cs="Book Antiqua"/>
          <w:color w:val="000000"/>
        </w:rPr>
        <w:t>were shown to adhere on endothelial cells through Intercellular adhesion molecule 1</w:t>
      </w:r>
      <w:r>
        <w:rPr>
          <w:rFonts w:ascii="Book Antiqua" w:eastAsia="Book Antiqua" w:hAnsi="Book Antiqua" w:cs="Book Antiqua"/>
          <w:color w:val="000000"/>
          <w:vertAlign w:val="superscript"/>
        </w:rPr>
        <w:t>[42]</w:t>
      </w:r>
      <w:r>
        <w:rPr>
          <w:rFonts w:ascii="Book Antiqua" w:eastAsia="Book Antiqua" w:hAnsi="Book Antiqua" w:cs="Book Antiqua"/>
          <w:color w:val="000000"/>
        </w:rPr>
        <w:t>.</w:t>
      </w:r>
    </w:p>
    <w:p w14:paraId="3E54BED5" w14:textId="77777777" w:rsidR="00A77B3E" w:rsidRDefault="00DA4C65" w:rsidP="00105257">
      <w:pPr>
        <w:spacing w:line="360" w:lineRule="auto"/>
        <w:ind w:firstLineChars="100" w:firstLine="240"/>
        <w:jc w:val="both"/>
      </w:pPr>
      <w:r>
        <w:rPr>
          <w:rFonts w:ascii="Book Antiqua" w:eastAsia="Book Antiqua" w:hAnsi="Book Antiqua" w:cs="Book Antiqua"/>
          <w:color w:val="000000"/>
        </w:rPr>
        <w:t xml:space="preserve">Firmly adhering MSC can extravasate crossing the inflamed endothelium mainly through paracellular and transcellular </w:t>
      </w:r>
      <w:proofErr w:type="gramStart"/>
      <w:r>
        <w:rPr>
          <w:rFonts w:ascii="Book Antiqua" w:eastAsia="Book Antiqua" w:hAnsi="Book Antiqua" w:cs="Book Antiqua"/>
          <w:color w:val="000000"/>
        </w:rPr>
        <w:t>diapedesis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Inflammation elicited activation and secretion of metalloproteases (MMP) plays a crucial role in this step, paving the way to final interstitial migration toward the target </w:t>
      </w:r>
      <w:proofErr w:type="gramStart"/>
      <w:r>
        <w:rPr>
          <w:rFonts w:ascii="Book Antiqua" w:eastAsia="Book Antiqua" w:hAnsi="Book Antiqua" w:cs="Book Antiqua"/>
          <w:color w:val="000000"/>
        </w:rPr>
        <w:t>site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41,43]</w:t>
      </w:r>
      <w:r>
        <w:rPr>
          <w:rFonts w:ascii="Book Antiqua" w:eastAsia="Book Antiqua" w:hAnsi="Book Antiqua" w:cs="Book Antiqua"/>
          <w:color w:val="000000"/>
        </w:rPr>
        <w:t>. Together with CXCR4, MMP</w:t>
      </w:r>
      <w:r w:rsidR="00105257">
        <w:rPr>
          <w:rFonts w:ascii="Book Antiqua" w:eastAsia="Book Antiqua" w:hAnsi="Book Antiqua" w:cs="Book Antiqua"/>
          <w:color w:val="000000"/>
        </w:rPr>
        <w:t>-</w:t>
      </w:r>
      <w:r>
        <w:rPr>
          <w:rFonts w:ascii="Book Antiqua" w:eastAsia="Book Antiqua" w:hAnsi="Book Antiqua" w:cs="Book Antiqua"/>
          <w:color w:val="000000"/>
        </w:rPr>
        <w:t xml:space="preserve">2 is involved in MSC tropism to subcutaneous and lung metastatic prostate tumors </w:t>
      </w:r>
      <w:r>
        <w:rPr>
          <w:rFonts w:ascii="Book Antiqua" w:eastAsia="Book Antiqua" w:hAnsi="Book Antiqua" w:cs="Book Antiqua"/>
          <w:i/>
          <w:iCs/>
          <w:color w:val="000000"/>
        </w:rPr>
        <w:t xml:space="preserve">in </w:t>
      </w:r>
      <w:proofErr w:type="gramStart"/>
      <w:r>
        <w:rPr>
          <w:rFonts w:ascii="Book Antiqua" w:eastAsia="Book Antiqua" w:hAnsi="Book Antiqua" w:cs="Book Antiqua"/>
          <w:i/>
          <w:iCs/>
          <w:color w:val="000000"/>
        </w:rPr>
        <w:t>vitro</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w:t>
      </w:r>
      <w:r>
        <w:rPr>
          <w:rFonts w:ascii="Book Antiqua" w:eastAsia="Book Antiqua" w:hAnsi="Book Antiqua" w:cs="Book Antiqua"/>
          <w:color w:val="000000"/>
        </w:rPr>
        <w:t>.</w:t>
      </w:r>
    </w:p>
    <w:p w14:paraId="5429B8C9" w14:textId="77777777" w:rsidR="00A77B3E" w:rsidRDefault="00DA4C65" w:rsidP="00105257">
      <w:pPr>
        <w:spacing w:line="360" w:lineRule="auto"/>
        <w:ind w:firstLineChars="100" w:firstLine="240"/>
        <w:jc w:val="both"/>
      </w:pPr>
      <w:r>
        <w:rPr>
          <w:rFonts w:ascii="Book Antiqua" w:eastAsia="Book Antiqua" w:hAnsi="Book Antiqua" w:cs="Book Antiqua"/>
          <w:color w:val="000000"/>
        </w:rPr>
        <w:t>Final MSC migration toward the target site occurs in response to various and poorly defined chemotactic stimuli released by inflamed tissues. Interaction between CXCR4 and SDF</w:t>
      </w:r>
      <w:r w:rsidR="00105257">
        <w:rPr>
          <w:rFonts w:ascii="Book Antiqua" w:eastAsia="Book Antiqua" w:hAnsi="Book Antiqua" w:cs="Book Antiqua"/>
          <w:color w:val="000000"/>
        </w:rPr>
        <w:t>-</w:t>
      </w:r>
      <w:r>
        <w:rPr>
          <w:rFonts w:ascii="Book Antiqua" w:eastAsia="Book Antiqua" w:hAnsi="Book Antiqua" w:cs="Book Antiqua"/>
          <w:color w:val="000000"/>
        </w:rPr>
        <w:t xml:space="preserve">1 was proven to be important for MSC final nesting within bone </w:t>
      </w:r>
      <w:proofErr w:type="gramStart"/>
      <w:r>
        <w:rPr>
          <w:rFonts w:ascii="Book Antiqua" w:eastAsia="Book Antiqua" w:hAnsi="Book Antiqua" w:cs="Book Antiqua"/>
          <w:color w:val="000000"/>
        </w:rPr>
        <w:t>marrow</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Interestingly, CXCR4 binding to macrophage migration inhibitory factor released by cancer cells, was considered as one of the dominant signals regulating MSC homing into the tumor microenvironment: </w:t>
      </w:r>
      <w:r w:rsidR="006C269A">
        <w:rPr>
          <w:rFonts w:ascii="Book Antiqua" w:eastAsia="Book Antiqua" w:hAnsi="Book Antiqua" w:cs="Book Antiqua"/>
          <w:color w:val="000000"/>
        </w:rPr>
        <w:t>I</w:t>
      </w:r>
      <w:r>
        <w:rPr>
          <w:rFonts w:ascii="Book Antiqua" w:eastAsia="Book Antiqua" w:hAnsi="Book Antiqua" w:cs="Book Antiqua"/>
          <w:color w:val="000000"/>
        </w:rPr>
        <w:t xml:space="preserve">n fact, downregulation of either macrophage migration inhibitory factor or CXCR4 abrogated MSC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migration to pulmonary tumor </w:t>
      </w:r>
      <w:proofErr w:type="gramStart"/>
      <w:r>
        <w:rPr>
          <w:rFonts w:ascii="Book Antiqua" w:eastAsia="Book Antiqua" w:hAnsi="Book Antiqua" w:cs="Book Antiqua"/>
          <w:color w:val="000000"/>
        </w:rPr>
        <w:t>metastasis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Additional receptors expressed by MSC were shown to be involved in their cancer homing capacity: </w:t>
      </w:r>
      <w:r w:rsidR="006C269A">
        <w:rPr>
          <w:rFonts w:ascii="Book Antiqua" w:eastAsia="Book Antiqua" w:hAnsi="Book Antiqua" w:cs="Book Antiqua"/>
          <w:color w:val="000000"/>
        </w:rPr>
        <w:t>T</w:t>
      </w:r>
      <w:r>
        <w:rPr>
          <w:rFonts w:ascii="Book Antiqua" w:eastAsia="Book Antiqua" w:hAnsi="Book Antiqua" w:cs="Book Antiqua"/>
          <w:color w:val="000000"/>
        </w:rPr>
        <w:t xml:space="preserve">hrough paired CXCR4 and CXCR7 interaction with SDF-1, MSC can </w:t>
      </w:r>
      <w:r w:rsidR="004D7BF0">
        <w:rPr>
          <w:rFonts w:ascii="Book Antiqua" w:eastAsia="Book Antiqua" w:hAnsi="Book Antiqua" w:cs="Book Antiqua"/>
          <w:color w:val="000000"/>
        </w:rPr>
        <w:t xml:space="preserve">get trapped </w:t>
      </w:r>
      <w:r>
        <w:rPr>
          <w:rFonts w:ascii="Book Antiqua" w:eastAsia="Book Antiqua" w:hAnsi="Book Antiqua" w:cs="Book Antiqua"/>
          <w:color w:val="000000"/>
        </w:rPr>
        <w:t>in</w:t>
      </w:r>
      <w:r w:rsidR="005C7310">
        <w:rPr>
          <w:rFonts w:ascii="Book Antiqua" w:eastAsia="Book Antiqua" w:hAnsi="Book Antiqua" w:cs="Book Antiqua"/>
          <w:color w:val="000000"/>
        </w:rPr>
        <w:t xml:space="preserve"> </w:t>
      </w:r>
      <w:r>
        <w:rPr>
          <w:rFonts w:ascii="Book Antiqua" w:eastAsia="Book Antiqua" w:hAnsi="Book Antiqua" w:cs="Book Antiqua"/>
          <w:color w:val="000000"/>
        </w:rPr>
        <w:t>t</w:t>
      </w:r>
      <w:r w:rsidR="005C7310">
        <w:rPr>
          <w:rFonts w:ascii="Book Antiqua" w:eastAsia="Book Antiqua" w:hAnsi="Book Antiqua" w:cs="Book Antiqua"/>
          <w:color w:val="000000"/>
        </w:rPr>
        <w:t>he</w:t>
      </w:r>
      <w:r>
        <w:rPr>
          <w:rFonts w:ascii="Book Antiqua" w:eastAsia="Book Antiqua" w:hAnsi="Book Antiqua" w:cs="Book Antiqua"/>
          <w:color w:val="000000"/>
        </w:rPr>
        <w:t xml:space="preserve"> lung and, in turn, they can migrate toward pulmonary cancer </w:t>
      </w:r>
      <w:proofErr w:type="gramStart"/>
      <w:r>
        <w:rPr>
          <w:rFonts w:ascii="Book Antiqua" w:eastAsia="Book Antiqua" w:hAnsi="Book Antiqua" w:cs="Book Antiqua"/>
          <w:color w:val="000000"/>
        </w:rPr>
        <w:t>nodules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Pr>
          <w:rFonts w:ascii="Book Antiqua" w:eastAsia="Book Antiqua" w:hAnsi="Book Antiqua" w:cs="Book Antiqua"/>
          <w:color w:val="000000"/>
        </w:rPr>
        <w:t xml:space="preserve">. Such evidence was confirmed by subsequent work showing that CXCR7 promotes MSC adhesion and migration toward osteosarcoma cells </w:t>
      </w:r>
      <w:r>
        <w:rPr>
          <w:rFonts w:ascii="Book Antiqua" w:eastAsia="Book Antiqua" w:hAnsi="Book Antiqua" w:cs="Book Antiqua"/>
          <w:i/>
          <w:iCs/>
          <w:color w:val="000000"/>
        </w:rPr>
        <w:t xml:space="preserve">in </w:t>
      </w:r>
      <w:proofErr w:type="gramStart"/>
      <w:r>
        <w:rPr>
          <w:rFonts w:ascii="Book Antiqua" w:eastAsia="Book Antiqua" w:hAnsi="Book Antiqua" w:cs="Book Antiqua"/>
          <w:i/>
          <w:iCs/>
          <w:color w:val="000000"/>
        </w:rPr>
        <w:t>vitro</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Pathways, </w:t>
      </w:r>
      <w:r>
        <w:rPr>
          <w:rFonts w:ascii="Book Antiqua" w:eastAsia="Book Antiqua" w:hAnsi="Book Antiqua" w:cs="Book Antiqua"/>
          <w:i/>
          <w:iCs/>
          <w:color w:val="000000"/>
        </w:rPr>
        <w:t>e.g.</w:t>
      </w:r>
      <w:r w:rsidR="006C269A">
        <w:rPr>
          <w:rFonts w:ascii="Book Antiqua" w:eastAsia="Book Antiqua" w:hAnsi="Book Antiqua" w:cs="Book Antiqua"/>
          <w:i/>
          <w:iCs/>
          <w:color w:val="000000"/>
        </w:rPr>
        <w:t>,</w:t>
      </w:r>
      <w:r>
        <w:rPr>
          <w:rFonts w:ascii="Book Antiqua" w:eastAsia="Book Antiqua" w:hAnsi="Book Antiqua" w:cs="Book Antiqua"/>
          <w:color w:val="000000"/>
        </w:rPr>
        <w:t xml:space="preserve"> C-X-C motif ligand 16 binding with the CXCR6 receptor expressed by MSC, can mediate cell docking into tumor </w:t>
      </w:r>
      <w:proofErr w:type="gramStart"/>
      <w:r>
        <w:rPr>
          <w:rFonts w:ascii="Book Antiqua" w:eastAsia="Book Antiqua" w:hAnsi="Book Antiqua" w:cs="Book Antiqua"/>
          <w:color w:val="000000"/>
        </w:rPr>
        <w:t>masses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w:t>
      </w:r>
      <w:r>
        <w:rPr>
          <w:rFonts w:ascii="Book Antiqua" w:eastAsia="Book Antiqua" w:hAnsi="Book Antiqua" w:cs="Book Antiqua"/>
          <w:color w:val="000000"/>
        </w:rPr>
        <w:t xml:space="preserve">. </w:t>
      </w:r>
      <w:r w:rsidR="00594F0C">
        <w:rPr>
          <w:rFonts w:ascii="Book Antiqua" w:eastAsia="Book Antiqua" w:hAnsi="Book Antiqua" w:cs="Book Antiqua"/>
          <w:color w:val="000000"/>
        </w:rPr>
        <w:t>Further</w:t>
      </w:r>
      <w:r>
        <w:rPr>
          <w:rFonts w:ascii="Book Antiqua" w:eastAsia="Book Antiqua" w:hAnsi="Book Antiqua" w:cs="Book Antiqua"/>
          <w:color w:val="000000"/>
        </w:rPr>
        <w:t xml:space="preserve"> knowledge of molecular mechanisms mediating specific migration to the cancer mass could contribute to improv</w:t>
      </w:r>
      <w:r w:rsidR="00594F0C">
        <w:rPr>
          <w:rFonts w:ascii="Book Antiqua" w:eastAsia="Book Antiqua" w:hAnsi="Book Antiqua" w:cs="Book Antiqua"/>
          <w:color w:val="000000"/>
        </w:rPr>
        <w:t>ing the</w:t>
      </w:r>
      <w:r>
        <w:rPr>
          <w:rFonts w:ascii="Book Antiqua" w:eastAsia="Book Antiqua" w:hAnsi="Book Antiqua" w:cs="Book Antiqua"/>
          <w:color w:val="000000"/>
        </w:rPr>
        <w:t xml:space="preserve"> effectiveness of MSC therapeutic potential.</w:t>
      </w:r>
    </w:p>
    <w:p w14:paraId="5FA2D4D4" w14:textId="77777777" w:rsidR="00A77B3E" w:rsidRDefault="00A77B3E">
      <w:pPr>
        <w:spacing w:line="360" w:lineRule="auto"/>
        <w:jc w:val="both"/>
      </w:pPr>
    </w:p>
    <w:p w14:paraId="04CBB2BE" w14:textId="77777777" w:rsidR="00A77B3E" w:rsidRDefault="00DA4C65">
      <w:pPr>
        <w:spacing w:line="360" w:lineRule="auto"/>
        <w:jc w:val="both"/>
      </w:pPr>
      <w:r>
        <w:rPr>
          <w:rFonts w:ascii="Book Antiqua" w:eastAsia="Book Antiqua" w:hAnsi="Book Antiqua" w:cs="Book Antiqua"/>
          <w:b/>
          <w:bCs/>
          <w:caps/>
          <w:color w:val="000000"/>
          <w:u w:val="single"/>
        </w:rPr>
        <w:t>CLINICAL APPLICATIONS</w:t>
      </w:r>
    </w:p>
    <w:p w14:paraId="1594E1D1" w14:textId="77777777" w:rsidR="00A77B3E" w:rsidRDefault="00594F0C">
      <w:pPr>
        <w:spacing w:line="360" w:lineRule="auto"/>
        <w:jc w:val="both"/>
      </w:pPr>
      <w:r>
        <w:rPr>
          <w:rFonts w:ascii="Book Antiqua" w:eastAsia="Book Antiqua" w:hAnsi="Book Antiqua" w:cs="Book Antiqua"/>
          <w:color w:val="000000"/>
        </w:rPr>
        <w:t>Due to</w:t>
      </w:r>
      <w:r w:rsidR="00DA4C65">
        <w:rPr>
          <w:rFonts w:ascii="Book Antiqua" w:eastAsia="Book Antiqua" w:hAnsi="Book Antiqua" w:cs="Book Antiqua"/>
          <w:color w:val="000000"/>
        </w:rPr>
        <w:t xml:space="preserve"> their biological properties, MSC can be used for therapeutic applications in humans. In 2020, more than 1100 clinical trials were registered at </w:t>
      </w:r>
      <w:r>
        <w:rPr>
          <w:rFonts w:ascii="Book Antiqua" w:eastAsia="Book Antiqua" w:hAnsi="Book Antiqua" w:cs="Book Antiqua"/>
          <w:color w:val="000000"/>
        </w:rPr>
        <w:t xml:space="preserve">the </w:t>
      </w:r>
      <w:r w:rsidR="00DA4C65">
        <w:rPr>
          <w:rFonts w:ascii="Book Antiqua" w:eastAsia="Book Antiqua" w:hAnsi="Book Antiqua" w:cs="Book Antiqua"/>
          <w:color w:val="000000"/>
        </w:rPr>
        <w:t>clinicaltrial.gov database, with a steep increase from 2005</w:t>
      </w:r>
      <w:r w:rsidR="00DA4C65">
        <w:rPr>
          <w:rFonts w:ascii="Book Antiqua" w:eastAsia="Book Antiqua" w:hAnsi="Book Antiqua" w:cs="Book Antiqua"/>
          <w:color w:val="000000"/>
          <w:vertAlign w:val="superscript"/>
        </w:rPr>
        <w:t>[50]</w:t>
      </w:r>
      <w:r w:rsidR="00DA4C65">
        <w:rPr>
          <w:rFonts w:ascii="Book Antiqua" w:eastAsia="Book Antiqua" w:hAnsi="Book Antiqua" w:cs="Book Antiqua"/>
          <w:color w:val="000000"/>
        </w:rPr>
        <w:t>. The major</w:t>
      </w:r>
      <w:r>
        <w:rPr>
          <w:rFonts w:ascii="Book Antiqua" w:eastAsia="Book Antiqua" w:hAnsi="Book Antiqua" w:cs="Book Antiqua"/>
          <w:color w:val="000000"/>
        </w:rPr>
        <w:t>ity</w:t>
      </w:r>
      <w:r w:rsidR="00DA4C65">
        <w:rPr>
          <w:rFonts w:ascii="Book Antiqua" w:eastAsia="Book Antiqua" w:hAnsi="Book Antiqua" w:cs="Book Antiqua"/>
          <w:color w:val="000000"/>
        </w:rPr>
        <w:t xml:space="preserve"> (</w:t>
      </w:r>
      <w:r>
        <w:rPr>
          <w:rFonts w:ascii="Book Antiqua" w:eastAsia="Book Antiqua" w:hAnsi="Book Antiqua" w:cs="Book Antiqua"/>
          <w:color w:val="000000"/>
        </w:rPr>
        <w:t>around</w:t>
      </w:r>
      <w:r w:rsidR="00DA4C65">
        <w:rPr>
          <w:rFonts w:ascii="Book Antiqua" w:eastAsia="Book Antiqua" w:hAnsi="Book Antiqua" w:cs="Book Antiqua"/>
          <w:color w:val="000000"/>
        </w:rPr>
        <w:t xml:space="preserve"> 50%) of such studies </w:t>
      </w:r>
      <w:r w:rsidR="00DA4C65">
        <w:rPr>
          <w:rFonts w:ascii="Book Antiqua" w:eastAsia="Book Antiqua" w:hAnsi="Book Antiqua" w:cs="Book Antiqua"/>
          <w:color w:val="000000"/>
        </w:rPr>
        <w:lastRenderedPageBreak/>
        <w:t xml:space="preserve">was focused on traumatology, pneumology and neurology fields. </w:t>
      </w:r>
      <w:r>
        <w:rPr>
          <w:rFonts w:ascii="Book Antiqua" w:eastAsia="Book Antiqua" w:hAnsi="Book Antiqua" w:cs="Book Antiqua"/>
          <w:color w:val="000000"/>
        </w:rPr>
        <w:t>The r</w:t>
      </w:r>
      <w:r w:rsidR="00DA4C65">
        <w:rPr>
          <w:rFonts w:ascii="Book Antiqua" w:eastAsia="Book Antiqua" w:hAnsi="Book Antiqua" w:cs="Book Antiqua"/>
          <w:color w:val="000000"/>
        </w:rPr>
        <w:t xml:space="preserve">esults were disclosed and published only in a relatively small fraction of registered clinical trials. Improved cardiac function was demonstrated after MSC administration in clinical settings of dilated </w:t>
      </w:r>
      <w:proofErr w:type="gramStart"/>
      <w:r w:rsidR="00DA4C65">
        <w:rPr>
          <w:rFonts w:ascii="Book Antiqua" w:eastAsia="Book Antiqua" w:hAnsi="Book Antiqua" w:cs="Book Antiqua"/>
          <w:color w:val="000000"/>
        </w:rPr>
        <w:t>cardiomyopathy</w:t>
      </w:r>
      <w:r w:rsidR="00DA4C65">
        <w:rPr>
          <w:rFonts w:ascii="Book Antiqua" w:eastAsia="Book Antiqua" w:hAnsi="Book Antiqua" w:cs="Book Antiqua"/>
          <w:color w:val="000000"/>
          <w:vertAlign w:val="superscript"/>
        </w:rPr>
        <w:t>[</w:t>
      </w:r>
      <w:proofErr w:type="gramEnd"/>
      <w:r w:rsidR="00DA4C65">
        <w:rPr>
          <w:rFonts w:ascii="Book Antiqua" w:eastAsia="Book Antiqua" w:hAnsi="Book Antiqua" w:cs="Book Antiqua"/>
          <w:color w:val="000000"/>
          <w:vertAlign w:val="superscript"/>
        </w:rPr>
        <w:t>51,52]</w:t>
      </w:r>
      <w:r w:rsidR="00DA4C65">
        <w:rPr>
          <w:rFonts w:ascii="Book Antiqua" w:eastAsia="Book Antiqua" w:hAnsi="Book Antiqua" w:cs="Book Antiqua"/>
          <w:color w:val="000000"/>
        </w:rPr>
        <w:t xml:space="preserve"> and heart failure</w:t>
      </w:r>
      <w:r w:rsidR="00DA4C65">
        <w:rPr>
          <w:rFonts w:ascii="Book Antiqua" w:eastAsia="Book Antiqua" w:hAnsi="Book Antiqua" w:cs="Book Antiqua"/>
          <w:color w:val="000000"/>
          <w:vertAlign w:val="superscript"/>
        </w:rPr>
        <w:t>[53]</w:t>
      </w:r>
      <w:r w:rsidR="00DA4C65">
        <w:rPr>
          <w:rFonts w:ascii="Book Antiqua" w:eastAsia="Book Antiqua" w:hAnsi="Book Antiqua" w:cs="Book Antiqua"/>
          <w:color w:val="000000"/>
        </w:rPr>
        <w:t>. Encouraging results were also reported in cartilage lesion</w:t>
      </w:r>
      <w:r>
        <w:rPr>
          <w:rFonts w:ascii="Book Antiqua" w:eastAsia="Book Antiqua" w:hAnsi="Book Antiqua" w:cs="Book Antiqua"/>
          <w:color w:val="000000"/>
        </w:rPr>
        <w:t>s</w:t>
      </w:r>
      <w:r w:rsidR="00DA4C65">
        <w:rPr>
          <w:rFonts w:ascii="Book Antiqua" w:eastAsia="Book Antiqua" w:hAnsi="Book Antiqua" w:cs="Book Antiqua"/>
          <w:color w:val="000000"/>
        </w:rPr>
        <w:t xml:space="preserve"> and osteoarthritis studies, in which pain reduction and joint function amelioration were demonstrated following application of </w:t>
      </w:r>
      <w:proofErr w:type="gramStart"/>
      <w:r w:rsidR="00DA4C65">
        <w:rPr>
          <w:rFonts w:ascii="Book Antiqua" w:eastAsia="Book Antiqua" w:hAnsi="Book Antiqua" w:cs="Book Antiqua"/>
          <w:color w:val="000000"/>
        </w:rPr>
        <w:t>MSC</w:t>
      </w:r>
      <w:r w:rsidR="00DA4C65">
        <w:rPr>
          <w:rFonts w:ascii="Book Antiqua" w:eastAsia="Book Antiqua" w:hAnsi="Book Antiqua" w:cs="Book Antiqua"/>
          <w:color w:val="000000"/>
          <w:vertAlign w:val="superscript"/>
        </w:rPr>
        <w:t>[</w:t>
      </w:r>
      <w:proofErr w:type="gramEnd"/>
      <w:r w:rsidR="00DA4C65">
        <w:rPr>
          <w:rFonts w:ascii="Book Antiqua" w:eastAsia="Book Antiqua" w:hAnsi="Book Antiqua" w:cs="Book Antiqua"/>
          <w:color w:val="000000"/>
          <w:vertAlign w:val="superscript"/>
        </w:rPr>
        <w:t>54]</w:t>
      </w:r>
      <w:r w:rsidR="00DA4C65">
        <w:rPr>
          <w:rFonts w:ascii="Book Antiqua" w:eastAsia="Book Antiqua" w:hAnsi="Book Antiqua" w:cs="Book Antiqua"/>
          <w:color w:val="000000"/>
        </w:rPr>
        <w:t xml:space="preserve">. Strikingly, MSC were also proposed as </w:t>
      </w:r>
      <w:r>
        <w:rPr>
          <w:rFonts w:ascii="Book Antiqua" w:eastAsia="Book Antiqua" w:hAnsi="Book Antiqua" w:cs="Book Antiqua"/>
          <w:color w:val="000000"/>
        </w:rPr>
        <w:t xml:space="preserve">a </w:t>
      </w:r>
      <w:r w:rsidR="00DA4C65">
        <w:rPr>
          <w:rFonts w:ascii="Book Antiqua" w:eastAsia="Book Antiqua" w:hAnsi="Book Antiqua" w:cs="Book Antiqua"/>
          <w:color w:val="000000"/>
        </w:rPr>
        <w:t>potential therapy against coronavirus disease 2019</w:t>
      </w:r>
      <w:r w:rsidR="00DA4C65">
        <w:rPr>
          <w:rFonts w:ascii="Book Antiqua" w:eastAsia="Book Antiqua" w:hAnsi="Book Antiqua" w:cs="Book Antiqua"/>
          <w:color w:val="000000"/>
          <w:vertAlign w:val="superscript"/>
        </w:rPr>
        <w:t>[55]</w:t>
      </w:r>
      <w:r w:rsidR="00DA4C65">
        <w:rPr>
          <w:rFonts w:ascii="Book Antiqua" w:eastAsia="Book Antiqua" w:hAnsi="Book Antiqua" w:cs="Book Antiqua"/>
          <w:color w:val="000000"/>
        </w:rPr>
        <w:t xml:space="preserve"> and preliminary encouraging reports were </w:t>
      </w:r>
      <w:proofErr w:type="gramStart"/>
      <w:r w:rsidR="00DA4C65">
        <w:rPr>
          <w:rFonts w:ascii="Book Antiqua" w:eastAsia="Book Antiqua" w:hAnsi="Book Antiqua" w:cs="Book Antiqua"/>
          <w:color w:val="000000"/>
        </w:rPr>
        <w:t>published</w:t>
      </w:r>
      <w:r w:rsidR="00DA4C65">
        <w:rPr>
          <w:rFonts w:ascii="Book Antiqua" w:eastAsia="Book Antiqua" w:hAnsi="Book Antiqua" w:cs="Book Antiqua"/>
          <w:color w:val="000000"/>
          <w:vertAlign w:val="superscript"/>
        </w:rPr>
        <w:t>[</w:t>
      </w:r>
      <w:proofErr w:type="gramEnd"/>
      <w:r w:rsidR="00DA4C65">
        <w:rPr>
          <w:rFonts w:ascii="Book Antiqua" w:eastAsia="Book Antiqua" w:hAnsi="Book Antiqua" w:cs="Book Antiqua"/>
          <w:color w:val="000000"/>
          <w:vertAlign w:val="superscript"/>
        </w:rPr>
        <w:t>56]</w:t>
      </w:r>
      <w:r w:rsidR="00DA4C65">
        <w:rPr>
          <w:rFonts w:ascii="Book Antiqua" w:eastAsia="Book Antiqua" w:hAnsi="Book Antiqua" w:cs="Book Antiqua"/>
          <w:color w:val="000000"/>
        </w:rPr>
        <w:t>. MSC were also administered in cancer clinical trials to reduce steroid</w:t>
      </w:r>
      <w:r w:rsidR="006C269A">
        <w:rPr>
          <w:rFonts w:ascii="Book Antiqua" w:eastAsia="Book Antiqua" w:hAnsi="Book Antiqua" w:cs="Book Antiqua"/>
          <w:color w:val="000000"/>
        </w:rPr>
        <w:t>-</w:t>
      </w:r>
      <w:r w:rsidR="00DA4C65">
        <w:rPr>
          <w:rFonts w:ascii="Book Antiqua" w:eastAsia="Book Antiqua" w:hAnsi="Book Antiqua" w:cs="Book Antiqua"/>
          <w:color w:val="000000"/>
        </w:rPr>
        <w:t>resistant graft-</w:t>
      </w:r>
      <w:r w:rsidR="00DA4C65" w:rsidRPr="00FF3CE6">
        <w:rPr>
          <w:rFonts w:ascii="Book Antiqua" w:eastAsia="Book Antiqua" w:hAnsi="Book Antiqua" w:cs="Book Antiqua"/>
          <w:i/>
          <w:iCs/>
          <w:color w:val="000000"/>
        </w:rPr>
        <w:t>versus</w:t>
      </w:r>
      <w:r w:rsidR="00DA4C65">
        <w:rPr>
          <w:rFonts w:ascii="Book Antiqua" w:eastAsia="Book Antiqua" w:hAnsi="Book Antiqua" w:cs="Book Antiqua"/>
          <w:color w:val="000000"/>
        </w:rPr>
        <w:t xml:space="preserve">-host disease and successful results were reported both in adult and pediatric </w:t>
      </w:r>
      <w:proofErr w:type="gramStart"/>
      <w:r w:rsidR="00DA4C65">
        <w:rPr>
          <w:rFonts w:ascii="Book Antiqua" w:eastAsia="Book Antiqua" w:hAnsi="Book Antiqua" w:cs="Book Antiqua"/>
          <w:color w:val="000000"/>
        </w:rPr>
        <w:t>patients</w:t>
      </w:r>
      <w:r w:rsidR="00DA4C65">
        <w:rPr>
          <w:rFonts w:ascii="Book Antiqua" w:eastAsia="Book Antiqua" w:hAnsi="Book Antiqua" w:cs="Book Antiqua"/>
          <w:color w:val="000000"/>
          <w:vertAlign w:val="superscript"/>
        </w:rPr>
        <w:t>[</w:t>
      </w:r>
      <w:proofErr w:type="gramEnd"/>
      <w:r w:rsidR="00DA4C65">
        <w:rPr>
          <w:rFonts w:ascii="Book Antiqua" w:eastAsia="Book Antiqua" w:hAnsi="Book Antiqua" w:cs="Book Antiqua"/>
          <w:color w:val="000000"/>
          <w:vertAlign w:val="superscript"/>
        </w:rPr>
        <w:t>57</w:t>
      </w:r>
      <w:r w:rsidR="006C269A">
        <w:rPr>
          <w:rFonts w:ascii="Book Antiqua" w:eastAsia="Book Antiqua" w:hAnsi="Book Antiqua" w:cs="Book Antiqua"/>
          <w:color w:val="000000"/>
          <w:vertAlign w:val="superscript"/>
        </w:rPr>
        <w:t>-</w:t>
      </w:r>
      <w:r w:rsidR="00DA4C65">
        <w:rPr>
          <w:rFonts w:ascii="Book Antiqua" w:eastAsia="Book Antiqua" w:hAnsi="Book Antiqua" w:cs="Book Antiqua"/>
          <w:color w:val="000000"/>
          <w:vertAlign w:val="superscript"/>
        </w:rPr>
        <w:t>59]</w:t>
      </w:r>
      <w:r w:rsidR="00DA4C65">
        <w:rPr>
          <w:rFonts w:ascii="Book Antiqua" w:eastAsia="Book Antiqua" w:hAnsi="Book Antiqua" w:cs="Book Antiqua"/>
          <w:color w:val="000000"/>
        </w:rPr>
        <w:t>. In a recently published work, iPSC derived MSC, obtained by non</w:t>
      </w:r>
      <w:r w:rsidR="006C269A">
        <w:rPr>
          <w:rFonts w:ascii="Book Antiqua" w:eastAsia="Book Antiqua" w:hAnsi="Book Antiqua" w:cs="Book Antiqua"/>
          <w:color w:val="000000"/>
        </w:rPr>
        <w:t>-</w:t>
      </w:r>
      <w:r w:rsidR="00DA4C65">
        <w:rPr>
          <w:rFonts w:ascii="Book Antiqua" w:eastAsia="Book Antiqua" w:hAnsi="Book Antiqua" w:cs="Book Antiqua"/>
          <w:color w:val="000000"/>
        </w:rPr>
        <w:t xml:space="preserve">integrating </w:t>
      </w:r>
      <w:proofErr w:type="spellStart"/>
      <w:r w:rsidR="00DA4C65">
        <w:rPr>
          <w:rFonts w:ascii="Book Antiqua" w:eastAsia="Book Antiqua" w:hAnsi="Book Antiqua" w:cs="Book Antiqua"/>
          <w:color w:val="000000"/>
        </w:rPr>
        <w:t>episomal</w:t>
      </w:r>
      <w:proofErr w:type="spellEnd"/>
      <w:r w:rsidR="00DA4C65">
        <w:rPr>
          <w:rFonts w:ascii="Book Antiqua" w:eastAsia="Book Antiqua" w:hAnsi="Book Antiqua" w:cs="Book Antiqua"/>
          <w:color w:val="000000"/>
        </w:rPr>
        <w:t xml:space="preserve"> reprogramming, were successfully applied in a clinical trial against graft</w:t>
      </w:r>
      <w:r w:rsidR="006C269A">
        <w:rPr>
          <w:rFonts w:ascii="Book Antiqua" w:eastAsia="Book Antiqua" w:hAnsi="Book Antiqua" w:cs="Book Antiqua"/>
          <w:color w:val="000000"/>
        </w:rPr>
        <w:t>-</w:t>
      </w:r>
      <w:r w:rsidR="00AC3DA5" w:rsidRPr="00FF3CE6">
        <w:rPr>
          <w:rFonts w:ascii="Book Antiqua" w:eastAsia="Book Antiqua" w:hAnsi="Book Antiqua" w:cs="Book Antiqua"/>
          <w:i/>
          <w:color w:val="000000"/>
        </w:rPr>
        <w:t>versus</w:t>
      </w:r>
      <w:r w:rsidR="006C269A">
        <w:rPr>
          <w:rFonts w:ascii="Book Antiqua" w:eastAsia="Book Antiqua" w:hAnsi="Book Antiqua" w:cs="Book Antiqua"/>
          <w:color w:val="000000"/>
        </w:rPr>
        <w:t>-</w:t>
      </w:r>
      <w:r w:rsidR="00DA4C65">
        <w:rPr>
          <w:rFonts w:ascii="Book Antiqua" w:eastAsia="Book Antiqua" w:hAnsi="Book Antiqua" w:cs="Book Antiqua"/>
          <w:color w:val="000000"/>
        </w:rPr>
        <w:t xml:space="preserve">host </w:t>
      </w:r>
      <w:proofErr w:type="gramStart"/>
      <w:r w:rsidR="00DA4C65">
        <w:rPr>
          <w:rFonts w:ascii="Book Antiqua" w:eastAsia="Book Antiqua" w:hAnsi="Book Antiqua" w:cs="Book Antiqua"/>
          <w:color w:val="000000"/>
        </w:rPr>
        <w:t>disease</w:t>
      </w:r>
      <w:r w:rsidR="00DA4C65">
        <w:rPr>
          <w:rFonts w:ascii="Book Antiqua" w:eastAsia="Book Antiqua" w:hAnsi="Book Antiqua" w:cs="Book Antiqua"/>
          <w:color w:val="000000"/>
          <w:vertAlign w:val="superscript"/>
        </w:rPr>
        <w:t>[</w:t>
      </w:r>
      <w:proofErr w:type="gramEnd"/>
      <w:r w:rsidR="00DA4C65">
        <w:rPr>
          <w:rFonts w:ascii="Book Antiqua" w:eastAsia="Book Antiqua" w:hAnsi="Book Antiqua" w:cs="Book Antiqua"/>
          <w:color w:val="000000"/>
          <w:vertAlign w:val="superscript"/>
        </w:rPr>
        <w:t>60]</w:t>
      </w:r>
      <w:r w:rsidR="00DA4C65">
        <w:rPr>
          <w:rFonts w:ascii="Book Antiqua" w:eastAsia="Book Antiqua" w:hAnsi="Book Antiqua" w:cs="Book Antiqua"/>
          <w:color w:val="000000"/>
        </w:rPr>
        <w:t>. MSC co</w:t>
      </w:r>
      <w:r w:rsidR="006C269A">
        <w:rPr>
          <w:rFonts w:ascii="Book Antiqua" w:eastAsia="Book Antiqua" w:hAnsi="Book Antiqua" w:cs="Book Antiqua"/>
          <w:color w:val="000000"/>
        </w:rPr>
        <w:t>-</w:t>
      </w:r>
      <w:r w:rsidR="00DA4C65">
        <w:rPr>
          <w:rFonts w:ascii="Book Antiqua" w:eastAsia="Book Antiqua" w:hAnsi="Book Antiqua" w:cs="Book Antiqua"/>
          <w:color w:val="000000"/>
        </w:rPr>
        <w:t xml:space="preserve">transplantation with hematopoietic stem cells was </w:t>
      </w:r>
      <w:r>
        <w:rPr>
          <w:rFonts w:ascii="Book Antiqua" w:eastAsia="Book Antiqua" w:hAnsi="Book Antiqua" w:cs="Book Antiqua"/>
          <w:color w:val="000000"/>
        </w:rPr>
        <w:t xml:space="preserve">also </w:t>
      </w:r>
      <w:r w:rsidR="00DA4C65">
        <w:rPr>
          <w:rFonts w:ascii="Book Antiqua" w:eastAsia="Book Antiqua" w:hAnsi="Book Antiqua" w:cs="Book Antiqua"/>
          <w:color w:val="000000"/>
        </w:rPr>
        <w:t xml:space="preserve">shown to be a potentially effective and safe treatment to improve engraftment </w:t>
      </w:r>
      <w:r>
        <w:rPr>
          <w:rFonts w:ascii="Book Antiqua" w:eastAsia="Book Antiqua" w:hAnsi="Book Antiqua" w:cs="Book Antiqua"/>
          <w:color w:val="000000"/>
        </w:rPr>
        <w:t>in</w:t>
      </w:r>
      <w:r w:rsidR="00DA4C65">
        <w:rPr>
          <w:rFonts w:ascii="Book Antiqua" w:eastAsia="Book Antiqua" w:hAnsi="Book Antiqua" w:cs="Book Antiqua"/>
          <w:color w:val="000000"/>
        </w:rPr>
        <w:t xml:space="preserve"> children and adolescents with severe aplastic </w:t>
      </w:r>
      <w:proofErr w:type="gramStart"/>
      <w:r w:rsidR="00DA4C65">
        <w:rPr>
          <w:rFonts w:ascii="Book Antiqua" w:eastAsia="Book Antiqua" w:hAnsi="Book Antiqua" w:cs="Book Antiqua"/>
          <w:color w:val="000000"/>
        </w:rPr>
        <w:t>anemia</w:t>
      </w:r>
      <w:r w:rsidR="00DA4C65">
        <w:rPr>
          <w:rFonts w:ascii="Book Antiqua" w:eastAsia="Book Antiqua" w:hAnsi="Book Antiqua" w:cs="Book Antiqua"/>
          <w:color w:val="000000"/>
          <w:vertAlign w:val="superscript"/>
        </w:rPr>
        <w:t>[</w:t>
      </w:r>
      <w:proofErr w:type="gramEnd"/>
      <w:r w:rsidR="00DA4C65">
        <w:rPr>
          <w:rFonts w:ascii="Book Antiqua" w:eastAsia="Book Antiqua" w:hAnsi="Book Antiqua" w:cs="Book Antiqua"/>
          <w:color w:val="000000"/>
          <w:vertAlign w:val="superscript"/>
        </w:rPr>
        <w:t>61]</w:t>
      </w:r>
      <w:r w:rsidR="00DA4C65">
        <w:rPr>
          <w:rFonts w:ascii="Book Antiqua" w:eastAsia="Book Antiqua" w:hAnsi="Book Antiqua" w:cs="Book Antiqua"/>
          <w:color w:val="000000"/>
        </w:rPr>
        <w:t xml:space="preserve">. MSC were used in </w:t>
      </w:r>
      <w:r w:rsidR="00E070C0">
        <w:rPr>
          <w:rFonts w:ascii="Book Antiqua" w:eastAsia="Book Antiqua" w:hAnsi="Book Antiqua" w:cs="Book Antiqua"/>
          <w:color w:val="000000"/>
        </w:rPr>
        <w:t xml:space="preserve">a </w:t>
      </w:r>
      <w:r w:rsidR="00DA4C65">
        <w:rPr>
          <w:rFonts w:ascii="Book Antiqua" w:eastAsia="Book Antiqua" w:hAnsi="Book Antiqua" w:cs="Book Antiqua"/>
          <w:color w:val="000000"/>
        </w:rPr>
        <w:t xml:space="preserve">few clinical trials as a therapeutic product directly aimed </w:t>
      </w:r>
      <w:r w:rsidR="00E070C0">
        <w:rPr>
          <w:rFonts w:ascii="Book Antiqua" w:eastAsia="Book Antiqua" w:hAnsi="Book Antiqua" w:cs="Book Antiqua"/>
          <w:color w:val="000000"/>
        </w:rPr>
        <w:t>at</w:t>
      </w:r>
      <w:r w:rsidR="00DA4C65">
        <w:rPr>
          <w:rFonts w:ascii="Book Antiqua" w:eastAsia="Book Antiqua" w:hAnsi="Book Antiqua" w:cs="Book Antiqua"/>
          <w:color w:val="000000"/>
        </w:rPr>
        <w:t xml:space="preserve"> counteract</w:t>
      </w:r>
      <w:r w:rsidR="00E070C0">
        <w:rPr>
          <w:rFonts w:ascii="Book Antiqua" w:eastAsia="Book Antiqua" w:hAnsi="Book Antiqua" w:cs="Book Antiqua"/>
          <w:color w:val="000000"/>
        </w:rPr>
        <w:t>ing</w:t>
      </w:r>
      <w:r w:rsidR="00DA4C65">
        <w:rPr>
          <w:rFonts w:ascii="Book Antiqua" w:eastAsia="Book Antiqua" w:hAnsi="Book Antiqua" w:cs="Book Antiqua"/>
          <w:color w:val="000000"/>
        </w:rPr>
        <w:t xml:space="preserve"> solid cancer progression (Table 1). </w:t>
      </w:r>
      <w:r w:rsidR="00E93BD1">
        <w:rPr>
          <w:rFonts w:ascii="Book Antiqua" w:eastAsia="Book Antiqua" w:hAnsi="Book Antiqua" w:cs="Book Antiqua"/>
          <w:color w:val="000000"/>
        </w:rPr>
        <w:t>Results were published o</w:t>
      </w:r>
      <w:r w:rsidR="00DA4C65">
        <w:rPr>
          <w:rFonts w:ascii="Book Antiqua" w:eastAsia="Book Antiqua" w:hAnsi="Book Antiqua" w:cs="Book Antiqua"/>
          <w:color w:val="000000"/>
        </w:rPr>
        <w:t xml:space="preserve">nly </w:t>
      </w:r>
      <w:r w:rsidR="00E93BD1">
        <w:rPr>
          <w:rFonts w:ascii="Book Antiqua" w:eastAsia="Book Antiqua" w:hAnsi="Book Antiqua" w:cs="Book Antiqua"/>
          <w:color w:val="000000"/>
        </w:rPr>
        <w:t xml:space="preserve">from </w:t>
      </w:r>
      <w:r w:rsidR="00DA4C65">
        <w:rPr>
          <w:rFonts w:ascii="Book Antiqua" w:eastAsia="Book Antiqua" w:hAnsi="Book Antiqua" w:cs="Book Antiqua"/>
          <w:color w:val="000000"/>
        </w:rPr>
        <w:t xml:space="preserve">a minor </w:t>
      </w:r>
      <w:r w:rsidR="00E070C0">
        <w:rPr>
          <w:rFonts w:ascii="Book Antiqua" w:eastAsia="Book Antiqua" w:hAnsi="Book Antiqua" w:cs="Book Antiqua"/>
          <w:color w:val="000000"/>
        </w:rPr>
        <w:t>number</w:t>
      </w:r>
      <w:r w:rsidR="00DA4C65">
        <w:rPr>
          <w:rFonts w:ascii="Book Antiqua" w:eastAsia="Book Antiqua" w:hAnsi="Book Antiqua" w:cs="Book Antiqua"/>
          <w:color w:val="000000"/>
        </w:rPr>
        <w:t xml:space="preserve"> of such studies. In the TREAT</w:t>
      </w:r>
      <w:r w:rsidR="006C269A">
        <w:rPr>
          <w:rFonts w:ascii="Book Antiqua" w:eastAsia="Book Antiqua" w:hAnsi="Book Antiqua" w:cs="Book Antiqua"/>
          <w:color w:val="000000"/>
        </w:rPr>
        <w:t>-</w:t>
      </w:r>
      <w:r w:rsidR="00DA4C65">
        <w:rPr>
          <w:rFonts w:ascii="Book Antiqua" w:eastAsia="Book Antiqua" w:hAnsi="Book Antiqua" w:cs="Book Antiqua"/>
          <w:color w:val="000000"/>
        </w:rPr>
        <w:t xml:space="preserve">ME study, genetically modified autologous MSC induced disease stabilization in 5 out of 10 patients suffering from end-stage gastrointestinal tumors even though immunological or cancer markers were not clearly affected. Similarly, modified MSC were administered in adults and children affected by neuroblastoma and stabilization of neoplastic progression was demonstrated in a subgroup of patients. The </w:t>
      </w:r>
      <w:proofErr w:type="gramStart"/>
      <w:r w:rsidR="00DA4C65">
        <w:rPr>
          <w:rFonts w:ascii="Book Antiqua" w:eastAsia="Book Antiqua" w:hAnsi="Book Antiqua" w:cs="Book Antiqua"/>
          <w:color w:val="000000"/>
        </w:rPr>
        <w:t>above mentioned</w:t>
      </w:r>
      <w:proofErr w:type="gramEnd"/>
      <w:r w:rsidR="00DA4C65">
        <w:rPr>
          <w:rFonts w:ascii="Book Antiqua" w:eastAsia="Book Antiqua" w:hAnsi="Book Antiqua" w:cs="Book Antiqua"/>
          <w:color w:val="000000"/>
        </w:rPr>
        <w:t xml:space="preserve"> results derived from preclinical experiments or from studies performed in human patients suggest that mesenchymal stem cells can be a clinically relevant therapeutic option in different disease conditions</w:t>
      </w:r>
      <w:r w:rsidR="00EA144E">
        <w:rPr>
          <w:rFonts w:ascii="Book Antiqua" w:eastAsia="Book Antiqua" w:hAnsi="Book Antiqua" w:cs="Book Antiqua"/>
          <w:color w:val="000000"/>
        </w:rPr>
        <w:t>,</w:t>
      </w:r>
      <w:r w:rsidR="00DA4C65">
        <w:rPr>
          <w:rFonts w:ascii="Book Antiqua" w:eastAsia="Book Antiqua" w:hAnsi="Book Antiqua" w:cs="Book Antiqua"/>
          <w:color w:val="000000"/>
        </w:rPr>
        <w:t xml:space="preserve"> but significant efforts are required to obtain satisfactory results, especially in human cancer patients.</w:t>
      </w:r>
    </w:p>
    <w:p w14:paraId="0BA7CAA6" w14:textId="77777777" w:rsidR="00A77B3E" w:rsidRDefault="00A77B3E">
      <w:pPr>
        <w:spacing w:line="360" w:lineRule="auto"/>
        <w:jc w:val="both"/>
      </w:pPr>
    </w:p>
    <w:p w14:paraId="3F15ECDD" w14:textId="77777777" w:rsidR="00A77B3E" w:rsidRDefault="00DA4C65">
      <w:pPr>
        <w:spacing w:line="360" w:lineRule="auto"/>
        <w:jc w:val="both"/>
      </w:pPr>
      <w:r>
        <w:rPr>
          <w:rFonts w:ascii="Book Antiqua" w:eastAsia="Book Antiqua" w:hAnsi="Book Antiqua" w:cs="Book Antiqua"/>
          <w:b/>
          <w:bCs/>
          <w:caps/>
          <w:color w:val="000000"/>
          <w:u w:val="single"/>
        </w:rPr>
        <w:t>MSC EXPANSION FOR CLINICAL USE</w:t>
      </w:r>
    </w:p>
    <w:p w14:paraId="472CBAB8" w14:textId="77B072EB" w:rsidR="00A77B3E" w:rsidRDefault="00DA4C65">
      <w:pPr>
        <w:spacing w:line="360" w:lineRule="auto"/>
        <w:jc w:val="both"/>
      </w:pPr>
      <w:r>
        <w:rPr>
          <w:rFonts w:ascii="Book Antiqua" w:eastAsia="Book Antiqua" w:hAnsi="Book Antiqua" w:cs="Book Antiqua"/>
          <w:color w:val="000000"/>
        </w:rPr>
        <w:lastRenderedPageBreak/>
        <w:t xml:space="preserve">As previously mentioned, MSC precursors can be obtained from different human source tissues such as bone marrow, adipose tissue, cord blood or Wharton jelly. Upon isolation, the absolute number of cells is not sufficient for clinical applications in humans. To obtain a sufficient </w:t>
      </w:r>
      <w:proofErr w:type="gramStart"/>
      <w:r>
        <w:rPr>
          <w:rFonts w:ascii="Book Antiqua" w:eastAsia="Book Antiqua" w:hAnsi="Book Antiqua" w:cs="Book Antiqua"/>
          <w:color w:val="000000"/>
        </w:rPr>
        <w:t>amount</w:t>
      </w:r>
      <w:proofErr w:type="gramEnd"/>
      <w:r>
        <w:rPr>
          <w:rFonts w:ascii="Book Antiqua" w:eastAsia="Book Antiqua" w:hAnsi="Book Antiqua" w:cs="Book Antiqua"/>
          <w:color w:val="000000"/>
        </w:rPr>
        <w:t xml:space="preserve"> of cells to be administered as an autologous or allogenic Advanced Cell Therapy Product, </w:t>
      </w:r>
      <w:r>
        <w:rPr>
          <w:rFonts w:ascii="Book Antiqua" w:eastAsia="Book Antiqua" w:hAnsi="Book Antiqua" w:cs="Book Antiqua"/>
          <w:i/>
          <w:iCs/>
          <w:color w:val="000000"/>
        </w:rPr>
        <w:t>ex vivo</w:t>
      </w:r>
      <w:r>
        <w:rPr>
          <w:rFonts w:ascii="Book Antiqua" w:eastAsia="Book Antiqua" w:hAnsi="Book Antiqua" w:cs="Book Antiqua"/>
          <w:color w:val="000000"/>
        </w:rPr>
        <w:t xml:space="preserve"> cell expansion is mandatory. When intended for therapeutic applications, MSC must be isolated and cultured in accordance with </w:t>
      </w:r>
      <w:r w:rsidR="00092978">
        <w:rPr>
          <w:rFonts w:ascii="Book Antiqua" w:eastAsia="Book Antiqua" w:hAnsi="Book Antiqua" w:cs="Book Antiqua"/>
          <w:color w:val="000000"/>
        </w:rPr>
        <w:t>good manufacturing practice</w:t>
      </w:r>
      <w:r>
        <w:rPr>
          <w:rFonts w:ascii="Book Antiqua" w:eastAsia="Book Antiqua" w:hAnsi="Book Antiqua" w:cs="Book Antiqua"/>
          <w:color w:val="000000"/>
        </w:rPr>
        <w:t xml:space="preserve"> (GMP) rules for medicinal products (European </w:t>
      </w:r>
      <w:proofErr w:type="spellStart"/>
      <w:r w:rsidR="006C269A">
        <w:rPr>
          <w:rFonts w:ascii="Book Antiqua" w:eastAsia="Book Antiqua" w:hAnsi="Book Antiqua" w:cs="Book Antiqua"/>
          <w:color w:val="000000"/>
        </w:rPr>
        <w:t>Cgmp</w:t>
      </w:r>
      <w:proofErr w:type="spellEnd"/>
      <w:r w:rsidR="006C269A">
        <w:rPr>
          <w:rFonts w:ascii="Book Antiqua" w:eastAsia="Book Antiqua" w:hAnsi="Book Antiqua" w:cs="Book Antiqua"/>
          <w:color w:val="000000"/>
        </w:rPr>
        <w:t>-</w:t>
      </w:r>
      <w:r>
        <w:rPr>
          <w:rFonts w:ascii="Book Antiqua" w:eastAsia="Book Antiqua" w:hAnsi="Book Antiqua" w:cs="Book Antiqua"/>
          <w:color w:val="000000"/>
        </w:rPr>
        <w:t xml:space="preserve">Annex 1: Manufacture of </w:t>
      </w:r>
      <w:r w:rsidR="00D65B3A">
        <w:rPr>
          <w:rFonts w:ascii="Book Antiqua" w:eastAsia="Book Antiqua" w:hAnsi="Book Antiqua" w:cs="Book Antiqua"/>
          <w:color w:val="000000"/>
        </w:rPr>
        <w:t>sterile medicinal products</w:t>
      </w:r>
      <w:r>
        <w:rPr>
          <w:rFonts w:ascii="Book Antiqua" w:eastAsia="Book Antiqua" w:hAnsi="Book Antiqua" w:cs="Book Antiqua"/>
          <w:color w:val="000000"/>
        </w:rPr>
        <w:t xml:space="preserve">). For </w:t>
      </w:r>
      <w:r w:rsidR="00E070C0">
        <w:rPr>
          <w:rFonts w:ascii="Book Antiqua" w:eastAsia="Book Antiqua" w:hAnsi="Book Antiqua" w:cs="Book Antiqua"/>
          <w:color w:val="000000"/>
        </w:rPr>
        <w:t>this</w:t>
      </w:r>
      <w:r>
        <w:rPr>
          <w:rFonts w:ascii="Book Antiqua" w:eastAsia="Book Antiqua" w:hAnsi="Book Antiqua" w:cs="Book Antiqua"/>
          <w:color w:val="000000"/>
        </w:rPr>
        <w:t xml:space="preserve"> reason, procedures must be performed in appropriate facilities allowing strict control of environmental air quality. Contamination levels of environments are classified from the cleanest “A” </w:t>
      </w:r>
      <w:r w:rsidR="00E070C0">
        <w:rPr>
          <w:rFonts w:ascii="Book Antiqua" w:eastAsia="Book Antiqua" w:hAnsi="Book Antiqua" w:cs="Book Antiqua"/>
          <w:color w:val="000000"/>
        </w:rPr>
        <w:t>to</w:t>
      </w:r>
      <w:r>
        <w:rPr>
          <w:rFonts w:ascii="Book Antiqua" w:eastAsia="Book Antiqua" w:hAnsi="Book Antiqua" w:cs="Book Antiqua"/>
          <w:color w:val="000000"/>
        </w:rPr>
        <w:t xml:space="preserve"> “D”. Authorized personnel can progressively access from external not</w:t>
      </w:r>
      <w:r w:rsidR="006C269A">
        <w:rPr>
          <w:rFonts w:ascii="Book Antiqua" w:eastAsia="Book Antiqua" w:hAnsi="Book Antiqua" w:cs="Book Antiqua"/>
          <w:color w:val="000000"/>
        </w:rPr>
        <w:t>-</w:t>
      </w:r>
      <w:r>
        <w:rPr>
          <w:rFonts w:ascii="Book Antiqua" w:eastAsia="Book Antiqua" w:hAnsi="Book Antiqua" w:cs="Book Antiqua"/>
          <w:color w:val="000000"/>
        </w:rPr>
        <w:t xml:space="preserve">classified areas to class “B” operational rooms wearing disposable sterile coats. Class “A” air contamination level is obtained </w:t>
      </w:r>
      <w:r w:rsidR="00E070C0">
        <w:rPr>
          <w:rFonts w:ascii="Book Antiqua" w:eastAsia="Book Antiqua" w:hAnsi="Book Antiqua" w:cs="Book Antiqua"/>
          <w:color w:val="000000"/>
        </w:rPr>
        <w:t xml:space="preserve">by </w:t>
      </w:r>
      <w:r>
        <w:rPr>
          <w:rFonts w:ascii="Book Antiqua" w:eastAsia="Book Antiqua" w:hAnsi="Book Antiqua" w:cs="Book Antiqua"/>
          <w:color w:val="000000"/>
        </w:rPr>
        <w:t xml:space="preserve">taking advantage of a sterile laminar flow biological cabinet that must be located within the class B environment. Maintenance of air quality within defined standards is obtained by setting positive pressure differences between the highest and lowest classified areas. Rigorous environmental microbiological tests must be routinely performed to demonstrate compliance with required standards. The cell product must be manipulated with validated procedures and standardized quality control tests must be carried out in order to warrant product safety, identity and compliance with intended </w:t>
      </w:r>
      <w:proofErr w:type="gramStart"/>
      <w:r>
        <w:rPr>
          <w:rFonts w:ascii="Book Antiqua" w:eastAsia="Book Antiqua" w:hAnsi="Book Antiqua" w:cs="Book Antiqua"/>
          <w:color w:val="000000"/>
        </w:rPr>
        <w:t>use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62,63]</w:t>
      </w:r>
      <w:r>
        <w:rPr>
          <w:rFonts w:ascii="Book Antiqua" w:eastAsia="Book Antiqua" w:hAnsi="Book Antiqua" w:cs="Book Antiqua"/>
          <w:color w:val="000000"/>
        </w:rPr>
        <w:t>. Only GMP certified devices, disposables and growth media can be used within the production pipeline. Reagents and additives must be non</w:t>
      </w:r>
      <w:r w:rsidR="00FC4E79">
        <w:rPr>
          <w:rFonts w:ascii="Book Antiqua" w:eastAsia="Book Antiqua" w:hAnsi="Book Antiqua" w:cs="Book Antiqua"/>
          <w:color w:val="000000"/>
        </w:rPr>
        <w:t>-</w:t>
      </w:r>
      <w:r>
        <w:rPr>
          <w:rFonts w:ascii="Book Antiqua" w:eastAsia="Book Antiqua" w:hAnsi="Book Antiqua" w:cs="Book Antiqua"/>
          <w:color w:val="000000"/>
        </w:rPr>
        <w:t>toxic, highly standardized, and they must not contain animal derived components (European cGMP</w:t>
      </w:r>
      <w:r w:rsidR="00FC4E79">
        <w:rPr>
          <w:rFonts w:ascii="Book Antiqua" w:eastAsia="Book Antiqua" w:hAnsi="Book Antiqua" w:cs="Book Antiqua"/>
          <w:color w:val="000000"/>
        </w:rPr>
        <w:t>-</w:t>
      </w:r>
      <w:r>
        <w:rPr>
          <w:rFonts w:ascii="Book Antiqua" w:eastAsia="Book Antiqua" w:hAnsi="Book Antiqua" w:cs="Book Antiqua"/>
          <w:color w:val="000000"/>
        </w:rPr>
        <w:t xml:space="preserve">Annex 1: Manufacture of </w:t>
      </w:r>
      <w:r w:rsidR="00D65B3A">
        <w:rPr>
          <w:rFonts w:ascii="Book Antiqua" w:eastAsia="Book Antiqua" w:hAnsi="Book Antiqua" w:cs="Book Antiqua"/>
          <w:color w:val="000000"/>
        </w:rPr>
        <w:t>sterile medicinal products</w:t>
      </w:r>
      <w:r>
        <w:rPr>
          <w:rFonts w:ascii="Book Antiqua" w:eastAsia="Book Antiqua" w:hAnsi="Book Antiqua" w:cs="Book Antiqua"/>
          <w:color w:val="000000"/>
        </w:rPr>
        <w:t>). The final product can be “released” for human applications, only after approval by an authorized Qualified Person, carefully checking full compliance with defined requirements and standards.</w:t>
      </w:r>
    </w:p>
    <w:p w14:paraId="1A03F5EB" w14:textId="77777777" w:rsidR="00A77B3E" w:rsidRDefault="00DA4C65" w:rsidP="00FC4E79">
      <w:pPr>
        <w:spacing w:line="360" w:lineRule="auto"/>
        <w:ind w:firstLineChars="100" w:firstLine="240"/>
        <w:jc w:val="both"/>
      </w:pPr>
      <w:r>
        <w:rPr>
          <w:rFonts w:ascii="Book Antiqua" w:eastAsia="Book Antiqua" w:hAnsi="Book Antiqua" w:cs="Book Antiqua"/>
          <w:color w:val="000000"/>
        </w:rPr>
        <w:t xml:space="preserve">In a recently published work, we focused on the identification of a substitute for fetal bovine serum, as a source of growth factors </w:t>
      </w:r>
      <w:r w:rsidR="00E070C0">
        <w:rPr>
          <w:rFonts w:ascii="Book Antiqua" w:eastAsia="Book Antiqua" w:hAnsi="Book Antiqua" w:cs="Book Antiqua"/>
          <w:color w:val="000000"/>
        </w:rPr>
        <w:t xml:space="preserve">to </w:t>
      </w:r>
      <w:r>
        <w:rPr>
          <w:rFonts w:ascii="Book Antiqua" w:eastAsia="Book Antiqua" w:hAnsi="Book Antiqua" w:cs="Book Antiqua"/>
          <w:color w:val="000000"/>
        </w:rPr>
        <w:t>promot</w:t>
      </w:r>
      <w:r w:rsidR="00E070C0">
        <w:rPr>
          <w:rFonts w:ascii="Book Antiqua" w:eastAsia="Book Antiqua" w:hAnsi="Book Antiqua" w:cs="Book Antiqua"/>
          <w:color w:val="000000"/>
        </w:rPr>
        <w:t>e</w:t>
      </w:r>
      <w:r>
        <w:rPr>
          <w:rFonts w:ascii="Book Antiqua" w:eastAsia="Book Antiqua" w:hAnsi="Book Antiqua" w:cs="Book Antiqua"/>
          <w:color w:val="000000"/>
        </w:rPr>
        <w:t xml:space="preserve"> cell </w:t>
      </w:r>
      <w:proofErr w:type="gramStart"/>
      <w:r>
        <w:rPr>
          <w:rFonts w:ascii="Book Antiqua" w:eastAsia="Book Antiqua" w:hAnsi="Book Antiqua" w:cs="Book Antiqua"/>
          <w:color w:val="000000"/>
        </w:rPr>
        <w:t>expansion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64]</w:t>
      </w:r>
      <w:r>
        <w:rPr>
          <w:rFonts w:ascii="Book Antiqua" w:eastAsia="Book Antiqua" w:hAnsi="Book Antiqua" w:cs="Book Antiqua"/>
          <w:color w:val="000000"/>
        </w:rPr>
        <w:t xml:space="preserve">: </w:t>
      </w:r>
      <w:r w:rsidR="00FC4E79">
        <w:rPr>
          <w:rFonts w:ascii="Book Antiqua" w:eastAsia="Book Antiqua" w:hAnsi="Book Antiqua" w:cs="Book Antiqua"/>
          <w:color w:val="000000"/>
        </w:rPr>
        <w:t>T</w:t>
      </w:r>
      <w:r>
        <w:rPr>
          <w:rFonts w:ascii="Book Antiqua" w:eastAsia="Book Antiqua" w:hAnsi="Book Antiqua" w:cs="Book Antiqua"/>
          <w:color w:val="000000"/>
        </w:rPr>
        <w:t xml:space="preserve">he adoption of such an animal derived additive is, in fact, not recommended for GMP compliant cell </w:t>
      </w:r>
      <w:r>
        <w:rPr>
          <w:rFonts w:ascii="Book Antiqua" w:eastAsia="Book Antiqua" w:hAnsi="Book Antiqua" w:cs="Book Antiqua"/>
          <w:color w:val="000000"/>
        </w:rPr>
        <w:lastRenderedPageBreak/>
        <w:t xml:space="preserve">therapy production protocols. We took advantage of a supernatant rich in growth factors (SRGF) derived from </w:t>
      </w:r>
      <w:r w:rsidR="00E070C0">
        <w:rPr>
          <w:rFonts w:ascii="Book Antiqua" w:eastAsia="Book Antiqua" w:hAnsi="Book Antiqua" w:cs="Book Antiqua"/>
          <w:color w:val="000000"/>
        </w:rPr>
        <w:t xml:space="preserve">a </w:t>
      </w:r>
      <w:r>
        <w:rPr>
          <w:rFonts w:ascii="Book Antiqua" w:eastAsia="Book Antiqua" w:hAnsi="Book Antiqua" w:cs="Book Antiqua"/>
          <w:color w:val="000000"/>
        </w:rPr>
        <w:t xml:space="preserve">platelet apheresis </w:t>
      </w:r>
      <w:proofErr w:type="gramStart"/>
      <w:r>
        <w:rPr>
          <w:rFonts w:ascii="Book Antiqua" w:eastAsia="Book Antiqua" w:hAnsi="Book Antiqua" w:cs="Book Antiqua"/>
          <w:color w:val="000000"/>
        </w:rPr>
        <w:t>product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65]</w:t>
      </w:r>
      <w:r>
        <w:rPr>
          <w:rFonts w:ascii="Book Antiqua" w:eastAsia="Book Antiqua" w:hAnsi="Book Antiqua" w:cs="Book Antiqua"/>
          <w:color w:val="000000"/>
        </w:rPr>
        <w:t xml:space="preserve"> in which </w:t>
      </w:r>
      <w:r w:rsidR="00E070C0">
        <w:rPr>
          <w:rFonts w:ascii="Book Antiqua" w:eastAsia="Book Antiqua" w:hAnsi="Book Antiqua" w:cs="Book Antiqua"/>
          <w:color w:val="000000"/>
        </w:rPr>
        <w:t xml:space="preserve">the </w:t>
      </w:r>
      <w:r>
        <w:rPr>
          <w:rFonts w:ascii="Book Antiqua" w:eastAsia="Book Antiqua" w:hAnsi="Book Antiqua" w:cs="Book Antiqua"/>
          <w:color w:val="000000"/>
        </w:rPr>
        <w:t>coagulation cascade was triggered by the addition of a standardized concentration of CaCl</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We previously demonstrated that SRGF is characterized by elevated concentrations of crucial growth factors involved in cell cycle progression </w:t>
      </w:r>
      <w:r w:rsidR="00E070C0">
        <w:rPr>
          <w:rFonts w:ascii="Book Antiqua" w:eastAsia="Book Antiqua" w:hAnsi="Book Antiqua" w:cs="Book Antiqua"/>
          <w:color w:val="000000"/>
        </w:rPr>
        <w:t xml:space="preserve">such </w:t>
      </w:r>
      <w:r>
        <w:rPr>
          <w:rFonts w:ascii="Book Antiqua" w:eastAsia="Book Antiqua" w:hAnsi="Book Antiqua" w:cs="Book Antiqua"/>
          <w:color w:val="000000"/>
        </w:rPr>
        <w:t xml:space="preserve">as platelet derived growth factor isoforms AA, AB, and BB, as well as epidermal growth factor and fibroblast growth </w:t>
      </w:r>
      <w:proofErr w:type="gramStart"/>
      <w:r>
        <w:rPr>
          <w:rFonts w:ascii="Book Antiqua" w:eastAsia="Book Antiqua" w:hAnsi="Book Antiqua" w:cs="Book Antiqua"/>
          <w:color w:val="000000"/>
        </w:rPr>
        <w:t>factor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64]</w:t>
      </w:r>
      <w:r>
        <w:rPr>
          <w:rFonts w:ascii="Book Antiqua" w:eastAsia="Book Antiqua" w:hAnsi="Book Antiqua" w:cs="Book Antiqua"/>
          <w:color w:val="000000"/>
        </w:rPr>
        <w:t xml:space="preserve">. SRGF was shown to increase, when compared to fetal bovine serum, the proliferation rate of ASC also at extended passages, without affecting cell phenotype, differentiation and </w:t>
      </w:r>
      <w:proofErr w:type="spellStart"/>
      <w:r>
        <w:rPr>
          <w:rFonts w:ascii="Book Antiqua" w:eastAsia="Book Antiqua" w:hAnsi="Book Antiqua" w:cs="Book Antiqua"/>
          <w:color w:val="000000"/>
        </w:rPr>
        <w:t>clonogenic</w:t>
      </w:r>
      <w:proofErr w:type="spellEnd"/>
      <w:r>
        <w:rPr>
          <w:rFonts w:ascii="Book Antiqua" w:eastAsia="Book Antiqua" w:hAnsi="Book Antiqua" w:cs="Book Antiqua"/>
          <w:color w:val="000000"/>
        </w:rPr>
        <w:t xml:space="preserve"> potential, as well as karyotype </w:t>
      </w:r>
      <w:proofErr w:type="gramStart"/>
      <w:r>
        <w:rPr>
          <w:rFonts w:ascii="Book Antiqua" w:eastAsia="Book Antiqua" w:hAnsi="Book Antiqua" w:cs="Book Antiqua"/>
          <w:color w:val="000000"/>
        </w:rPr>
        <w:t>stability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64]</w:t>
      </w:r>
      <w:r>
        <w:rPr>
          <w:rFonts w:ascii="Book Antiqua" w:eastAsia="Book Antiqua" w:hAnsi="Book Antiqua" w:cs="Book Antiqua"/>
          <w:color w:val="000000"/>
        </w:rPr>
        <w:t xml:space="preserve">. </w:t>
      </w:r>
      <w:r w:rsidR="00E070C0">
        <w:rPr>
          <w:rFonts w:ascii="Book Antiqua" w:eastAsia="Book Antiqua" w:hAnsi="Book Antiqua" w:cs="Book Antiqua"/>
          <w:color w:val="000000"/>
        </w:rPr>
        <w:t>Of n</w:t>
      </w:r>
      <w:r>
        <w:rPr>
          <w:rFonts w:ascii="Book Antiqua" w:eastAsia="Book Antiqua" w:hAnsi="Book Antiqua" w:cs="Book Antiqua"/>
          <w:color w:val="000000"/>
        </w:rPr>
        <w:t xml:space="preserve">ote, </w:t>
      </w:r>
      <w:r w:rsidR="00565E61">
        <w:rPr>
          <w:rFonts w:ascii="Book Antiqua" w:eastAsia="Book Antiqua" w:hAnsi="Book Antiqua" w:cs="Book Antiqua"/>
          <w:color w:val="000000"/>
        </w:rPr>
        <w:t xml:space="preserve">by </w:t>
      </w:r>
      <w:r>
        <w:rPr>
          <w:rFonts w:ascii="Book Antiqua" w:eastAsia="Book Antiqua" w:hAnsi="Book Antiqua" w:cs="Book Antiqua"/>
          <w:color w:val="000000"/>
        </w:rPr>
        <w:t xml:space="preserve">exposing ASC to a medium containing 5% SRGF we obtained in less than two weeks the same cell yield reached </w:t>
      </w:r>
      <w:r w:rsidR="00565E61">
        <w:rPr>
          <w:rFonts w:ascii="Book Antiqua" w:eastAsia="Book Antiqua" w:hAnsi="Book Antiqua" w:cs="Book Antiqua"/>
          <w:color w:val="000000"/>
        </w:rPr>
        <w:t xml:space="preserve">when </w:t>
      </w:r>
      <w:r>
        <w:rPr>
          <w:rFonts w:ascii="Book Antiqua" w:eastAsia="Book Antiqua" w:hAnsi="Book Antiqua" w:cs="Book Antiqua"/>
          <w:color w:val="000000"/>
        </w:rPr>
        <w:t xml:space="preserve">expanding cells for two months in </w:t>
      </w:r>
      <w:r w:rsidR="00565E61">
        <w:rPr>
          <w:rFonts w:ascii="Book Antiqua" w:eastAsia="Book Antiqua" w:hAnsi="Book Antiqua" w:cs="Book Antiqua"/>
          <w:color w:val="000000"/>
        </w:rPr>
        <w:t xml:space="preserve">the </w:t>
      </w:r>
      <w:r>
        <w:rPr>
          <w:rFonts w:ascii="Book Antiqua" w:eastAsia="Book Antiqua" w:hAnsi="Book Antiqua" w:cs="Book Antiqua"/>
          <w:color w:val="000000"/>
        </w:rPr>
        <w:t xml:space="preserve">presence of 10% fetal bovine serum. Growth factor concentrates derived from platelets can </w:t>
      </w:r>
      <w:r w:rsidR="00565E61">
        <w:rPr>
          <w:rFonts w:ascii="Book Antiqua" w:eastAsia="Book Antiqua" w:hAnsi="Book Antiqua" w:cs="Book Antiqua"/>
          <w:color w:val="000000"/>
        </w:rPr>
        <w:t xml:space="preserve">also </w:t>
      </w:r>
      <w:r>
        <w:rPr>
          <w:rFonts w:ascii="Book Antiqua" w:eastAsia="Book Antiqua" w:hAnsi="Book Antiqua" w:cs="Book Antiqua"/>
          <w:color w:val="000000"/>
        </w:rPr>
        <w:t xml:space="preserve">be obtained by other means </w:t>
      </w:r>
      <w:r>
        <w:rPr>
          <w:rFonts w:ascii="Book Antiqua" w:eastAsia="Book Antiqua" w:hAnsi="Book Antiqua" w:cs="Book Antiqua"/>
          <w:i/>
          <w:iCs/>
          <w:color w:val="000000"/>
        </w:rPr>
        <w:t>e.g.</w:t>
      </w:r>
      <w:r w:rsidR="00FC4E79">
        <w:rPr>
          <w:rFonts w:ascii="Book Antiqua" w:eastAsia="Book Antiqua" w:hAnsi="Book Antiqua" w:cs="Book Antiqua"/>
          <w:i/>
          <w:iCs/>
          <w:color w:val="000000"/>
        </w:rPr>
        <w:t>,</w:t>
      </w:r>
      <w:r>
        <w:rPr>
          <w:rFonts w:ascii="Book Antiqua" w:eastAsia="Book Antiqua" w:hAnsi="Book Antiqua" w:cs="Book Antiqua"/>
          <w:color w:val="000000"/>
        </w:rPr>
        <w:t xml:space="preserve"> repeated freeze and thaw cycles to disrupt platelet cell membranes, and such </w:t>
      </w:r>
      <w:r w:rsidR="00565E61">
        <w:rPr>
          <w:rFonts w:ascii="Book Antiqua" w:eastAsia="Book Antiqua" w:hAnsi="Book Antiqua" w:cs="Book Antiqua"/>
          <w:color w:val="000000"/>
        </w:rPr>
        <w:t xml:space="preserve">a </w:t>
      </w:r>
      <w:r>
        <w:rPr>
          <w:rFonts w:ascii="Book Antiqua" w:eastAsia="Book Antiqua" w:hAnsi="Book Antiqua" w:cs="Book Antiqua"/>
          <w:color w:val="000000"/>
        </w:rPr>
        <w:t xml:space="preserve">platelet lysate was previously shown to efficiently surrogate fetal bovine serum in GMP compliant </w:t>
      </w:r>
      <w:proofErr w:type="gramStart"/>
      <w:r>
        <w:rPr>
          <w:rFonts w:ascii="Book Antiqua" w:eastAsia="Book Antiqua" w:hAnsi="Book Antiqua" w:cs="Book Antiqua"/>
          <w:color w:val="000000"/>
        </w:rPr>
        <w:t>culture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66]</w:t>
      </w:r>
      <w:r>
        <w:rPr>
          <w:rFonts w:ascii="Book Antiqua" w:eastAsia="Book Antiqua" w:hAnsi="Book Antiqua" w:cs="Book Antiqua"/>
          <w:color w:val="000000"/>
        </w:rPr>
        <w:t xml:space="preserve">. We </w:t>
      </w:r>
      <w:r w:rsidR="00565E61">
        <w:rPr>
          <w:rFonts w:ascii="Book Antiqua" w:eastAsia="Book Antiqua" w:hAnsi="Book Antiqua" w:cs="Book Antiqua"/>
          <w:color w:val="000000"/>
        </w:rPr>
        <w:t>also</w:t>
      </w:r>
      <w:r>
        <w:rPr>
          <w:rFonts w:ascii="Book Antiqua" w:eastAsia="Book Antiqua" w:hAnsi="Book Antiqua" w:cs="Book Antiqua"/>
          <w:color w:val="000000"/>
        </w:rPr>
        <w:t xml:space="preserve"> demonstrate</w:t>
      </w:r>
      <w:r w:rsidR="00565E61">
        <w:rPr>
          <w:rFonts w:ascii="Book Antiqua" w:eastAsia="Book Antiqua" w:hAnsi="Book Antiqua" w:cs="Book Antiqua"/>
          <w:color w:val="000000"/>
        </w:rPr>
        <w:t>d</w:t>
      </w:r>
      <w:r>
        <w:rPr>
          <w:rFonts w:ascii="Book Antiqua" w:eastAsia="Book Antiqua" w:hAnsi="Book Antiqua" w:cs="Book Antiqua"/>
          <w:color w:val="000000"/>
        </w:rPr>
        <w:t xml:space="preserve"> that, when compared to a platelet lysate, SRGF induced </w:t>
      </w:r>
      <w:r w:rsidR="00565E61">
        <w:rPr>
          <w:rFonts w:ascii="Book Antiqua" w:eastAsia="Book Antiqua" w:hAnsi="Book Antiqua" w:cs="Book Antiqua"/>
          <w:color w:val="000000"/>
        </w:rPr>
        <w:t xml:space="preserve">a </w:t>
      </w:r>
      <w:r>
        <w:rPr>
          <w:rFonts w:ascii="Book Antiqua" w:eastAsia="Book Antiqua" w:hAnsi="Book Antiqua" w:cs="Book Antiqua"/>
          <w:color w:val="000000"/>
        </w:rPr>
        <w:t xml:space="preserve">higher bone marrow MSC proliferation rate: </w:t>
      </w:r>
      <w:r w:rsidR="00565E61" w:rsidRPr="00622BA5">
        <w:rPr>
          <w:rFonts w:ascii="Book Antiqua" w:eastAsia="Book Antiqua" w:hAnsi="Book Antiqua" w:cs="Book Antiqua"/>
          <w:color w:val="000000"/>
        </w:rPr>
        <w:t>T</w:t>
      </w:r>
      <w:r w:rsidR="00565E61">
        <w:rPr>
          <w:rFonts w:ascii="Book Antiqua" w:eastAsia="Book Antiqua" w:hAnsi="Book Antiqua" w:cs="Book Antiqua"/>
          <w:color w:val="000000"/>
        </w:rPr>
        <w:t>his</w:t>
      </w:r>
      <w:r>
        <w:rPr>
          <w:rFonts w:ascii="Book Antiqua" w:eastAsia="Book Antiqua" w:hAnsi="Book Antiqua" w:cs="Book Antiqua"/>
          <w:color w:val="000000"/>
        </w:rPr>
        <w:t xml:space="preserve"> effect was reasonably shown to be mediated by increased platelet derived growth factor concentrations in </w:t>
      </w:r>
      <w:proofErr w:type="gramStart"/>
      <w:r>
        <w:rPr>
          <w:rFonts w:ascii="Book Antiqua" w:eastAsia="Book Antiqua" w:hAnsi="Book Antiqua" w:cs="Book Antiqua"/>
          <w:color w:val="000000"/>
        </w:rPr>
        <w:t>SRGF</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As </w:t>
      </w:r>
      <w:r w:rsidR="00565E61">
        <w:rPr>
          <w:rFonts w:ascii="Book Antiqua" w:eastAsia="Book Antiqua" w:hAnsi="Book Antiqua" w:cs="Book Antiqua"/>
          <w:color w:val="000000"/>
        </w:rPr>
        <w:t>previously</w:t>
      </w:r>
      <w:r>
        <w:rPr>
          <w:rFonts w:ascii="Book Antiqua" w:eastAsia="Book Antiqua" w:hAnsi="Book Antiqua" w:cs="Book Antiqua"/>
          <w:color w:val="000000"/>
        </w:rPr>
        <w:t xml:space="preserve"> mentioned, standardization of ancillary medium additives is fundamental for GMP guidelines in order to warrant a safe and consistent product expansion. Pooling together single donor derived platelet products can efficiently minimize biological variability between medium additive </w:t>
      </w:r>
      <w:proofErr w:type="gramStart"/>
      <w:r>
        <w:rPr>
          <w:rFonts w:ascii="Book Antiqua" w:eastAsia="Book Antiqua" w:hAnsi="Book Antiqua" w:cs="Book Antiqua"/>
          <w:color w:val="000000"/>
        </w:rPr>
        <w:t>batches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w:t>
      </w:r>
      <w:r>
        <w:rPr>
          <w:rFonts w:ascii="Book Antiqua" w:eastAsia="Book Antiqua" w:hAnsi="Book Antiqua" w:cs="Book Antiqua"/>
          <w:color w:val="000000"/>
        </w:rPr>
        <w:t xml:space="preserve">, but the definition of the optimal pool size is not trivial, especially for academic GMP facilities. </w:t>
      </w:r>
      <w:r w:rsidR="00975B95">
        <w:rPr>
          <w:rFonts w:ascii="Book Antiqua" w:eastAsia="Book Antiqua" w:hAnsi="Book Antiqua" w:cs="Book Antiqua"/>
          <w:color w:val="000000"/>
        </w:rPr>
        <w:t>W</w:t>
      </w:r>
      <w:r>
        <w:rPr>
          <w:rFonts w:ascii="Book Antiqua" w:eastAsia="Book Antiqua" w:hAnsi="Book Antiqua" w:cs="Book Antiqua"/>
          <w:color w:val="000000"/>
        </w:rPr>
        <w:t xml:space="preserve">e demonstrated that to obtain stable SRGF batches, </w:t>
      </w:r>
      <w:r w:rsidR="00622BA5">
        <w:rPr>
          <w:rFonts w:ascii="Book Antiqua" w:eastAsia="Book Antiqua" w:hAnsi="Book Antiqua" w:cs="Book Antiqua"/>
          <w:color w:val="000000"/>
        </w:rPr>
        <w:t xml:space="preserve">that </w:t>
      </w:r>
      <w:r>
        <w:rPr>
          <w:rFonts w:ascii="Book Antiqua" w:eastAsia="Book Antiqua" w:hAnsi="Book Antiqua" w:cs="Book Antiqua"/>
          <w:color w:val="000000"/>
        </w:rPr>
        <w:t>equally stimulat</w:t>
      </w:r>
      <w:r w:rsidR="00622BA5">
        <w:rPr>
          <w:rFonts w:ascii="Book Antiqua" w:eastAsia="Book Antiqua" w:hAnsi="Book Antiqua" w:cs="Book Antiqua"/>
          <w:color w:val="000000"/>
        </w:rPr>
        <w:t>e</w:t>
      </w:r>
      <w:r>
        <w:rPr>
          <w:rFonts w:ascii="Book Antiqua" w:eastAsia="Book Antiqua" w:hAnsi="Book Antiqua" w:cs="Book Antiqua"/>
          <w:color w:val="000000"/>
        </w:rPr>
        <w:t xml:space="preserve"> MSC proliferation rate, at least 16 different SRGF products derived from single donors must be mixed </w:t>
      </w:r>
      <w:proofErr w:type="gramStart"/>
      <w:r>
        <w:rPr>
          <w:rFonts w:ascii="Book Antiqua" w:eastAsia="Book Antiqua" w:hAnsi="Book Antiqua" w:cs="Book Antiqua"/>
          <w:color w:val="000000"/>
        </w:rPr>
        <w:t>together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69]</w:t>
      </w:r>
      <w:r w:rsidR="00975B95">
        <w:rPr>
          <w:rFonts w:ascii="Book Antiqua" w:eastAsia="Book Antiqua" w:hAnsi="Book Antiqua" w:cs="Book Antiqua"/>
          <w:color w:val="000000"/>
        </w:rPr>
        <w:t xml:space="preserve">: </w:t>
      </w:r>
      <w:r w:rsidR="003A674E">
        <w:rPr>
          <w:rFonts w:ascii="Book Antiqua" w:eastAsia="Book Antiqua" w:hAnsi="Book Antiqua" w:cs="Book Antiqua"/>
          <w:color w:val="000000"/>
        </w:rPr>
        <w:t>T</w:t>
      </w:r>
      <w:r w:rsidR="00975B95">
        <w:rPr>
          <w:rFonts w:ascii="Book Antiqua" w:eastAsia="Book Antiqua" w:hAnsi="Book Antiqua" w:cs="Book Antiqua"/>
          <w:color w:val="000000"/>
        </w:rPr>
        <w:t xml:space="preserve">o </w:t>
      </w:r>
      <w:r w:rsidR="00565E61">
        <w:rPr>
          <w:rFonts w:ascii="Book Antiqua" w:eastAsia="Book Antiqua" w:hAnsi="Book Antiqua" w:cs="Book Antiqua"/>
          <w:color w:val="000000"/>
        </w:rPr>
        <w:t>achieve</w:t>
      </w:r>
      <w:r w:rsidR="00975B95">
        <w:rPr>
          <w:rFonts w:ascii="Book Antiqua" w:eastAsia="Book Antiqua" w:hAnsi="Book Antiqua" w:cs="Book Antiqua"/>
          <w:color w:val="000000"/>
        </w:rPr>
        <w:t xml:space="preserve"> this aim</w:t>
      </w:r>
      <w:r w:rsidR="00565E61">
        <w:rPr>
          <w:rFonts w:ascii="Book Antiqua" w:eastAsia="Book Antiqua" w:hAnsi="Book Antiqua" w:cs="Book Antiqua"/>
          <w:color w:val="000000"/>
        </w:rPr>
        <w:t>,</w:t>
      </w:r>
      <w:r w:rsidR="00975B95">
        <w:rPr>
          <w:rFonts w:ascii="Book Antiqua" w:eastAsia="Book Antiqua" w:hAnsi="Book Antiqua" w:cs="Book Antiqua"/>
          <w:color w:val="000000"/>
        </w:rPr>
        <w:t xml:space="preserve"> we adopted a predictive mathematical approach, followed by “wet biology” validation</w:t>
      </w:r>
      <w:r w:rsidR="003A674E">
        <w:rPr>
          <w:rFonts w:ascii="Book Antiqua" w:eastAsia="Book Antiqua" w:hAnsi="Book Antiqua" w:cs="Book Antiqua"/>
          <w:color w:val="000000"/>
        </w:rPr>
        <w:t>.</w:t>
      </w:r>
      <w:r>
        <w:rPr>
          <w:rFonts w:ascii="Book Antiqua" w:eastAsia="Book Antiqua" w:hAnsi="Book Antiqua" w:cs="Book Antiqua"/>
          <w:color w:val="000000"/>
        </w:rPr>
        <w:t xml:space="preserve"> </w:t>
      </w:r>
      <w:r w:rsidR="00565E61">
        <w:rPr>
          <w:rFonts w:ascii="Book Antiqua" w:eastAsia="Book Antiqua" w:hAnsi="Book Antiqua" w:cs="Book Antiqua"/>
          <w:color w:val="000000"/>
        </w:rPr>
        <w:t>I</w:t>
      </w:r>
      <w:r>
        <w:rPr>
          <w:rFonts w:ascii="Book Antiqua" w:eastAsia="Book Antiqua" w:hAnsi="Book Antiqua" w:cs="Book Antiqua"/>
          <w:color w:val="000000"/>
        </w:rPr>
        <w:t xml:space="preserve">n order to identify, in compliance with GMP requirements, a reliable and comprehensive quality control assay for SRGF, we manufactured from platelet concentrates several medium additive types differently promoting ASC growth </w:t>
      </w:r>
      <w:proofErr w:type="gramStart"/>
      <w:r>
        <w:rPr>
          <w:rFonts w:ascii="Book Antiqua" w:eastAsia="Book Antiqua" w:hAnsi="Book Antiqua" w:cs="Book Antiqua"/>
          <w:color w:val="000000"/>
        </w:rPr>
        <w:t>rate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70]</w:t>
      </w:r>
      <w:r>
        <w:rPr>
          <w:rFonts w:ascii="Book Antiqua" w:eastAsia="Book Antiqua" w:hAnsi="Book Antiqua" w:cs="Book Antiqua"/>
          <w:color w:val="000000"/>
        </w:rPr>
        <w:t xml:space="preserve">. Interestingly, while </w:t>
      </w:r>
      <w:r>
        <w:rPr>
          <w:rFonts w:ascii="Book Antiqua" w:eastAsia="Book Antiqua" w:hAnsi="Book Antiqua" w:cs="Book Antiqua"/>
          <w:color w:val="000000"/>
        </w:rPr>
        <w:lastRenderedPageBreak/>
        <w:t xml:space="preserve">integrative analysis of growth factor concentration changes was shown to be </w:t>
      </w:r>
      <w:r w:rsidR="00565E61">
        <w:rPr>
          <w:rFonts w:ascii="Book Antiqua" w:eastAsia="Book Antiqua" w:hAnsi="Book Antiqua" w:cs="Book Antiqua"/>
          <w:color w:val="000000"/>
        </w:rPr>
        <w:t>in</w:t>
      </w:r>
      <w:r>
        <w:rPr>
          <w:rFonts w:ascii="Book Antiqua" w:eastAsia="Book Antiqua" w:hAnsi="Book Antiqua" w:cs="Book Antiqua"/>
          <w:color w:val="000000"/>
        </w:rPr>
        <w:t xml:space="preserve">sufficiently sensitive, </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H-NMR and MALDI-TOF MS could clearly identify differences between product isoforms. Thus, we concluded that a single analysis using such metabolomic approaches could rapidly predict and classify the potential biological activity of our GMP compatible ancillary product. </w:t>
      </w:r>
    </w:p>
    <w:p w14:paraId="24FE0061" w14:textId="77777777" w:rsidR="00A77B3E" w:rsidRDefault="00A77B3E">
      <w:pPr>
        <w:spacing w:line="360" w:lineRule="auto"/>
        <w:jc w:val="both"/>
      </w:pPr>
    </w:p>
    <w:p w14:paraId="3F615212" w14:textId="77777777" w:rsidR="00A77B3E" w:rsidRDefault="00DA4C65">
      <w:pPr>
        <w:spacing w:line="360" w:lineRule="auto"/>
        <w:jc w:val="both"/>
      </w:pPr>
      <w:r>
        <w:rPr>
          <w:rFonts w:ascii="Book Antiqua" w:eastAsia="Book Antiqua" w:hAnsi="Book Antiqua" w:cs="Book Antiqua"/>
          <w:b/>
          <w:bCs/>
          <w:caps/>
          <w:color w:val="000000"/>
          <w:u w:val="single"/>
        </w:rPr>
        <w:t>MSC HOMING IMPROVEMENT STRATEGIES</w:t>
      </w:r>
    </w:p>
    <w:p w14:paraId="1396454C" w14:textId="77777777" w:rsidR="00A77B3E" w:rsidRDefault="00DA4C65">
      <w:pPr>
        <w:spacing w:line="360" w:lineRule="auto"/>
        <w:jc w:val="both"/>
      </w:pPr>
      <w:r>
        <w:rPr>
          <w:rFonts w:ascii="Book Antiqua" w:eastAsia="Book Antiqua" w:hAnsi="Book Antiqua" w:cs="Book Antiqua"/>
          <w:color w:val="000000"/>
        </w:rPr>
        <w:t xml:space="preserve">MSC can be administered </w:t>
      </w:r>
      <w:r w:rsidR="00AC3DA5" w:rsidRPr="00AC3DA5">
        <w:rPr>
          <w:rFonts w:ascii="Book Antiqua" w:eastAsia="Book Antiqua" w:hAnsi="Book Antiqua" w:cs="Book Antiqua"/>
          <w:i/>
          <w:color w:val="000000"/>
        </w:rPr>
        <w:t>in situ</w:t>
      </w:r>
      <w:r>
        <w:rPr>
          <w:rFonts w:ascii="Book Antiqua" w:eastAsia="Book Antiqua" w:hAnsi="Book Antiqua" w:cs="Book Antiqua"/>
          <w:color w:val="000000"/>
        </w:rPr>
        <w:t xml:space="preserve"> (intramuscular or direct injection) or by systemic infusion (intravenous, </w:t>
      </w:r>
      <w:proofErr w:type="gramStart"/>
      <w:r>
        <w:rPr>
          <w:rFonts w:ascii="Book Antiqua" w:eastAsia="Book Antiqua" w:hAnsi="Book Antiqua" w:cs="Book Antiqua"/>
          <w:color w:val="000000"/>
        </w:rPr>
        <w:t>intraarterial)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w:t>
      </w:r>
      <w:r>
        <w:rPr>
          <w:rFonts w:ascii="Book Antiqua" w:eastAsia="Book Antiqua" w:hAnsi="Book Antiqua" w:cs="Book Antiqua"/>
          <w:color w:val="000000"/>
        </w:rPr>
        <w:t xml:space="preserve">. Systemic administration can be easily performed as it allows for rapid product availability for the entire organism: </w:t>
      </w:r>
      <w:r w:rsidR="00FC4E79">
        <w:rPr>
          <w:rFonts w:ascii="Book Antiqua" w:eastAsia="Book Antiqua" w:hAnsi="Book Antiqua" w:cs="Book Antiqua"/>
          <w:color w:val="000000"/>
        </w:rPr>
        <w:t>T</w:t>
      </w:r>
      <w:r>
        <w:rPr>
          <w:rFonts w:ascii="Book Antiqua" w:eastAsia="Book Antiqua" w:hAnsi="Book Antiqua" w:cs="Book Antiqua"/>
          <w:color w:val="000000"/>
        </w:rPr>
        <w:t xml:space="preserve">hese are clear advantages, especially in cancer patients. Nevertheless, intrinsic homing properties of MSC are limited, especially after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expansion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72]</w:t>
      </w:r>
      <w:r>
        <w:rPr>
          <w:rFonts w:ascii="Book Antiqua" w:eastAsia="Book Antiqua" w:hAnsi="Book Antiqua" w:cs="Book Antiqua"/>
          <w:color w:val="000000"/>
        </w:rPr>
        <w:t xml:space="preserve">: </w:t>
      </w:r>
      <w:r w:rsidR="00FC4E79">
        <w:rPr>
          <w:rFonts w:ascii="Book Antiqua" w:eastAsia="Book Antiqua" w:hAnsi="Book Antiqua" w:cs="Book Antiqua"/>
          <w:color w:val="000000"/>
        </w:rPr>
        <w:t>O</w:t>
      </w:r>
      <w:r>
        <w:rPr>
          <w:rFonts w:ascii="Book Antiqua" w:eastAsia="Book Antiqua" w:hAnsi="Book Antiqua" w:cs="Book Antiqua"/>
          <w:color w:val="000000"/>
        </w:rPr>
        <w:t>nly a very small percentage of the infused cells can home to targets</w:t>
      </w:r>
      <w:r>
        <w:rPr>
          <w:rFonts w:ascii="Book Antiqua" w:eastAsia="Book Antiqua" w:hAnsi="Book Antiqua" w:cs="Book Antiqua"/>
          <w:color w:val="000000"/>
          <w:vertAlign w:val="superscript"/>
        </w:rPr>
        <w:t>[73]</w:t>
      </w:r>
      <w:r>
        <w:rPr>
          <w:rFonts w:ascii="Book Antiqua" w:eastAsia="Book Antiqua" w:hAnsi="Book Antiqua" w:cs="Book Antiqua"/>
          <w:color w:val="000000"/>
        </w:rPr>
        <w:t xml:space="preserve"> and, in a clinical trial, expanded MSC failed to be detected within prostate cancer mass</w:t>
      </w:r>
      <w:r w:rsidR="00E82B22">
        <w:rPr>
          <w:rFonts w:ascii="Book Antiqua" w:eastAsia="Book Antiqua" w:hAnsi="Book Antiqua" w:cs="Book Antiqua"/>
          <w:color w:val="000000"/>
        </w:rPr>
        <w:t>es</w:t>
      </w:r>
      <w:r>
        <w:rPr>
          <w:rFonts w:ascii="Book Antiqua" w:eastAsia="Book Antiqua" w:hAnsi="Book Antiqua" w:cs="Book Antiqua"/>
          <w:color w:val="000000"/>
        </w:rPr>
        <w:t xml:space="preserve"> after systemic administration </w:t>
      </w:r>
      <w:r w:rsidR="00E82B22">
        <w:rPr>
          <w:rFonts w:ascii="Book Antiqua" w:eastAsia="Book Antiqua" w:hAnsi="Book Antiqua" w:cs="Book Antiqua"/>
          <w:color w:val="000000"/>
        </w:rPr>
        <w:t>in</w:t>
      </w:r>
      <w:r>
        <w:rPr>
          <w:rFonts w:ascii="Book Antiqua" w:eastAsia="Book Antiqua" w:hAnsi="Book Antiqua" w:cs="Book Antiqua"/>
          <w:color w:val="000000"/>
        </w:rPr>
        <w:t xml:space="preserve"> patients</w:t>
      </w:r>
      <w:r>
        <w:rPr>
          <w:rFonts w:ascii="Book Antiqua" w:eastAsia="Book Antiqua" w:hAnsi="Book Antiqua" w:cs="Book Antiqua"/>
          <w:color w:val="000000"/>
          <w:vertAlign w:val="superscript"/>
        </w:rPr>
        <w:t>[74]</w:t>
      </w:r>
      <w:r>
        <w:rPr>
          <w:rFonts w:ascii="Book Antiqua" w:eastAsia="Book Antiqua" w:hAnsi="Book Antiqua" w:cs="Book Antiqua"/>
          <w:color w:val="000000"/>
        </w:rPr>
        <w:t xml:space="preserve">. Topical applications can circumvent limitations linked to restricted naïve MSC homing properties: </w:t>
      </w:r>
      <w:r w:rsidR="00FC4E79">
        <w:rPr>
          <w:rFonts w:ascii="Book Antiqua" w:eastAsia="Book Antiqua" w:hAnsi="Book Antiqua" w:cs="Book Antiqua"/>
          <w:color w:val="000000"/>
        </w:rPr>
        <w:t>E</w:t>
      </w:r>
      <w:r>
        <w:rPr>
          <w:rFonts w:ascii="Book Antiqua" w:eastAsia="Book Antiqua" w:hAnsi="Book Antiqua" w:cs="Book Antiqua"/>
          <w:color w:val="000000"/>
        </w:rPr>
        <w:t xml:space="preserve">ven though injection modality and flow rate were previously </w:t>
      </w:r>
      <w:proofErr w:type="gramStart"/>
      <w:r>
        <w:rPr>
          <w:rFonts w:ascii="Book Antiqua" w:eastAsia="Book Antiqua" w:hAnsi="Book Antiqua" w:cs="Book Antiqua"/>
          <w:color w:val="000000"/>
        </w:rPr>
        <w:t>investigated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75]</w:t>
      </w:r>
      <w:r>
        <w:rPr>
          <w:rFonts w:ascii="Book Antiqua" w:eastAsia="Book Antiqua" w:hAnsi="Book Antiqua" w:cs="Book Antiqua"/>
          <w:color w:val="000000"/>
        </w:rPr>
        <w:t>, a standardized and appropriate local cell delivery approach was not yet defined. Local MSC injection in cancer patients is limited to surgically accessible neoplastic lesions; thus, cell modification approaches improving systemically administered MSC homing capacities are required. When planning the best technical procedures aimed to potentially improve MSC features, restrictions related to GMP requirements for clinical grade cell production must be strict</w:t>
      </w:r>
      <w:r w:rsidR="00E82B22">
        <w:rPr>
          <w:rFonts w:ascii="Book Antiqua" w:eastAsia="Book Antiqua" w:hAnsi="Book Antiqua" w:cs="Book Antiqua"/>
          <w:color w:val="000000"/>
        </w:rPr>
        <w:t>ly adhered to</w:t>
      </w:r>
      <w:r>
        <w:rPr>
          <w:rFonts w:ascii="Book Antiqua" w:eastAsia="Book Antiqua" w:hAnsi="Book Antiqua" w:cs="Book Antiqua"/>
          <w:color w:val="000000"/>
        </w:rPr>
        <w:t>. In the next sections, we will report selected evidence derived from preclinical studies that involved potential homing improving methods in compliance with future GMP applications.</w:t>
      </w:r>
    </w:p>
    <w:p w14:paraId="06ED3666" w14:textId="77777777" w:rsidR="00A77B3E" w:rsidRDefault="00A77B3E">
      <w:pPr>
        <w:spacing w:line="360" w:lineRule="auto"/>
        <w:jc w:val="both"/>
      </w:pPr>
    </w:p>
    <w:p w14:paraId="554CACF6" w14:textId="77777777" w:rsidR="00A77B3E" w:rsidRDefault="00DA4C65">
      <w:pPr>
        <w:spacing w:line="360" w:lineRule="auto"/>
        <w:jc w:val="both"/>
      </w:pPr>
      <w:r>
        <w:rPr>
          <w:rFonts w:ascii="Book Antiqua" w:eastAsia="Book Antiqua" w:hAnsi="Book Antiqua" w:cs="Book Antiqua"/>
          <w:b/>
          <w:bCs/>
          <w:i/>
          <w:iCs/>
          <w:color w:val="000000"/>
        </w:rPr>
        <w:t>Genetic modifications</w:t>
      </w:r>
    </w:p>
    <w:p w14:paraId="79944543" w14:textId="77777777" w:rsidR="00A77B3E" w:rsidRDefault="00DA4C65">
      <w:pPr>
        <w:spacing w:line="360" w:lineRule="auto"/>
        <w:jc w:val="both"/>
      </w:pPr>
      <w:r>
        <w:rPr>
          <w:rFonts w:ascii="Book Antiqua" w:eastAsia="Book Antiqua" w:hAnsi="Book Antiqua" w:cs="Book Antiqua"/>
          <w:color w:val="000000"/>
        </w:rPr>
        <w:t>Genetic modification is one of the most</w:t>
      </w:r>
      <w:r w:rsidR="00E82B22">
        <w:rPr>
          <w:rFonts w:ascii="Book Antiqua" w:eastAsia="Book Antiqua" w:hAnsi="Book Antiqua" w:cs="Book Antiqua"/>
          <w:color w:val="000000"/>
        </w:rPr>
        <w:t xml:space="preserve"> frequent</w:t>
      </w:r>
      <w:r>
        <w:rPr>
          <w:rFonts w:ascii="Book Antiqua" w:eastAsia="Book Antiqua" w:hAnsi="Book Antiqua" w:cs="Book Antiqua"/>
          <w:color w:val="000000"/>
        </w:rPr>
        <w:t>ly used approaches to tailor MSC properties: MSC are prone to infect</w:t>
      </w:r>
      <w:r w:rsidR="00E82B22">
        <w:rPr>
          <w:rFonts w:ascii="Book Antiqua" w:eastAsia="Book Antiqua" w:hAnsi="Book Antiqua" w:cs="Book Antiqua"/>
          <w:color w:val="000000"/>
        </w:rPr>
        <w:t>ion</w:t>
      </w:r>
      <w:r>
        <w:rPr>
          <w:rFonts w:ascii="Book Antiqua" w:eastAsia="Book Antiqua" w:hAnsi="Book Antiqua" w:cs="Book Antiqua"/>
          <w:color w:val="000000"/>
        </w:rPr>
        <w:t xml:space="preserve"> with high efficiency by replication</w:t>
      </w:r>
      <w:r w:rsidR="00637403">
        <w:rPr>
          <w:rFonts w:ascii="Book Antiqua" w:eastAsia="Book Antiqua" w:hAnsi="Book Antiqua" w:cs="Book Antiqua"/>
          <w:color w:val="000000"/>
        </w:rPr>
        <w:t>-</w:t>
      </w:r>
      <w:r>
        <w:rPr>
          <w:rFonts w:ascii="Book Antiqua" w:eastAsia="Book Antiqua" w:hAnsi="Book Antiqua" w:cs="Book Antiqua"/>
          <w:color w:val="000000"/>
        </w:rPr>
        <w:t xml:space="preserve">deficient recombinant viruses leading to increased expression of a selected </w:t>
      </w:r>
      <w:proofErr w:type="gramStart"/>
      <w:r>
        <w:rPr>
          <w:rFonts w:ascii="Book Antiqua" w:eastAsia="Book Antiqua" w:hAnsi="Book Antiqua" w:cs="Book Antiqua"/>
          <w:color w:val="000000"/>
        </w:rPr>
        <w:t>protein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76,77]</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Adenoviruses, retroviruses and lentiviruses are used to induce stable expression o</w:t>
      </w:r>
      <w:r w:rsidR="00E82B22">
        <w:rPr>
          <w:rFonts w:ascii="Book Antiqua" w:eastAsia="Book Antiqua" w:hAnsi="Book Antiqua" w:cs="Book Antiqua"/>
          <w:color w:val="000000"/>
        </w:rPr>
        <w:t>f</w:t>
      </w:r>
      <w:r>
        <w:rPr>
          <w:rFonts w:ascii="Book Antiqua" w:eastAsia="Book Antiqua" w:hAnsi="Book Antiqua" w:cs="Book Antiqua"/>
          <w:color w:val="000000"/>
        </w:rPr>
        <w:t xml:space="preserve"> the exogenous protein through integration in the host genome, while insertion fails to occur when using </w:t>
      </w:r>
      <w:proofErr w:type="gramStart"/>
      <w:r>
        <w:rPr>
          <w:rFonts w:ascii="Book Antiqua" w:eastAsia="Book Antiqua" w:hAnsi="Book Antiqua" w:cs="Book Antiqua"/>
          <w:color w:val="000000"/>
        </w:rPr>
        <w:t>baculoviruses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While high transduction efficiency </w:t>
      </w:r>
      <w:r w:rsidR="00E82B22">
        <w:rPr>
          <w:rFonts w:ascii="Book Antiqua" w:eastAsia="Book Antiqua" w:hAnsi="Book Antiqua" w:cs="Book Antiqua"/>
          <w:color w:val="000000"/>
        </w:rPr>
        <w:t>can</w:t>
      </w:r>
      <w:r>
        <w:rPr>
          <w:rFonts w:ascii="Book Antiqua" w:eastAsia="Book Antiqua" w:hAnsi="Book Antiqua" w:cs="Book Antiqua"/>
          <w:color w:val="000000"/>
        </w:rPr>
        <w:t xml:space="preserve"> encourage the use of viral gene editing systems, the possible insertional mutagenesis secondary to integration in the patient’s genome could increase the risk of cell </w:t>
      </w:r>
      <w:proofErr w:type="gramStart"/>
      <w:r>
        <w:rPr>
          <w:rFonts w:ascii="Book Antiqua" w:eastAsia="Book Antiqua" w:hAnsi="Book Antiqua" w:cs="Book Antiqua"/>
          <w:color w:val="000000"/>
        </w:rPr>
        <w:t>transformation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79]</w:t>
      </w:r>
      <w:r>
        <w:rPr>
          <w:rFonts w:ascii="Book Antiqua" w:eastAsia="Book Antiqua" w:hAnsi="Book Antiqua" w:cs="Book Antiqua"/>
          <w:color w:val="000000"/>
        </w:rPr>
        <w:t xml:space="preserve">. </w:t>
      </w:r>
      <w:r w:rsidR="00E82B22">
        <w:rPr>
          <w:rFonts w:ascii="Book Antiqua" w:eastAsia="Book Antiqua" w:hAnsi="Book Antiqua" w:cs="Book Antiqua"/>
          <w:color w:val="000000"/>
        </w:rPr>
        <w:t>In addition</w:t>
      </w:r>
      <w:r>
        <w:rPr>
          <w:rFonts w:ascii="Book Antiqua" w:eastAsia="Book Antiqua" w:hAnsi="Book Antiqua" w:cs="Book Antiqua"/>
          <w:color w:val="000000"/>
        </w:rPr>
        <w:t xml:space="preserve">, virus mediated application </w:t>
      </w:r>
      <w:r w:rsidR="00E82B22">
        <w:rPr>
          <w:rFonts w:ascii="Book Antiqua" w:eastAsia="Book Antiqua" w:hAnsi="Book Antiqua" w:cs="Book Antiqua"/>
          <w:color w:val="000000"/>
        </w:rPr>
        <w:t>in</w:t>
      </w:r>
      <w:r>
        <w:rPr>
          <w:rFonts w:ascii="Book Antiqua" w:eastAsia="Book Antiqua" w:hAnsi="Book Antiqua" w:cs="Book Antiqua"/>
          <w:color w:val="000000"/>
        </w:rPr>
        <w:t xml:space="preserve"> gene editing could lead to undesired immune response</w:t>
      </w:r>
      <w:r w:rsidR="00E82B22">
        <w:rPr>
          <w:rFonts w:ascii="Book Antiqua" w:eastAsia="Book Antiqua" w:hAnsi="Book Antiqua" w:cs="Book Antiqua"/>
          <w:color w:val="000000"/>
        </w:rPr>
        <w:t>s</w:t>
      </w:r>
      <w:r>
        <w:rPr>
          <w:rFonts w:ascii="Book Antiqua" w:eastAsia="Book Antiqua" w:hAnsi="Book Antiqua" w:cs="Book Antiqua"/>
          <w:color w:val="000000"/>
        </w:rPr>
        <w:t xml:space="preserve"> in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80]</w:t>
      </w:r>
      <w:r>
        <w:rPr>
          <w:rFonts w:ascii="Book Antiqua" w:eastAsia="Book Antiqua" w:hAnsi="Book Antiqua" w:cs="Book Antiqua"/>
          <w:color w:val="000000"/>
        </w:rPr>
        <w:t xml:space="preserve">. Elevated costs of virus production and management as well as regulatory requirements, may represent a constraint to the obtainment of a genetically modified cell therapy product. Interestingly, MSC can </w:t>
      </w:r>
      <w:r w:rsidR="00E82B22">
        <w:rPr>
          <w:rFonts w:ascii="Book Antiqua" w:eastAsia="Book Antiqua" w:hAnsi="Book Antiqua" w:cs="Book Antiqua"/>
          <w:color w:val="000000"/>
        </w:rPr>
        <w:t xml:space="preserve">also </w:t>
      </w:r>
      <w:r>
        <w:rPr>
          <w:rFonts w:ascii="Book Antiqua" w:eastAsia="Book Antiqua" w:hAnsi="Book Antiqua" w:cs="Book Antiqua"/>
          <w:color w:val="000000"/>
        </w:rPr>
        <w:t>be modified by non</w:t>
      </w:r>
      <w:r w:rsidR="00637403">
        <w:rPr>
          <w:rFonts w:ascii="Book Antiqua" w:eastAsia="Book Antiqua" w:hAnsi="Book Antiqua" w:cs="Book Antiqua"/>
          <w:color w:val="000000"/>
        </w:rPr>
        <w:t>-</w:t>
      </w:r>
      <w:r>
        <w:rPr>
          <w:rFonts w:ascii="Book Antiqua" w:eastAsia="Book Antiqua" w:hAnsi="Book Antiqua" w:cs="Book Antiqua"/>
          <w:color w:val="000000"/>
        </w:rPr>
        <w:t xml:space="preserve">viral </w:t>
      </w:r>
      <w:proofErr w:type="gramStart"/>
      <w:r>
        <w:rPr>
          <w:rFonts w:ascii="Book Antiqua" w:eastAsia="Book Antiqua" w:hAnsi="Book Antiqua" w:cs="Book Antiqua"/>
          <w:color w:val="000000"/>
        </w:rPr>
        <w:t>approaches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81]</w:t>
      </w:r>
      <w:r>
        <w:rPr>
          <w:rFonts w:ascii="Book Antiqua" w:eastAsia="Book Antiqua" w:hAnsi="Book Antiqua" w:cs="Book Antiqua"/>
          <w:color w:val="000000"/>
        </w:rPr>
        <w:t>. Such approach</w:t>
      </w:r>
      <w:r w:rsidR="00E82B22">
        <w:rPr>
          <w:rFonts w:ascii="Book Antiqua" w:eastAsia="Book Antiqua" w:hAnsi="Book Antiqua" w:cs="Book Antiqua"/>
          <w:color w:val="000000"/>
        </w:rPr>
        <w:t>es</w:t>
      </w:r>
      <w:r>
        <w:rPr>
          <w:rFonts w:ascii="Book Antiqua" w:eastAsia="Book Antiqua" w:hAnsi="Book Antiqua" w:cs="Book Antiqua"/>
          <w:color w:val="000000"/>
        </w:rPr>
        <w:t xml:space="preserve"> can circumvent virus related drawbacks, but transfection efficiency is known to be poor: </w:t>
      </w:r>
      <w:r w:rsidR="00637403">
        <w:rPr>
          <w:rFonts w:ascii="Book Antiqua" w:eastAsia="Book Antiqua" w:hAnsi="Book Antiqua" w:cs="Book Antiqua"/>
          <w:color w:val="000000"/>
        </w:rPr>
        <w:t>T</w:t>
      </w:r>
      <w:r>
        <w:rPr>
          <w:rFonts w:ascii="Book Antiqua" w:eastAsia="Book Antiqua" w:hAnsi="Book Antiqua" w:cs="Book Antiqua"/>
          <w:color w:val="000000"/>
        </w:rPr>
        <w:t>echnical protocols improving such limitation</w:t>
      </w:r>
      <w:r w:rsidR="00E82B22">
        <w:rPr>
          <w:rFonts w:ascii="Book Antiqua" w:eastAsia="Book Antiqua" w:hAnsi="Book Antiqua" w:cs="Book Antiqua"/>
          <w:color w:val="000000"/>
        </w:rPr>
        <w:t>s</w:t>
      </w:r>
      <w:r>
        <w:rPr>
          <w:rFonts w:ascii="Book Antiqua" w:eastAsia="Book Antiqua" w:hAnsi="Book Antiqua" w:cs="Book Antiqua"/>
          <w:color w:val="000000"/>
        </w:rPr>
        <w:t xml:space="preserve"> and maintaining compliance to GMP rules, are </w:t>
      </w:r>
      <w:proofErr w:type="gramStart"/>
      <w:r>
        <w:rPr>
          <w:rFonts w:ascii="Book Antiqua" w:eastAsia="Book Antiqua" w:hAnsi="Book Antiqua" w:cs="Book Antiqua"/>
          <w:color w:val="000000"/>
        </w:rPr>
        <w:t>required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81]</w:t>
      </w:r>
      <w:r>
        <w:rPr>
          <w:rFonts w:ascii="Book Antiqua" w:eastAsia="Book Antiqua" w:hAnsi="Book Antiqua" w:cs="Book Antiqua"/>
          <w:color w:val="000000"/>
        </w:rPr>
        <w:t>.</w:t>
      </w:r>
    </w:p>
    <w:p w14:paraId="48320AC2" w14:textId="77777777" w:rsidR="00A77B3E" w:rsidRDefault="00DA4C65" w:rsidP="00637403">
      <w:pPr>
        <w:spacing w:line="360" w:lineRule="auto"/>
        <w:ind w:firstLineChars="100" w:firstLine="240"/>
        <w:jc w:val="both"/>
      </w:pPr>
      <w:r>
        <w:rPr>
          <w:rFonts w:ascii="Book Antiqua" w:eastAsia="Book Antiqua" w:hAnsi="Book Antiqua" w:cs="Book Antiqua"/>
          <w:color w:val="000000"/>
        </w:rPr>
        <w:t>Both viral and non</w:t>
      </w:r>
      <w:r w:rsidR="00637403">
        <w:rPr>
          <w:rFonts w:ascii="Book Antiqua" w:eastAsia="Book Antiqua" w:hAnsi="Book Antiqua" w:cs="Book Antiqua"/>
          <w:color w:val="000000"/>
        </w:rPr>
        <w:t>-</w:t>
      </w:r>
      <w:r>
        <w:rPr>
          <w:rFonts w:ascii="Book Antiqua" w:eastAsia="Book Antiqua" w:hAnsi="Book Antiqua" w:cs="Book Antiqua"/>
          <w:color w:val="000000"/>
        </w:rPr>
        <w:t xml:space="preserve">viral methods are accepted for application in GMP compliant clinical settings: </w:t>
      </w:r>
      <w:r w:rsidR="00637403">
        <w:rPr>
          <w:rFonts w:ascii="Book Antiqua" w:eastAsia="Book Antiqua" w:hAnsi="Book Antiqua" w:cs="Book Antiqua"/>
          <w:color w:val="000000"/>
        </w:rPr>
        <w:t>E</w:t>
      </w:r>
      <w:r>
        <w:rPr>
          <w:rFonts w:ascii="Book Antiqua" w:eastAsia="Book Antiqua" w:hAnsi="Book Antiqua" w:cs="Book Antiqua"/>
          <w:color w:val="000000"/>
        </w:rPr>
        <w:t>xamples of preclinical investigations regarding both approaches are reported below. As mentioned</w:t>
      </w:r>
      <w:r w:rsidR="00D76EE7">
        <w:rPr>
          <w:rFonts w:ascii="Book Antiqua" w:eastAsia="Book Antiqua" w:hAnsi="Book Antiqua" w:cs="Book Antiqua"/>
          <w:color w:val="000000"/>
        </w:rPr>
        <w:t xml:space="preserve"> </w:t>
      </w:r>
      <w:r w:rsidR="00EC5D77">
        <w:rPr>
          <w:rFonts w:ascii="Book Antiqua" w:eastAsia="Book Antiqua" w:hAnsi="Book Antiqua" w:cs="Book Antiqua"/>
          <w:color w:val="000000"/>
        </w:rPr>
        <w:t>above</w:t>
      </w:r>
      <w:r>
        <w:rPr>
          <w:rFonts w:ascii="Book Antiqua" w:eastAsia="Book Antiqua" w:hAnsi="Book Antiqua" w:cs="Book Antiqua"/>
          <w:color w:val="000000"/>
        </w:rPr>
        <w:t>, SDF</w:t>
      </w:r>
      <w:r w:rsidR="00637403">
        <w:rPr>
          <w:rFonts w:ascii="Book Antiqua" w:eastAsia="Book Antiqua" w:hAnsi="Book Antiqua" w:cs="Book Antiqua"/>
          <w:color w:val="000000"/>
        </w:rPr>
        <w:t>-</w:t>
      </w:r>
      <w:r>
        <w:rPr>
          <w:rFonts w:ascii="Book Antiqua" w:eastAsia="Book Antiqua" w:hAnsi="Book Antiqua" w:cs="Book Antiqua"/>
          <w:color w:val="000000"/>
        </w:rPr>
        <w:t xml:space="preserve">1 interaction with the chemokine receptor CXCR4 is known to guide MSC migration to the target site in bone </w:t>
      </w:r>
      <w:proofErr w:type="gramStart"/>
      <w:r>
        <w:rPr>
          <w:rFonts w:ascii="Book Antiqua" w:eastAsia="Book Antiqua" w:hAnsi="Book Antiqua" w:cs="Book Antiqua"/>
          <w:color w:val="000000"/>
        </w:rPr>
        <w:t>defects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82]</w:t>
      </w:r>
      <w:r>
        <w:rPr>
          <w:rFonts w:ascii="Book Antiqua" w:eastAsia="Book Antiqua" w:hAnsi="Book Antiqua" w:cs="Book Antiqua"/>
          <w:color w:val="000000"/>
        </w:rPr>
        <w:t xml:space="preserve">. Overexpression of CXCR4 gene by lentivirus, enhanced MSC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migration to osteosarcoma and </w:t>
      </w:r>
      <w:r w:rsidR="00EC5D77">
        <w:rPr>
          <w:rFonts w:ascii="Book Antiqua" w:eastAsia="Book Antiqua" w:hAnsi="Book Antiqua" w:cs="Book Antiqua"/>
          <w:color w:val="000000"/>
        </w:rPr>
        <w:t>this</w:t>
      </w:r>
      <w:r>
        <w:rPr>
          <w:rFonts w:ascii="Book Antiqua" w:eastAsia="Book Antiqua" w:hAnsi="Book Antiqua" w:cs="Book Antiqua"/>
          <w:color w:val="000000"/>
        </w:rPr>
        <w:t xml:space="preserve"> effect was demonstrated to occur through the </w:t>
      </w:r>
      <w:r>
        <w:rPr>
          <w:rStyle w:val="acopre"/>
          <w:rFonts w:ascii="Book Antiqua" w:eastAsia="Book Antiqua" w:hAnsi="Book Antiqua" w:cs="Book Antiqua"/>
          <w:color w:val="000000"/>
        </w:rPr>
        <w:t>Phosphoinositide 3-kinase</w:t>
      </w:r>
      <w:r>
        <w:rPr>
          <w:rFonts w:ascii="Book Antiqua" w:eastAsia="Book Antiqua" w:hAnsi="Book Antiqua" w:cs="Book Antiqua"/>
          <w:color w:val="000000"/>
        </w:rPr>
        <w:t>/</w:t>
      </w:r>
      <w:r>
        <w:rPr>
          <w:rStyle w:val="acopre"/>
          <w:rFonts w:ascii="Book Antiqua" w:eastAsia="Book Antiqua" w:hAnsi="Book Antiqua" w:cs="Book Antiqua"/>
          <w:color w:val="000000"/>
        </w:rPr>
        <w:t>Protein kinase B</w:t>
      </w:r>
      <w:r>
        <w:rPr>
          <w:rFonts w:ascii="Book Antiqua" w:eastAsia="Book Antiqua" w:hAnsi="Book Antiqua" w:cs="Book Antiqua"/>
          <w:color w:val="000000"/>
        </w:rPr>
        <w:t>/</w:t>
      </w:r>
      <w:r>
        <w:rPr>
          <w:rStyle w:val="acopre"/>
          <w:rFonts w:ascii="Book Antiqua" w:eastAsia="Book Antiqua" w:hAnsi="Book Antiqua" w:cs="Book Antiqua"/>
          <w:color w:val="000000"/>
        </w:rPr>
        <w:t xml:space="preserve">Nuclear Factor kB </w:t>
      </w:r>
      <w:r>
        <w:rPr>
          <w:rFonts w:ascii="Book Antiqua" w:eastAsia="Book Antiqua" w:hAnsi="Book Antiqua" w:cs="Book Antiqua"/>
          <w:color w:val="000000"/>
        </w:rPr>
        <w:t xml:space="preserve">signaling </w:t>
      </w:r>
      <w:proofErr w:type="gramStart"/>
      <w:r>
        <w:rPr>
          <w:rFonts w:ascii="Book Antiqua" w:eastAsia="Book Antiqua" w:hAnsi="Book Antiqua" w:cs="Book Antiqua"/>
          <w:color w:val="000000"/>
        </w:rPr>
        <w:t>pathway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83]</w:t>
      </w:r>
      <w:r>
        <w:rPr>
          <w:rFonts w:ascii="Book Antiqua" w:eastAsia="Book Antiqua" w:hAnsi="Book Antiqua" w:cs="Book Antiqua"/>
          <w:color w:val="000000"/>
        </w:rPr>
        <w:t xml:space="preserve">. </w:t>
      </w:r>
      <w:r w:rsidR="00EC5D77">
        <w:rPr>
          <w:rFonts w:ascii="Book Antiqua" w:eastAsia="Book Antiqua" w:hAnsi="Book Antiqua" w:cs="Book Antiqua"/>
          <w:color w:val="000000"/>
        </w:rPr>
        <w:t>N</w:t>
      </w:r>
      <w:r>
        <w:rPr>
          <w:rFonts w:ascii="Book Antiqua" w:eastAsia="Book Antiqua" w:hAnsi="Book Antiqua" w:cs="Book Antiqua"/>
          <w:color w:val="000000"/>
        </w:rPr>
        <w:t>on</w:t>
      </w:r>
      <w:r w:rsidR="00637403">
        <w:rPr>
          <w:rFonts w:ascii="Book Antiqua" w:eastAsia="Book Antiqua" w:hAnsi="Book Antiqua" w:cs="Book Antiqua"/>
          <w:color w:val="000000"/>
        </w:rPr>
        <w:t>-</w:t>
      </w:r>
      <w:r>
        <w:rPr>
          <w:rFonts w:ascii="Book Antiqua" w:eastAsia="Book Antiqua" w:hAnsi="Book Antiqua" w:cs="Book Antiqua"/>
          <w:color w:val="000000"/>
        </w:rPr>
        <w:t>viral overexpression of CXCR4 increased in a dose</w:t>
      </w:r>
      <w:r w:rsidR="00637403">
        <w:rPr>
          <w:rFonts w:ascii="Book Antiqua" w:eastAsia="Book Antiqua" w:hAnsi="Book Antiqua" w:cs="Book Antiqua"/>
          <w:color w:val="000000"/>
        </w:rPr>
        <w:t>-</w:t>
      </w:r>
      <w:r>
        <w:rPr>
          <w:rFonts w:ascii="Book Antiqua" w:eastAsia="Book Antiqua" w:hAnsi="Book Antiqua" w:cs="Book Antiqua"/>
          <w:color w:val="000000"/>
        </w:rPr>
        <w:t xml:space="preserve">dependent manner the migration capacity of MSC toward glioblastoma cells both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in a human malignant glioma xenograft </w:t>
      </w:r>
      <w:proofErr w:type="gramStart"/>
      <w:r>
        <w:rPr>
          <w:rFonts w:ascii="Book Antiqua" w:eastAsia="Book Antiqua" w:hAnsi="Book Antiqua" w:cs="Book Antiqua"/>
          <w:color w:val="000000"/>
        </w:rPr>
        <w:t>model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84]</w:t>
      </w:r>
      <w:r>
        <w:rPr>
          <w:rFonts w:ascii="Book Antiqua" w:eastAsia="Book Antiqua" w:hAnsi="Book Antiqua" w:cs="Book Antiqua"/>
          <w:color w:val="000000"/>
        </w:rPr>
        <w:t>. Interestingly, reduced MSC interaction with osteosarcoma and hepatocellular carcinoma cells secondary to selective inhibition of CXCR4 strengthens the role of such receptor</w:t>
      </w:r>
      <w:r w:rsidR="00EC5D77">
        <w:rPr>
          <w:rFonts w:ascii="Book Antiqua" w:eastAsia="Book Antiqua" w:hAnsi="Book Antiqua" w:cs="Book Antiqua"/>
          <w:color w:val="000000"/>
        </w:rPr>
        <w:t>s</w:t>
      </w:r>
      <w:r>
        <w:rPr>
          <w:rFonts w:ascii="Book Antiqua" w:eastAsia="Book Antiqua" w:hAnsi="Book Antiqua" w:cs="Book Antiqua"/>
          <w:color w:val="000000"/>
        </w:rPr>
        <w:t xml:space="preserve"> in the regulation of MSC migratory </w:t>
      </w:r>
      <w:proofErr w:type="gramStart"/>
      <w:r>
        <w:rPr>
          <w:rFonts w:ascii="Book Antiqua" w:eastAsia="Book Antiqua" w:hAnsi="Book Antiqua" w:cs="Book Antiqua"/>
          <w:color w:val="000000"/>
        </w:rPr>
        <w:t>capacit</w:t>
      </w:r>
      <w:r w:rsidR="00EC5D77">
        <w:rPr>
          <w:rFonts w:ascii="Book Antiqua" w:eastAsia="Book Antiqua" w:hAnsi="Book Antiqua" w:cs="Book Antiqua"/>
          <w:color w:val="000000"/>
        </w:rPr>
        <w: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85]</w:t>
      </w:r>
      <w:r>
        <w:rPr>
          <w:rFonts w:ascii="Book Antiqua" w:eastAsia="Book Antiqua" w:hAnsi="Book Antiqua" w:cs="Book Antiqua"/>
          <w:color w:val="000000"/>
        </w:rPr>
        <w:t xml:space="preserve">. Nevertheless, a previously published work showed that, even though CXCR4 inhibition impaired MSC migration, its viral overexpression failed to promote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transmigration toward glioma cancer conditioned medium</w:t>
      </w:r>
      <w:r w:rsidR="00261D29">
        <w:rPr>
          <w:rFonts w:ascii="Book Antiqua" w:eastAsia="Book Antiqua" w:hAnsi="Book Antiqua" w:cs="Book Antiqua"/>
          <w:color w:val="000000"/>
        </w:rPr>
        <w:t xml:space="preserve">, as </w:t>
      </w:r>
      <w:proofErr w:type="gramStart"/>
      <w:r w:rsidR="00261D29">
        <w:rPr>
          <w:rFonts w:ascii="Book Antiqua" w:eastAsia="Book Antiqua" w:hAnsi="Book Antiqua" w:cs="Book Antiqua"/>
          <w:color w:val="000000"/>
        </w:rPr>
        <w:t>chemoattractant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86]</w:t>
      </w:r>
      <w:r>
        <w:rPr>
          <w:rFonts w:ascii="Book Antiqua" w:eastAsia="Book Antiqua" w:hAnsi="Book Antiqua" w:cs="Book Antiqua"/>
          <w:color w:val="000000"/>
        </w:rPr>
        <w:t>. Thus, the exact involvement of CXCR4 in MSC migration toward cancer cells was not univocally clarified. Identification of selected homing controlling factors, whose non</w:t>
      </w:r>
      <w:r w:rsidR="00637403">
        <w:rPr>
          <w:rFonts w:ascii="Book Antiqua" w:eastAsia="Book Antiqua" w:hAnsi="Book Antiqua" w:cs="Book Antiqua"/>
          <w:color w:val="000000"/>
        </w:rPr>
        <w:t>-</w:t>
      </w:r>
      <w:r>
        <w:rPr>
          <w:rFonts w:ascii="Book Antiqua" w:eastAsia="Book Antiqua" w:hAnsi="Book Antiqua" w:cs="Book Antiqua"/>
          <w:color w:val="000000"/>
        </w:rPr>
        <w:t xml:space="preserve">viral </w:t>
      </w:r>
      <w:r>
        <w:rPr>
          <w:rFonts w:ascii="Book Antiqua" w:eastAsia="Book Antiqua" w:hAnsi="Book Antiqua" w:cs="Book Antiqua"/>
          <w:color w:val="000000"/>
        </w:rPr>
        <w:lastRenderedPageBreak/>
        <w:t>overexpression could improve MSC targeting to cancer masses, could simplify the GMP compliant obtainment of a cell product with ameliorated therapeutic effectiveness.</w:t>
      </w:r>
    </w:p>
    <w:p w14:paraId="42D39236" w14:textId="77777777" w:rsidR="00637403" w:rsidRDefault="00637403">
      <w:pPr>
        <w:spacing w:line="360" w:lineRule="auto"/>
        <w:jc w:val="both"/>
        <w:rPr>
          <w:rFonts w:ascii="Book Antiqua" w:eastAsia="Book Antiqua" w:hAnsi="Book Antiqua" w:cs="Book Antiqua"/>
          <w:b/>
          <w:bCs/>
          <w:i/>
          <w:iCs/>
          <w:color w:val="000000"/>
        </w:rPr>
      </w:pPr>
    </w:p>
    <w:p w14:paraId="499D045F" w14:textId="77777777" w:rsidR="00A77B3E" w:rsidRDefault="00DA4C65">
      <w:pPr>
        <w:spacing w:line="360" w:lineRule="auto"/>
        <w:jc w:val="both"/>
      </w:pPr>
      <w:r>
        <w:rPr>
          <w:rFonts w:ascii="Book Antiqua" w:eastAsia="Book Antiqua" w:hAnsi="Book Antiqua" w:cs="Book Antiqua"/>
          <w:b/>
          <w:bCs/>
          <w:i/>
          <w:iCs/>
          <w:color w:val="000000"/>
        </w:rPr>
        <w:t>Cell membrane modification</w:t>
      </w:r>
    </w:p>
    <w:p w14:paraId="27BD99CA" w14:textId="77777777" w:rsidR="00A77B3E" w:rsidRDefault="00DA4C65">
      <w:pPr>
        <w:spacing w:line="360" w:lineRule="auto"/>
        <w:jc w:val="both"/>
      </w:pPr>
      <w:r>
        <w:rPr>
          <w:rFonts w:ascii="Book Antiqua" w:eastAsia="Book Antiqua" w:hAnsi="Book Antiqua" w:cs="Book Antiqua"/>
          <w:color w:val="000000"/>
        </w:rPr>
        <w:t xml:space="preserve">Specific targeting or adhesion moieties can be added, by different means, to the cell membrane of expanded MSC. In principle, using certified reagents and performing an appropriate product validation, membrane modification can be performed in compliance with GMP guidelines. As mentioned above, selectin mediated rolling is a crucial and rate limiting step in the cell adhesion </w:t>
      </w:r>
      <w:proofErr w:type="gramStart"/>
      <w:r>
        <w:rPr>
          <w:rFonts w:ascii="Book Antiqua" w:eastAsia="Book Antiqua" w:hAnsi="Book Antiqua" w:cs="Book Antiqua"/>
          <w:color w:val="000000"/>
        </w:rPr>
        <w:t>process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31,33]</w:t>
      </w:r>
      <w:r>
        <w:rPr>
          <w:rFonts w:ascii="Book Antiqua" w:eastAsia="Book Antiqua" w:hAnsi="Book Antiqua" w:cs="Book Antiqua"/>
          <w:color w:val="000000"/>
        </w:rPr>
        <w:t xml:space="preserve">. In order to increase the fraction of rolling cells in dynamic conditions, in a seminal work by </w:t>
      </w:r>
      <w:proofErr w:type="spellStart"/>
      <w:r>
        <w:rPr>
          <w:rFonts w:ascii="Book Antiqua" w:eastAsia="Book Antiqua" w:hAnsi="Book Antiqua" w:cs="Book Antiqua"/>
          <w:color w:val="000000"/>
        </w:rPr>
        <w:t>Sackstein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the normally expressed CD44 antigen on MSC was converted, by alpha</w:t>
      </w:r>
      <w:r w:rsidR="00637403">
        <w:rPr>
          <w:rFonts w:ascii="Book Antiqua" w:eastAsia="Book Antiqua" w:hAnsi="Book Antiqua" w:cs="Book Antiqua"/>
          <w:color w:val="000000"/>
        </w:rPr>
        <w:t>-</w:t>
      </w:r>
      <w:r>
        <w:rPr>
          <w:rFonts w:ascii="Book Antiqua" w:eastAsia="Book Antiqua" w:hAnsi="Book Antiqua" w:cs="Book Antiqua"/>
          <w:color w:val="000000"/>
        </w:rPr>
        <w:t>1,3</w:t>
      </w:r>
      <w:r w:rsidR="00637403">
        <w:rPr>
          <w:rFonts w:ascii="Book Antiqua" w:eastAsia="Book Antiqua" w:hAnsi="Book Antiqua" w:cs="Book Antiqua"/>
          <w:color w:val="000000"/>
        </w:rPr>
        <w:t>-</w:t>
      </w:r>
      <w:r>
        <w:rPr>
          <w:rFonts w:ascii="Book Antiqua" w:eastAsia="Book Antiqua" w:hAnsi="Book Antiqua" w:cs="Book Antiqua"/>
          <w:color w:val="000000"/>
        </w:rPr>
        <w:t>fucosyltransferase, to E-selectin/L-selectin ligand (HCELL), which is expressed in bone marrow hematopoietic stem cells. In addition, HCELL over expression increased MSC trans</w:t>
      </w:r>
      <w:r w:rsidR="006B2A16">
        <w:rPr>
          <w:rFonts w:ascii="Book Antiqua" w:eastAsia="Book Antiqua" w:hAnsi="Book Antiqua" w:cs="Book Antiqua"/>
          <w:color w:val="000000"/>
        </w:rPr>
        <w:t>-</w:t>
      </w:r>
      <w:r>
        <w:rPr>
          <w:rFonts w:ascii="Book Antiqua" w:eastAsia="Book Antiqua" w:hAnsi="Book Antiqua" w:cs="Book Antiqua"/>
          <w:color w:val="000000"/>
        </w:rPr>
        <w:t xml:space="preserve">endothelial </w:t>
      </w:r>
      <w:proofErr w:type="gramStart"/>
      <w:r>
        <w:rPr>
          <w:rFonts w:ascii="Book Antiqua" w:eastAsia="Book Antiqua" w:hAnsi="Book Antiqua" w:cs="Book Antiqua"/>
          <w:color w:val="000000"/>
        </w:rPr>
        <w:t>migration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87]</w:t>
      </w:r>
      <w:r>
        <w:rPr>
          <w:rFonts w:ascii="Book Antiqua" w:eastAsia="Book Antiqua" w:hAnsi="Book Antiqua" w:cs="Book Antiqua"/>
          <w:color w:val="000000"/>
        </w:rPr>
        <w:t xml:space="preserve">. Furthermore, covalent modifications or lipidic particles addition were </w:t>
      </w:r>
      <w:proofErr w:type="gramStart"/>
      <w:r>
        <w:rPr>
          <w:rFonts w:ascii="Book Antiqua" w:eastAsia="Book Antiqua" w:hAnsi="Book Antiqua" w:cs="Book Antiqua"/>
          <w:color w:val="000000"/>
        </w:rPr>
        <w:t>adopted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to load biotin on </w:t>
      </w:r>
      <w:r w:rsidR="007709D5">
        <w:rPr>
          <w:rFonts w:ascii="Book Antiqua" w:eastAsia="Book Antiqua" w:hAnsi="Book Antiqua" w:cs="Book Antiqua"/>
          <w:color w:val="000000"/>
        </w:rPr>
        <w:t xml:space="preserve">the </w:t>
      </w:r>
      <w:r>
        <w:rPr>
          <w:rFonts w:ascii="Book Antiqua" w:eastAsia="Book Antiqua" w:hAnsi="Book Antiqua" w:cs="Book Antiqua"/>
          <w:color w:val="000000"/>
        </w:rPr>
        <w:t>MSC cell surface, as a docking site for specific streptavidin</w:t>
      </w:r>
      <w:r w:rsidR="006B2A16">
        <w:rPr>
          <w:rFonts w:ascii="Book Antiqua" w:eastAsia="Book Antiqua" w:hAnsi="Book Antiqua" w:cs="Book Antiqua"/>
          <w:color w:val="000000"/>
        </w:rPr>
        <w:t>-</w:t>
      </w:r>
      <w:r>
        <w:rPr>
          <w:rFonts w:ascii="Book Antiqua" w:eastAsia="Book Antiqua" w:hAnsi="Book Antiqua" w:cs="Book Antiqua"/>
          <w:color w:val="000000"/>
        </w:rPr>
        <w:t xml:space="preserve">bound ligands: </w:t>
      </w:r>
      <w:r w:rsidR="006B2A16">
        <w:rPr>
          <w:rFonts w:ascii="Book Antiqua" w:eastAsia="Book Antiqua" w:hAnsi="Book Antiqua" w:cs="Book Antiqua"/>
          <w:color w:val="000000"/>
        </w:rPr>
        <w:t>U</w:t>
      </w:r>
      <w:r>
        <w:rPr>
          <w:rFonts w:ascii="Book Antiqua" w:eastAsia="Book Antiqua" w:hAnsi="Book Antiqua" w:cs="Book Antiqua"/>
          <w:color w:val="000000"/>
        </w:rPr>
        <w:t xml:space="preserve">sing such strategies, MSC were decorated with the active integrin binding factor </w:t>
      </w:r>
      <w:proofErr w:type="spellStart"/>
      <w:r>
        <w:rPr>
          <w:rFonts w:ascii="Book Antiqua" w:eastAsia="Book Antiqua" w:hAnsi="Book Antiqua" w:cs="Book Antiqua"/>
          <w:color w:val="000000"/>
        </w:rPr>
        <w:t>SLeX</w:t>
      </w:r>
      <w:proofErr w:type="spellEnd"/>
      <w:r>
        <w:rPr>
          <w:rFonts w:ascii="Book Antiqua" w:eastAsia="Book Antiqua" w:hAnsi="Book Antiqua" w:cs="Book Antiqua"/>
          <w:color w:val="000000"/>
        </w:rPr>
        <w:t xml:space="preserve"> to improve cell-substrate interaction in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dynamic flow conditions. Furthermore, </w:t>
      </w:r>
      <w:proofErr w:type="spellStart"/>
      <w:r>
        <w:rPr>
          <w:rFonts w:ascii="Book Antiqua" w:eastAsia="Book Antiqua" w:hAnsi="Book Antiqua" w:cs="Book Antiqua"/>
          <w:color w:val="000000"/>
        </w:rPr>
        <w:t>palmitated</w:t>
      </w:r>
      <w:proofErr w:type="spellEnd"/>
      <w:r>
        <w:rPr>
          <w:rFonts w:ascii="Book Antiqua" w:eastAsia="Book Antiqua" w:hAnsi="Book Antiqua" w:cs="Book Antiqua"/>
          <w:color w:val="000000"/>
        </w:rPr>
        <w:t xml:space="preserve"> protein A/G as well as bi</w:t>
      </w:r>
      <w:r w:rsidR="006B2A16">
        <w:rPr>
          <w:rFonts w:ascii="Book Antiqua" w:eastAsia="Book Antiqua" w:hAnsi="Book Antiqua" w:cs="Book Antiqua"/>
          <w:color w:val="000000"/>
        </w:rPr>
        <w:t>-</w:t>
      </w:r>
      <w:r>
        <w:rPr>
          <w:rFonts w:ascii="Book Antiqua" w:eastAsia="Book Antiqua" w:hAnsi="Book Antiqua" w:cs="Book Antiqua"/>
          <w:color w:val="000000"/>
        </w:rPr>
        <w:t xml:space="preserve">specific antibodies were used to enrich MSC membranes with specific antigens or receptors improving the migratory properties of </w:t>
      </w:r>
      <w:proofErr w:type="gramStart"/>
      <w:r>
        <w:rPr>
          <w:rFonts w:ascii="Book Antiqua" w:eastAsia="Book Antiqua" w:hAnsi="Book Antiqua" w:cs="Book Antiqua"/>
          <w:color w:val="000000"/>
        </w:rPr>
        <w:t>MSC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88]</w:t>
      </w:r>
      <w:r>
        <w:rPr>
          <w:rFonts w:ascii="Book Antiqua" w:eastAsia="Book Antiqua" w:hAnsi="Book Antiqua" w:cs="Book Antiqua"/>
          <w:color w:val="000000"/>
        </w:rPr>
        <w:t xml:space="preserve">. Palmitic acid conjugated peptides can be easily coated on MSC membranes to tailor their homing </w:t>
      </w:r>
      <w:proofErr w:type="gramStart"/>
      <w:r>
        <w:rPr>
          <w:rFonts w:ascii="Book Antiqua" w:eastAsia="Book Antiqua" w:hAnsi="Book Antiqua" w:cs="Book Antiqua"/>
          <w:color w:val="000000"/>
        </w:rPr>
        <w:t>potential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89,90]</w:t>
      </w:r>
      <w:r>
        <w:rPr>
          <w:rFonts w:ascii="Book Antiqua" w:eastAsia="Book Antiqua" w:hAnsi="Book Antiqua" w:cs="Book Antiqua"/>
          <w:color w:val="000000"/>
        </w:rPr>
        <w:t xml:space="preserve">. </w:t>
      </w:r>
      <w:r w:rsidR="007709D5">
        <w:rPr>
          <w:rFonts w:ascii="Book Antiqua" w:eastAsia="Book Antiqua" w:hAnsi="Book Antiqua" w:cs="Book Antiqua"/>
          <w:color w:val="000000"/>
        </w:rPr>
        <w:t>To</w:t>
      </w:r>
      <w:r>
        <w:rPr>
          <w:rFonts w:ascii="Book Antiqua" w:eastAsia="Book Antiqua" w:hAnsi="Book Antiqua" w:cs="Book Antiqua"/>
          <w:color w:val="000000"/>
        </w:rPr>
        <w:t xml:space="preserve"> our knowledge, even though deserving investigation, the efficacy of such cell membrane modification protocols </w:t>
      </w:r>
      <w:r w:rsidR="007709D5">
        <w:rPr>
          <w:rFonts w:ascii="Book Antiqua" w:eastAsia="Book Antiqua" w:hAnsi="Book Antiqua" w:cs="Book Antiqua"/>
          <w:color w:val="000000"/>
        </w:rPr>
        <w:t>has</w:t>
      </w:r>
      <w:r>
        <w:rPr>
          <w:rFonts w:ascii="Book Antiqua" w:eastAsia="Book Antiqua" w:hAnsi="Book Antiqua" w:cs="Book Antiqua"/>
          <w:color w:val="000000"/>
        </w:rPr>
        <w:t xml:space="preserve"> not yet </w:t>
      </w:r>
      <w:r w:rsidR="007709D5">
        <w:rPr>
          <w:rFonts w:ascii="Book Antiqua" w:eastAsia="Book Antiqua" w:hAnsi="Book Antiqua" w:cs="Book Antiqua"/>
          <w:color w:val="000000"/>
        </w:rPr>
        <w:t xml:space="preserve">been </w:t>
      </w:r>
      <w:r>
        <w:rPr>
          <w:rFonts w:ascii="Book Antiqua" w:eastAsia="Book Antiqua" w:hAnsi="Book Antiqua" w:cs="Book Antiqua"/>
          <w:color w:val="000000"/>
        </w:rPr>
        <w:t xml:space="preserve">tested as </w:t>
      </w:r>
      <w:r w:rsidR="007709D5">
        <w:rPr>
          <w:rFonts w:ascii="Book Antiqua" w:eastAsia="Book Antiqua" w:hAnsi="Book Antiqua" w:cs="Book Antiqua"/>
          <w:color w:val="000000"/>
        </w:rPr>
        <w:t xml:space="preserve">a </w:t>
      </w:r>
      <w:r>
        <w:rPr>
          <w:rFonts w:ascii="Book Antiqua" w:eastAsia="Book Antiqua" w:hAnsi="Book Antiqua" w:cs="Book Antiqua"/>
          <w:color w:val="000000"/>
        </w:rPr>
        <w:t>strategy to improve the fraction of MSC selectively homing to cancer.</w:t>
      </w:r>
    </w:p>
    <w:p w14:paraId="2FC195BA" w14:textId="77777777" w:rsidR="006B2A16" w:rsidRDefault="006B2A16">
      <w:pPr>
        <w:spacing w:line="360" w:lineRule="auto"/>
        <w:jc w:val="both"/>
        <w:rPr>
          <w:rFonts w:ascii="Book Antiqua" w:eastAsia="Book Antiqua" w:hAnsi="Book Antiqua" w:cs="Book Antiqua"/>
          <w:b/>
          <w:bCs/>
          <w:i/>
          <w:iCs/>
          <w:color w:val="000000"/>
        </w:rPr>
      </w:pPr>
    </w:p>
    <w:p w14:paraId="3099D504" w14:textId="77777777" w:rsidR="00A77B3E" w:rsidRDefault="00DA4C65">
      <w:pPr>
        <w:spacing w:line="360" w:lineRule="auto"/>
        <w:jc w:val="both"/>
      </w:pPr>
      <w:r>
        <w:rPr>
          <w:rFonts w:ascii="Book Antiqua" w:eastAsia="Book Antiqua" w:hAnsi="Book Antiqua" w:cs="Book Antiqua"/>
          <w:b/>
          <w:bCs/>
          <w:i/>
          <w:iCs/>
          <w:color w:val="000000"/>
        </w:rPr>
        <w:t>In vitro priming</w:t>
      </w:r>
    </w:p>
    <w:p w14:paraId="188DC921" w14:textId="77777777" w:rsidR="00A77B3E" w:rsidRDefault="00DA4C65">
      <w:pPr>
        <w:spacing w:line="360" w:lineRule="auto"/>
        <w:jc w:val="both"/>
      </w:pPr>
      <w:r>
        <w:rPr>
          <w:rFonts w:ascii="Book Antiqua" w:eastAsia="Book Antiqua" w:hAnsi="Book Antiqua" w:cs="Book Antiqua"/>
          <w:color w:val="000000"/>
        </w:rPr>
        <w:t xml:space="preserve">As mentioned above, MSC behavior can be modulated by the so called “licensing” approach, </w:t>
      </w:r>
      <w:r w:rsidRPr="006B2A16">
        <w:rPr>
          <w:rFonts w:ascii="Book Antiqua" w:eastAsia="Book Antiqua" w:hAnsi="Book Antiqua" w:cs="Book Antiqua"/>
          <w:i/>
          <w:iCs/>
          <w:color w:val="000000"/>
        </w:rPr>
        <w:t>i.e.</w:t>
      </w:r>
      <w:r w:rsidR="006B2A16" w:rsidRPr="006B2A16">
        <w:rPr>
          <w:rFonts w:ascii="Book Antiqua" w:eastAsia="Book Antiqua" w:hAnsi="Book Antiqua" w:cs="Book Antiqua"/>
          <w:i/>
          <w:iCs/>
          <w:color w:val="000000"/>
        </w:rPr>
        <w:t>,</w:t>
      </w:r>
      <w:r>
        <w:rPr>
          <w:rFonts w:ascii="Book Antiqua" w:eastAsia="Book Antiqua" w:hAnsi="Book Antiqua" w:cs="Book Antiqua"/>
          <w:color w:val="000000"/>
        </w:rPr>
        <w:t xml:space="preserve"> cell exposure to selected cytokine(s) in culture. This simple approach was included in the present review as, running appropriate validation and quality controls, </w:t>
      </w:r>
      <w:r>
        <w:rPr>
          <w:rFonts w:ascii="Book Antiqua" w:eastAsia="Book Antiqua" w:hAnsi="Book Antiqua" w:cs="Book Antiqua"/>
          <w:color w:val="000000"/>
        </w:rPr>
        <w:lastRenderedPageBreak/>
        <w:t>it could be easily translated to production processes under GMP guidelines. MSC priming was previously investigated to direct cells toward a sharp anti</w:t>
      </w:r>
      <w:r w:rsidR="006B2A16">
        <w:rPr>
          <w:rFonts w:ascii="Book Antiqua" w:eastAsia="Book Antiqua" w:hAnsi="Book Antiqua" w:cs="Book Antiqua"/>
          <w:color w:val="000000"/>
        </w:rPr>
        <w:t>-</w:t>
      </w:r>
      <w:r>
        <w:rPr>
          <w:rFonts w:ascii="Book Antiqua" w:eastAsia="Book Antiqua" w:hAnsi="Book Antiqua" w:cs="Book Antiqua"/>
          <w:color w:val="000000"/>
        </w:rPr>
        <w:t xml:space="preserve">inflammatory </w:t>
      </w:r>
      <w:proofErr w:type="gramStart"/>
      <w:r>
        <w:rPr>
          <w:rFonts w:ascii="Book Antiqua" w:eastAsia="Book Antiqua" w:hAnsi="Book Antiqua" w:cs="Book Antiqua"/>
          <w:color w:val="000000"/>
        </w:rPr>
        <w:t>phenotype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and can be applied to tailor and ameliorate general migration and homing properties of MSC. Incubating MSC in </w:t>
      </w:r>
      <w:r w:rsidR="007709D5">
        <w:rPr>
          <w:rFonts w:ascii="Book Antiqua" w:eastAsia="Book Antiqua" w:hAnsi="Book Antiqua" w:cs="Book Antiqua"/>
          <w:color w:val="000000"/>
        </w:rPr>
        <w:t xml:space="preserve">the </w:t>
      </w:r>
      <w:r>
        <w:rPr>
          <w:rFonts w:ascii="Book Antiqua" w:eastAsia="Book Antiqua" w:hAnsi="Book Antiqua" w:cs="Book Antiqua"/>
          <w:color w:val="000000"/>
        </w:rPr>
        <w:t>presence of appropriate TNF-</w:t>
      </w:r>
      <w:r w:rsidR="006B2A16" w:rsidRPr="006B2A16">
        <w:rPr>
          <w:rFonts w:ascii="Book Antiqua" w:hAnsi="Book Antiqua" w:cs="Book Antiqua"/>
          <w:color w:val="000000"/>
          <w:lang w:eastAsia="zh-CN"/>
        </w:rPr>
        <w:t>α</w:t>
      </w:r>
      <w:r>
        <w:rPr>
          <w:rFonts w:ascii="Book Antiqua" w:eastAsia="Book Antiqua" w:hAnsi="Book Antiqua" w:cs="Book Antiqua"/>
          <w:color w:val="000000"/>
        </w:rPr>
        <w:t xml:space="preserve"> concentrations can, in fact, trigger the enhanced expression of CXCR4</w:t>
      </w:r>
      <w:r>
        <w:rPr>
          <w:rFonts w:ascii="Book Antiqua" w:eastAsia="Book Antiqua" w:hAnsi="Book Antiqua" w:cs="Book Antiqua"/>
          <w:color w:val="000000"/>
          <w:vertAlign w:val="superscript"/>
        </w:rPr>
        <w:t>[91]</w:t>
      </w:r>
      <w:r>
        <w:rPr>
          <w:rFonts w:ascii="Book Antiqua" w:eastAsia="Book Antiqua" w:hAnsi="Book Antiqua" w:cs="Book Antiqua"/>
          <w:color w:val="000000"/>
        </w:rPr>
        <w:t xml:space="preserve">, in turn potentially ameliorating </w:t>
      </w:r>
      <w:r w:rsidR="007709D5">
        <w:rPr>
          <w:rFonts w:ascii="Book Antiqua" w:eastAsia="Book Antiqua" w:hAnsi="Book Antiqua" w:cs="Book Antiqua"/>
          <w:color w:val="000000"/>
        </w:rPr>
        <w:t xml:space="preserve">the </w:t>
      </w:r>
      <w:r>
        <w:rPr>
          <w:rFonts w:ascii="Book Antiqua" w:eastAsia="Book Antiqua" w:hAnsi="Book Antiqua" w:cs="Book Antiqua"/>
          <w:color w:val="000000"/>
        </w:rPr>
        <w:t>homing efficiency of such cells. MSC pr</w:t>
      </w:r>
      <w:r w:rsidR="006B2A16">
        <w:rPr>
          <w:rFonts w:ascii="Book Antiqua" w:eastAsia="Book Antiqua" w:hAnsi="Book Antiqua" w:cs="Book Antiqua"/>
          <w:color w:val="000000"/>
        </w:rPr>
        <w:t>e-</w:t>
      </w:r>
      <w:r>
        <w:rPr>
          <w:rFonts w:ascii="Book Antiqua" w:eastAsia="Book Antiqua" w:hAnsi="Book Antiqua" w:cs="Book Antiqua"/>
          <w:color w:val="000000"/>
        </w:rPr>
        <w:t>exposure to TNF</w:t>
      </w:r>
      <w:r w:rsidR="006B2A16">
        <w:rPr>
          <w:rFonts w:ascii="Book Antiqua" w:eastAsia="Book Antiqua" w:hAnsi="Book Antiqua" w:cs="Book Antiqua"/>
          <w:color w:val="000000"/>
        </w:rPr>
        <w:t>-</w:t>
      </w:r>
      <w:r w:rsidR="006B2A16" w:rsidRPr="006B2A16">
        <w:rPr>
          <w:rFonts w:ascii="Book Antiqua" w:hAnsi="Book Antiqua" w:cs="Book Antiqua"/>
          <w:color w:val="000000"/>
          <w:lang w:eastAsia="zh-CN"/>
        </w:rPr>
        <w:t>α</w:t>
      </w:r>
      <w:r>
        <w:rPr>
          <w:rFonts w:ascii="Book Antiqua" w:eastAsia="Book Antiqua" w:hAnsi="Book Antiqua" w:cs="Book Antiqua"/>
          <w:color w:val="000000"/>
        </w:rPr>
        <w:t xml:space="preserve"> was also shown to improve MSC adhesion to endothelial cells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in rat ischemic hind limbs, through upregulation of VCAM</w:t>
      </w:r>
      <w:r w:rsidR="006B2A16">
        <w:rPr>
          <w:rFonts w:ascii="Book Antiqua" w:eastAsia="Book Antiqua" w:hAnsi="Book Antiqua" w:cs="Book Antiqua"/>
          <w:color w:val="000000"/>
        </w:rPr>
        <w:t>-</w:t>
      </w:r>
      <w:r>
        <w:rPr>
          <w:rFonts w:ascii="Book Antiqua" w:eastAsia="Book Antiqua" w:hAnsi="Book Antiqua" w:cs="Book Antiqua"/>
          <w:color w:val="000000"/>
        </w:rPr>
        <w:t>1</w:t>
      </w:r>
      <w:r>
        <w:rPr>
          <w:rFonts w:ascii="Book Antiqua" w:eastAsia="Book Antiqua" w:hAnsi="Book Antiqua" w:cs="Book Antiqua"/>
          <w:color w:val="000000"/>
          <w:vertAlign w:val="superscript"/>
        </w:rPr>
        <w:t>[92]</w:t>
      </w:r>
      <w:r>
        <w:rPr>
          <w:rFonts w:ascii="Book Antiqua" w:eastAsia="Book Antiqua" w:hAnsi="Book Antiqua" w:cs="Book Antiqua"/>
          <w:color w:val="000000"/>
        </w:rPr>
        <w:t>. Similarly, TNF-</w:t>
      </w:r>
      <w:r w:rsidR="006B2A16" w:rsidRPr="006B2A16">
        <w:rPr>
          <w:rFonts w:ascii="Book Antiqua" w:hAnsi="Book Antiqua" w:cs="Book Antiqua"/>
          <w:color w:val="000000"/>
          <w:lang w:eastAsia="zh-CN"/>
        </w:rPr>
        <w:t>α</w:t>
      </w:r>
      <w:r w:rsidR="006B2A16">
        <w:rPr>
          <w:rFonts w:ascii="Book Antiqua" w:hAnsi="Book Antiqua" w:cs="Book Antiqua"/>
          <w:color w:val="000000"/>
          <w:lang w:eastAsia="zh-CN"/>
        </w:rPr>
        <w:t xml:space="preserve"> </w:t>
      </w:r>
      <w:r>
        <w:rPr>
          <w:rFonts w:ascii="Book Antiqua" w:eastAsia="Book Antiqua" w:hAnsi="Book Antiqua" w:cs="Book Antiqua"/>
          <w:color w:val="000000"/>
        </w:rPr>
        <w:t xml:space="preserve">preconditioned MSC could better migrate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toward selected chemokines </w:t>
      </w:r>
      <w:r w:rsidR="007709D5">
        <w:rPr>
          <w:rFonts w:ascii="Book Antiqua" w:eastAsia="Book Antiqua" w:hAnsi="Book Antiqua" w:cs="Book Antiqua"/>
          <w:color w:val="000000"/>
        </w:rPr>
        <w:t xml:space="preserve">such </w:t>
      </w:r>
      <w:r>
        <w:rPr>
          <w:rFonts w:ascii="Book Antiqua" w:eastAsia="Book Antiqua" w:hAnsi="Book Antiqua" w:cs="Book Antiqua"/>
          <w:color w:val="000000"/>
        </w:rPr>
        <w:t xml:space="preserve">as the </w:t>
      </w:r>
      <w:r w:rsidR="007709D5">
        <w:rPr>
          <w:rFonts w:ascii="Book Antiqua" w:eastAsia="Book Antiqua" w:hAnsi="Book Antiqua" w:cs="Book Antiqua"/>
          <w:color w:val="000000"/>
        </w:rPr>
        <w:t>above-</w:t>
      </w:r>
      <w:r>
        <w:rPr>
          <w:rFonts w:ascii="Book Antiqua" w:eastAsia="Book Antiqua" w:hAnsi="Book Antiqua" w:cs="Book Antiqua"/>
          <w:color w:val="000000"/>
        </w:rPr>
        <w:t>mentioned SDF</w:t>
      </w:r>
      <w:r w:rsidR="006B2A16">
        <w:rPr>
          <w:rFonts w:ascii="Book Antiqua" w:eastAsia="Book Antiqua" w:hAnsi="Book Antiqua" w:cs="Book Antiqua"/>
          <w:color w:val="000000"/>
        </w:rPr>
        <w:t>-</w:t>
      </w:r>
      <w:r>
        <w:rPr>
          <w:rFonts w:ascii="Book Antiqua" w:eastAsia="Book Antiqua" w:hAnsi="Book Antiqua" w:cs="Book Antiqua"/>
          <w:color w:val="000000"/>
        </w:rPr>
        <w:t xml:space="preserve">1, but </w:t>
      </w:r>
      <w:r w:rsidR="007709D5">
        <w:rPr>
          <w:rFonts w:ascii="Book Antiqua" w:eastAsia="Book Antiqua" w:hAnsi="Book Antiqua" w:cs="Book Antiqua"/>
          <w:color w:val="000000"/>
        </w:rPr>
        <w:t>this</w:t>
      </w:r>
      <w:r>
        <w:rPr>
          <w:rFonts w:ascii="Book Antiqua" w:eastAsia="Book Antiqua" w:hAnsi="Book Antiqua" w:cs="Book Antiqua"/>
          <w:color w:val="000000"/>
        </w:rPr>
        <w:t xml:space="preserve"> effect could not be correlated to CXCR4 expression </w:t>
      </w:r>
      <w:proofErr w:type="gramStart"/>
      <w:r>
        <w:rPr>
          <w:rFonts w:ascii="Book Antiqua" w:eastAsia="Book Antiqua" w:hAnsi="Book Antiqua" w:cs="Book Antiqua"/>
          <w:color w:val="000000"/>
        </w:rPr>
        <w:t>levels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93]</w:t>
      </w:r>
      <w:r>
        <w:rPr>
          <w:rFonts w:ascii="Book Antiqua" w:eastAsia="Book Antiqua" w:hAnsi="Book Antiqua" w:cs="Book Antiqua"/>
          <w:color w:val="000000"/>
        </w:rPr>
        <w:t xml:space="preserve">. In parallel, migration of MSC was </w:t>
      </w:r>
      <w:r w:rsidR="007709D5">
        <w:rPr>
          <w:rFonts w:ascii="Book Antiqua" w:eastAsia="Book Antiqua" w:hAnsi="Book Antiqua" w:cs="Book Antiqua"/>
          <w:color w:val="000000"/>
        </w:rPr>
        <w:t xml:space="preserve">also </w:t>
      </w:r>
      <w:r>
        <w:rPr>
          <w:rFonts w:ascii="Book Antiqua" w:eastAsia="Book Antiqua" w:hAnsi="Book Antiqua" w:cs="Book Antiqua"/>
          <w:color w:val="000000"/>
        </w:rPr>
        <w:t>shown to be enhanced by exposure to transforming growth factor beta (TGF-</w:t>
      </w:r>
      <w:proofErr w:type="gramStart"/>
      <w:r w:rsidR="006B2A16" w:rsidRPr="006B2A16">
        <w:rPr>
          <w:rFonts w:ascii="Book Antiqua" w:hAnsi="Book Antiqua" w:cs="Book Antiqua"/>
          <w:color w:val="000000"/>
          <w:lang w:eastAsia="zh-CN"/>
        </w:rPr>
        <w:t>β</w:t>
      </w:r>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94]</w:t>
      </w:r>
      <w:r>
        <w:rPr>
          <w:rFonts w:ascii="Book Antiqua" w:eastAsia="Book Antiqua" w:hAnsi="Book Antiqua" w:cs="Book Antiqua"/>
          <w:color w:val="000000"/>
        </w:rPr>
        <w:t>, even though, in other studies</w:t>
      </w:r>
      <w:r>
        <w:rPr>
          <w:rFonts w:ascii="Book Antiqua" w:eastAsia="Book Antiqua" w:hAnsi="Book Antiqua" w:cs="Book Antiqua"/>
          <w:color w:val="000000"/>
          <w:vertAlign w:val="superscript"/>
        </w:rPr>
        <w:t>[95]</w:t>
      </w:r>
      <w:r>
        <w:rPr>
          <w:rFonts w:ascii="Book Antiqua" w:eastAsia="Book Antiqua" w:hAnsi="Book Antiqua" w:cs="Book Antiqua"/>
          <w:color w:val="000000"/>
        </w:rPr>
        <w:t>, the same cytokine was also shown to downregulate migration of MSCs in response to SD</w:t>
      </w:r>
      <w:r w:rsidR="006B2A16">
        <w:rPr>
          <w:rFonts w:ascii="Book Antiqua" w:eastAsia="Book Antiqua" w:hAnsi="Book Antiqua" w:cs="Book Antiqua"/>
          <w:color w:val="000000"/>
        </w:rPr>
        <w:t>F-</w:t>
      </w:r>
      <w:r>
        <w:rPr>
          <w:rFonts w:ascii="Book Antiqua" w:eastAsia="Book Antiqua" w:hAnsi="Book Antiqua" w:cs="Book Antiqua"/>
          <w:color w:val="000000"/>
        </w:rPr>
        <w:t>1 stimuli. Interestingly, pre</w:t>
      </w:r>
      <w:r w:rsidR="006B2A16">
        <w:rPr>
          <w:rFonts w:ascii="Book Antiqua" w:eastAsia="Book Antiqua" w:hAnsi="Book Antiqua" w:cs="Book Antiqua"/>
          <w:color w:val="000000"/>
        </w:rPr>
        <w:t>-</w:t>
      </w:r>
      <w:r>
        <w:rPr>
          <w:rFonts w:ascii="Book Antiqua" w:eastAsia="Book Antiqua" w:hAnsi="Book Antiqua" w:cs="Book Antiqua"/>
          <w:color w:val="000000"/>
        </w:rPr>
        <w:t>exposure of MSC to TGF-</w:t>
      </w:r>
      <w:r w:rsidR="006B2A16" w:rsidRPr="006B2A16">
        <w:rPr>
          <w:rFonts w:ascii="Book Antiqua" w:hAnsi="Book Antiqua" w:cs="Book Antiqua"/>
          <w:color w:val="000000"/>
          <w:lang w:eastAsia="zh-CN"/>
        </w:rPr>
        <w:t>β</w:t>
      </w:r>
      <w:r>
        <w:rPr>
          <w:rFonts w:ascii="Book Antiqua" w:eastAsia="Book Antiqua" w:hAnsi="Book Antiqua" w:cs="Book Antiqua"/>
          <w:color w:val="000000"/>
        </w:rPr>
        <w:t xml:space="preserve"> resulted in enhanced CXCR4 mediated migration toward</w:t>
      </w:r>
      <w:r w:rsidR="006B2A16">
        <w:rPr>
          <w:rFonts w:ascii="Book Antiqua" w:eastAsia="Book Antiqua" w:hAnsi="Book Antiqua" w:cs="Book Antiqua"/>
          <w:color w:val="000000"/>
        </w:rPr>
        <w:t xml:space="preserve"> </w:t>
      </w:r>
      <w:r>
        <w:rPr>
          <w:rFonts w:ascii="Book Antiqua" w:eastAsia="Book Antiqua" w:hAnsi="Book Antiqua" w:cs="Book Antiqua"/>
          <w:color w:val="000000"/>
        </w:rPr>
        <w:t xml:space="preserve">glioblastoma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96]</w:t>
      </w:r>
      <w:r>
        <w:rPr>
          <w:rFonts w:ascii="Book Antiqua" w:eastAsia="Book Antiqua" w:hAnsi="Book Antiqua" w:cs="Book Antiqua"/>
          <w:color w:val="000000"/>
        </w:rPr>
        <w:t xml:space="preserve">. </w:t>
      </w:r>
      <w:r w:rsidR="007709D5">
        <w:rPr>
          <w:rFonts w:ascii="Book Antiqua" w:eastAsia="Book Antiqua" w:hAnsi="Book Antiqua" w:cs="Book Antiqua"/>
          <w:color w:val="000000"/>
        </w:rPr>
        <w:t>The m</w:t>
      </w:r>
      <w:r>
        <w:rPr>
          <w:rFonts w:ascii="Book Antiqua" w:eastAsia="Book Antiqua" w:hAnsi="Book Antiqua" w:cs="Book Antiqua"/>
          <w:color w:val="000000"/>
        </w:rPr>
        <w:t>igration rate of interleukin (IL) 1</w:t>
      </w:r>
      <w:r w:rsidR="006B2A16" w:rsidRPr="006B2A16">
        <w:rPr>
          <w:rFonts w:ascii="Book Antiqua" w:hAnsi="Book Antiqua" w:cs="Book Antiqua"/>
          <w:color w:val="000000"/>
          <w:lang w:eastAsia="zh-CN"/>
        </w:rPr>
        <w:t>β</w:t>
      </w:r>
      <w:r>
        <w:rPr>
          <w:rFonts w:ascii="Book Antiqua" w:eastAsia="Book Antiqua" w:hAnsi="Book Antiqua" w:cs="Book Antiqua"/>
          <w:color w:val="000000"/>
        </w:rPr>
        <w:t xml:space="preserve"> primed MSC was enhanced through upregulation of CXCR4 </w:t>
      </w:r>
      <w:proofErr w:type="gramStart"/>
      <w:r>
        <w:rPr>
          <w:rFonts w:ascii="Book Antiqua" w:eastAsia="Book Antiqua" w:hAnsi="Book Antiqua" w:cs="Book Antiqua"/>
          <w:color w:val="000000"/>
        </w:rPr>
        <w:t>expression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97</w:t>
      </w:r>
      <w:r w:rsidR="006B2A16">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98]</w:t>
      </w:r>
      <w:r>
        <w:rPr>
          <w:rFonts w:ascii="Book Antiqua" w:eastAsia="Book Antiqua" w:hAnsi="Book Antiqua" w:cs="Book Antiqua"/>
          <w:color w:val="000000"/>
        </w:rPr>
        <w:t xml:space="preserve"> and through increased expression of MMP</w:t>
      </w:r>
      <w:r w:rsidR="006B2A16">
        <w:rPr>
          <w:rFonts w:ascii="Book Antiqua" w:eastAsia="Book Antiqua" w:hAnsi="Book Antiqua" w:cs="Book Antiqua"/>
          <w:color w:val="000000"/>
        </w:rPr>
        <w:t>-</w:t>
      </w:r>
      <w:r>
        <w:rPr>
          <w:rFonts w:ascii="Book Antiqua" w:eastAsia="Book Antiqua" w:hAnsi="Book Antiqua" w:cs="Book Antiqua"/>
          <w:color w:val="000000"/>
        </w:rPr>
        <w:t>1 and MMP</w:t>
      </w:r>
      <w:r w:rsidR="006B2A16">
        <w:rPr>
          <w:rFonts w:ascii="Book Antiqua" w:eastAsia="Book Antiqua" w:hAnsi="Book Antiqua" w:cs="Book Antiqua"/>
          <w:color w:val="000000"/>
        </w:rPr>
        <w:t>-</w:t>
      </w:r>
      <w:r>
        <w:rPr>
          <w:rFonts w:ascii="Book Antiqua" w:eastAsia="Book Antiqua" w:hAnsi="Book Antiqua" w:cs="Book Antiqua"/>
          <w:color w:val="000000"/>
        </w:rPr>
        <w:t>9</w:t>
      </w:r>
      <w:r>
        <w:rPr>
          <w:rFonts w:ascii="Book Antiqua" w:eastAsia="Book Antiqua" w:hAnsi="Book Antiqua" w:cs="Book Antiqua"/>
          <w:color w:val="000000"/>
          <w:vertAlign w:val="superscript"/>
        </w:rPr>
        <w:t>[99]</w:t>
      </w:r>
      <w:r>
        <w:rPr>
          <w:rFonts w:ascii="Book Antiqua" w:eastAsia="Book Antiqua" w:hAnsi="Book Antiqua" w:cs="Book Antiqua"/>
          <w:color w:val="000000"/>
        </w:rPr>
        <w:t>; by contrast previous work reported that IL-1</w:t>
      </w:r>
      <w:r w:rsidR="006B2A16" w:rsidRPr="006B2A16">
        <w:rPr>
          <w:rFonts w:ascii="Book Antiqua" w:hAnsi="Book Antiqua" w:cs="Book Antiqua"/>
          <w:color w:val="000000"/>
          <w:lang w:eastAsia="zh-CN"/>
        </w:rPr>
        <w:t>β</w:t>
      </w:r>
      <w:r>
        <w:rPr>
          <w:rFonts w:ascii="Book Antiqua" w:eastAsia="Book Antiqua" w:hAnsi="Book Antiqua" w:cs="Book Antiqua"/>
          <w:color w:val="000000"/>
        </w:rPr>
        <w:t xml:space="preserve"> </w:t>
      </w:r>
      <w:r w:rsidR="007709D5">
        <w:rPr>
          <w:rFonts w:ascii="Book Antiqua" w:eastAsia="Book Antiqua" w:hAnsi="Book Antiqua" w:cs="Book Antiqua"/>
          <w:color w:val="000000"/>
        </w:rPr>
        <w:t>did</w:t>
      </w:r>
      <w:r>
        <w:rPr>
          <w:rFonts w:ascii="Book Antiqua" w:eastAsia="Book Antiqua" w:hAnsi="Book Antiqua" w:cs="Book Antiqua"/>
          <w:color w:val="000000"/>
        </w:rPr>
        <w:t xml:space="preserve"> not improve MSC trans</w:t>
      </w:r>
      <w:r w:rsidR="006B2A16">
        <w:rPr>
          <w:rFonts w:ascii="Book Antiqua" w:eastAsia="Book Antiqua" w:hAnsi="Book Antiqua" w:cs="Book Antiqua"/>
          <w:color w:val="000000"/>
        </w:rPr>
        <w:t>-</w:t>
      </w:r>
      <w:r>
        <w:rPr>
          <w:rFonts w:ascii="Book Antiqua" w:eastAsia="Book Antiqua" w:hAnsi="Book Antiqua" w:cs="Book Antiqua"/>
          <w:color w:val="000000"/>
        </w:rPr>
        <w:t>migration potential</w:t>
      </w:r>
      <w:r>
        <w:rPr>
          <w:rFonts w:ascii="Book Antiqua" w:eastAsia="Book Antiqua" w:hAnsi="Book Antiqua" w:cs="Book Antiqua"/>
          <w:color w:val="000000"/>
          <w:vertAlign w:val="superscript"/>
        </w:rPr>
        <w:t>[93]</w:t>
      </w:r>
      <w:r>
        <w:rPr>
          <w:rFonts w:ascii="Book Antiqua" w:eastAsia="Book Antiqua" w:hAnsi="Book Antiqua" w:cs="Book Antiqua"/>
          <w:color w:val="000000"/>
        </w:rPr>
        <w:t xml:space="preserve">. Interestingly, </w:t>
      </w:r>
      <w:r w:rsidR="007709D5">
        <w:rPr>
          <w:rFonts w:ascii="Book Antiqua" w:eastAsia="Book Antiqua" w:hAnsi="Book Antiqua" w:cs="Book Antiqua"/>
          <w:color w:val="000000"/>
        </w:rPr>
        <w:t xml:space="preserve">supplementation of </w:t>
      </w:r>
      <w:r>
        <w:rPr>
          <w:rFonts w:ascii="Book Antiqua" w:eastAsia="Book Antiqua" w:hAnsi="Book Antiqua" w:cs="Book Antiqua"/>
          <w:color w:val="000000"/>
        </w:rPr>
        <w:t>growth medium with IFN-</w:t>
      </w:r>
      <w:proofErr w:type="gramStart"/>
      <w:r w:rsidR="00702AA8" w:rsidRPr="00702AA8">
        <w:rPr>
          <w:rFonts w:ascii="Book Antiqua" w:hAnsi="Book Antiqua" w:cs="Book Antiqua"/>
          <w:color w:val="000000"/>
          <w:lang w:eastAsia="zh-CN"/>
        </w:rPr>
        <w:t>γ</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100]</w:t>
      </w:r>
      <w:r>
        <w:rPr>
          <w:rFonts w:ascii="Book Antiqua" w:eastAsia="Book Antiqua" w:hAnsi="Book Antiqua" w:cs="Book Antiqua"/>
          <w:color w:val="000000"/>
        </w:rPr>
        <w:t xml:space="preserve"> and i</w:t>
      </w:r>
      <w:r>
        <w:rPr>
          <w:rStyle w:val="acopre"/>
          <w:rFonts w:ascii="Book Antiqua" w:eastAsia="Book Antiqua" w:hAnsi="Book Antiqua" w:cs="Book Antiqua"/>
          <w:color w:val="000000"/>
        </w:rPr>
        <w:t>nsulin-like growth factor-1</w:t>
      </w:r>
      <w:r>
        <w:rPr>
          <w:rFonts w:ascii="Book Antiqua" w:eastAsia="Book Antiqua" w:hAnsi="Book Antiqua" w:cs="Book Antiqua"/>
          <w:color w:val="000000"/>
          <w:vertAlign w:val="superscript"/>
        </w:rPr>
        <w:t>[101]</w:t>
      </w:r>
      <w:r>
        <w:rPr>
          <w:rFonts w:ascii="Book Antiqua" w:eastAsia="Book Antiqua" w:hAnsi="Book Antiqua" w:cs="Book Antiqua"/>
          <w:color w:val="000000"/>
        </w:rPr>
        <w:t xml:space="preserve"> increased MSC migration capacity toward chemokines released within inflamed tissues. Similarly, a blend of different factors </w:t>
      </w:r>
      <w:r w:rsidR="007709D5">
        <w:rPr>
          <w:rFonts w:ascii="Book Antiqua" w:eastAsia="Book Antiqua" w:hAnsi="Book Antiqua" w:cs="Book Antiqua"/>
          <w:color w:val="000000"/>
        </w:rPr>
        <w:t xml:space="preserve">such </w:t>
      </w:r>
      <w:r>
        <w:rPr>
          <w:rFonts w:ascii="Book Antiqua" w:eastAsia="Book Antiqua" w:hAnsi="Book Antiqua" w:cs="Book Antiqua"/>
          <w:color w:val="000000"/>
        </w:rPr>
        <w:t xml:space="preserve">as </w:t>
      </w:r>
      <w:proofErr w:type="spellStart"/>
      <w:r>
        <w:rPr>
          <w:rFonts w:ascii="Book Antiqua" w:eastAsia="Book Antiqua" w:hAnsi="Book Antiqua" w:cs="Book Antiqua"/>
          <w:color w:val="000000"/>
        </w:rPr>
        <w:t>f</w:t>
      </w:r>
      <w:r>
        <w:rPr>
          <w:rStyle w:val="acopre"/>
          <w:rFonts w:ascii="Book Antiqua" w:eastAsia="Book Antiqua" w:hAnsi="Book Antiqua" w:cs="Book Antiqua"/>
          <w:color w:val="000000"/>
        </w:rPr>
        <w:t>ms</w:t>
      </w:r>
      <w:proofErr w:type="spellEnd"/>
      <w:r>
        <w:rPr>
          <w:rStyle w:val="acopre"/>
          <w:rFonts w:ascii="Book Antiqua" w:eastAsia="Book Antiqua" w:hAnsi="Book Antiqua" w:cs="Book Antiqua"/>
          <w:color w:val="000000"/>
        </w:rPr>
        <w:t xml:space="preserve">-related tyrosine kinase 3 </w:t>
      </w:r>
      <w:r w:rsidR="008001D5">
        <w:rPr>
          <w:rStyle w:val="acopre"/>
          <w:rFonts w:ascii="Book Antiqua" w:eastAsia="Book Antiqua" w:hAnsi="Book Antiqua" w:cs="Book Antiqua"/>
          <w:color w:val="000000"/>
        </w:rPr>
        <w:t>l</w:t>
      </w:r>
      <w:r>
        <w:rPr>
          <w:rStyle w:val="acopre"/>
          <w:rFonts w:ascii="Book Antiqua" w:eastAsia="Book Antiqua" w:hAnsi="Book Antiqua" w:cs="Book Antiqua"/>
          <w:color w:val="000000"/>
        </w:rPr>
        <w:t>igand</w:t>
      </w:r>
      <w:r>
        <w:rPr>
          <w:rFonts w:ascii="Book Antiqua" w:eastAsia="Book Antiqua" w:hAnsi="Book Antiqua" w:cs="Book Antiqua"/>
          <w:color w:val="000000"/>
        </w:rPr>
        <w:t xml:space="preserve">, stem cell factor, IL-3 and IL-6 as well as hepatocyte growth </w:t>
      </w:r>
      <w:proofErr w:type="gramStart"/>
      <w:r>
        <w:rPr>
          <w:rFonts w:ascii="Book Antiqua" w:eastAsia="Book Antiqua" w:hAnsi="Book Antiqua" w:cs="Book Antiqua"/>
          <w:color w:val="000000"/>
        </w:rPr>
        <w:t>factor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102]</w:t>
      </w:r>
      <w:r>
        <w:rPr>
          <w:rFonts w:ascii="Book Antiqua" w:eastAsia="Book Antiqua" w:hAnsi="Book Antiqua" w:cs="Book Antiqua"/>
          <w:color w:val="000000"/>
        </w:rPr>
        <w:t xml:space="preserve"> increased MSC migration toward SDF-1 as </w:t>
      </w:r>
      <w:r w:rsidR="007709D5">
        <w:rPr>
          <w:rFonts w:ascii="Book Antiqua" w:eastAsia="Book Antiqua" w:hAnsi="Book Antiqua" w:cs="Book Antiqua"/>
          <w:color w:val="000000"/>
        </w:rPr>
        <w:t xml:space="preserve">a </w:t>
      </w:r>
      <w:r>
        <w:rPr>
          <w:rFonts w:ascii="Book Antiqua" w:eastAsia="Book Antiqua" w:hAnsi="Book Antiqua" w:cs="Book Antiqua"/>
          <w:color w:val="000000"/>
        </w:rPr>
        <w:t xml:space="preserve">chemoattractant. In an interesting published </w:t>
      </w:r>
      <w:proofErr w:type="gramStart"/>
      <w:r>
        <w:rPr>
          <w:rFonts w:ascii="Book Antiqua" w:eastAsia="Book Antiqua" w:hAnsi="Book Antiqua" w:cs="Book Antiqua"/>
          <w:color w:val="000000"/>
        </w:rPr>
        <w:t>work</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103]</w:t>
      </w:r>
      <w:r>
        <w:rPr>
          <w:rFonts w:ascii="Book Antiqua" w:eastAsia="Book Antiqua" w:hAnsi="Book Antiqua" w:cs="Book Antiqua"/>
          <w:color w:val="000000"/>
        </w:rPr>
        <w:t xml:space="preserve">, </w:t>
      </w:r>
      <w:r w:rsidR="007709D5">
        <w:rPr>
          <w:rFonts w:ascii="Book Antiqua" w:eastAsia="Book Antiqua" w:hAnsi="Book Antiqua" w:cs="Book Antiqua"/>
          <w:color w:val="000000"/>
        </w:rPr>
        <w:t xml:space="preserve">the </w:t>
      </w:r>
      <w:r>
        <w:rPr>
          <w:rFonts w:ascii="Book Antiqua" w:eastAsia="Book Antiqua" w:hAnsi="Book Antiqua" w:cs="Book Antiqua"/>
          <w:color w:val="000000"/>
        </w:rPr>
        <w:t xml:space="preserve">authors demonstrated that transient exposure of MSC to conditioned medium from glioma cells increased MSC migration potential toward glioblastoma itself, both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(static and microfluidic conditions) and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(mouse model). In the same work, </w:t>
      </w:r>
      <w:r w:rsidR="007709D5">
        <w:rPr>
          <w:rFonts w:ascii="Book Antiqua" w:eastAsia="Book Antiqua" w:hAnsi="Book Antiqua" w:cs="Book Antiqua"/>
          <w:color w:val="000000"/>
        </w:rPr>
        <w:t xml:space="preserve">the </w:t>
      </w:r>
      <w:r>
        <w:rPr>
          <w:rFonts w:ascii="Book Antiqua" w:eastAsia="Book Antiqua" w:hAnsi="Book Antiqua" w:cs="Book Antiqua"/>
          <w:color w:val="000000"/>
        </w:rPr>
        <w:t xml:space="preserve">authors showed that the conditioned medium contained higher levels of </w:t>
      </w:r>
      <w:r w:rsidR="00D341D2" w:rsidRPr="00D341D2">
        <w:rPr>
          <w:rFonts w:ascii="Book Antiqua" w:hAnsi="Book Antiqua"/>
        </w:rPr>
        <w:t>IFN-</w:t>
      </w:r>
      <w:r w:rsidR="00D341D2" w:rsidRPr="00D341D2">
        <w:rPr>
          <w:rFonts w:ascii="Book Antiqua" w:hAnsi="Book Antiqua"/>
          <w:lang w:eastAsia="zh-CN"/>
        </w:rPr>
        <w:t>γ</w:t>
      </w:r>
      <w:r>
        <w:rPr>
          <w:rFonts w:ascii="Book Antiqua" w:eastAsia="Book Antiqua" w:hAnsi="Book Antiqua" w:cs="Book Antiqua"/>
          <w:color w:val="000000"/>
        </w:rPr>
        <w:t>, IL-6</w:t>
      </w:r>
      <w:r w:rsidR="007709D5">
        <w:rPr>
          <w:rFonts w:ascii="Book Antiqua" w:eastAsia="Book Antiqua" w:hAnsi="Book Antiqua" w:cs="Book Antiqua"/>
          <w:color w:val="000000"/>
        </w:rPr>
        <w:t>,</w:t>
      </w:r>
      <w:r>
        <w:rPr>
          <w:rFonts w:ascii="Book Antiqua" w:eastAsia="Book Antiqua" w:hAnsi="Book Antiqua" w:cs="Book Antiqua"/>
          <w:color w:val="000000"/>
        </w:rPr>
        <w:t xml:space="preserve"> IL-8 and TNF-</w:t>
      </w:r>
      <w:r w:rsidR="00D341D2" w:rsidRPr="006B2A16">
        <w:rPr>
          <w:rFonts w:ascii="Book Antiqua" w:hAnsi="Book Antiqua" w:cs="Book Antiqua"/>
          <w:color w:val="000000"/>
          <w:lang w:eastAsia="zh-CN"/>
        </w:rPr>
        <w:t>α</w:t>
      </w:r>
      <w:r>
        <w:rPr>
          <w:rFonts w:ascii="Book Antiqua" w:eastAsia="Book Antiqua" w:hAnsi="Book Antiqua" w:cs="Book Antiqua"/>
          <w:color w:val="000000"/>
        </w:rPr>
        <w:t>.</w:t>
      </w:r>
    </w:p>
    <w:p w14:paraId="1269C631" w14:textId="77777777" w:rsidR="00A77B3E" w:rsidRDefault="00DA4C65" w:rsidP="000D12D5">
      <w:pPr>
        <w:spacing w:line="360" w:lineRule="auto"/>
        <w:ind w:firstLineChars="100" w:firstLine="240"/>
        <w:jc w:val="both"/>
      </w:pPr>
      <w:r>
        <w:rPr>
          <w:rFonts w:ascii="Book Antiqua" w:eastAsia="Book Antiqua" w:hAnsi="Book Antiqua" w:cs="Book Antiqua"/>
          <w:color w:val="000000"/>
        </w:rPr>
        <w:lastRenderedPageBreak/>
        <w:t xml:space="preserve">In addition, preventive exposure of MSC to valproic </w:t>
      </w:r>
      <w:proofErr w:type="gramStart"/>
      <w:r>
        <w:rPr>
          <w:rFonts w:ascii="Book Antiqua" w:eastAsia="Book Antiqua" w:hAnsi="Book Antiqua" w:cs="Book Antiqua"/>
          <w:color w:val="000000"/>
        </w:rPr>
        <w:t>acid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104]</w:t>
      </w:r>
      <w:r>
        <w:rPr>
          <w:rFonts w:ascii="Book Antiqua" w:eastAsia="Book Antiqua" w:hAnsi="Book Antiqua" w:cs="Book Antiqua"/>
          <w:b/>
          <w:bCs/>
          <w:color w:val="000000"/>
        </w:rPr>
        <w:t xml:space="preserve">, </w:t>
      </w:r>
      <w:r>
        <w:rPr>
          <w:rFonts w:ascii="Book Antiqua" w:eastAsia="Book Antiqua" w:hAnsi="Book Antiqua" w:cs="Book Antiqua"/>
          <w:color w:val="000000"/>
        </w:rPr>
        <w:t>as well as to erythropoietin and granulocyte colony</w:t>
      </w:r>
      <w:r w:rsidR="00D341D2">
        <w:rPr>
          <w:rFonts w:ascii="Book Antiqua" w:eastAsia="Book Antiqua" w:hAnsi="Book Antiqua" w:cs="Book Antiqua"/>
          <w:color w:val="000000"/>
        </w:rPr>
        <w:t>-</w:t>
      </w:r>
      <w:r>
        <w:rPr>
          <w:rFonts w:ascii="Book Antiqua" w:eastAsia="Book Antiqua" w:hAnsi="Book Antiqua" w:cs="Book Antiqua"/>
          <w:color w:val="000000"/>
        </w:rPr>
        <w:t>stimulating factor</w:t>
      </w:r>
      <w:r>
        <w:rPr>
          <w:rFonts w:ascii="Book Antiqua" w:eastAsia="Book Antiqua" w:hAnsi="Book Antiqua" w:cs="Book Antiqua"/>
          <w:color w:val="000000"/>
          <w:vertAlign w:val="superscript"/>
        </w:rPr>
        <w:t>[105]</w:t>
      </w:r>
      <w:r>
        <w:rPr>
          <w:rFonts w:ascii="Book Antiqua" w:eastAsia="Book Antiqua" w:hAnsi="Book Antiqua" w:cs="Book Antiqua"/>
          <w:color w:val="000000"/>
        </w:rPr>
        <w:t xml:space="preserve"> was shown to ameliorate their homing properties toward inflamed tissues. Finally, culturing MSC in hypoxic conditions increased the number of migrating MSC as a consequence of hypoxia inducible factor-1</w:t>
      </w:r>
      <w:r w:rsidR="00D341D2" w:rsidRPr="006B2A16">
        <w:rPr>
          <w:rFonts w:ascii="Book Antiqua" w:hAnsi="Book Antiqua" w:cs="Book Antiqua"/>
          <w:color w:val="000000"/>
          <w:lang w:eastAsia="zh-CN"/>
        </w:rPr>
        <w:t>α</w:t>
      </w:r>
      <w:r>
        <w:rPr>
          <w:rFonts w:ascii="Book Antiqua" w:eastAsia="Book Antiqua" w:hAnsi="Book Antiqua" w:cs="Book Antiqua"/>
          <w:color w:val="000000"/>
        </w:rPr>
        <w:t xml:space="preserve"> and SDF</w:t>
      </w:r>
      <w:r w:rsidR="00D341D2">
        <w:rPr>
          <w:rFonts w:ascii="Book Antiqua" w:eastAsia="Book Antiqua" w:hAnsi="Book Antiqua" w:cs="Book Antiqua"/>
          <w:color w:val="000000"/>
        </w:rPr>
        <w:t>-</w:t>
      </w:r>
      <w:r>
        <w:rPr>
          <w:rFonts w:ascii="Book Antiqua" w:eastAsia="Book Antiqua" w:hAnsi="Book Antiqua" w:cs="Book Antiqua"/>
          <w:color w:val="000000"/>
        </w:rPr>
        <w:t xml:space="preserve">1 </w:t>
      </w:r>
      <w:proofErr w:type="gramStart"/>
      <w:r>
        <w:rPr>
          <w:rFonts w:ascii="Book Antiqua" w:eastAsia="Book Antiqua" w:hAnsi="Book Antiqua" w:cs="Book Antiqua"/>
          <w:color w:val="000000"/>
        </w:rPr>
        <w:t>overexpression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106]</w:t>
      </w:r>
      <w:r>
        <w:rPr>
          <w:rFonts w:ascii="Book Antiqua" w:eastAsia="Book Antiqua" w:hAnsi="Book Antiqua" w:cs="Book Antiqua"/>
          <w:color w:val="000000"/>
        </w:rPr>
        <w:t xml:space="preserve">. The aforementioned evidence suggests that appropriately priming MSC in culture can improve their capacity to reach inflamed tissues after systemic administration. Considering cancer as </w:t>
      </w:r>
      <w:r w:rsidR="007709D5">
        <w:rPr>
          <w:rFonts w:ascii="Book Antiqua" w:eastAsia="Book Antiqua" w:hAnsi="Book Antiqua" w:cs="Book Antiqua"/>
          <w:color w:val="000000"/>
        </w:rPr>
        <w:t xml:space="preserve">a </w:t>
      </w:r>
      <w:r>
        <w:rPr>
          <w:rFonts w:ascii="Book Antiqua" w:eastAsia="Book Antiqua" w:hAnsi="Book Antiqua" w:cs="Book Antiqua"/>
          <w:color w:val="000000"/>
        </w:rPr>
        <w:t>never-healing wound that secretes inflammatory cytokines and chemotactic factors (</w:t>
      </w:r>
      <w:r>
        <w:rPr>
          <w:rFonts w:ascii="Book Antiqua" w:eastAsia="Book Antiqua" w:hAnsi="Book Antiqua" w:cs="Book Antiqua"/>
          <w:i/>
          <w:iCs/>
          <w:color w:val="000000"/>
        </w:rPr>
        <w:t>e.g.</w:t>
      </w:r>
      <w:r w:rsidR="00D341D2">
        <w:rPr>
          <w:rFonts w:ascii="Book Antiqua" w:eastAsia="Book Antiqua" w:hAnsi="Book Antiqua" w:cs="Book Antiqua"/>
          <w:i/>
          <w:iCs/>
          <w:color w:val="000000"/>
        </w:rPr>
        <w:t>,</w:t>
      </w:r>
      <w:r>
        <w:rPr>
          <w:rFonts w:ascii="Book Antiqua" w:eastAsia="Book Antiqua" w:hAnsi="Book Antiqua" w:cs="Book Antiqua"/>
          <w:color w:val="000000"/>
        </w:rPr>
        <w:t xml:space="preserve"> monocyte chemotactic protein-1, SDF-1, </w:t>
      </w:r>
      <w:r w:rsidRPr="00D341D2">
        <w:rPr>
          <w:rFonts w:ascii="Book Antiqua" w:eastAsia="Book Antiqua" w:hAnsi="Book Antiqua" w:cs="Book Antiqua"/>
          <w:color w:val="000000"/>
        </w:rPr>
        <w:t>TGF-</w:t>
      </w:r>
      <w:r w:rsidR="00D341D2" w:rsidRPr="00D341D2">
        <w:rPr>
          <w:rFonts w:ascii="Book Antiqua" w:hAnsi="Book Antiqua" w:cs="Book Antiqua"/>
          <w:color w:val="000000"/>
          <w:lang w:eastAsia="zh-CN"/>
        </w:rPr>
        <w:t>β</w:t>
      </w:r>
      <w:r w:rsidRPr="00D341D2">
        <w:rPr>
          <w:rFonts w:ascii="Book Antiqua" w:eastAsia="Book Antiqua" w:hAnsi="Book Antiqua" w:cs="Book Antiqua"/>
          <w:color w:val="000000"/>
        </w:rPr>
        <w:t>, TNF-</w:t>
      </w:r>
      <w:r w:rsidR="00D341D2" w:rsidRPr="00D341D2">
        <w:rPr>
          <w:rFonts w:ascii="Book Antiqua" w:hAnsi="Book Antiqua" w:cs="Book Antiqua"/>
          <w:color w:val="000000"/>
          <w:lang w:eastAsia="zh-CN"/>
        </w:rPr>
        <w:t>α</w:t>
      </w:r>
      <w:r>
        <w:rPr>
          <w:rFonts w:ascii="Book Antiqua" w:eastAsia="Book Antiqua" w:hAnsi="Book Antiqua" w:cs="Book Antiqua"/>
          <w:color w:val="000000"/>
        </w:rPr>
        <w:t xml:space="preserve">, ILs), MSC licensing can be considered a potentially GMP compatible and simple option to improve MSC homing toward tumor </w:t>
      </w:r>
      <w:proofErr w:type="gramStart"/>
      <w:r>
        <w:rPr>
          <w:rFonts w:ascii="Book Antiqua" w:eastAsia="Book Antiqua" w:hAnsi="Book Antiqua" w:cs="Book Antiqua"/>
          <w:color w:val="000000"/>
        </w:rPr>
        <w:t>masses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107,108]</w:t>
      </w:r>
      <w:r>
        <w:rPr>
          <w:rFonts w:ascii="Book Antiqua" w:eastAsia="Book Antiqua" w:hAnsi="Book Antiqua" w:cs="Book Antiqua"/>
          <w:color w:val="000000"/>
        </w:rPr>
        <w:t>.</w:t>
      </w:r>
    </w:p>
    <w:p w14:paraId="7EE4F90C" w14:textId="77777777" w:rsidR="00A77B3E" w:rsidRDefault="00DA4C65" w:rsidP="00D341D2">
      <w:pPr>
        <w:spacing w:line="360" w:lineRule="auto"/>
        <w:ind w:firstLineChars="100" w:firstLine="240"/>
        <w:jc w:val="both"/>
      </w:pPr>
      <w:r>
        <w:rPr>
          <w:rFonts w:ascii="Book Antiqua" w:eastAsia="Book Antiqua" w:hAnsi="Book Antiqua" w:cs="Book Antiqua"/>
          <w:color w:val="000000"/>
        </w:rPr>
        <w:t xml:space="preserve">We recently demonstrated that modification of culture conditions can improve ASC homing properties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w:t>
      </w:r>
      <w:r w:rsidR="00D341D2">
        <w:rPr>
          <w:rFonts w:ascii="Book Antiqua" w:eastAsia="Book Antiqua" w:hAnsi="Book Antiqua" w:cs="Book Antiqua"/>
          <w:color w:val="000000"/>
        </w:rPr>
        <w:t>W</w:t>
      </w:r>
      <w:r>
        <w:rPr>
          <w:rFonts w:ascii="Book Antiqua" w:eastAsia="Book Antiqua" w:hAnsi="Book Antiqua" w:cs="Book Antiqua"/>
          <w:color w:val="000000"/>
        </w:rPr>
        <w:t xml:space="preserve">e showed that, when compared to fetal bovine serum expanded MSC, SRGF cultured cells could better adhere in microfluidic conditions on a layer of fibrosarcoma (HT1080) or glioblastoma (T98G)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109]</w:t>
      </w:r>
      <w:r>
        <w:rPr>
          <w:rFonts w:ascii="Book Antiqua" w:eastAsia="Book Antiqua" w:hAnsi="Book Antiqua" w:cs="Book Antiqua"/>
          <w:color w:val="000000"/>
        </w:rPr>
        <w:t xml:space="preserve">. </w:t>
      </w:r>
      <w:r w:rsidR="003B0C29">
        <w:rPr>
          <w:rFonts w:ascii="Book Antiqua" w:eastAsia="Book Antiqua" w:hAnsi="Book Antiqua" w:cs="Book Antiqua"/>
          <w:color w:val="000000"/>
        </w:rPr>
        <w:t>C</w:t>
      </w:r>
      <w:r>
        <w:rPr>
          <w:rFonts w:ascii="Book Antiqua" w:eastAsia="Book Antiqua" w:hAnsi="Book Antiqua" w:cs="Book Antiqua"/>
          <w:color w:val="000000"/>
        </w:rPr>
        <w:t xml:space="preserve">ell interaction with selected cancer tissues was shown to be specific because MSC expanded using SRGF additive displayed lower affinity for hepatocarcinoma cells and for unspecific interaction sites, </w:t>
      </w:r>
      <w:r w:rsidRPr="00D341D2">
        <w:rPr>
          <w:rFonts w:ascii="Book Antiqua" w:eastAsia="Book Antiqua" w:hAnsi="Book Antiqua" w:cs="Book Antiqua"/>
          <w:i/>
          <w:iCs/>
          <w:color w:val="000000"/>
        </w:rPr>
        <w:t>i.e.</w:t>
      </w:r>
      <w:r w:rsidR="00D341D2" w:rsidRPr="00D341D2">
        <w:rPr>
          <w:rFonts w:ascii="Book Antiqua" w:eastAsia="Book Antiqua" w:hAnsi="Book Antiqua" w:cs="Book Antiqua"/>
          <w:i/>
          <w:iCs/>
          <w:color w:val="000000"/>
        </w:rPr>
        <w:t>,</w:t>
      </w:r>
      <w:r>
        <w:rPr>
          <w:rFonts w:ascii="Book Antiqua" w:eastAsia="Book Antiqua" w:hAnsi="Book Antiqua" w:cs="Book Antiqua"/>
          <w:color w:val="000000"/>
        </w:rPr>
        <w:t xml:space="preserve"> mixed extracellular matrix </w:t>
      </w:r>
      <w:proofErr w:type="gramStart"/>
      <w:r>
        <w:rPr>
          <w:rFonts w:ascii="Book Antiqua" w:eastAsia="Book Antiqua" w:hAnsi="Book Antiqua" w:cs="Book Antiqua"/>
          <w:color w:val="000000"/>
        </w:rPr>
        <w:t>proteins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109]</w:t>
      </w:r>
      <w:r>
        <w:rPr>
          <w:rFonts w:ascii="Book Antiqua" w:eastAsia="Book Antiqua" w:hAnsi="Book Antiqua" w:cs="Book Antiqua"/>
          <w:color w:val="000000"/>
        </w:rPr>
        <w:t xml:space="preserve">. We also showed that cell activation, evidenced by intracellular calcium concentration changes, occurred upon </w:t>
      </w:r>
      <w:r w:rsidR="003B0C29">
        <w:rPr>
          <w:rFonts w:ascii="Book Antiqua" w:eastAsia="Book Antiqua" w:hAnsi="Book Antiqua" w:cs="Book Antiqua"/>
          <w:color w:val="000000"/>
        </w:rPr>
        <w:t xml:space="preserve">the </w:t>
      </w:r>
      <w:r>
        <w:rPr>
          <w:rFonts w:ascii="Book Antiqua" w:eastAsia="Book Antiqua" w:hAnsi="Book Antiqua" w:cs="Book Antiqua"/>
          <w:color w:val="000000"/>
        </w:rPr>
        <w:t xml:space="preserve">adhesion of SRGF expanded ASC on cancer cells and extracellular matrix </w:t>
      </w:r>
      <w:proofErr w:type="gramStart"/>
      <w:r>
        <w:rPr>
          <w:rFonts w:ascii="Book Antiqua" w:eastAsia="Book Antiqua" w:hAnsi="Book Antiqua" w:cs="Book Antiqua"/>
          <w:color w:val="000000"/>
        </w:rPr>
        <w:t>proteins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109]</w:t>
      </w:r>
      <w:r>
        <w:rPr>
          <w:rFonts w:ascii="Book Antiqua" w:eastAsia="Book Antiqua" w:hAnsi="Book Antiqua" w:cs="Book Antiqua"/>
          <w:color w:val="000000"/>
        </w:rPr>
        <w:t>.</w:t>
      </w:r>
    </w:p>
    <w:p w14:paraId="31334ADB" w14:textId="77777777" w:rsidR="00A77B3E" w:rsidRDefault="00A77B3E">
      <w:pPr>
        <w:spacing w:line="360" w:lineRule="auto"/>
        <w:jc w:val="both"/>
      </w:pPr>
    </w:p>
    <w:p w14:paraId="17CB7307" w14:textId="77777777" w:rsidR="00A77B3E" w:rsidRDefault="00DA4C65">
      <w:pPr>
        <w:spacing w:line="360" w:lineRule="auto"/>
        <w:jc w:val="both"/>
      </w:pPr>
      <w:r>
        <w:rPr>
          <w:rFonts w:ascii="Book Antiqua" w:eastAsia="Book Antiqua" w:hAnsi="Book Antiqua" w:cs="Book Antiqua"/>
          <w:b/>
          <w:bCs/>
          <w:caps/>
          <w:color w:val="000000"/>
          <w:u w:val="single"/>
        </w:rPr>
        <w:t>ARMING MSC TOWARD CANCER</w:t>
      </w:r>
    </w:p>
    <w:p w14:paraId="7308813F" w14:textId="77777777" w:rsidR="00A77B3E" w:rsidRDefault="00DA4C65">
      <w:pPr>
        <w:spacing w:line="360" w:lineRule="auto"/>
        <w:jc w:val="both"/>
      </w:pPr>
      <w:r>
        <w:rPr>
          <w:rFonts w:ascii="Book Antiqua" w:eastAsia="Book Antiqua" w:hAnsi="Book Antiqua" w:cs="Book Antiqua"/>
          <w:color w:val="000000"/>
        </w:rPr>
        <w:t xml:space="preserve">As previously </w:t>
      </w:r>
      <w:proofErr w:type="gramStart"/>
      <w:r>
        <w:rPr>
          <w:rFonts w:ascii="Book Antiqua" w:eastAsia="Book Antiqua" w:hAnsi="Book Antiqua" w:cs="Book Antiqua"/>
          <w:color w:val="000000"/>
        </w:rPr>
        <w:t>reviewed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110]</w:t>
      </w:r>
      <w:r>
        <w:rPr>
          <w:rFonts w:ascii="Book Antiqua" w:eastAsia="Book Antiqua" w:hAnsi="Book Antiqua" w:cs="Book Antiqua"/>
          <w:color w:val="000000"/>
        </w:rPr>
        <w:t>, unmodified expanded or naïve endogenous MSC can play a dual role towards cancer cells. MSC were previously shown to support tumor expansion directly</w:t>
      </w:r>
      <w:r w:rsidR="001304FE">
        <w:rPr>
          <w:rFonts w:ascii="Book Antiqua" w:eastAsia="Book Antiqua" w:hAnsi="Book Antiqua" w:cs="Book Antiqua"/>
          <w:color w:val="000000"/>
        </w:rPr>
        <w:t>, by</w:t>
      </w:r>
      <w:r>
        <w:rPr>
          <w:rFonts w:ascii="Book Antiqua" w:eastAsia="Book Antiqua" w:hAnsi="Book Antiqua" w:cs="Book Antiqua"/>
          <w:color w:val="000000"/>
        </w:rPr>
        <w:t xml:space="preserve"> playing an antiapoptotic </w:t>
      </w:r>
      <w:proofErr w:type="gramStart"/>
      <w:r>
        <w:rPr>
          <w:rFonts w:ascii="Book Antiqua" w:eastAsia="Book Antiqua" w:hAnsi="Book Antiqua" w:cs="Book Antiqua"/>
          <w:color w:val="000000"/>
        </w:rPr>
        <w:t>role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w:t>
      </w:r>
      <w:r>
        <w:rPr>
          <w:rFonts w:ascii="Book Antiqua" w:eastAsia="Book Antiqua" w:hAnsi="Book Antiqua" w:cs="Book Antiqua"/>
          <w:color w:val="000000"/>
        </w:rPr>
        <w:t xml:space="preserve"> or </w:t>
      </w:r>
      <w:r w:rsidR="001304FE">
        <w:rPr>
          <w:rFonts w:ascii="Book Antiqua" w:eastAsia="Book Antiqua" w:hAnsi="Book Antiqua" w:cs="Book Antiqua"/>
          <w:color w:val="000000"/>
        </w:rPr>
        <w:t xml:space="preserve">indirectly, by </w:t>
      </w:r>
      <w:r>
        <w:rPr>
          <w:rFonts w:ascii="Book Antiqua" w:eastAsia="Book Antiqua" w:hAnsi="Book Antiqua" w:cs="Book Antiqua"/>
          <w:color w:val="000000"/>
        </w:rPr>
        <w:t>suppressing, patient immune response</w:t>
      </w:r>
      <w:r w:rsidR="003B0C29">
        <w:rPr>
          <w:rFonts w:ascii="Book Antiqua" w:eastAsia="Book Antiqua" w:hAnsi="Book Antiqua" w:cs="Book Antiqua"/>
          <w:color w:val="000000"/>
        </w:rPr>
        <w:t>s</w:t>
      </w:r>
      <w:r>
        <w:rPr>
          <w:rFonts w:ascii="Book Antiqua" w:eastAsia="Book Antiqua" w:hAnsi="Book Antiqua" w:cs="Book Antiqua"/>
          <w:color w:val="000000"/>
        </w:rPr>
        <w:t xml:space="preserve"> against tumor cells</w:t>
      </w:r>
      <w:r w:rsidR="001304FE">
        <w:rPr>
          <w:rFonts w:ascii="Book Antiqua" w:eastAsia="Book Antiqua" w:hAnsi="Book Antiqua" w:cs="Book Antiqua"/>
          <w:color w:val="000000"/>
        </w:rPr>
        <w:t>, upon release of soluble mediators</w:t>
      </w:r>
      <w:r>
        <w:rPr>
          <w:rFonts w:ascii="Book Antiqua" w:eastAsia="Book Antiqua" w:hAnsi="Book Antiqua" w:cs="Book Antiqua"/>
          <w:color w:val="000000"/>
          <w:vertAlign w:val="superscript"/>
        </w:rPr>
        <w:t>[112]</w:t>
      </w:r>
      <w:r>
        <w:rPr>
          <w:rFonts w:ascii="Book Antiqua" w:eastAsia="Book Antiqua" w:hAnsi="Book Antiqua" w:cs="Book Antiqua"/>
          <w:color w:val="000000"/>
        </w:rPr>
        <w:t xml:space="preserve">. Moreover, MSC were </w:t>
      </w:r>
      <w:r w:rsidR="003B0C29">
        <w:rPr>
          <w:rFonts w:ascii="Book Antiqua" w:eastAsia="Book Antiqua" w:hAnsi="Book Antiqua" w:cs="Book Antiqua"/>
          <w:color w:val="000000"/>
        </w:rPr>
        <w:t>shown</w:t>
      </w:r>
      <w:r>
        <w:rPr>
          <w:rFonts w:ascii="Book Antiqua" w:eastAsia="Book Antiqua" w:hAnsi="Book Antiqua" w:cs="Book Antiqua"/>
          <w:color w:val="000000"/>
        </w:rPr>
        <w:t xml:space="preserve"> to promote </w:t>
      </w:r>
      <w:proofErr w:type="gramStart"/>
      <w:r>
        <w:rPr>
          <w:rFonts w:ascii="Book Antiqua" w:eastAsia="Book Antiqua" w:hAnsi="Book Antiqua" w:cs="Book Antiqua"/>
          <w:color w:val="000000"/>
        </w:rPr>
        <w:t>angiogenesis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113]</w:t>
      </w:r>
      <w:r>
        <w:rPr>
          <w:rFonts w:ascii="Book Antiqua" w:eastAsia="Book Antiqua" w:hAnsi="Book Antiqua" w:cs="Book Antiqua"/>
          <w:color w:val="000000"/>
        </w:rPr>
        <w:t xml:space="preserve"> and epithelial</w:t>
      </w:r>
      <w:r w:rsidR="00D341D2">
        <w:rPr>
          <w:rFonts w:ascii="Book Antiqua" w:eastAsia="Book Antiqua" w:hAnsi="Book Antiqua" w:cs="Book Antiqua"/>
          <w:color w:val="000000"/>
        </w:rPr>
        <w:t>-</w:t>
      </w:r>
      <w:r>
        <w:rPr>
          <w:rFonts w:ascii="Book Antiqua" w:eastAsia="Book Antiqua" w:hAnsi="Book Antiqua" w:cs="Book Antiqua"/>
          <w:color w:val="000000"/>
        </w:rPr>
        <w:t>to-mesenchymal transition</w:t>
      </w:r>
      <w:r>
        <w:rPr>
          <w:rFonts w:ascii="Book Antiqua" w:eastAsia="Book Antiqua" w:hAnsi="Book Antiqua" w:cs="Book Antiqua"/>
          <w:color w:val="000000"/>
          <w:vertAlign w:val="superscript"/>
        </w:rPr>
        <w:t>[114]</w:t>
      </w:r>
      <w:r>
        <w:rPr>
          <w:rFonts w:ascii="Book Antiqua" w:eastAsia="Book Antiqua" w:hAnsi="Book Antiqua" w:cs="Book Antiqua"/>
          <w:color w:val="000000"/>
        </w:rPr>
        <w:t xml:space="preserve"> in turn favoring invasion and metastasis</w:t>
      </w:r>
      <w:r>
        <w:rPr>
          <w:rFonts w:ascii="Book Antiqua" w:eastAsia="Book Antiqua" w:hAnsi="Book Antiqua" w:cs="Book Antiqua"/>
          <w:color w:val="000000"/>
          <w:vertAlign w:val="superscript"/>
        </w:rPr>
        <w:t>[115,116]</w:t>
      </w:r>
      <w:r>
        <w:rPr>
          <w:rFonts w:ascii="Book Antiqua" w:eastAsia="Book Antiqua" w:hAnsi="Book Antiqua" w:cs="Book Antiqua"/>
          <w:color w:val="000000"/>
        </w:rPr>
        <w:t>. MSC are involved in the architecture of the tumor stroma where they can become intra</w:t>
      </w:r>
      <w:r w:rsidR="003B0C29">
        <w:rPr>
          <w:rFonts w:ascii="Book Antiqua" w:eastAsia="Book Antiqua" w:hAnsi="Book Antiqua" w:cs="Book Antiqua"/>
          <w:color w:val="000000"/>
        </w:rPr>
        <w:t>-</w:t>
      </w:r>
      <w:r>
        <w:rPr>
          <w:rFonts w:ascii="Book Antiqua" w:eastAsia="Book Antiqua" w:hAnsi="Book Antiqua" w:cs="Book Antiqua"/>
          <w:color w:val="000000"/>
        </w:rPr>
        <w:t xml:space="preserve">tumor </w:t>
      </w:r>
      <w:r>
        <w:rPr>
          <w:rFonts w:ascii="Book Antiqua" w:eastAsia="Book Antiqua" w:hAnsi="Book Antiqua" w:cs="Book Antiqua"/>
          <w:color w:val="000000"/>
        </w:rPr>
        <w:lastRenderedPageBreak/>
        <w:t xml:space="preserve">associated </w:t>
      </w:r>
      <w:proofErr w:type="gramStart"/>
      <w:r>
        <w:rPr>
          <w:rFonts w:ascii="Book Antiqua" w:eastAsia="Book Antiqua" w:hAnsi="Book Antiqua" w:cs="Book Antiqua"/>
          <w:color w:val="000000"/>
        </w:rPr>
        <w:t>fibroblasts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promoting drug resistance</w:t>
      </w:r>
      <w:r>
        <w:rPr>
          <w:rFonts w:ascii="Book Antiqua" w:eastAsia="Book Antiqua" w:hAnsi="Book Antiqua" w:cs="Book Antiqua"/>
          <w:color w:val="000000"/>
          <w:vertAlign w:val="superscript"/>
        </w:rPr>
        <w:t>[117]</w:t>
      </w:r>
      <w:r>
        <w:rPr>
          <w:rFonts w:ascii="Book Antiqua" w:eastAsia="Book Antiqua" w:hAnsi="Book Antiqua" w:cs="Book Antiqua"/>
          <w:color w:val="000000"/>
        </w:rPr>
        <w:t xml:space="preserve"> or leading to higher nodule formation in mice</w:t>
      </w:r>
      <w:r>
        <w:rPr>
          <w:rFonts w:ascii="Book Antiqua" w:eastAsia="Book Antiqua" w:hAnsi="Book Antiqua" w:cs="Book Antiqua"/>
          <w:color w:val="000000"/>
          <w:vertAlign w:val="superscript"/>
        </w:rPr>
        <w:t>[118]</w:t>
      </w:r>
      <w:r>
        <w:rPr>
          <w:rFonts w:ascii="Book Antiqua" w:eastAsia="Book Antiqua" w:hAnsi="Book Antiqua" w:cs="Book Antiqua"/>
          <w:color w:val="000000"/>
        </w:rPr>
        <w:t xml:space="preserve">. Interestingly, in a previous paper, iPSC derived MSCs, when compared to adult bone marrow MSC, were characterized by a weaker capacity to promote cancer cell growth and invasion </w:t>
      </w:r>
      <w:r>
        <w:rPr>
          <w:rFonts w:ascii="Book Antiqua" w:eastAsia="Book Antiqua" w:hAnsi="Book Antiqua" w:cs="Book Antiqua"/>
          <w:i/>
          <w:iCs/>
          <w:color w:val="000000"/>
        </w:rPr>
        <w:t xml:space="preserve">in </w:t>
      </w:r>
      <w:proofErr w:type="gramStart"/>
      <w:r>
        <w:rPr>
          <w:rFonts w:ascii="Book Antiqua" w:eastAsia="Book Antiqua" w:hAnsi="Book Antiqua" w:cs="Book Antiqua"/>
          <w:i/>
          <w:iCs/>
          <w:color w:val="000000"/>
        </w:rPr>
        <w:t>vitro</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119]</w:t>
      </w:r>
      <w:r>
        <w:rPr>
          <w:rFonts w:ascii="Book Antiqua" w:eastAsia="Book Antiqua" w:hAnsi="Book Antiqua" w:cs="Book Antiqua"/>
          <w:color w:val="000000"/>
        </w:rPr>
        <w:t xml:space="preserve">. On the other </w:t>
      </w:r>
      <w:r w:rsidR="003B0C29">
        <w:rPr>
          <w:rFonts w:ascii="Book Antiqua" w:eastAsia="Book Antiqua" w:hAnsi="Book Antiqua" w:cs="Book Antiqua"/>
          <w:color w:val="000000"/>
        </w:rPr>
        <w:t>hand</w:t>
      </w:r>
      <w:r>
        <w:rPr>
          <w:rFonts w:ascii="Book Antiqua" w:eastAsia="Book Antiqua" w:hAnsi="Book Antiqua" w:cs="Book Antiqua"/>
          <w:color w:val="000000"/>
        </w:rPr>
        <w:t xml:space="preserve">, unmodified MSC were also shown to actively counteract cancer expansion. In particular, MSC were demonstrated to induce cell cycle arrest in hepatoma cells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promoting p21 </w:t>
      </w:r>
      <w:proofErr w:type="gramStart"/>
      <w:r>
        <w:rPr>
          <w:rFonts w:ascii="Book Antiqua" w:eastAsia="Book Antiqua" w:hAnsi="Book Antiqua" w:cs="Book Antiqua"/>
          <w:color w:val="000000"/>
        </w:rPr>
        <w:t>expression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120]</w:t>
      </w:r>
      <w:r>
        <w:rPr>
          <w:rFonts w:ascii="Book Antiqua" w:eastAsia="Book Antiqua" w:hAnsi="Book Antiqua" w:cs="Book Antiqua"/>
          <w:color w:val="000000"/>
        </w:rPr>
        <w:t xml:space="preserve"> and such cells were shown to trigger apoptosis through caspase-3 and caspase-9 induction in cancer cells</w:t>
      </w:r>
      <w:r>
        <w:rPr>
          <w:rFonts w:ascii="Book Antiqua" w:eastAsia="Book Antiqua" w:hAnsi="Book Antiqua" w:cs="Book Antiqua"/>
          <w:color w:val="000000"/>
          <w:vertAlign w:val="superscript"/>
        </w:rPr>
        <w:t>[121]</w:t>
      </w:r>
      <w:r>
        <w:rPr>
          <w:rFonts w:ascii="Book Antiqua" w:eastAsia="Book Antiqua" w:hAnsi="Book Antiqua" w:cs="Book Antiqua"/>
          <w:color w:val="000000"/>
        </w:rPr>
        <w:t>. When expanded at high density, MSC overexpressed IFN-</w:t>
      </w:r>
      <w:r w:rsidR="00C16821" w:rsidRPr="00C16821">
        <w:rPr>
          <w:rFonts w:ascii="Book Antiqua" w:hAnsi="Book Antiqua" w:cs="Book Antiqua"/>
          <w:color w:val="000000"/>
          <w:lang w:eastAsia="zh-CN"/>
        </w:rPr>
        <w:t>β</w:t>
      </w:r>
      <w:r>
        <w:rPr>
          <w:rFonts w:ascii="Book Antiqua" w:eastAsia="Book Antiqua" w:hAnsi="Book Antiqua" w:cs="Book Antiqua"/>
          <w:color w:val="000000"/>
        </w:rPr>
        <w:t xml:space="preserve">, which directly induced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breast cancer cell </w:t>
      </w:r>
      <w:proofErr w:type="gramStart"/>
      <w:r>
        <w:rPr>
          <w:rFonts w:ascii="Book Antiqua" w:eastAsia="Book Antiqua" w:hAnsi="Book Antiqua" w:cs="Book Antiqua"/>
          <w:color w:val="000000"/>
        </w:rPr>
        <w:t>death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122]</w:t>
      </w:r>
      <w:r>
        <w:rPr>
          <w:rFonts w:ascii="Book Antiqua" w:eastAsia="Book Antiqua" w:hAnsi="Book Antiqua" w:cs="Book Antiqua"/>
          <w:color w:val="000000"/>
        </w:rPr>
        <w:t xml:space="preserve">. In </w:t>
      </w:r>
      <w:r w:rsidR="003B0C29">
        <w:rPr>
          <w:rFonts w:ascii="Book Antiqua" w:eastAsia="Book Antiqua" w:hAnsi="Book Antiqua" w:cs="Book Antiqua"/>
          <w:color w:val="000000"/>
        </w:rPr>
        <w:t>an</w:t>
      </w:r>
      <w:r>
        <w:rPr>
          <w:rFonts w:ascii="Book Antiqua" w:eastAsia="Book Antiqua" w:hAnsi="Book Antiqua" w:cs="Book Antiqua"/>
          <w:color w:val="000000"/>
        </w:rPr>
        <w:t xml:space="preserve"> attempt to apply MSC as </w:t>
      </w:r>
      <w:r w:rsidR="003B0C29">
        <w:rPr>
          <w:rFonts w:ascii="Book Antiqua" w:eastAsia="Book Antiqua" w:hAnsi="Book Antiqua" w:cs="Book Antiqua"/>
          <w:color w:val="000000"/>
        </w:rPr>
        <w:t xml:space="preserve">a </w:t>
      </w:r>
      <w:r>
        <w:rPr>
          <w:rFonts w:ascii="Book Antiqua" w:eastAsia="Book Antiqua" w:hAnsi="Book Antiqua" w:cs="Book Antiqua"/>
          <w:color w:val="000000"/>
        </w:rPr>
        <w:t xml:space="preserve">therapeutic tool against cancer, such </w:t>
      </w:r>
      <w:r w:rsidR="003B0C29">
        <w:rPr>
          <w:rFonts w:ascii="Book Antiqua" w:eastAsia="Book Antiqua" w:hAnsi="Book Antiqua" w:cs="Book Antiqua"/>
          <w:color w:val="000000"/>
        </w:rPr>
        <w:t xml:space="preserve">a </w:t>
      </w:r>
      <w:r>
        <w:rPr>
          <w:rFonts w:ascii="Book Antiqua" w:eastAsia="Book Antiqua" w:hAnsi="Book Antiqua" w:cs="Book Antiqua"/>
          <w:color w:val="000000"/>
        </w:rPr>
        <w:t xml:space="preserve">potentially bivalent role toward tumor cells must be clearly overcome, </w:t>
      </w:r>
      <w:r w:rsidR="003B0C29">
        <w:rPr>
          <w:rFonts w:ascii="Book Antiqua" w:eastAsia="Book Antiqua" w:hAnsi="Book Antiqua" w:cs="Book Antiqua"/>
          <w:color w:val="000000"/>
        </w:rPr>
        <w:t xml:space="preserve">by </w:t>
      </w:r>
      <w:r>
        <w:rPr>
          <w:rFonts w:ascii="Book Antiqua" w:eastAsia="Book Antiqua" w:hAnsi="Book Antiqua" w:cs="Book Antiqua"/>
          <w:color w:val="000000"/>
        </w:rPr>
        <w:t>introducing appropriate cell modifications that confer an unequivocal on</w:t>
      </w:r>
      <w:r w:rsidR="00C16821">
        <w:rPr>
          <w:rFonts w:ascii="Book Antiqua" w:eastAsia="Book Antiqua" w:hAnsi="Book Antiqua" w:cs="Book Antiqua"/>
          <w:color w:val="000000"/>
        </w:rPr>
        <w:t>-</w:t>
      </w:r>
      <w:r>
        <w:rPr>
          <w:rFonts w:ascii="Book Antiqua" w:eastAsia="Book Antiqua" w:hAnsi="Book Antiqua" w:cs="Book Antiqua"/>
          <w:color w:val="000000"/>
        </w:rPr>
        <w:t xml:space="preserve">target cytotoxic behavior. In the following sections, we will </w:t>
      </w:r>
      <w:r w:rsidR="003B0C29">
        <w:rPr>
          <w:rFonts w:ascii="Book Antiqua" w:eastAsia="Book Antiqua" w:hAnsi="Book Antiqua" w:cs="Book Antiqua"/>
          <w:color w:val="000000"/>
        </w:rPr>
        <w:t>discuss</w:t>
      </w:r>
      <w:r>
        <w:rPr>
          <w:rFonts w:ascii="Book Antiqua" w:eastAsia="Book Antiqua" w:hAnsi="Book Antiqua" w:cs="Book Antiqua"/>
          <w:color w:val="000000"/>
        </w:rPr>
        <w:t xml:space="preserve"> selected approaches to modify MSC that, in principle, could rapidly be translated to clinical applications, following GMP rules.</w:t>
      </w:r>
    </w:p>
    <w:p w14:paraId="28534673" w14:textId="77777777" w:rsidR="00C16821" w:rsidRDefault="00C16821">
      <w:pPr>
        <w:spacing w:line="360" w:lineRule="auto"/>
        <w:jc w:val="both"/>
        <w:rPr>
          <w:rFonts w:ascii="Book Antiqua" w:eastAsia="Book Antiqua" w:hAnsi="Book Antiqua" w:cs="Book Antiqua"/>
          <w:b/>
          <w:bCs/>
          <w:i/>
          <w:iCs/>
          <w:color w:val="000000"/>
        </w:rPr>
      </w:pPr>
    </w:p>
    <w:p w14:paraId="1DC2674C" w14:textId="77777777" w:rsidR="00A77B3E" w:rsidRDefault="00DA4C65">
      <w:pPr>
        <w:spacing w:line="360" w:lineRule="auto"/>
        <w:jc w:val="both"/>
      </w:pPr>
      <w:r>
        <w:rPr>
          <w:rFonts w:ascii="Book Antiqua" w:eastAsia="Book Antiqua" w:hAnsi="Book Antiqua" w:cs="Book Antiqua"/>
          <w:b/>
          <w:bCs/>
          <w:i/>
          <w:iCs/>
          <w:color w:val="000000"/>
        </w:rPr>
        <w:t>MSC as tools for chemotherapeutic drug delivery</w:t>
      </w:r>
    </w:p>
    <w:p w14:paraId="460186F5" w14:textId="77777777" w:rsidR="00A77B3E" w:rsidRDefault="00DA4C65">
      <w:pPr>
        <w:spacing w:line="360" w:lineRule="auto"/>
        <w:jc w:val="both"/>
      </w:pPr>
      <w:r>
        <w:rPr>
          <w:rFonts w:ascii="Book Antiqua" w:eastAsia="Book Antiqua" w:hAnsi="Book Antiqua" w:cs="Book Antiqua"/>
          <w:color w:val="000000"/>
        </w:rPr>
        <w:t xml:space="preserve">After transient exposure in culture vessels, MSC can uptake chemotherapeutic drugs such as doxorubicin, paclitaxel, or </w:t>
      </w:r>
      <w:proofErr w:type="gramStart"/>
      <w:r>
        <w:rPr>
          <w:rFonts w:ascii="Book Antiqua" w:eastAsia="Book Antiqua" w:hAnsi="Book Antiqua" w:cs="Book Antiqua"/>
          <w:color w:val="000000"/>
        </w:rPr>
        <w:t>gemcitabine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123]</w:t>
      </w:r>
      <w:r>
        <w:rPr>
          <w:rFonts w:ascii="Book Antiqua" w:eastAsia="Book Antiqua" w:hAnsi="Book Antiqua" w:cs="Book Antiqua"/>
          <w:color w:val="000000"/>
        </w:rPr>
        <w:t xml:space="preserve">. Following drug removal, MSC can locally release their payload by passive diffusion, and exosome </w:t>
      </w:r>
      <w:proofErr w:type="gramStart"/>
      <w:r>
        <w:rPr>
          <w:rFonts w:ascii="Book Antiqua" w:eastAsia="Book Antiqua" w:hAnsi="Book Antiqua" w:cs="Book Antiqua"/>
          <w:color w:val="000000"/>
        </w:rPr>
        <w:t>secretion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124]</w:t>
      </w:r>
      <w:r>
        <w:rPr>
          <w:rFonts w:ascii="Book Antiqua" w:eastAsia="Book Antiqua" w:hAnsi="Book Antiqua" w:cs="Book Antiqua"/>
          <w:color w:val="000000"/>
        </w:rPr>
        <w:t xml:space="preserve"> in turn inducing cancer cell death. Thus, after migration and homing toward cancer cells, MSC can release active substances in the tumor stroma, inducing localized cancer cytolysis.</w:t>
      </w:r>
    </w:p>
    <w:p w14:paraId="43A32F42" w14:textId="77777777" w:rsidR="00A77B3E" w:rsidRDefault="00DA4C65" w:rsidP="00C16821">
      <w:pPr>
        <w:spacing w:line="360" w:lineRule="auto"/>
        <w:ind w:firstLineChars="100" w:firstLine="240"/>
        <w:jc w:val="both"/>
      </w:pPr>
      <w:r>
        <w:rPr>
          <w:rFonts w:ascii="Book Antiqua" w:eastAsia="Book Antiqua" w:hAnsi="Book Antiqua" w:cs="Book Antiqua"/>
          <w:color w:val="000000"/>
        </w:rPr>
        <w:t xml:space="preserve">Doxorubicin loaded MSC were effective against breast and thyroid cancer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in </w:t>
      </w:r>
      <w:proofErr w:type="gramStart"/>
      <w:r>
        <w:rPr>
          <w:rFonts w:ascii="Book Antiqua" w:eastAsia="Book Antiqua" w:hAnsi="Book Antiqua" w:cs="Book Antiqua"/>
          <w:color w:val="000000"/>
        </w:rPr>
        <w:t>mice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 as well as </w:t>
      </w:r>
      <w:r w:rsidR="003B0C29">
        <w:rPr>
          <w:rFonts w:ascii="Book Antiqua" w:eastAsia="Book Antiqua" w:hAnsi="Book Antiqua" w:cs="Book Antiqua"/>
          <w:color w:val="000000"/>
        </w:rPr>
        <w:t>in</w:t>
      </w:r>
      <w:r>
        <w:rPr>
          <w:rFonts w:ascii="Book Antiqua" w:eastAsia="Book Antiqua" w:hAnsi="Book Antiqua" w:cs="Book Antiqua"/>
          <w:color w:val="000000"/>
        </w:rPr>
        <w:t xml:space="preserve"> counteract</w:t>
      </w:r>
      <w:r w:rsidR="003B0C29">
        <w:rPr>
          <w:rFonts w:ascii="Book Antiqua" w:eastAsia="Book Antiqua" w:hAnsi="Book Antiqua" w:cs="Book Antiqua"/>
          <w:color w:val="000000"/>
        </w:rPr>
        <w:t>ing</w:t>
      </w:r>
      <w:r>
        <w:rPr>
          <w:rFonts w:ascii="Book Antiqua" w:eastAsia="Book Antiqua" w:hAnsi="Book Antiqua" w:cs="Book Antiqua"/>
          <w:color w:val="000000"/>
        </w:rPr>
        <w:t xml:space="preserve"> oral squamous cell carcinoma</w:t>
      </w:r>
      <w:r>
        <w:rPr>
          <w:rFonts w:ascii="Book Antiqua" w:eastAsia="Book Antiqua" w:hAnsi="Book Antiqua" w:cs="Book Antiqua"/>
          <w:color w:val="000000"/>
          <w:vertAlign w:val="superscript"/>
        </w:rPr>
        <w:t>[126]</w:t>
      </w:r>
      <w:r>
        <w:rPr>
          <w:rFonts w:ascii="Book Antiqua" w:eastAsia="Book Antiqua" w:hAnsi="Book Antiqua" w:cs="Book Antiqua"/>
          <w:color w:val="000000"/>
        </w:rPr>
        <w:t xml:space="preserve">. MSC exposure to nanoparticles with adsorbed doxorubicin was adopted as </w:t>
      </w:r>
      <w:r w:rsidR="003B0C29">
        <w:rPr>
          <w:rFonts w:ascii="Book Antiqua" w:eastAsia="Book Antiqua" w:hAnsi="Book Antiqua" w:cs="Book Antiqua"/>
          <w:color w:val="000000"/>
        </w:rPr>
        <w:t xml:space="preserve">a </w:t>
      </w:r>
      <w:r>
        <w:rPr>
          <w:rFonts w:ascii="Book Antiqua" w:eastAsia="Book Antiqua" w:hAnsi="Book Antiqua" w:cs="Book Antiqua"/>
          <w:color w:val="000000"/>
        </w:rPr>
        <w:t xml:space="preserve">strategy to control drug release: </w:t>
      </w:r>
      <w:r w:rsidR="00C16821">
        <w:rPr>
          <w:rFonts w:ascii="Book Antiqua" w:eastAsia="Book Antiqua" w:hAnsi="Book Antiqua" w:cs="Book Antiqua"/>
          <w:color w:val="000000"/>
        </w:rPr>
        <w:t>S</w:t>
      </w:r>
      <w:r>
        <w:rPr>
          <w:rFonts w:ascii="Book Antiqua" w:eastAsia="Book Antiqua" w:hAnsi="Book Antiqua" w:cs="Book Antiqua"/>
          <w:color w:val="000000"/>
        </w:rPr>
        <w:t xml:space="preserve">uch an approach was effective </w:t>
      </w:r>
      <w:r w:rsidR="003B0C29">
        <w:rPr>
          <w:rFonts w:ascii="Book Antiqua" w:eastAsia="Book Antiqua" w:hAnsi="Book Antiqua" w:cs="Book Antiqua"/>
          <w:color w:val="000000"/>
        </w:rPr>
        <w:t>in</w:t>
      </w:r>
      <w:r>
        <w:rPr>
          <w:rFonts w:ascii="Book Antiqua" w:eastAsia="Book Antiqua" w:hAnsi="Book Antiqua" w:cs="Book Antiqua"/>
          <w:color w:val="000000"/>
        </w:rPr>
        <w:t xml:space="preserve"> reduc</w:t>
      </w:r>
      <w:r w:rsidR="003B0C29">
        <w:rPr>
          <w:rFonts w:ascii="Book Antiqua" w:eastAsia="Book Antiqua" w:hAnsi="Book Antiqua" w:cs="Book Antiqua"/>
          <w:color w:val="000000"/>
        </w:rPr>
        <w:t>ing the</w:t>
      </w:r>
      <w:r>
        <w:rPr>
          <w:rFonts w:ascii="Book Antiqua" w:eastAsia="Book Antiqua" w:hAnsi="Book Antiqua" w:cs="Book Antiqua"/>
          <w:color w:val="000000"/>
        </w:rPr>
        <w:t xml:space="preserve"> proliferation of breast cancer, lung melanoma metastasis and glioblastoma in </w:t>
      </w:r>
      <w:proofErr w:type="gramStart"/>
      <w:r>
        <w:rPr>
          <w:rFonts w:ascii="Book Antiqua" w:eastAsia="Book Antiqua" w:hAnsi="Book Antiqua" w:cs="Book Antiqua"/>
          <w:color w:val="000000"/>
        </w:rPr>
        <w:t>mice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127,128]</w:t>
      </w:r>
      <w:r>
        <w:rPr>
          <w:rFonts w:ascii="Book Antiqua" w:eastAsia="Book Antiqua" w:hAnsi="Book Antiqua" w:cs="Book Antiqua"/>
          <w:color w:val="000000"/>
        </w:rPr>
        <w:t xml:space="preserve">. Purified exosomes obtained from doxorubicin loaded MSC were shown to be a potentially effective cell-free targeted therapy against osteosarcoma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129]</w:t>
      </w:r>
      <w:r>
        <w:rPr>
          <w:rFonts w:ascii="Book Antiqua" w:eastAsia="Book Antiqua" w:hAnsi="Book Antiqua" w:cs="Book Antiqua"/>
          <w:color w:val="000000"/>
        </w:rPr>
        <w:t xml:space="preserve">. Furthermore, linking doxorubicin-loaded liposomes on MSC outer membranes, a specific cytotoxic effect </w:t>
      </w:r>
      <w:r>
        <w:rPr>
          <w:rFonts w:ascii="Book Antiqua" w:eastAsia="Book Antiqua" w:hAnsi="Book Antiqua" w:cs="Book Antiqua"/>
          <w:color w:val="000000"/>
        </w:rPr>
        <w:lastRenderedPageBreak/>
        <w:t xml:space="preserve">against colon adenocarcinoma was observed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in mice, with </w:t>
      </w:r>
      <w:r w:rsidR="00FB4A51">
        <w:rPr>
          <w:rFonts w:ascii="Book Antiqua" w:eastAsia="Book Antiqua" w:hAnsi="Book Antiqua" w:cs="Book Antiqua"/>
          <w:color w:val="000000"/>
        </w:rPr>
        <w:t xml:space="preserve">a </w:t>
      </w:r>
      <w:r>
        <w:rPr>
          <w:rFonts w:ascii="Book Antiqua" w:eastAsia="Book Antiqua" w:hAnsi="Book Antiqua" w:cs="Book Antiqua"/>
          <w:color w:val="000000"/>
        </w:rPr>
        <w:t xml:space="preserve">limited impact on MSC as carrier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130]</w:t>
      </w:r>
      <w:r>
        <w:rPr>
          <w:rFonts w:ascii="Book Antiqua" w:eastAsia="Book Antiqua" w:hAnsi="Book Antiqua" w:cs="Book Antiqua"/>
          <w:color w:val="000000"/>
        </w:rPr>
        <w:t xml:space="preserve">. </w:t>
      </w:r>
    </w:p>
    <w:p w14:paraId="6658D10A" w14:textId="77777777" w:rsidR="00A77B3E" w:rsidRDefault="00DA4C65" w:rsidP="00C16821">
      <w:pPr>
        <w:spacing w:line="360" w:lineRule="auto"/>
        <w:ind w:firstLineChars="100" w:firstLine="240"/>
        <w:jc w:val="both"/>
      </w:pPr>
      <w:r>
        <w:rPr>
          <w:rFonts w:ascii="Book Antiqua" w:eastAsia="Book Antiqua" w:hAnsi="Book Antiqua" w:cs="Book Antiqua"/>
          <w:color w:val="000000"/>
        </w:rPr>
        <w:t xml:space="preserve">Paclitaxel loaded MSC were shown to be effective against </w:t>
      </w:r>
      <w:proofErr w:type="gramStart"/>
      <w:r>
        <w:rPr>
          <w:rFonts w:ascii="Book Antiqua" w:eastAsia="Book Antiqua" w:hAnsi="Book Antiqua" w:cs="Book Antiqua"/>
          <w:color w:val="000000"/>
        </w:rPr>
        <w:t>pancreatic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w:t>
      </w:r>
      <w:r>
        <w:rPr>
          <w:rFonts w:ascii="Book Antiqua" w:eastAsia="Book Antiqua" w:hAnsi="Book Antiqua" w:cs="Book Antiqua"/>
          <w:color w:val="000000"/>
        </w:rPr>
        <w:t xml:space="preserve"> and brain cancer</w:t>
      </w:r>
      <w:r>
        <w:rPr>
          <w:rFonts w:ascii="Book Antiqua" w:eastAsia="Book Antiqua" w:hAnsi="Book Antiqua" w:cs="Book Antiqua"/>
          <w:color w:val="000000"/>
          <w:vertAlign w:val="superscript"/>
        </w:rPr>
        <w:t>[132]</w:t>
      </w:r>
      <w:r>
        <w:rPr>
          <w:rFonts w:ascii="Book Antiqua" w:eastAsia="Book Antiqua" w:hAnsi="Book Antiqua" w:cs="Book Antiqua"/>
          <w:color w:val="000000"/>
        </w:rPr>
        <w:t>, as well as squamous cell carcinoma</w:t>
      </w:r>
      <w:r>
        <w:rPr>
          <w:rFonts w:ascii="Book Antiqua" w:eastAsia="Book Antiqua" w:hAnsi="Book Antiqua" w:cs="Book Antiqua"/>
          <w:color w:val="000000"/>
          <w:vertAlign w:val="superscript"/>
        </w:rPr>
        <w:t>[126]</w:t>
      </w:r>
      <w:r>
        <w:rPr>
          <w:rFonts w:ascii="Book Antiqua" w:eastAsia="Book Antiqua" w:hAnsi="Book Antiqua" w:cs="Book Antiqua"/>
          <w:color w:val="000000"/>
        </w:rPr>
        <w:t>, mesothelioma</w:t>
      </w:r>
      <w:r>
        <w:rPr>
          <w:rFonts w:ascii="Book Antiqua" w:eastAsia="Book Antiqua" w:hAnsi="Book Antiqua" w:cs="Book Antiqua"/>
          <w:color w:val="000000"/>
          <w:vertAlign w:val="superscript"/>
        </w:rPr>
        <w:t>[133]</w:t>
      </w:r>
      <w:r>
        <w:rPr>
          <w:rFonts w:ascii="Book Antiqua" w:eastAsia="Book Antiqua" w:hAnsi="Book Antiqua" w:cs="Book Antiqua"/>
          <w:color w:val="000000"/>
        </w:rPr>
        <w:t>, metastatic lung cancer</w:t>
      </w:r>
      <w:r>
        <w:rPr>
          <w:rFonts w:ascii="Book Antiqua" w:eastAsia="Book Antiqua" w:hAnsi="Book Antiqua" w:cs="Book Antiqua"/>
          <w:color w:val="000000"/>
          <w:vertAlign w:val="superscript"/>
        </w:rPr>
        <w:t>[47]</w:t>
      </w:r>
      <w:r>
        <w:rPr>
          <w:rFonts w:ascii="Book Antiqua" w:eastAsia="Book Antiqua" w:hAnsi="Book Antiqua" w:cs="Book Antiqua"/>
          <w:color w:val="000000"/>
        </w:rPr>
        <w:t xml:space="preserve"> and leukemia</w:t>
      </w:r>
      <w:r>
        <w:rPr>
          <w:rFonts w:ascii="Book Antiqua" w:eastAsia="Book Antiqua" w:hAnsi="Book Antiqua" w:cs="Book Antiqua"/>
          <w:color w:val="000000"/>
          <w:vertAlign w:val="superscript"/>
        </w:rPr>
        <w:t>[134]</w:t>
      </w:r>
      <w:r>
        <w:rPr>
          <w:rFonts w:ascii="Book Antiqua" w:eastAsia="Book Antiqua" w:hAnsi="Book Antiqua" w:cs="Book Antiqua"/>
          <w:color w:val="000000"/>
        </w:rPr>
        <w:t xml:space="preserve">. In a recent </w:t>
      </w:r>
      <w:proofErr w:type="gramStart"/>
      <w:r>
        <w:rPr>
          <w:rFonts w:ascii="Book Antiqua" w:eastAsia="Book Antiqua" w:hAnsi="Book Antiqua" w:cs="Book Antiqua"/>
          <w:color w:val="000000"/>
        </w:rPr>
        <w:t>work</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135]</w:t>
      </w:r>
      <w:r>
        <w:rPr>
          <w:rFonts w:ascii="Book Antiqua" w:eastAsia="Book Antiqua" w:hAnsi="Book Antiqua" w:cs="Book Antiqua"/>
          <w:color w:val="000000"/>
        </w:rPr>
        <w:t>, drug pharmacokinetics and pharmacodynamics after administration of MSC containing paclitaxel loaded nanoparticles w</w:t>
      </w:r>
      <w:r w:rsidR="00FB4A51">
        <w:rPr>
          <w:rFonts w:ascii="Book Antiqua" w:eastAsia="Book Antiqua" w:hAnsi="Book Antiqua" w:cs="Book Antiqua"/>
          <w:color w:val="000000"/>
        </w:rPr>
        <w:t>ere</w:t>
      </w:r>
      <w:r>
        <w:rPr>
          <w:rFonts w:ascii="Book Antiqua" w:eastAsia="Book Antiqua" w:hAnsi="Book Antiqua" w:cs="Book Antiqua"/>
          <w:color w:val="000000"/>
        </w:rPr>
        <w:t xml:space="preserve"> analyzed, and </w:t>
      </w:r>
      <w:r w:rsidR="00FB4A51">
        <w:rPr>
          <w:rFonts w:ascii="Book Antiqua" w:eastAsia="Book Antiqua" w:hAnsi="Book Antiqua" w:cs="Book Antiqua"/>
          <w:color w:val="000000"/>
        </w:rPr>
        <w:t xml:space="preserve">the </w:t>
      </w:r>
      <w:r>
        <w:rPr>
          <w:rFonts w:ascii="Book Antiqua" w:eastAsia="Book Antiqua" w:hAnsi="Book Antiqua" w:cs="Book Antiqua"/>
          <w:color w:val="000000"/>
        </w:rPr>
        <w:t>authors demonstrated that mouse orthotopic human lung tumors were completely eradicated after administration of 2 × 10</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MSC (equivalent to 50 µg or 2.5 mg/kg of paclitaxel). In analogy, MSC containing paclitaxel loaded nanoparticles were shown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to be a promising treatment for glioma and lung carcinoma targeted </w:t>
      </w:r>
      <w:proofErr w:type="gramStart"/>
      <w:r>
        <w:rPr>
          <w:rFonts w:ascii="Book Antiqua" w:eastAsia="Book Antiqua" w:hAnsi="Book Antiqua" w:cs="Book Antiqua"/>
          <w:color w:val="000000"/>
        </w:rPr>
        <w:t>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136,137]</w:t>
      </w:r>
      <w:r>
        <w:rPr>
          <w:rFonts w:ascii="Book Antiqua" w:eastAsia="Book Antiqua" w:hAnsi="Book Antiqua" w:cs="Book Antiqua"/>
          <w:color w:val="000000"/>
        </w:rPr>
        <w:t>. Moreover, functionalization of MSC cell membranes with a transcription activating peptide, improved intracellular accumulation of nanoparticles in MSC as well as paclitaxel mediated c</w:t>
      </w:r>
      <w:r w:rsidR="00FB4A51">
        <w:rPr>
          <w:rFonts w:ascii="Book Antiqua" w:eastAsia="Book Antiqua" w:hAnsi="Book Antiqua" w:cs="Book Antiqua"/>
          <w:color w:val="000000"/>
        </w:rPr>
        <w:t>y</w:t>
      </w:r>
      <w:r>
        <w:rPr>
          <w:rFonts w:ascii="Book Antiqua" w:eastAsia="Book Antiqua" w:hAnsi="Book Antiqua" w:cs="Book Antiqua"/>
          <w:color w:val="000000"/>
        </w:rPr>
        <w:t xml:space="preserve">totoxic activity against target lung cancer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138]</w:t>
      </w:r>
      <w:r>
        <w:rPr>
          <w:rFonts w:ascii="Book Antiqua" w:eastAsia="Book Antiqua" w:hAnsi="Book Antiqua" w:cs="Book Antiqua"/>
          <w:color w:val="000000"/>
        </w:rPr>
        <w:t>.</w:t>
      </w:r>
    </w:p>
    <w:p w14:paraId="78585335" w14:textId="77777777" w:rsidR="00A77B3E" w:rsidRDefault="00DA4C65" w:rsidP="00C16821">
      <w:pPr>
        <w:spacing w:line="360" w:lineRule="auto"/>
        <w:ind w:firstLineChars="100" w:firstLine="240"/>
        <w:jc w:val="both"/>
      </w:pPr>
      <w:r>
        <w:rPr>
          <w:rFonts w:ascii="Book Antiqua" w:eastAsia="Book Antiqua" w:hAnsi="Book Antiqua" w:cs="Book Antiqua"/>
          <w:color w:val="000000"/>
        </w:rPr>
        <w:t xml:space="preserve">Furthermore, gemcitabine-releasing MSC were able to inhibit </w:t>
      </w:r>
      <w:r w:rsidR="00FB4A51">
        <w:rPr>
          <w:rFonts w:ascii="Book Antiqua" w:eastAsia="Book Antiqua" w:hAnsi="Book Antiqua" w:cs="Book Antiqua"/>
          <w:color w:val="000000"/>
        </w:rPr>
        <w:t xml:space="preserve">the </w:t>
      </w:r>
      <w:r>
        <w:rPr>
          <w:rFonts w:ascii="Book Antiqua" w:eastAsia="Book Antiqua" w:hAnsi="Book Antiqua" w:cs="Book Antiqua"/>
          <w:color w:val="000000"/>
        </w:rPr>
        <w:t xml:space="preserve">growth of human pancreatic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139]</w:t>
      </w:r>
      <w:r>
        <w:rPr>
          <w:rFonts w:ascii="Book Antiqua" w:eastAsia="Book Antiqua" w:hAnsi="Book Antiqua" w:cs="Book Antiqua"/>
          <w:color w:val="000000"/>
        </w:rPr>
        <w:t xml:space="preserve"> and of squamous cell carcinoma</w:t>
      </w:r>
      <w:r>
        <w:rPr>
          <w:rFonts w:ascii="Book Antiqua" w:eastAsia="Book Antiqua" w:hAnsi="Book Antiqua" w:cs="Book Antiqua"/>
          <w:color w:val="000000"/>
          <w:vertAlign w:val="superscript"/>
        </w:rPr>
        <w:t>[126]</w:t>
      </w:r>
      <w:r>
        <w:rPr>
          <w:rFonts w:ascii="Book Antiqua" w:eastAsia="Book Antiqua" w:hAnsi="Book Antiqua" w:cs="Book Antiqua"/>
          <w:color w:val="000000"/>
        </w:rPr>
        <w:t xml:space="preserve"> without altering MSC multi</w:t>
      </w:r>
      <w:r w:rsidR="00FB4A51">
        <w:rPr>
          <w:rFonts w:ascii="Book Antiqua" w:eastAsia="Book Antiqua" w:hAnsi="Book Antiqua" w:cs="Book Antiqua"/>
          <w:color w:val="000000"/>
        </w:rPr>
        <w:t>-</w:t>
      </w:r>
      <w:r>
        <w:rPr>
          <w:rFonts w:ascii="Book Antiqua" w:eastAsia="Book Antiqua" w:hAnsi="Book Antiqua" w:cs="Book Antiqua"/>
          <w:color w:val="000000"/>
        </w:rPr>
        <w:t>lineage differentiation potential and surface marker expression pattern</w:t>
      </w:r>
      <w:r>
        <w:rPr>
          <w:rFonts w:ascii="Book Antiqua" w:eastAsia="Book Antiqua" w:hAnsi="Book Antiqua" w:cs="Book Antiqua"/>
          <w:color w:val="000000"/>
          <w:vertAlign w:val="superscript"/>
        </w:rPr>
        <w:t>[140]</w:t>
      </w:r>
      <w:r>
        <w:rPr>
          <w:rFonts w:ascii="Book Antiqua" w:eastAsia="Book Antiqua" w:hAnsi="Book Antiqua" w:cs="Book Antiqua"/>
          <w:color w:val="000000"/>
        </w:rPr>
        <w:t>.</w:t>
      </w:r>
    </w:p>
    <w:p w14:paraId="6F7D0BA4" w14:textId="77777777" w:rsidR="00C16821" w:rsidRDefault="00C16821">
      <w:pPr>
        <w:spacing w:line="360" w:lineRule="auto"/>
        <w:jc w:val="both"/>
        <w:rPr>
          <w:rFonts w:ascii="Book Antiqua" w:eastAsia="Book Antiqua" w:hAnsi="Book Antiqua" w:cs="Book Antiqua"/>
          <w:b/>
          <w:bCs/>
          <w:i/>
          <w:iCs/>
          <w:color w:val="000000"/>
        </w:rPr>
      </w:pPr>
    </w:p>
    <w:p w14:paraId="2B34884B" w14:textId="77777777" w:rsidR="00A77B3E" w:rsidRDefault="00DA4C65">
      <w:pPr>
        <w:spacing w:line="360" w:lineRule="auto"/>
        <w:jc w:val="both"/>
      </w:pPr>
      <w:r>
        <w:rPr>
          <w:rFonts w:ascii="Book Antiqua" w:eastAsia="Book Antiqua" w:hAnsi="Book Antiqua" w:cs="Book Antiqua"/>
          <w:b/>
          <w:bCs/>
          <w:i/>
          <w:iCs/>
          <w:color w:val="000000"/>
        </w:rPr>
        <w:t>Induction of MSC cytotoxic phenotype by lentiviral transduction</w:t>
      </w:r>
    </w:p>
    <w:p w14:paraId="195D6683" w14:textId="77777777" w:rsidR="00A77B3E" w:rsidRDefault="00DA4C65">
      <w:pPr>
        <w:spacing w:line="360" w:lineRule="auto"/>
        <w:jc w:val="both"/>
      </w:pPr>
      <w:r>
        <w:rPr>
          <w:rFonts w:ascii="Book Antiqua" w:eastAsia="Book Antiqua" w:hAnsi="Book Antiqua" w:cs="Book Antiqua"/>
          <w:color w:val="000000"/>
        </w:rPr>
        <w:t xml:space="preserve">Taking advantage of recombinant lentiviruses, MSC can be modified to over express cytotoxic proteins </w:t>
      </w:r>
      <w:r w:rsidR="00FB4A51">
        <w:rPr>
          <w:rFonts w:ascii="Book Antiqua" w:eastAsia="Book Antiqua" w:hAnsi="Book Antiqua" w:cs="Book Antiqua"/>
          <w:color w:val="000000"/>
        </w:rPr>
        <w:t>to</w:t>
      </w:r>
      <w:r>
        <w:rPr>
          <w:rFonts w:ascii="Book Antiqua" w:eastAsia="Book Antiqua" w:hAnsi="Book Antiqua" w:cs="Book Antiqua"/>
          <w:color w:val="000000"/>
        </w:rPr>
        <w:t xml:space="preserve"> kill cancer cells after MSC specific homing. As previously mentioned</w:t>
      </w:r>
      <w:r w:rsidR="00FB4A51">
        <w:rPr>
          <w:rFonts w:ascii="Book Antiqua" w:eastAsia="Book Antiqua" w:hAnsi="Book Antiqua" w:cs="Book Antiqua"/>
          <w:color w:val="000000"/>
        </w:rPr>
        <w:t>,</w:t>
      </w:r>
      <w:r>
        <w:rPr>
          <w:rFonts w:ascii="Book Antiqua" w:eastAsia="Book Antiqua" w:hAnsi="Book Antiqua" w:cs="Book Antiqua"/>
          <w:color w:val="000000"/>
        </w:rPr>
        <w:t xml:space="preserve"> this approach could be compliant with GMP rules but its potential therapeutic efficacy was previously tested mainly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in animal models. Administration of MSC over expressing TRAIL by lentivirus transduction were shown to reduce </w:t>
      </w:r>
      <w:r w:rsidR="00FB4A51">
        <w:rPr>
          <w:rFonts w:ascii="Book Antiqua" w:eastAsia="Book Antiqua" w:hAnsi="Book Antiqua" w:cs="Book Antiqua"/>
          <w:color w:val="000000"/>
        </w:rPr>
        <w:t xml:space="preserve">the </w:t>
      </w:r>
      <w:r>
        <w:rPr>
          <w:rFonts w:ascii="Book Antiqua" w:eastAsia="Book Antiqua" w:hAnsi="Book Antiqua" w:cs="Book Antiqua"/>
          <w:color w:val="000000"/>
        </w:rPr>
        <w:t xml:space="preserve">growth of pancreatic cancer and </w:t>
      </w:r>
      <w:proofErr w:type="gramStart"/>
      <w:r>
        <w:rPr>
          <w:rFonts w:ascii="Book Antiqua" w:eastAsia="Book Antiqua" w:hAnsi="Book Antiqua" w:cs="Book Antiqua"/>
          <w:color w:val="000000"/>
        </w:rPr>
        <w:t>sarcomas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141,142]</w:t>
      </w:r>
      <w:r>
        <w:rPr>
          <w:rFonts w:ascii="Book Antiqua" w:eastAsia="Book Antiqua" w:hAnsi="Book Antiqua" w:cs="Book Antiqua"/>
          <w:color w:val="000000"/>
        </w:rPr>
        <w:t xml:space="preserve"> as well as colorectal carcinoma</w:t>
      </w:r>
      <w:r>
        <w:rPr>
          <w:rFonts w:ascii="Book Antiqua" w:eastAsia="Book Antiqua" w:hAnsi="Book Antiqua" w:cs="Book Antiqua"/>
          <w:color w:val="000000"/>
          <w:vertAlign w:val="superscript"/>
        </w:rPr>
        <w:t>[143]</w:t>
      </w:r>
      <w:r>
        <w:rPr>
          <w:rFonts w:ascii="Book Antiqua" w:eastAsia="Book Antiqua" w:hAnsi="Book Antiqua" w:cs="Book Antiqua"/>
          <w:color w:val="000000"/>
        </w:rPr>
        <w:t>. Similarly, MSC modified to actively secrete IFN-</w:t>
      </w:r>
      <w:r w:rsidR="00C16821" w:rsidRPr="00C16821">
        <w:rPr>
          <w:rFonts w:ascii="Book Antiqua" w:hAnsi="Book Antiqua" w:cs="Book Antiqua"/>
          <w:color w:val="000000"/>
          <w:lang w:eastAsia="zh-CN"/>
        </w:rPr>
        <w:t>γ</w:t>
      </w:r>
      <w:r>
        <w:rPr>
          <w:rFonts w:ascii="Book Antiqua" w:eastAsia="Book Antiqua" w:hAnsi="Book Antiqua" w:cs="Book Antiqua"/>
          <w:color w:val="000000"/>
        </w:rPr>
        <w:t>, induced apoptosis in lung tumor cells through caspase</w:t>
      </w:r>
      <w:r w:rsidR="00C16821">
        <w:rPr>
          <w:rFonts w:ascii="Book Antiqua" w:eastAsia="Book Antiqua" w:hAnsi="Book Antiqua" w:cs="Book Antiqua"/>
          <w:color w:val="000000"/>
        </w:rPr>
        <w:t>-</w:t>
      </w:r>
      <w:r>
        <w:rPr>
          <w:rFonts w:ascii="Book Antiqua" w:eastAsia="Book Antiqua" w:hAnsi="Book Antiqua" w:cs="Book Antiqua"/>
          <w:color w:val="000000"/>
        </w:rPr>
        <w:t xml:space="preserve">3 </w:t>
      </w:r>
      <w:proofErr w:type="gramStart"/>
      <w:r>
        <w:rPr>
          <w:rFonts w:ascii="Book Antiqua" w:eastAsia="Book Antiqua" w:hAnsi="Book Antiqua" w:cs="Book Antiqua"/>
          <w:color w:val="000000"/>
        </w:rPr>
        <w:t>activation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144]</w:t>
      </w:r>
      <w:r>
        <w:rPr>
          <w:rFonts w:ascii="Book Antiqua" w:eastAsia="Book Antiqua" w:hAnsi="Book Antiqua" w:cs="Book Antiqua"/>
          <w:color w:val="000000"/>
        </w:rPr>
        <w:t>. Moreover, administration of MSC in which the IFN</w:t>
      </w:r>
      <w:r w:rsidR="00C16821">
        <w:rPr>
          <w:rFonts w:ascii="Book Antiqua" w:eastAsia="Book Antiqua" w:hAnsi="Book Antiqua" w:cs="Book Antiqua"/>
          <w:color w:val="000000"/>
        </w:rPr>
        <w:t>-</w:t>
      </w:r>
      <w:r w:rsidR="00C16821" w:rsidRPr="00C16821">
        <w:rPr>
          <w:rFonts w:ascii="Book Antiqua" w:hAnsi="Book Antiqua" w:cs="Book Antiqua"/>
          <w:color w:val="000000"/>
          <w:lang w:eastAsia="zh-CN"/>
        </w:rPr>
        <w:t>β</w:t>
      </w:r>
      <w:r>
        <w:rPr>
          <w:rFonts w:ascii="Book Antiqua" w:eastAsia="Book Antiqua" w:hAnsi="Book Antiqua" w:cs="Book Antiqua"/>
          <w:color w:val="000000"/>
        </w:rPr>
        <w:t xml:space="preserve"> was transduced could lower brain tumor </w:t>
      </w:r>
      <w:proofErr w:type="gramStart"/>
      <w:r>
        <w:rPr>
          <w:rFonts w:ascii="Book Antiqua" w:eastAsia="Book Antiqua" w:hAnsi="Book Antiqua" w:cs="Book Antiqua"/>
          <w:color w:val="000000"/>
        </w:rPr>
        <w:t>expansion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77]</w:t>
      </w:r>
      <w:r>
        <w:rPr>
          <w:rFonts w:ascii="Book Antiqua" w:eastAsia="Book Antiqua" w:hAnsi="Book Antiqua" w:cs="Book Antiqua"/>
          <w:color w:val="000000"/>
        </w:rPr>
        <w:t xml:space="preserve"> and similarly modified cells could specifically target lung cancer lesions</w:t>
      </w:r>
      <w:r>
        <w:rPr>
          <w:rFonts w:ascii="Book Antiqua" w:eastAsia="Book Antiqua" w:hAnsi="Book Antiqua" w:cs="Book Antiqua"/>
          <w:color w:val="000000"/>
          <w:vertAlign w:val="superscript"/>
        </w:rPr>
        <w:t>[145]</w:t>
      </w:r>
      <w:r>
        <w:rPr>
          <w:rFonts w:ascii="Book Antiqua" w:eastAsia="Book Antiqua" w:hAnsi="Book Antiqua" w:cs="Book Antiqua"/>
          <w:color w:val="000000"/>
        </w:rPr>
        <w:t xml:space="preserve"> in mice. Interestingly, IL-</w:t>
      </w:r>
      <w:r>
        <w:rPr>
          <w:rFonts w:ascii="Book Antiqua" w:eastAsia="Book Antiqua" w:hAnsi="Book Antiqua" w:cs="Book Antiqua"/>
          <w:color w:val="000000"/>
        </w:rPr>
        <w:lastRenderedPageBreak/>
        <w:t>18 and IFN-</w:t>
      </w:r>
      <w:r w:rsidR="00C16821" w:rsidRPr="00C16821">
        <w:rPr>
          <w:rFonts w:ascii="Book Antiqua" w:hAnsi="Book Antiqua" w:cs="Book Antiqua"/>
          <w:color w:val="000000"/>
          <w:lang w:eastAsia="zh-CN"/>
        </w:rPr>
        <w:t>β</w:t>
      </w:r>
      <w:r>
        <w:rPr>
          <w:rFonts w:ascii="Book Antiqua" w:eastAsia="Book Antiqua" w:hAnsi="Book Antiqua" w:cs="Book Antiqua"/>
          <w:color w:val="000000"/>
        </w:rPr>
        <w:t xml:space="preserve"> lentiviral overexpression synergically inhibited tumor growth in a rat intracranial glioma </w:t>
      </w:r>
      <w:proofErr w:type="gramStart"/>
      <w:r>
        <w:rPr>
          <w:rFonts w:ascii="Book Antiqua" w:eastAsia="Book Antiqua" w:hAnsi="Book Antiqua" w:cs="Book Antiqua"/>
          <w:color w:val="000000"/>
        </w:rPr>
        <w:t>model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146]</w:t>
      </w:r>
      <w:r>
        <w:rPr>
          <w:rFonts w:ascii="Book Antiqua" w:eastAsia="Book Antiqua" w:hAnsi="Book Antiqua" w:cs="Book Antiqua"/>
          <w:color w:val="000000"/>
        </w:rPr>
        <w:t>.</w:t>
      </w:r>
    </w:p>
    <w:p w14:paraId="2F326B16" w14:textId="77777777" w:rsidR="00A77B3E" w:rsidRDefault="00DA4C65" w:rsidP="00C16821">
      <w:pPr>
        <w:spacing w:line="360" w:lineRule="auto"/>
        <w:ind w:firstLineChars="100" w:firstLine="240"/>
        <w:jc w:val="both"/>
      </w:pPr>
      <w:r>
        <w:rPr>
          <w:rFonts w:ascii="Book Antiqua" w:eastAsia="Book Antiqua" w:hAnsi="Book Antiqua" w:cs="Book Antiqua"/>
          <w:color w:val="000000"/>
        </w:rPr>
        <w:t>MSC were previously transduced by lentiviral or retroviral vectors to induce the expression of herpes simplex virus</w:t>
      </w:r>
      <w:r w:rsidR="00C16821">
        <w:rPr>
          <w:rFonts w:ascii="Book Antiqua" w:eastAsia="Book Antiqua" w:hAnsi="Book Antiqua" w:cs="Book Antiqua"/>
          <w:color w:val="000000"/>
        </w:rPr>
        <w:t>-</w:t>
      </w:r>
      <w:r>
        <w:rPr>
          <w:rFonts w:ascii="Book Antiqua" w:eastAsia="Book Antiqua" w:hAnsi="Book Antiqua" w:cs="Book Antiqua"/>
          <w:color w:val="000000"/>
        </w:rPr>
        <w:t>thymidine kinase (HSV</w:t>
      </w:r>
      <w:r w:rsidR="00C16821">
        <w:rPr>
          <w:rFonts w:ascii="Book Antiqua" w:eastAsia="Book Antiqua" w:hAnsi="Book Antiqua" w:cs="Book Antiqua"/>
          <w:color w:val="000000"/>
        </w:rPr>
        <w:t>-</w:t>
      </w:r>
      <w:r>
        <w:rPr>
          <w:rFonts w:ascii="Book Antiqua" w:eastAsia="Book Antiqua" w:hAnsi="Book Antiqua" w:cs="Book Antiqua"/>
          <w:color w:val="000000"/>
        </w:rPr>
        <w:t>TK), an enzyme converting the prodrug ganc</w:t>
      </w:r>
      <w:r w:rsidR="00FB4A51">
        <w:rPr>
          <w:rFonts w:ascii="Book Antiqua" w:eastAsia="Book Antiqua" w:hAnsi="Book Antiqua" w:cs="Book Antiqua"/>
          <w:color w:val="000000"/>
        </w:rPr>
        <w:t>i</w:t>
      </w:r>
      <w:r>
        <w:rPr>
          <w:rFonts w:ascii="Book Antiqua" w:eastAsia="Book Antiqua" w:hAnsi="Book Antiqua" w:cs="Book Antiqua"/>
          <w:color w:val="000000"/>
        </w:rPr>
        <w:t xml:space="preserve">clovir to is triphosphate toxic metabolite: </w:t>
      </w:r>
      <w:r w:rsidR="00C16821">
        <w:rPr>
          <w:rFonts w:ascii="Book Antiqua" w:eastAsia="Book Antiqua" w:hAnsi="Book Antiqua" w:cs="Book Antiqua"/>
          <w:color w:val="000000"/>
        </w:rPr>
        <w:t>A</w:t>
      </w:r>
      <w:r>
        <w:rPr>
          <w:rFonts w:ascii="Book Antiqua" w:eastAsia="Book Antiqua" w:hAnsi="Book Antiqua" w:cs="Book Antiqua"/>
          <w:color w:val="000000"/>
        </w:rPr>
        <w:t>fter systemic administration of transduced MSC together with ganc</w:t>
      </w:r>
      <w:r w:rsidR="006B3FF4">
        <w:rPr>
          <w:rFonts w:ascii="Book Antiqua" w:eastAsia="Book Antiqua" w:hAnsi="Book Antiqua" w:cs="Book Antiqua"/>
          <w:color w:val="000000"/>
        </w:rPr>
        <w:t>i</w:t>
      </w:r>
      <w:r>
        <w:rPr>
          <w:rFonts w:ascii="Book Antiqua" w:eastAsia="Book Antiqua" w:hAnsi="Book Antiqua" w:cs="Book Antiqua"/>
          <w:color w:val="000000"/>
        </w:rPr>
        <w:t xml:space="preserve">clovir, efficient </w:t>
      </w:r>
      <w:r w:rsidR="006B3FF4">
        <w:rPr>
          <w:rFonts w:ascii="Book Antiqua" w:eastAsia="Book Antiqua" w:hAnsi="Book Antiqua" w:cs="Book Antiqua"/>
          <w:color w:val="000000"/>
        </w:rPr>
        <w:t xml:space="preserve">suppression of </w:t>
      </w:r>
      <w:r>
        <w:rPr>
          <w:rFonts w:ascii="Book Antiqua" w:eastAsia="Book Antiqua" w:hAnsi="Book Antiqua" w:cs="Book Antiqua"/>
          <w:color w:val="000000"/>
        </w:rPr>
        <w:t xml:space="preserve">tumor growth was observed in implanted glioma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147</w:t>
      </w:r>
      <w:r w:rsidR="00C16821">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149]</w:t>
      </w:r>
      <w:r>
        <w:rPr>
          <w:rFonts w:ascii="Book Antiqua" w:eastAsia="Book Antiqua" w:hAnsi="Book Antiqua" w:cs="Book Antiqua"/>
          <w:color w:val="000000"/>
        </w:rPr>
        <w:t xml:space="preserve">. Retroviral approaches were </w:t>
      </w:r>
      <w:r w:rsidR="006B3FF4">
        <w:rPr>
          <w:rFonts w:ascii="Book Antiqua" w:eastAsia="Book Antiqua" w:hAnsi="Book Antiqua" w:cs="Book Antiqua"/>
          <w:color w:val="000000"/>
        </w:rPr>
        <w:t xml:space="preserve">also </w:t>
      </w:r>
      <w:r>
        <w:rPr>
          <w:rFonts w:ascii="Book Antiqua" w:eastAsia="Book Antiqua" w:hAnsi="Book Antiqua" w:cs="Book Antiqua"/>
          <w:color w:val="000000"/>
        </w:rPr>
        <w:t xml:space="preserve">used in MSC to induce the expression of cytosine </w:t>
      </w:r>
      <w:proofErr w:type="gramStart"/>
      <w:r>
        <w:rPr>
          <w:rFonts w:ascii="Book Antiqua" w:eastAsia="Book Antiqua" w:hAnsi="Book Antiqua" w:cs="Book Antiqua"/>
          <w:color w:val="000000"/>
        </w:rPr>
        <w:t>deaminase::</w:t>
      </w:r>
      <w:proofErr w:type="gramEnd"/>
      <w:r>
        <w:rPr>
          <w:rFonts w:ascii="Book Antiqua" w:eastAsia="Book Antiqua" w:hAnsi="Book Antiqua" w:cs="Book Antiqua"/>
          <w:color w:val="000000"/>
        </w:rPr>
        <w:t xml:space="preserve">uracil </w:t>
      </w:r>
      <w:proofErr w:type="spellStart"/>
      <w:r>
        <w:rPr>
          <w:rFonts w:ascii="Book Antiqua" w:eastAsia="Book Antiqua" w:hAnsi="Book Antiqua" w:cs="Book Antiqua"/>
          <w:color w:val="000000"/>
        </w:rPr>
        <w:t>phosphoribosyltransferase</w:t>
      </w:r>
      <w:proofErr w:type="spellEnd"/>
      <w:r>
        <w:rPr>
          <w:rFonts w:ascii="Book Antiqua" w:eastAsia="Book Antiqua" w:hAnsi="Book Antiqua" w:cs="Book Antiqua"/>
          <w:color w:val="000000"/>
        </w:rPr>
        <w:t xml:space="preserve"> (CD::UPRT), the enzyme </w:t>
      </w:r>
      <w:r w:rsidR="006B3FF4">
        <w:rPr>
          <w:rFonts w:ascii="Book Antiqua" w:eastAsia="Book Antiqua" w:hAnsi="Book Antiqua" w:cs="Book Antiqua"/>
          <w:color w:val="000000"/>
        </w:rPr>
        <w:t xml:space="preserve">that </w:t>
      </w:r>
      <w:r>
        <w:rPr>
          <w:rFonts w:ascii="Book Antiqua" w:eastAsia="Book Antiqua" w:hAnsi="Book Antiqua" w:cs="Book Antiqua"/>
          <w:color w:val="000000"/>
        </w:rPr>
        <w:t>convert</w:t>
      </w:r>
      <w:r w:rsidR="006B3FF4">
        <w:rPr>
          <w:rFonts w:ascii="Book Antiqua" w:eastAsia="Book Antiqua" w:hAnsi="Book Antiqua" w:cs="Book Antiqua"/>
          <w:color w:val="000000"/>
        </w:rPr>
        <w:t>s</w:t>
      </w:r>
      <w:r>
        <w:rPr>
          <w:rFonts w:ascii="Book Antiqua" w:eastAsia="Book Antiqua" w:hAnsi="Book Antiqua" w:cs="Book Antiqua"/>
          <w:color w:val="000000"/>
        </w:rPr>
        <w:t xml:space="preserve"> 5-fluorocytosin (5-FC) to an active drug</w:t>
      </w:r>
      <w:r>
        <w:rPr>
          <w:rFonts w:ascii="Book Antiqua" w:eastAsia="Book Antiqua" w:hAnsi="Book Antiqua" w:cs="Book Antiqua"/>
          <w:color w:val="000000"/>
          <w:vertAlign w:val="superscript"/>
        </w:rPr>
        <w:t>[150]</w:t>
      </w:r>
      <w:r>
        <w:rPr>
          <w:rFonts w:ascii="Book Antiqua" w:eastAsia="Book Antiqua" w:hAnsi="Book Antiqua" w:cs="Book Antiqua"/>
          <w:color w:val="000000"/>
        </w:rPr>
        <w:t xml:space="preserve">: </w:t>
      </w:r>
      <w:r w:rsidR="00C16821">
        <w:rPr>
          <w:rFonts w:ascii="Book Antiqua" w:eastAsia="Book Antiqua" w:hAnsi="Book Antiqua" w:cs="Book Antiqua"/>
          <w:color w:val="000000"/>
        </w:rPr>
        <w:t>S</w:t>
      </w:r>
      <w:r>
        <w:rPr>
          <w:rFonts w:ascii="Book Antiqua" w:eastAsia="Book Antiqua" w:hAnsi="Book Antiqua" w:cs="Book Antiqua"/>
          <w:color w:val="000000"/>
        </w:rPr>
        <w:t>uch modified MSC actively inhibit</w:t>
      </w:r>
      <w:r w:rsidR="006B3FF4">
        <w:rPr>
          <w:rFonts w:ascii="Book Antiqua" w:eastAsia="Book Antiqua" w:hAnsi="Book Antiqua" w:cs="Book Antiqua"/>
          <w:color w:val="000000"/>
        </w:rPr>
        <w:t>ed</w:t>
      </w:r>
      <w:r>
        <w:rPr>
          <w:rFonts w:ascii="Book Antiqua" w:eastAsia="Book Antiqua" w:hAnsi="Book Antiqua" w:cs="Book Antiqua"/>
          <w:color w:val="000000"/>
        </w:rPr>
        <w:t xml:space="preserve"> prostate cancer growth after intravenous administration in mice. Retroviral MSC modification with HSV</w:t>
      </w:r>
      <w:r w:rsidR="00C16821">
        <w:rPr>
          <w:rFonts w:ascii="Book Antiqua" w:eastAsia="Book Antiqua" w:hAnsi="Book Antiqua" w:cs="Book Antiqua"/>
          <w:color w:val="000000"/>
        </w:rPr>
        <w:t>-</w:t>
      </w:r>
      <w:r>
        <w:rPr>
          <w:rFonts w:ascii="Book Antiqua" w:eastAsia="Book Antiqua" w:hAnsi="Book Antiqua" w:cs="Book Antiqua"/>
          <w:color w:val="000000"/>
        </w:rPr>
        <w:t xml:space="preserve">TK, combined with </w:t>
      </w:r>
      <w:proofErr w:type="gramStart"/>
      <w:r>
        <w:rPr>
          <w:rFonts w:ascii="Book Antiqua" w:eastAsia="Book Antiqua" w:hAnsi="Book Antiqua" w:cs="Book Antiqua"/>
          <w:color w:val="000000"/>
        </w:rPr>
        <w:t>CD::</w:t>
      </w:r>
      <w:proofErr w:type="gramEnd"/>
      <w:r>
        <w:rPr>
          <w:rFonts w:ascii="Book Antiqua" w:eastAsia="Book Antiqua" w:hAnsi="Book Antiqua" w:cs="Book Antiqua"/>
          <w:color w:val="000000"/>
        </w:rPr>
        <w:t xml:space="preserve">UPRT, synergically counteracted </w:t>
      </w:r>
      <w:r w:rsidR="006B3FF4">
        <w:rPr>
          <w:rFonts w:ascii="Book Antiqua" w:eastAsia="Book Antiqua" w:hAnsi="Book Antiqua" w:cs="Book Antiqua"/>
          <w:color w:val="000000"/>
        </w:rPr>
        <w:t xml:space="preserve">the </w:t>
      </w:r>
      <w:r>
        <w:rPr>
          <w:rFonts w:ascii="Book Antiqua" w:eastAsia="Book Antiqua" w:hAnsi="Book Antiqua" w:cs="Book Antiqua"/>
          <w:color w:val="000000"/>
        </w:rPr>
        <w:t>growth of breast cancer cells and related lung metastases in mice</w:t>
      </w:r>
      <w:r>
        <w:rPr>
          <w:rFonts w:ascii="Book Antiqua" w:eastAsia="Book Antiqua" w:hAnsi="Book Antiqua" w:cs="Book Antiqua"/>
          <w:color w:val="000000"/>
          <w:vertAlign w:val="superscript"/>
        </w:rPr>
        <w:t>[151]</w:t>
      </w:r>
      <w:r>
        <w:rPr>
          <w:rFonts w:ascii="Book Antiqua" w:eastAsia="Book Antiqua" w:hAnsi="Book Antiqua" w:cs="Book Antiqua"/>
          <w:color w:val="000000"/>
        </w:rPr>
        <w:t xml:space="preserve">. MSC were also engineered by </w:t>
      </w:r>
      <w:r w:rsidR="006B3FF4">
        <w:rPr>
          <w:rFonts w:ascii="Book Antiqua" w:eastAsia="Book Antiqua" w:hAnsi="Book Antiqua" w:cs="Book Antiqua"/>
          <w:color w:val="000000"/>
        </w:rPr>
        <w:t xml:space="preserve">a </w:t>
      </w:r>
      <w:r>
        <w:rPr>
          <w:rFonts w:ascii="Book Antiqua" w:eastAsia="Book Antiqua" w:hAnsi="Book Antiqua" w:cs="Book Antiqua"/>
          <w:color w:val="000000"/>
        </w:rPr>
        <w:t>lentivirus to play a localized anti</w:t>
      </w:r>
      <w:r w:rsidR="00C16821">
        <w:rPr>
          <w:rFonts w:ascii="Book Antiqua" w:eastAsia="Book Antiqua" w:hAnsi="Book Antiqua" w:cs="Book Antiqua"/>
          <w:color w:val="000000"/>
        </w:rPr>
        <w:t>-</w:t>
      </w:r>
      <w:r>
        <w:rPr>
          <w:rFonts w:ascii="Book Antiqua" w:eastAsia="Book Antiqua" w:hAnsi="Book Antiqua" w:cs="Book Antiqua"/>
          <w:color w:val="000000"/>
        </w:rPr>
        <w:t>angiogenic role within cancer mass</w:t>
      </w:r>
      <w:r w:rsidR="006B3FF4">
        <w:rPr>
          <w:rFonts w:ascii="Book Antiqua" w:eastAsia="Book Antiqua" w:hAnsi="Book Antiqua" w:cs="Book Antiqua"/>
          <w:color w:val="000000"/>
        </w:rPr>
        <w:t>es</w:t>
      </w:r>
      <w:r>
        <w:rPr>
          <w:rFonts w:ascii="Book Antiqua" w:eastAsia="Book Antiqua" w:hAnsi="Book Antiqua" w:cs="Book Antiqua"/>
          <w:color w:val="000000"/>
        </w:rPr>
        <w:t xml:space="preserve"> through the secretion of </w:t>
      </w:r>
      <w:proofErr w:type="spellStart"/>
      <w:r>
        <w:rPr>
          <w:rFonts w:ascii="Book Antiqua" w:eastAsia="Book Antiqua" w:hAnsi="Book Antiqua" w:cs="Book Antiqua"/>
          <w:color w:val="000000"/>
        </w:rPr>
        <w:t>fms</w:t>
      </w:r>
      <w:proofErr w:type="spellEnd"/>
      <w:r>
        <w:rPr>
          <w:rFonts w:ascii="Book Antiqua" w:eastAsia="Book Antiqua" w:hAnsi="Book Antiqua" w:cs="Book Antiqua"/>
          <w:color w:val="000000"/>
        </w:rPr>
        <w:t xml:space="preserve">-like tyrosine kinase-1; </w:t>
      </w:r>
      <w:r w:rsidR="006B3FF4">
        <w:rPr>
          <w:rFonts w:ascii="Book Antiqua" w:eastAsia="Book Antiqua" w:hAnsi="Book Antiqua" w:cs="Book Antiqua"/>
          <w:color w:val="000000"/>
        </w:rPr>
        <w:t>this</w:t>
      </w:r>
      <w:r>
        <w:rPr>
          <w:rFonts w:ascii="Book Antiqua" w:eastAsia="Book Antiqua" w:hAnsi="Book Antiqua" w:cs="Book Antiqua"/>
          <w:color w:val="000000"/>
        </w:rPr>
        <w:t xml:space="preserve"> modification inhibited tumor growth and prolonged survival in a m</w:t>
      </w:r>
      <w:r w:rsidR="006B3FF4">
        <w:rPr>
          <w:rFonts w:ascii="Book Antiqua" w:eastAsia="Book Antiqua" w:hAnsi="Book Antiqua" w:cs="Book Antiqua"/>
          <w:color w:val="000000"/>
        </w:rPr>
        <w:t>ouse</w:t>
      </w:r>
      <w:r>
        <w:rPr>
          <w:rFonts w:ascii="Book Antiqua" w:eastAsia="Book Antiqua" w:hAnsi="Book Antiqua" w:cs="Book Antiqua"/>
          <w:color w:val="000000"/>
        </w:rPr>
        <w:t xml:space="preserve"> hepatocarcinoma </w:t>
      </w:r>
      <w:proofErr w:type="gramStart"/>
      <w:r>
        <w:rPr>
          <w:rFonts w:ascii="Book Antiqua" w:eastAsia="Book Antiqua" w:hAnsi="Book Antiqua" w:cs="Book Antiqua"/>
          <w:color w:val="000000"/>
        </w:rPr>
        <w:t>model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152]</w:t>
      </w:r>
      <w:r>
        <w:rPr>
          <w:rFonts w:ascii="Book Antiqua" w:eastAsia="Book Antiqua" w:hAnsi="Book Antiqua" w:cs="Book Antiqua"/>
          <w:color w:val="000000"/>
        </w:rPr>
        <w:t>. After intravenous administration, lentivirus treated MSC co</w:t>
      </w:r>
      <w:r w:rsidR="00C16821">
        <w:rPr>
          <w:rFonts w:ascii="Book Antiqua" w:eastAsia="Book Antiqua" w:hAnsi="Book Antiqua" w:cs="Book Antiqua"/>
          <w:color w:val="000000"/>
        </w:rPr>
        <w:t>-</w:t>
      </w:r>
      <w:r>
        <w:rPr>
          <w:rFonts w:ascii="Book Antiqua" w:eastAsia="Book Antiqua" w:hAnsi="Book Antiqua" w:cs="Book Antiqua"/>
          <w:color w:val="000000"/>
        </w:rPr>
        <w:t xml:space="preserve">expressing the angiogenesis inhibitor </w:t>
      </w:r>
      <w:proofErr w:type="spellStart"/>
      <w:r>
        <w:rPr>
          <w:rFonts w:ascii="Book Antiqua" w:eastAsia="Book Antiqua" w:hAnsi="Book Antiqua" w:cs="Book Antiqua"/>
          <w:color w:val="000000"/>
        </w:rPr>
        <w:t>kringle</w:t>
      </w:r>
      <w:proofErr w:type="spellEnd"/>
      <w:r>
        <w:rPr>
          <w:rFonts w:ascii="Book Antiqua" w:eastAsia="Book Antiqua" w:hAnsi="Book Antiqua" w:cs="Book Antiqua"/>
          <w:color w:val="000000"/>
        </w:rPr>
        <w:t xml:space="preserve"> 5 of human plasminogen and the human sodium-iodide symporter (involved in radioisotope uptake), decreased tumor growth and improved </w:t>
      </w:r>
      <w:r w:rsidR="006B3FF4">
        <w:rPr>
          <w:rFonts w:ascii="Book Antiqua" w:eastAsia="Book Antiqua" w:hAnsi="Book Antiqua" w:cs="Book Antiqua"/>
          <w:color w:val="000000"/>
        </w:rPr>
        <w:t xml:space="preserve">the </w:t>
      </w:r>
      <w:r>
        <w:rPr>
          <w:rFonts w:ascii="Book Antiqua" w:eastAsia="Book Antiqua" w:hAnsi="Book Antiqua" w:cs="Book Antiqua"/>
          <w:color w:val="000000"/>
        </w:rPr>
        <w:t xml:space="preserve">survival rate of glioblastoma bearing </w:t>
      </w:r>
      <w:proofErr w:type="gramStart"/>
      <w:r>
        <w:rPr>
          <w:rFonts w:ascii="Book Antiqua" w:eastAsia="Book Antiqua" w:hAnsi="Book Antiqua" w:cs="Book Antiqua"/>
          <w:color w:val="000000"/>
        </w:rPr>
        <w:t>mice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153]</w:t>
      </w:r>
      <w:r>
        <w:rPr>
          <w:rFonts w:ascii="Book Antiqua" w:eastAsia="Book Antiqua" w:hAnsi="Book Antiqua" w:cs="Book Antiqua"/>
          <w:color w:val="000000"/>
        </w:rPr>
        <w:t xml:space="preserve">. MSC, transduced with the hepatocyte growth factor inhibitor NK4, suppressed </w:t>
      </w:r>
      <w:r w:rsidR="006B3FF4">
        <w:rPr>
          <w:rFonts w:ascii="Book Antiqua" w:eastAsia="Book Antiqua" w:hAnsi="Book Antiqua" w:cs="Book Antiqua"/>
          <w:color w:val="000000"/>
        </w:rPr>
        <w:t xml:space="preserve">the </w:t>
      </w:r>
      <w:r>
        <w:rPr>
          <w:rFonts w:ascii="Book Antiqua" w:eastAsia="Book Antiqua" w:hAnsi="Book Antiqua" w:cs="Book Antiqua"/>
          <w:color w:val="000000"/>
        </w:rPr>
        <w:t xml:space="preserve">growth of gastric cancer </w:t>
      </w:r>
      <w:proofErr w:type="gramStart"/>
      <w:r>
        <w:rPr>
          <w:rFonts w:ascii="Book Antiqua" w:eastAsia="Book Antiqua" w:hAnsi="Book Antiqua" w:cs="Book Antiqua"/>
          <w:color w:val="000000"/>
        </w:rPr>
        <w:t>xenografts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154]</w:t>
      </w:r>
      <w:r>
        <w:rPr>
          <w:rFonts w:ascii="Book Antiqua" w:eastAsia="Book Antiqua" w:hAnsi="Book Antiqua" w:cs="Book Antiqua"/>
          <w:color w:val="000000"/>
        </w:rPr>
        <w:t xml:space="preserve"> after systemic administration and </w:t>
      </w:r>
      <w:r w:rsidR="006B3FF4">
        <w:rPr>
          <w:rFonts w:ascii="Book Antiqua" w:eastAsia="Book Antiqua" w:hAnsi="Book Antiqua" w:cs="Book Antiqua"/>
          <w:color w:val="000000"/>
        </w:rPr>
        <w:t>this</w:t>
      </w:r>
      <w:r>
        <w:rPr>
          <w:rFonts w:ascii="Book Antiqua" w:eastAsia="Book Antiqua" w:hAnsi="Book Antiqua" w:cs="Book Antiqua"/>
          <w:color w:val="000000"/>
        </w:rPr>
        <w:t xml:space="preserve"> effect was </w:t>
      </w:r>
      <w:r w:rsidR="006B3FF4">
        <w:rPr>
          <w:rFonts w:ascii="Book Antiqua" w:eastAsia="Book Antiqua" w:hAnsi="Book Antiqua" w:cs="Book Antiqua"/>
          <w:color w:val="000000"/>
        </w:rPr>
        <w:t xml:space="preserve">also </w:t>
      </w:r>
      <w:r>
        <w:rPr>
          <w:rFonts w:ascii="Book Antiqua" w:eastAsia="Book Antiqua" w:hAnsi="Book Antiqua" w:cs="Book Antiqua"/>
          <w:color w:val="000000"/>
        </w:rPr>
        <w:t>mediated by impaired intra-tumoral vascularization.</w:t>
      </w:r>
    </w:p>
    <w:p w14:paraId="3C42E703" w14:textId="77777777" w:rsidR="00A77B3E" w:rsidRDefault="00DA4C65" w:rsidP="00E715D0">
      <w:pPr>
        <w:spacing w:line="360" w:lineRule="auto"/>
        <w:ind w:firstLineChars="100" w:firstLine="240"/>
        <w:jc w:val="both"/>
      </w:pPr>
      <w:r>
        <w:rPr>
          <w:rFonts w:ascii="Book Antiqua" w:eastAsia="Book Antiqua" w:hAnsi="Book Antiqua" w:cs="Book Antiqua"/>
          <w:color w:val="000000"/>
        </w:rPr>
        <w:t>Locally released exosomes from MSC, modified by lentivirus infection to upregulate microRNA (</w:t>
      </w:r>
      <w:proofErr w:type="spellStart"/>
      <w:r>
        <w:rPr>
          <w:rFonts w:ascii="Book Antiqua" w:eastAsia="Book Antiqua" w:hAnsi="Book Antiqua" w:cs="Book Antiqua"/>
          <w:color w:val="000000"/>
        </w:rPr>
        <w:t>miR</w:t>
      </w:r>
      <w:proofErr w:type="spellEnd"/>
      <w:r>
        <w:rPr>
          <w:rFonts w:ascii="Book Antiqua" w:eastAsia="Book Antiqua" w:hAnsi="Book Antiqua" w:cs="Book Antiqua"/>
          <w:color w:val="000000"/>
        </w:rPr>
        <w:t xml:space="preserve">) miR-199a or miR-124a, improved hepatocellular carcinoma sensitivity to doxorubicin </w:t>
      </w:r>
      <w:r w:rsidR="006B3FF4">
        <w:rPr>
          <w:rFonts w:ascii="Book Antiqua" w:eastAsia="Book Antiqua" w:hAnsi="Book Antiqua" w:cs="Book Antiqua"/>
          <w:color w:val="000000"/>
        </w:rPr>
        <w:t>and</w:t>
      </w:r>
      <w:r>
        <w:rPr>
          <w:rFonts w:ascii="Book Antiqua" w:eastAsia="Book Antiqua" w:hAnsi="Book Antiqua" w:cs="Book Antiqua"/>
          <w:color w:val="000000"/>
        </w:rPr>
        <w:t xml:space="preserve"> eradicated brain cancer in preclinical animal models</w:t>
      </w:r>
      <w:r w:rsidR="006B3FF4">
        <w:rPr>
          <w:rFonts w:ascii="Book Antiqua" w:eastAsia="Book Antiqua" w:hAnsi="Book Antiqua" w:cs="Book Antiqua"/>
          <w:color w:val="000000"/>
        </w:rPr>
        <w:t xml:space="preserve">, </w:t>
      </w:r>
      <w:proofErr w:type="gramStart"/>
      <w:r w:rsidR="006B3FF4">
        <w:rPr>
          <w:rFonts w:ascii="Book Antiqua" w:eastAsia="Book Antiqua" w:hAnsi="Book Antiqua" w:cs="Book Antiqua"/>
          <w:color w:val="000000"/>
        </w:rPr>
        <w:t>respectively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155,156]</w:t>
      </w:r>
      <w:r>
        <w:rPr>
          <w:rFonts w:ascii="Book Antiqua" w:eastAsia="Book Antiqua" w:hAnsi="Book Antiqua" w:cs="Book Antiqua"/>
          <w:color w:val="000000"/>
        </w:rPr>
        <w:t>.</w:t>
      </w:r>
    </w:p>
    <w:p w14:paraId="6DA52485" w14:textId="77777777" w:rsidR="00E715D0" w:rsidRDefault="00E715D0">
      <w:pPr>
        <w:spacing w:line="360" w:lineRule="auto"/>
        <w:jc w:val="both"/>
        <w:rPr>
          <w:rFonts w:ascii="Book Antiqua" w:eastAsia="Book Antiqua" w:hAnsi="Book Antiqua" w:cs="Book Antiqua"/>
          <w:b/>
          <w:bCs/>
          <w:i/>
          <w:iCs/>
          <w:color w:val="000000"/>
        </w:rPr>
      </w:pPr>
    </w:p>
    <w:p w14:paraId="7376F8A0" w14:textId="77777777" w:rsidR="00A77B3E" w:rsidRDefault="00DA4C65">
      <w:pPr>
        <w:spacing w:line="360" w:lineRule="auto"/>
        <w:jc w:val="both"/>
      </w:pPr>
      <w:r>
        <w:rPr>
          <w:rFonts w:ascii="Book Antiqua" w:eastAsia="Book Antiqua" w:hAnsi="Book Antiqua" w:cs="Book Antiqua"/>
          <w:b/>
          <w:bCs/>
          <w:i/>
          <w:iCs/>
          <w:color w:val="000000"/>
        </w:rPr>
        <w:t>MSC modification by adenovirus and baculovirus transduction</w:t>
      </w:r>
    </w:p>
    <w:p w14:paraId="362D0B23" w14:textId="77777777" w:rsidR="00A77B3E" w:rsidRDefault="006B3FF4">
      <w:pPr>
        <w:spacing w:line="360" w:lineRule="auto"/>
        <w:jc w:val="both"/>
      </w:pPr>
      <w:r>
        <w:rPr>
          <w:rFonts w:ascii="Book Antiqua" w:eastAsia="Book Antiqua" w:hAnsi="Book Antiqua" w:cs="Book Antiqua"/>
          <w:color w:val="000000"/>
        </w:rPr>
        <w:lastRenderedPageBreak/>
        <w:t>In addition to</w:t>
      </w:r>
      <w:r w:rsidR="00DA4C65">
        <w:rPr>
          <w:rFonts w:ascii="Book Antiqua" w:eastAsia="Book Antiqua" w:hAnsi="Book Antiqua" w:cs="Book Antiqua"/>
          <w:color w:val="000000"/>
        </w:rPr>
        <w:t xml:space="preserve"> lentivirus</w:t>
      </w:r>
      <w:r>
        <w:rPr>
          <w:rFonts w:ascii="Book Antiqua" w:eastAsia="Book Antiqua" w:hAnsi="Book Antiqua" w:cs="Book Antiqua"/>
          <w:color w:val="000000"/>
        </w:rPr>
        <w:t>es</w:t>
      </w:r>
      <w:r w:rsidR="00DA4C65">
        <w:rPr>
          <w:rFonts w:ascii="Book Antiqua" w:eastAsia="Book Antiqua" w:hAnsi="Book Antiqua" w:cs="Book Antiqua"/>
          <w:color w:val="000000"/>
        </w:rPr>
        <w:t xml:space="preserve">, MSC engineering can be performed in GMP compatible conditions </w:t>
      </w:r>
      <w:r>
        <w:rPr>
          <w:rFonts w:ascii="Book Antiqua" w:eastAsia="Book Antiqua" w:hAnsi="Book Antiqua" w:cs="Book Antiqua"/>
          <w:color w:val="000000"/>
        </w:rPr>
        <w:t xml:space="preserve">by </w:t>
      </w:r>
      <w:r w:rsidR="00DA4C65">
        <w:rPr>
          <w:rFonts w:ascii="Book Antiqua" w:eastAsia="Book Antiqua" w:hAnsi="Book Antiqua" w:cs="Book Antiqua"/>
          <w:color w:val="000000"/>
        </w:rPr>
        <w:t xml:space="preserve">also taking advantage of recombinant adenovirus infection potential. MSC overexpressing the proinflammatory IL-21 were shown in mice to efficiently counteract disseminated B-cell lymphoma through induction of systemic </w:t>
      </w:r>
      <w:proofErr w:type="gramStart"/>
      <w:r w:rsidR="00DA4C65">
        <w:rPr>
          <w:rFonts w:ascii="Book Antiqua" w:eastAsia="Book Antiqua" w:hAnsi="Book Antiqua" w:cs="Book Antiqua"/>
          <w:color w:val="000000"/>
        </w:rPr>
        <w:t>immunity</w:t>
      </w:r>
      <w:r w:rsidR="00DA4C65">
        <w:rPr>
          <w:rFonts w:ascii="Book Antiqua" w:eastAsia="Book Antiqua" w:hAnsi="Book Antiqua" w:cs="Book Antiqua"/>
          <w:color w:val="000000"/>
          <w:vertAlign w:val="superscript"/>
        </w:rPr>
        <w:t>[</w:t>
      </w:r>
      <w:proofErr w:type="gramEnd"/>
      <w:r w:rsidR="00DA4C65">
        <w:rPr>
          <w:rFonts w:ascii="Book Antiqua" w:eastAsia="Book Antiqua" w:hAnsi="Book Antiqua" w:cs="Book Antiqua"/>
          <w:color w:val="000000"/>
          <w:vertAlign w:val="superscript"/>
        </w:rPr>
        <w:t>157]</w:t>
      </w:r>
      <w:r w:rsidR="00DA4C65">
        <w:rPr>
          <w:rFonts w:ascii="Book Antiqua" w:eastAsia="Book Antiqua" w:hAnsi="Book Antiqua" w:cs="Book Antiqua"/>
          <w:color w:val="000000"/>
        </w:rPr>
        <w:t>.</w:t>
      </w:r>
    </w:p>
    <w:p w14:paraId="7910FEAD" w14:textId="77777777" w:rsidR="00A77B3E" w:rsidRDefault="00DA4C65" w:rsidP="00E715D0">
      <w:pPr>
        <w:spacing w:line="360" w:lineRule="auto"/>
        <w:ind w:firstLineChars="100" w:firstLine="240"/>
        <w:jc w:val="both"/>
      </w:pPr>
      <w:r>
        <w:rPr>
          <w:rFonts w:ascii="Book Antiqua" w:eastAsia="Book Antiqua" w:hAnsi="Book Antiqua" w:cs="Book Antiqua"/>
          <w:color w:val="000000"/>
        </w:rPr>
        <w:t>Adenoviral transduced TRAIL expression in MSC have shown antitumor effects on esophageal cancer xenograft</w:t>
      </w:r>
      <w:r w:rsidR="006B3FF4">
        <w:rPr>
          <w:rFonts w:ascii="Book Antiqua" w:eastAsia="Book Antiqua" w:hAnsi="Book Antiqua" w:cs="Book Antiqua"/>
          <w:color w:val="000000"/>
        </w:rPr>
        <w:t>s</w:t>
      </w:r>
      <w:r>
        <w:rPr>
          <w:rFonts w:ascii="Book Antiqua" w:eastAsia="Book Antiqua" w:hAnsi="Book Antiqua" w:cs="Book Antiqua"/>
          <w:color w:val="000000"/>
        </w:rPr>
        <w:t xml:space="preserve"> in </w:t>
      </w:r>
      <w:proofErr w:type="gramStart"/>
      <w:r>
        <w:rPr>
          <w:rFonts w:ascii="Book Antiqua" w:eastAsia="Book Antiqua" w:hAnsi="Book Antiqua" w:cs="Book Antiqua"/>
          <w:color w:val="000000"/>
        </w:rPr>
        <w:t>mice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158]</w:t>
      </w:r>
      <w:r>
        <w:rPr>
          <w:rFonts w:ascii="Book Antiqua" w:eastAsia="Book Antiqua" w:hAnsi="Book Antiqua" w:cs="Book Antiqua"/>
          <w:color w:val="000000"/>
        </w:rPr>
        <w:t xml:space="preserve"> and, similarly, NK4 modified MSC inhibited liver cancer growth and migration in animal models</w:t>
      </w:r>
      <w:r>
        <w:rPr>
          <w:rFonts w:ascii="Book Antiqua" w:eastAsia="Book Antiqua" w:hAnsi="Book Antiqua" w:cs="Book Antiqua"/>
          <w:color w:val="000000"/>
          <w:vertAlign w:val="superscript"/>
        </w:rPr>
        <w:t>[159]</w:t>
      </w:r>
      <w:r>
        <w:rPr>
          <w:rFonts w:ascii="Book Antiqua" w:eastAsia="Book Antiqua" w:hAnsi="Book Antiqua" w:cs="Book Antiqua"/>
          <w:color w:val="000000"/>
        </w:rPr>
        <w:t>. MSC transduced to express HSV-TK and TRAIL, induced long-term remission of murine metastatic renal cell carcinoma after three injections (100% survival of tumor</w:t>
      </w:r>
      <w:r w:rsidR="00E715D0">
        <w:rPr>
          <w:rFonts w:ascii="Book Antiqua" w:eastAsia="Book Antiqua" w:hAnsi="Book Antiqua" w:cs="Book Antiqua"/>
          <w:color w:val="000000"/>
        </w:rPr>
        <w:t>-</w:t>
      </w:r>
      <w:r>
        <w:rPr>
          <w:rFonts w:ascii="Book Antiqua" w:eastAsia="Book Antiqua" w:hAnsi="Book Antiqua" w:cs="Book Antiqua"/>
          <w:color w:val="000000"/>
        </w:rPr>
        <w:t xml:space="preserve">bearing </w:t>
      </w:r>
      <w:proofErr w:type="gramStart"/>
      <w:r>
        <w:rPr>
          <w:rFonts w:ascii="Book Antiqua" w:eastAsia="Book Antiqua" w:hAnsi="Book Antiqua" w:cs="Book Antiqua"/>
          <w:color w:val="000000"/>
        </w:rPr>
        <w:t>mice)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160]</w:t>
      </w:r>
      <w:r>
        <w:rPr>
          <w:rFonts w:ascii="Book Antiqua" w:eastAsia="Book Antiqua" w:hAnsi="Book Antiqua" w:cs="Book Antiqua"/>
          <w:color w:val="000000"/>
        </w:rPr>
        <w:t>. In comparison, systemic administration of IL</w:t>
      </w:r>
      <w:r w:rsidR="00E715D0">
        <w:rPr>
          <w:rFonts w:ascii="Book Antiqua" w:eastAsia="Book Antiqua" w:hAnsi="Book Antiqua" w:cs="Book Antiqua"/>
          <w:color w:val="000000"/>
        </w:rPr>
        <w:t>-</w:t>
      </w:r>
      <w:r>
        <w:rPr>
          <w:rFonts w:ascii="Book Antiqua" w:eastAsia="Book Antiqua" w:hAnsi="Book Antiqua" w:cs="Book Antiqua"/>
          <w:color w:val="000000"/>
        </w:rPr>
        <w:t>2, IL-12 or IL-18 overexpressing MSC by adenoviral transduction, reduced cancer mass</w:t>
      </w:r>
      <w:r w:rsidR="006B3FF4">
        <w:rPr>
          <w:rFonts w:ascii="Book Antiqua" w:eastAsia="Book Antiqua" w:hAnsi="Book Antiqua" w:cs="Book Antiqua"/>
          <w:color w:val="000000"/>
        </w:rPr>
        <w:t>es</w:t>
      </w:r>
      <w:r>
        <w:rPr>
          <w:rFonts w:ascii="Book Antiqua" w:eastAsia="Book Antiqua" w:hAnsi="Book Antiqua" w:cs="Book Antiqua"/>
          <w:color w:val="000000"/>
        </w:rPr>
        <w:t xml:space="preserve"> and improved survival after administration in a glioma murine </w:t>
      </w:r>
      <w:proofErr w:type="gramStart"/>
      <w:r>
        <w:rPr>
          <w:rFonts w:ascii="Book Antiqua" w:eastAsia="Book Antiqua" w:hAnsi="Book Antiqua" w:cs="Book Antiqua"/>
          <w:color w:val="000000"/>
        </w:rPr>
        <w:t>model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161,162]</w:t>
      </w:r>
      <w:r>
        <w:rPr>
          <w:rFonts w:ascii="Book Antiqua" w:eastAsia="Book Antiqua" w:hAnsi="Book Antiqua" w:cs="Book Antiqua"/>
          <w:color w:val="000000"/>
        </w:rPr>
        <w:t>.</w:t>
      </w:r>
    </w:p>
    <w:p w14:paraId="1C071F32" w14:textId="77777777" w:rsidR="00A77B3E" w:rsidRDefault="00DA4C65" w:rsidP="00E715D0">
      <w:pPr>
        <w:spacing w:line="360" w:lineRule="auto"/>
        <w:ind w:firstLineChars="100" w:firstLine="240"/>
        <w:jc w:val="both"/>
      </w:pPr>
      <w:r>
        <w:rPr>
          <w:rFonts w:ascii="Book Antiqua" w:eastAsia="Book Antiqua" w:hAnsi="Book Antiqua" w:cs="Book Antiqua"/>
          <w:color w:val="000000"/>
        </w:rPr>
        <w:t>Similarly, injection of MSC in which the expression of HSV</w:t>
      </w:r>
      <w:r w:rsidR="00E715D0">
        <w:rPr>
          <w:rFonts w:ascii="Book Antiqua" w:eastAsia="Book Antiqua" w:hAnsi="Book Antiqua" w:cs="Book Antiqua"/>
          <w:color w:val="000000"/>
        </w:rPr>
        <w:t>-</w:t>
      </w:r>
      <w:r>
        <w:rPr>
          <w:rFonts w:ascii="Book Antiqua" w:eastAsia="Book Antiqua" w:hAnsi="Book Antiqua" w:cs="Book Antiqua"/>
          <w:color w:val="000000"/>
        </w:rPr>
        <w:t>TK was induced by baculovirus</w:t>
      </w:r>
      <w:r w:rsidR="00E715D0">
        <w:rPr>
          <w:rFonts w:ascii="Book Antiqua" w:eastAsia="Book Antiqua" w:hAnsi="Book Antiqua" w:cs="Book Antiqua"/>
          <w:color w:val="000000"/>
        </w:rPr>
        <w:t>-</w:t>
      </w:r>
      <w:r>
        <w:rPr>
          <w:rFonts w:ascii="Book Antiqua" w:eastAsia="Book Antiqua" w:hAnsi="Book Antiqua" w:cs="Book Antiqua"/>
          <w:color w:val="000000"/>
        </w:rPr>
        <w:t>based transduction, inhibited tumor growth and prolonged survival in glioblastoma</w:t>
      </w:r>
      <w:r w:rsidR="00E715D0">
        <w:rPr>
          <w:rFonts w:ascii="Book Antiqua" w:eastAsia="Book Antiqua" w:hAnsi="Book Antiqua" w:cs="Book Antiqua"/>
          <w:color w:val="000000"/>
        </w:rPr>
        <w:t>-</w:t>
      </w:r>
      <w:r>
        <w:rPr>
          <w:rFonts w:ascii="Book Antiqua" w:eastAsia="Book Antiqua" w:hAnsi="Book Antiqua" w:cs="Book Antiqua"/>
          <w:color w:val="000000"/>
        </w:rPr>
        <w:t xml:space="preserve">bearing </w:t>
      </w:r>
      <w:proofErr w:type="gramStart"/>
      <w:r>
        <w:rPr>
          <w:rFonts w:ascii="Book Antiqua" w:eastAsia="Book Antiqua" w:hAnsi="Book Antiqua" w:cs="Book Antiqua"/>
          <w:color w:val="000000"/>
        </w:rPr>
        <w:t>mice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163]</w:t>
      </w:r>
      <w:r>
        <w:rPr>
          <w:rFonts w:ascii="Book Antiqua" w:eastAsia="Book Antiqua" w:hAnsi="Book Antiqua" w:cs="Book Antiqua"/>
          <w:color w:val="000000"/>
        </w:rPr>
        <w:t>. Interestingly, in a recent paper, a hybrid baculovirus vector containing key transfection enhancing elements of adeno</w:t>
      </w:r>
      <w:r w:rsidR="00E715D0">
        <w:rPr>
          <w:rFonts w:ascii="Book Antiqua" w:eastAsia="Book Antiqua" w:hAnsi="Book Antiqua" w:cs="Book Antiqua"/>
          <w:color w:val="000000"/>
        </w:rPr>
        <w:t>-</w:t>
      </w:r>
      <w:r>
        <w:rPr>
          <w:rFonts w:ascii="Book Antiqua" w:eastAsia="Book Antiqua" w:hAnsi="Book Antiqua" w:cs="Book Antiqua"/>
          <w:color w:val="000000"/>
        </w:rPr>
        <w:t>associated viruses was defined as a promising targeted</w:t>
      </w:r>
      <w:r w:rsidR="00E715D0">
        <w:rPr>
          <w:rFonts w:ascii="Book Antiqua" w:eastAsia="Book Antiqua" w:hAnsi="Book Antiqua" w:cs="Book Antiqua"/>
          <w:color w:val="000000"/>
        </w:rPr>
        <w:t>-</w:t>
      </w:r>
      <w:r>
        <w:rPr>
          <w:rFonts w:ascii="Book Antiqua" w:eastAsia="Book Antiqua" w:hAnsi="Book Antiqua" w:cs="Book Antiqua"/>
          <w:color w:val="000000"/>
        </w:rPr>
        <w:t xml:space="preserve">delivery vehicle to counteract hypopharyngeal </w:t>
      </w:r>
      <w:proofErr w:type="gramStart"/>
      <w:r>
        <w:rPr>
          <w:rFonts w:ascii="Book Antiqua" w:eastAsia="Book Antiqua" w:hAnsi="Book Antiqua" w:cs="Book Antiqua"/>
          <w:color w:val="000000"/>
        </w:rPr>
        <w:t>carcinoma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164]</w:t>
      </w:r>
      <w:r>
        <w:rPr>
          <w:rFonts w:ascii="Book Antiqua" w:eastAsia="Book Antiqua" w:hAnsi="Book Antiqua" w:cs="Book Antiqua"/>
          <w:color w:val="000000"/>
        </w:rPr>
        <w:t>.</w:t>
      </w:r>
    </w:p>
    <w:p w14:paraId="58448DD1" w14:textId="77777777" w:rsidR="00E715D0" w:rsidRDefault="00E715D0">
      <w:pPr>
        <w:spacing w:line="360" w:lineRule="auto"/>
        <w:jc w:val="both"/>
        <w:rPr>
          <w:rFonts w:ascii="Book Antiqua" w:eastAsia="Book Antiqua" w:hAnsi="Book Antiqua" w:cs="Book Antiqua"/>
          <w:b/>
          <w:bCs/>
          <w:i/>
          <w:iCs/>
          <w:color w:val="000000"/>
        </w:rPr>
      </w:pPr>
    </w:p>
    <w:p w14:paraId="59015DCC" w14:textId="77777777" w:rsidR="00A77B3E" w:rsidRDefault="00DA4C65">
      <w:pPr>
        <w:spacing w:line="360" w:lineRule="auto"/>
        <w:jc w:val="both"/>
      </w:pPr>
      <w:r>
        <w:rPr>
          <w:rFonts w:ascii="Book Antiqua" w:eastAsia="Book Antiqua" w:hAnsi="Book Antiqua" w:cs="Book Antiqua"/>
          <w:b/>
          <w:bCs/>
          <w:i/>
          <w:iCs/>
          <w:color w:val="000000"/>
        </w:rPr>
        <w:t>MSC as oncolytic adenovirus carriers</w:t>
      </w:r>
    </w:p>
    <w:p w14:paraId="247830E7" w14:textId="1032ACE6" w:rsidR="00A77B3E" w:rsidRDefault="00DA4C65">
      <w:pPr>
        <w:spacing w:line="360" w:lineRule="auto"/>
        <w:jc w:val="both"/>
      </w:pPr>
      <w:r>
        <w:rPr>
          <w:rFonts w:ascii="Book Antiqua" w:eastAsia="Book Antiqua" w:hAnsi="Book Antiqua" w:cs="Book Antiqua"/>
          <w:color w:val="000000"/>
        </w:rPr>
        <w:t xml:space="preserve">MSC were shown to be efficient delivery vehicles for oncolytic adenoviruses directed against </w:t>
      </w:r>
      <w:proofErr w:type="gramStart"/>
      <w:r>
        <w:rPr>
          <w:rFonts w:ascii="Book Antiqua" w:eastAsia="Book Antiqua" w:hAnsi="Book Antiqua" w:cs="Book Antiqua"/>
          <w:color w:val="000000"/>
        </w:rPr>
        <w:t>gliomas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165]</w:t>
      </w:r>
      <w:r>
        <w:rPr>
          <w:rFonts w:ascii="Book Antiqua" w:eastAsia="Book Antiqua" w:hAnsi="Book Antiqua" w:cs="Book Antiqua"/>
          <w:color w:val="000000"/>
        </w:rPr>
        <w:t>. In particular, MSC loaded with the oncolytic adenovirus Delta</w:t>
      </w:r>
      <w:r w:rsidR="00E715D0">
        <w:rPr>
          <w:rFonts w:ascii="Book Antiqua" w:eastAsia="Book Antiqua" w:hAnsi="Book Antiqua" w:cs="Book Antiqua"/>
          <w:color w:val="000000"/>
        </w:rPr>
        <w:t>-</w:t>
      </w:r>
      <w:r>
        <w:rPr>
          <w:rFonts w:ascii="Book Antiqua" w:eastAsia="Book Antiqua" w:hAnsi="Book Antiqua" w:cs="Book Antiqua"/>
          <w:color w:val="000000"/>
        </w:rPr>
        <w:t xml:space="preserve">24-RGD could eradicate murine </w:t>
      </w:r>
      <w:proofErr w:type="gramStart"/>
      <w:r>
        <w:rPr>
          <w:rFonts w:ascii="Book Antiqua" w:eastAsia="Book Antiqua" w:hAnsi="Book Antiqua" w:cs="Book Antiqua"/>
          <w:color w:val="000000"/>
        </w:rPr>
        <w:t>glioblastomas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166]</w:t>
      </w:r>
      <w:r>
        <w:rPr>
          <w:rFonts w:ascii="Book Antiqua" w:eastAsia="Book Antiqua" w:hAnsi="Book Antiqua" w:cs="Book Antiqua"/>
          <w:color w:val="000000"/>
        </w:rPr>
        <w:t xml:space="preserve"> and the same approach was applied in healthy dogs to demonstrate its technical feasibility in a more complex model</w:t>
      </w:r>
      <w:r>
        <w:rPr>
          <w:rFonts w:ascii="Book Antiqua" w:eastAsia="Book Antiqua" w:hAnsi="Book Antiqua" w:cs="Book Antiqua"/>
          <w:color w:val="000000"/>
          <w:vertAlign w:val="superscript"/>
        </w:rPr>
        <w:t>[167]</w:t>
      </w:r>
      <w:r>
        <w:rPr>
          <w:rFonts w:ascii="Book Antiqua" w:eastAsia="Book Antiqua" w:hAnsi="Book Antiqua" w:cs="Book Antiqua"/>
          <w:color w:val="000000"/>
        </w:rPr>
        <w:t xml:space="preserve">. Oncolytic adenoviruses delivered by MSC efficiently challenged hepatocellular carcinomas with reduced toxicity </w:t>
      </w:r>
      <w:r w:rsidR="00846AA6">
        <w:rPr>
          <w:rFonts w:ascii="Book Antiqua" w:eastAsia="Book Antiqua" w:hAnsi="Book Antiqua" w:cs="Book Antiqua"/>
          <w:color w:val="000000"/>
        </w:rPr>
        <w:t>i</w:t>
      </w:r>
      <w:r>
        <w:rPr>
          <w:rFonts w:ascii="Book Antiqua" w:eastAsia="Book Antiqua" w:hAnsi="Book Antiqua" w:cs="Book Antiqua"/>
          <w:color w:val="000000"/>
        </w:rPr>
        <w:t xml:space="preserve">n healthy liver </w:t>
      </w:r>
      <w:proofErr w:type="gramStart"/>
      <w:r>
        <w:rPr>
          <w:rFonts w:ascii="Book Antiqua" w:eastAsia="Book Antiqua" w:hAnsi="Book Antiqua" w:cs="Book Antiqua"/>
          <w:color w:val="000000"/>
        </w:rPr>
        <w:t>tissues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168]</w:t>
      </w:r>
      <w:r>
        <w:rPr>
          <w:rFonts w:ascii="Book Antiqua" w:eastAsia="Book Antiqua" w:hAnsi="Book Antiqua" w:cs="Book Antiqua"/>
          <w:color w:val="000000"/>
        </w:rPr>
        <w:t xml:space="preserve">. Appropriately modified MSC to support viral replication were loaded with an oncolytic adenovirus expressing p14 and p53: </w:t>
      </w:r>
      <w:r w:rsidR="00E715D0">
        <w:rPr>
          <w:rFonts w:ascii="Book Antiqua" w:eastAsia="Book Antiqua" w:hAnsi="Book Antiqua" w:cs="Book Antiqua"/>
          <w:color w:val="000000"/>
        </w:rPr>
        <w:t>S</w:t>
      </w:r>
      <w:r>
        <w:rPr>
          <w:rFonts w:ascii="Book Antiqua" w:eastAsia="Book Antiqua" w:hAnsi="Book Antiqua" w:cs="Book Antiqua"/>
          <w:color w:val="000000"/>
        </w:rPr>
        <w:t xml:space="preserve">uch engineered cells efficiently suppressed prostate cancer progression in </w:t>
      </w:r>
      <w:proofErr w:type="gramStart"/>
      <w:r>
        <w:rPr>
          <w:rFonts w:ascii="Book Antiqua" w:eastAsia="Book Antiqua" w:hAnsi="Book Antiqua" w:cs="Book Antiqua"/>
          <w:color w:val="000000"/>
        </w:rPr>
        <w:t>mice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169]</w:t>
      </w:r>
      <w:r>
        <w:rPr>
          <w:rFonts w:ascii="Book Antiqua" w:eastAsia="Book Antiqua" w:hAnsi="Book Antiqua" w:cs="Book Antiqua"/>
          <w:color w:val="000000"/>
        </w:rPr>
        <w:t xml:space="preserve">. Similarly, MSC loaded with a cytolytic adenovirus, additionally expressing </w:t>
      </w:r>
      <w:r>
        <w:rPr>
          <w:rFonts w:ascii="Book Antiqua" w:eastAsia="Book Antiqua" w:hAnsi="Book Antiqua" w:cs="Book Antiqua"/>
          <w:color w:val="000000"/>
        </w:rPr>
        <w:lastRenderedPageBreak/>
        <w:t xml:space="preserve">TRAIL, efficiently counteracted pancreatic cancer cells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in xenografted live chick </w:t>
      </w:r>
      <w:proofErr w:type="gramStart"/>
      <w:r>
        <w:rPr>
          <w:rFonts w:ascii="Book Antiqua" w:eastAsia="Book Antiqua" w:hAnsi="Book Antiqua" w:cs="Book Antiqua"/>
          <w:color w:val="000000"/>
        </w:rPr>
        <w:t>embryos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170]</w:t>
      </w:r>
      <w:r>
        <w:rPr>
          <w:rFonts w:ascii="Book Antiqua" w:eastAsia="Book Antiqua" w:hAnsi="Book Antiqua" w:cs="Book Antiqua"/>
          <w:color w:val="000000"/>
        </w:rPr>
        <w:t xml:space="preserve">. Administration of MSC carrying an adenoviral </w:t>
      </w:r>
      <w:r w:rsidR="003A1BAB">
        <w:rPr>
          <w:rFonts w:ascii="Book Antiqua" w:eastAsia="Book Antiqua" w:hAnsi="Book Antiqua" w:cs="Book Antiqua"/>
          <w:color w:val="000000"/>
        </w:rPr>
        <w:t xml:space="preserve">oncolytic </w:t>
      </w:r>
      <w:r>
        <w:rPr>
          <w:rFonts w:ascii="Book Antiqua" w:eastAsia="Book Antiqua" w:hAnsi="Book Antiqua" w:cs="Book Antiqua"/>
          <w:color w:val="000000"/>
        </w:rPr>
        <w:t xml:space="preserve">virus with the addition of a replication defective vector encoding inducible </w:t>
      </w:r>
      <w:r w:rsidR="00482D52">
        <w:rPr>
          <w:rFonts w:ascii="Book Antiqua" w:eastAsia="Book Antiqua" w:hAnsi="Book Antiqua" w:cs="Book Antiqua"/>
          <w:color w:val="000000"/>
        </w:rPr>
        <w:t>c</w:t>
      </w:r>
      <w:r>
        <w:rPr>
          <w:rFonts w:ascii="Book Antiqua" w:eastAsia="Book Antiqua" w:hAnsi="Book Antiqua" w:cs="Book Antiqua"/>
          <w:color w:val="000000"/>
        </w:rPr>
        <w:t>aspase</w:t>
      </w:r>
      <w:r w:rsidR="00E715D0">
        <w:rPr>
          <w:rFonts w:ascii="Book Antiqua" w:eastAsia="Book Antiqua" w:hAnsi="Book Antiqua" w:cs="Book Antiqua"/>
          <w:color w:val="000000"/>
        </w:rPr>
        <w:t>-</w:t>
      </w:r>
      <w:r>
        <w:rPr>
          <w:rFonts w:ascii="Book Antiqua" w:eastAsia="Book Antiqua" w:hAnsi="Book Antiqua" w:cs="Book Antiqua"/>
          <w:color w:val="000000"/>
        </w:rPr>
        <w:t xml:space="preserve">9, enabled efficient antitumor activity in a non-small-cell lung cancer murine model and improved overall </w:t>
      </w:r>
      <w:proofErr w:type="gramStart"/>
      <w:r>
        <w:rPr>
          <w:rFonts w:ascii="Book Antiqua" w:eastAsia="Book Antiqua" w:hAnsi="Book Antiqua" w:cs="Book Antiqua"/>
          <w:color w:val="000000"/>
        </w:rPr>
        <w:t>survival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171]</w:t>
      </w:r>
      <w:r>
        <w:rPr>
          <w:rFonts w:ascii="Book Antiqua" w:eastAsia="Book Antiqua" w:hAnsi="Book Antiqua" w:cs="Book Antiqua"/>
          <w:color w:val="000000"/>
        </w:rPr>
        <w:t xml:space="preserve">. In a clinical trial, involving advanced metastatic neuroblastoma pediatric patients, autologous MSC carrying an oncolytic adenovirus </w:t>
      </w:r>
      <w:r w:rsidR="00D2753B">
        <w:rPr>
          <w:rFonts w:ascii="Book Antiqua" w:eastAsia="Book Antiqua" w:hAnsi="Book Antiqua" w:cs="Book Antiqua"/>
          <w:color w:val="000000"/>
        </w:rPr>
        <w:t>were</w:t>
      </w:r>
      <w:r>
        <w:rPr>
          <w:rFonts w:ascii="Book Antiqua" w:eastAsia="Book Antiqua" w:hAnsi="Book Antiqua" w:cs="Book Antiqua"/>
          <w:color w:val="000000"/>
        </w:rPr>
        <w:t xml:space="preserve"> safely administered and disease stabilization occurred in nearly half </w:t>
      </w:r>
      <w:r w:rsidR="00846AA6">
        <w:rPr>
          <w:rFonts w:ascii="Book Antiqua" w:eastAsia="Book Antiqua" w:hAnsi="Book Antiqua" w:cs="Book Antiqua"/>
          <w:color w:val="000000"/>
        </w:rPr>
        <w:t xml:space="preserve">of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w:t>
      </w:r>
    </w:p>
    <w:p w14:paraId="31F8E6EF" w14:textId="77777777" w:rsidR="00E715D0" w:rsidRDefault="00E715D0">
      <w:pPr>
        <w:spacing w:line="360" w:lineRule="auto"/>
        <w:jc w:val="both"/>
        <w:rPr>
          <w:rFonts w:ascii="Book Antiqua" w:eastAsia="Book Antiqua" w:hAnsi="Book Antiqua" w:cs="Book Antiqua"/>
          <w:b/>
          <w:bCs/>
          <w:i/>
          <w:iCs/>
          <w:color w:val="000000"/>
        </w:rPr>
      </w:pPr>
    </w:p>
    <w:p w14:paraId="34C03092" w14:textId="77777777" w:rsidR="00A77B3E" w:rsidRDefault="00DA4C65">
      <w:pPr>
        <w:spacing w:line="360" w:lineRule="auto"/>
        <w:jc w:val="both"/>
      </w:pPr>
      <w:r>
        <w:rPr>
          <w:rFonts w:ascii="Book Antiqua" w:eastAsia="Book Antiqua" w:hAnsi="Book Antiqua" w:cs="Book Antiqua"/>
          <w:b/>
          <w:bCs/>
          <w:i/>
          <w:iCs/>
          <w:color w:val="000000"/>
        </w:rPr>
        <w:t>Arming MSC by non-viral genetic modification approaches</w:t>
      </w:r>
    </w:p>
    <w:p w14:paraId="4C143165" w14:textId="77777777" w:rsidR="00A77B3E" w:rsidRDefault="00DA4C65">
      <w:pPr>
        <w:spacing w:line="360" w:lineRule="auto"/>
        <w:jc w:val="both"/>
      </w:pPr>
      <w:r>
        <w:rPr>
          <w:rFonts w:ascii="Book Antiqua" w:eastAsia="Book Antiqua" w:hAnsi="Book Antiqua" w:cs="Book Antiqua"/>
          <w:color w:val="000000"/>
        </w:rPr>
        <w:t>MSC can be successfully engineered through non</w:t>
      </w:r>
      <w:r w:rsidR="00E715D0">
        <w:rPr>
          <w:rFonts w:ascii="Book Antiqua" w:eastAsia="Book Antiqua" w:hAnsi="Book Antiqua" w:cs="Book Antiqua"/>
          <w:color w:val="000000"/>
        </w:rPr>
        <w:t>-</w:t>
      </w:r>
      <w:r>
        <w:rPr>
          <w:rFonts w:ascii="Book Antiqua" w:eastAsia="Book Antiqua" w:hAnsi="Book Antiqua" w:cs="Book Antiqua"/>
          <w:color w:val="000000"/>
        </w:rPr>
        <w:t>viral vectors achieving transient but sustained gene overexpression. Infusion of MSC overexpressing TRAIL through non</w:t>
      </w:r>
      <w:r w:rsidR="00E715D0">
        <w:rPr>
          <w:rFonts w:ascii="Book Antiqua" w:eastAsia="Book Antiqua" w:hAnsi="Book Antiqua" w:cs="Book Antiqua"/>
          <w:color w:val="000000"/>
        </w:rPr>
        <w:t>-</w:t>
      </w:r>
      <w:r>
        <w:rPr>
          <w:rFonts w:ascii="Book Antiqua" w:eastAsia="Book Antiqua" w:hAnsi="Book Antiqua" w:cs="Book Antiqua"/>
          <w:color w:val="000000"/>
        </w:rPr>
        <w:t xml:space="preserve">viral vectors were shown to efficiently induce pancreatic or liver cancer cell </w:t>
      </w:r>
      <w:proofErr w:type="gramStart"/>
      <w:r>
        <w:rPr>
          <w:rFonts w:ascii="Book Antiqua" w:eastAsia="Book Antiqua" w:hAnsi="Book Antiqua" w:cs="Book Antiqua"/>
          <w:color w:val="000000"/>
        </w:rPr>
        <w:t>death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172,173]</w:t>
      </w:r>
      <w:r>
        <w:rPr>
          <w:rFonts w:ascii="Book Antiqua" w:eastAsia="Book Antiqua" w:hAnsi="Book Antiqua" w:cs="Book Antiqua"/>
          <w:color w:val="000000"/>
        </w:rPr>
        <w:t>. In a murine melanoma model, significant cancer mass reduction was obtained by MSC stably overexpressing IFN-</w:t>
      </w:r>
      <w:r w:rsidR="00E715D0" w:rsidRPr="00E715D0">
        <w:rPr>
          <w:rFonts w:ascii="Book Antiqua" w:hAnsi="Book Antiqua" w:cs="Book Antiqua"/>
          <w:color w:val="000000"/>
          <w:lang w:eastAsia="zh-CN"/>
        </w:rPr>
        <w:t>γ</w:t>
      </w:r>
      <w:r>
        <w:rPr>
          <w:rFonts w:ascii="Book Antiqua" w:eastAsia="Book Antiqua" w:hAnsi="Book Antiqua" w:cs="Book Antiqua"/>
          <w:color w:val="000000"/>
        </w:rPr>
        <w:t xml:space="preserve"> through </w:t>
      </w:r>
      <w:r w:rsidR="00846AA6">
        <w:rPr>
          <w:rFonts w:ascii="Book Antiqua" w:eastAsia="Book Antiqua" w:hAnsi="Book Antiqua" w:cs="Book Antiqua"/>
          <w:color w:val="000000"/>
        </w:rPr>
        <w:t>a</w:t>
      </w:r>
      <w:r>
        <w:rPr>
          <w:rFonts w:ascii="Book Antiqua" w:eastAsia="Book Antiqua" w:hAnsi="Book Antiqua" w:cs="Book Antiqua"/>
          <w:color w:val="000000"/>
        </w:rPr>
        <w:t xml:space="preserve"> non</w:t>
      </w:r>
      <w:r w:rsidR="00E715D0">
        <w:rPr>
          <w:rFonts w:ascii="Book Antiqua" w:eastAsia="Book Antiqua" w:hAnsi="Book Antiqua" w:cs="Book Antiqua"/>
          <w:color w:val="000000"/>
        </w:rPr>
        <w:t>-</w:t>
      </w:r>
      <w:r>
        <w:rPr>
          <w:rFonts w:ascii="Book Antiqua" w:eastAsia="Book Antiqua" w:hAnsi="Book Antiqua" w:cs="Book Antiqua"/>
          <w:color w:val="000000"/>
        </w:rPr>
        <w:t xml:space="preserve">viral method involving PhiC31 recombinase and piggyBac </w:t>
      </w:r>
      <w:proofErr w:type="gramStart"/>
      <w:r>
        <w:rPr>
          <w:rFonts w:ascii="Book Antiqua" w:eastAsia="Book Antiqua" w:hAnsi="Book Antiqua" w:cs="Book Antiqua"/>
          <w:color w:val="000000"/>
        </w:rPr>
        <w:t>transposase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174]</w:t>
      </w:r>
      <w:r>
        <w:rPr>
          <w:rFonts w:ascii="Book Antiqua" w:eastAsia="Book Antiqua" w:hAnsi="Book Antiqua" w:cs="Book Antiqua"/>
          <w:color w:val="000000"/>
        </w:rPr>
        <w:t>.</w:t>
      </w:r>
    </w:p>
    <w:p w14:paraId="3DB7E029" w14:textId="77777777" w:rsidR="00A77B3E" w:rsidRDefault="00DA4C65" w:rsidP="00E715D0">
      <w:pPr>
        <w:spacing w:line="360" w:lineRule="auto"/>
        <w:ind w:firstLineChars="100" w:firstLine="240"/>
        <w:jc w:val="both"/>
      </w:pPr>
      <w:r>
        <w:rPr>
          <w:rFonts w:ascii="Book Antiqua" w:eastAsia="Book Antiqua" w:hAnsi="Book Antiqua" w:cs="Book Antiqua"/>
          <w:color w:val="000000"/>
        </w:rPr>
        <w:t>In mice, intravenously applied MSC transfected to express HSV</w:t>
      </w:r>
      <w:r w:rsidR="00E715D0">
        <w:rPr>
          <w:rFonts w:ascii="Book Antiqua" w:eastAsia="Book Antiqua" w:hAnsi="Book Antiqua" w:cs="Book Antiqua"/>
          <w:color w:val="000000"/>
        </w:rPr>
        <w:t>-</w:t>
      </w:r>
      <w:r>
        <w:rPr>
          <w:rFonts w:ascii="Book Antiqua" w:eastAsia="Book Antiqua" w:hAnsi="Book Antiqua" w:cs="Book Antiqua"/>
          <w:color w:val="000000"/>
        </w:rPr>
        <w:t xml:space="preserve">TK, reduced primary pancreatic tumor growth and </w:t>
      </w:r>
      <w:r w:rsidR="00846AA6">
        <w:rPr>
          <w:rFonts w:ascii="Book Antiqua" w:eastAsia="Book Antiqua" w:hAnsi="Book Antiqua" w:cs="Book Antiqua"/>
          <w:color w:val="000000"/>
        </w:rPr>
        <w:t xml:space="preserve">the </w:t>
      </w:r>
      <w:r>
        <w:rPr>
          <w:rFonts w:ascii="Book Antiqua" w:eastAsia="Book Antiqua" w:hAnsi="Book Antiqua" w:cs="Book Antiqua"/>
          <w:color w:val="000000"/>
        </w:rPr>
        <w:t xml:space="preserve">incidence of </w:t>
      </w:r>
      <w:proofErr w:type="gramStart"/>
      <w:r>
        <w:rPr>
          <w:rFonts w:ascii="Book Antiqua" w:eastAsia="Book Antiqua" w:hAnsi="Book Antiqua" w:cs="Book Antiqua"/>
          <w:color w:val="000000"/>
        </w:rPr>
        <w:t>metastases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175]</w:t>
      </w:r>
      <w:r>
        <w:rPr>
          <w:rFonts w:ascii="Book Antiqua" w:eastAsia="Book Antiqua" w:hAnsi="Book Antiqua" w:cs="Book Antiqua"/>
          <w:color w:val="000000"/>
        </w:rPr>
        <w:t xml:space="preserve"> and, after tissue specific expression, inhibited expansion of hepatocellular carcinoma cells</w:t>
      </w:r>
      <w:r>
        <w:rPr>
          <w:rFonts w:ascii="Book Antiqua" w:eastAsia="Book Antiqua" w:hAnsi="Book Antiqua" w:cs="Book Antiqua"/>
          <w:color w:val="000000"/>
          <w:vertAlign w:val="superscript"/>
        </w:rPr>
        <w:t>[176]</w:t>
      </w:r>
      <w:r>
        <w:rPr>
          <w:rFonts w:ascii="Book Antiqua" w:eastAsia="Book Antiqua" w:hAnsi="Book Antiqua" w:cs="Book Antiqua"/>
          <w:color w:val="000000"/>
        </w:rPr>
        <w:t>. In a mouse model, pulmonary cancer nodules were efficiently targeted by MSC induced to express CMV</w:t>
      </w:r>
      <w:r w:rsidR="00E715D0">
        <w:rPr>
          <w:rFonts w:ascii="Book Antiqua" w:eastAsia="Book Antiqua" w:hAnsi="Book Antiqua" w:cs="Book Antiqua"/>
          <w:color w:val="000000"/>
        </w:rPr>
        <w:t>-</w:t>
      </w:r>
      <w:r>
        <w:rPr>
          <w:rFonts w:ascii="Book Antiqua" w:eastAsia="Book Antiqua" w:hAnsi="Book Antiqua" w:cs="Book Antiqua"/>
          <w:color w:val="000000"/>
        </w:rPr>
        <w:t>TK by non</w:t>
      </w:r>
      <w:r w:rsidR="00E715D0">
        <w:rPr>
          <w:rFonts w:ascii="Book Antiqua" w:eastAsia="Book Antiqua" w:hAnsi="Book Antiqua" w:cs="Book Antiqua"/>
          <w:color w:val="000000"/>
        </w:rPr>
        <w:t>-</w:t>
      </w:r>
      <w:r>
        <w:rPr>
          <w:rFonts w:ascii="Book Antiqua" w:eastAsia="Book Antiqua" w:hAnsi="Book Antiqua" w:cs="Book Antiqua"/>
          <w:color w:val="000000"/>
        </w:rPr>
        <w:t xml:space="preserve">viral </w:t>
      </w:r>
      <w:proofErr w:type="gramStart"/>
      <w:r>
        <w:rPr>
          <w:rFonts w:ascii="Book Antiqua" w:eastAsia="Book Antiqua" w:hAnsi="Book Antiqua" w:cs="Book Antiqua"/>
          <w:color w:val="000000"/>
        </w:rPr>
        <w:t>methods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177]</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Polyethylenimine</w:t>
      </w:r>
      <w:proofErr w:type="spellEnd"/>
      <w:r>
        <w:rPr>
          <w:rFonts w:ascii="Book Antiqua" w:eastAsia="Book Antiqua" w:hAnsi="Book Antiqua" w:cs="Book Antiqua"/>
          <w:color w:val="000000"/>
        </w:rPr>
        <w:t xml:space="preserve"> based polymers were used to transiently engineer MSC with HSV</w:t>
      </w:r>
      <w:r w:rsidR="00E715D0">
        <w:rPr>
          <w:rFonts w:ascii="Book Antiqua" w:eastAsia="Book Antiqua" w:hAnsi="Book Antiqua" w:cs="Book Antiqua"/>
          <w:color w:val="000000"/>
        </w:rPr>
        <w:t>-</w:t>
      </w:r>
      <w:r>
        <w:rPr>
          <w:rFonts w:ascii="Book Antiqua" w:eastAsia="Book Antiqua" w:hAnsi="Book Antiqua" w:cs="Book Antiqua"/>
          <w:color w:val="000000"/>
        </w:rPr>
        <w:t xml:space="preserve">TK, together with TRAIL: </w:t>
      </w:r>
      <w:r w:rsidR="00846AA6">
        <w:rPr>
          <w:rFonts w:ascii="Book Antiqua" w:eastAsia="Book Antiqua" w:hAnsi="Book Antiqua" w:cs="Book Antiqua"/>
          <w:color w:val="000000"/>
        </w:rPr>
        <w:t>These</w:t>
      </w:r>
      <w:r>
        <w:rPr>
          <w:rFonts w:ascii="Book Antiqua" w:eastAsia="Book Antiqua" w:hAnsi="Book Antiqua" w:cs="Book Antiqua"/>
          <w:color w:val="000000"/>
        </w:rPr>
        <w:t xml:space="preserve"> modified cells were effective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against glioma through increased apoptosis and reduced </w:t>
      </w:r>
      <w:proofErr w:type="gramStart"/>
      <w:r>
        <w:rPr>
          <w:rFonts w:ascii="Book Antiqua" w:eastAsia="Book Antiqua" w:hAnsi="Book Antiqua" w:cs="Book Antiqua"/>
          <w:color w:val="000000"/>
        </w:rPr>
        <w:t>angiogenesis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178]</w:t>
      </w:r>
      <w:r>
        <w:rPr>
          <w:rFonts w:ascii="Book Antiqua" w:eastAsia="Book Antiqua" w:hAnsi="Book Antiqua" w:cs="Book Antiqua"/>
          <w:color w:val="000000"/>
        </w:rPr>
        <w:t xml:space="preserve">. MSC expressing </w:t>
      </w:r>
      <w:proofErr w:type="spellStart"/>
      <w:proofErr w:type="gramStart"/>
      <w:r>
        <w:rPr>
          <w:rFonts w:ascii="Book Antiqua" w:eastAsia="Book Antiqua" w:hAnsi="Book Antiqua" w:cs="Book Antiqua"/>
          <w:color w:val="000000"/>
        </w:rPr>
        <w:t>CDy</w:t>
      </w:r>
      <w:proofErr w:type="spellEnd"/>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UPRT by the same transfection method significantly inhibited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temozolomide resistant glioma tumors</w:t>
      </w:r>
      <w:r>
        <w:rPr>
          <w:rFonts w:ascii="Book Antiqua" w:eastAsia="Book Antiqua" w:hAnsi="Book Antiqua" w:cs="Book Antiqua"/>
          <w:color w:val="000000"/>
          <w:vertAlign w:val="superscript"/>
        </w:rPr>
        <w:t>[179]</w:t>
      </w:r>
      <w:r>
        <w:rPr>
          <w:rFonts w:ascii="Book Antiqua" w:eastAsia="Book Antiqua" w:hAnsi="Book Antiqua" w:cs="Book Antiqua"/>
          <w:color w:val="000000"/>
        </w:rPr>
        <w:t xml:space="preserve"> as well as 5-</w:t>
      </w:r>
      <w:r w:rsidR="00293793">
        <w:rPr>
          <w:rFonts w:ascii="Book Antiqua" w:eastAsia="Book Antiqua" w:hAnsi="Book Antiqua" w:cs="Book Antiqua"/>
          <w:color w:val="000000"/>
        </w:rPr>
        <w:t>f</w:t>
      </w:r>
      <w:r>
        <w:rPr>
          <w:rFonts w:ascii="Book Antiqua" w:eastAsia="Book Antiqua" w:hAnsi="Book Antiqua" w:cs="Book Antiqua"/>
          <w:color w:val="000000"/>
        </w:rPr>
        <w:t>luorouracil resistant colorectal adenocarcinoma cells</w:t>
      </w:r>
      <w:r>
        <w:rPr>
          <w:rFonts w:ascii="Book Antiqua" w:eastAsia="Book Antiqua" w:hAnsi="Book Antiqua" w:cs="Book Antiqua"/>
          <w:color w:val="000000"/>
          <w:vertAlign w:val="superscript"/>
        </w:rPr>
        <w:t>[180]</w:t>
      </w:r>
      <w:r>
        <w:rPr>
          <w:rFonts w:ascii="Book Antiqua" w:eastAsia="Book Antiqua" w:hAnsi="Book Antiqua" w:cs="Book Antiqua"/>
          <w:color w:val="000000"/>
        </w:rPr>
        <w:t>.</w:t>
      </w:r>
    </w:p>
    <w:p w14:paraId="521F5105" w14:textId="77777777" w:rsidR="00A77B3E" w:rsidRDefault="00846AA6" w:rsidP="00293793">
      <w:pPr>
        <w:spacing w:line="360" w:lineRule="auto"/>
        <w:ind w:firstLineChars="100" w:firstLine="240"/>
        <w:jc w:val="both"/>
      </w:pPr>
      <w:r>
        <w:rPr>
          <w:rFonts w:ascii="Book Antiqua" w:eastAsia="Book Antiqua" w:hAnsi="Book Antiqua" w:cs="Book Antiqua"/>
          <w:color w:val="000000"/>
        </w:rPr>
        <w:t>In addition</w:t>
      </w:r>
      <w:r w:rsidR="00DA4C65">
        <w:rPr>
          <w:rFonts w:ascii="Book Antiqua" w:eastAsia="Book Antiqua" w:hAnsi="Book Antiqua" w:cs="Book Antiqua"/>
          <w:color w:val="000000"/>
        </w:rPr>
        <w:t xml:space="preserve">, bone morphogenetic protein 4 overexpression achieved by a non-viral method was demonstrated to induce a reduction of brain tumor cell growth in rats, after intranasal administration and homing within the tumor </w:t>
      </w:r>
      <w:proofErr w:type="gramStart"/>
      <w:r w:rsidR="00DA4C65">
        <w:rPr>
          <w:rFonts w:ascii="Book Antiqua" w:eastAsia="Book Antiqua" w:hAnsi="Book Antiqua" w:cs="Book Antiqua"/>
          <w:color w:val="000000"/>
        </w:rPr>
        <w:t>mass</w:t>
      </w:r>
      <w:r w:rsidR="00DA4C65">
        <w:rPr>
          <w:rFonts w:ascii="Book Antiqua" w:eastAsia="Book Antiqua" w:hAnsi="Book Antiqua" w:cs="Book Antiqua"/>
          <w:color w:val="000000"/>
          <w:vertAlign w:val="superscript"/>
        </w:rPr>
        <w:t>[</w:t>
      </w:r>
      <w:proofErr w:type="gramEnd"/>
      <w:r w:rsidR="00DA4C65">
        <w:rPr>
          <w:rFonts w:ascii="Book Antiqua" w:eastAsia="Book Antiqua" w:hAnsi="Book Antiqua" w:cs="Book Antiqua"/>
          <w:color w:val="000000"/>
          <w:vertAlign w:val="superscript"/>
        </w:rPr>
        <w:t>181]</w:t>
      </w:r>
      <w:r w:rsidR="00DA4C65">
        <w:rPr>
          <w:rFonts w:ascii="Book Antiqua" w:eastAsia="Book Antiqua" w:hAnsi="Book Antiqua" w:cs="Book Antiqua"/>
          <w:color w:val="000000"/>
        </w:rPr>
        <w:t xml:space="preserve">. Interestingly, the </w:t>
      </w:r>
      <w:r w:rsidR="00DA4C65">
        <w:rPr>
          <w:rFonts w:ascii="Book Antiqua" w:eastAsia="Book Antiqua" w:hAnsi="Book Antiqua" w:cs="Book Antiqua"/>
          <w:color w:val="000000"/>
        </w:rPr>
        <w:lastRenderedPageBreak/>
        <w:t xml:space="preserve">same </w:t>
      </w:r>
      <w:r>
        <w:rPr>
          <w:rFonts w:ascii="Book Antiqua" w:eastAsia="Book Antiqua" w:hAnsi="Book Antiqua" w:cs="Book Antiqua"/>
          <w:color w:val="000000"/>
        </w:rPr>
        <w:t>study</w:t>
      </w:r>
      <w:r w:rsidR="00DA4C65">
        <w:rPr>
          <w:rFonts w:ascii="Book Antiqua" w:eastAsia="Book Antiqua" w:hAnsi="Book Antiqua" w:cs="Book Antiqua"/>
          <w:color w:val="000000"/>
        </w:rPr>
        <w:t xml:space="preserve"> showed that bone morphogenetic protein 4 engineered MSC treatment significantly improved survival of tumor bearing rats.</w:t>
      </w:r>
    </w:p>
    <w:p w14:paraId="16741BA3" w14:textId="77777777" w:rsidR="00A77B3E" w:rsidRDefault="00DA4C65" w:rsidP="00293793">
      <w:pPr>
        <w:spacing w:line="360" w:lineRule="auto"/>
        <w:ind w:firstLineChars="100" w:firstLine="240"/>
        <w:jc w:val="both"/>
      </w:pPr>
      <w:r>
        <w:rPr>
          <w:rFonts w:ascii="Book Antiqua" w:eastAsia="Book Antiqua" w:hAnsi="Book Antiqua" w:cs="Book Antiqua"/>
          <w:color w:val="000000"/>
        </w:rPr>
        <w:t xml:space="preserve">Transfected MSC can deliver growth inhibiting </w:t>
      </w:r>
      <w:proofErr w:type="spellStart"/>
      <w:r>
        <w:rPr>
          <w:rFonts w:ascii="Book Antiqua" w:eastAsia="Book Antiqua" w:hAnsi="Book Antiqua" w:cs="Book Antiqua"/>
          <w:color w:val="000000"/>
        </w:rPr>
        <w:t>miR</w:t>
      </w:r>
      <w:proofErr w:type="spellEnd"/>
      <w:r>
        <w:rPr>
          <w:rFonts w:ascii="Book Antiqua" w:eastAsia="Book Antiqua" w:hAnsi="Book Antiqua" w:cs="Book Antiqua"/>
          <w:color w:val="000000"/>
        </w:rPr>
        <w:t xml:space="preserve"> to tumors: </w:t>
      </w:r>
      <w:r w:rsidR="00293793">
        <w:rPr>
          <w:rFonts w:ascii="Book Antiqua" w:eastAsia="Book Antiqua" w:hAnsi="Book Antiqua" w:cs="Book Antiqua"/>
          <w:color w:val="000000"/>
        </w:rPr>
        <w:t>I</w:t>
      </w:r>
      <w:r>
        <w:rPr>
          <w:rFonts w:ascii="Book Antiqua" w:eastAsia="Book Antiqua" w:hAnsi="Book Antiqua" w:cs="Book Antiqua"/>
          <w:color w:val="000000"/>
        </w:rPr>
        <w:t xml:space="preserve">n particular, by direct intercellular communication or locally releasing </w:t>
      </w:r>
      <w:proofErr w:type="spellStart"/>
      <w:r>
        <w:rPr>
          <w:rFonts w:ascii="Book Antiqua" w:eastAsia="Book Antiqua" w:hAnsi="Book Antiqua" w:cs="Book Antiqua"/>
          <w:color w:val="000000"/>
        </w:rPr>
        <w:t>microvesicles</w:t>
      </w:r>
      <w:proofErr w:type="spellEnd"/>
      <w:r>
        <w:rPr>
          <w:rFonts w:ascii="Book Antiqua" w:eastAsia="Book Antiqua" w:hAnsi="Book Antiqua" w:cs="Book Antiqua"/>
          <w:color w:val="000000"/>
        </w:rPr>
        <w:t>, MSC were demonstrated to transport anti</w:t>
      </w:r>
      <w:r w:rsidR="00293793">
        <w:rPr>
          <w:rFonts w:ascii="Book Antiqua" w:eastAsia="Book Antiqua" w:hAnsi="Book Antiqua" w:cs="Book Antiqua"/>
          <w:color w:val="000000"/>
        </w:rPr>
        <w:t>-</w:t>
      </w:r>
      <w:r>
        <w:rPr>
          <w:rFonts w:ascii="Book Antiqua" w:eastAsia="Book Antiqua" w:hAnsi="Book Antiqua" w:cs="Book Antiqua"/>
          <w:color w:val="000000"/>
        </w:rPr>
        <w:t xml:space="preserve">miR-9 to glioblastoma cells, in turn reversing drug resistance </w:t>
      </w:r>
      <w:r w:rsidR="003143EA">
        <w:rPr>
          <w:rFonts w:ascii="Book Antiqua" w:eastAsia="Book Antiqua" w:hAnsi="Book Antiqua" w:cs="Book Antiqua"/>
          <w:color w:val="000000"/>
        </w:rPr>
        <w:t>in</w:t>
      </w:r>
      <w:r>
        <w:rPr>
          <w:rFonts w:ascii="Book Antiqua" w:eastAsia="Book Antiqua" w:hAnsi="Book Antiqua" w:cs="Book Antiqua"/>
          <w:color w:val="000000"/>
        </w:rPr>
        <w:t xml:space="preserve"> </w:t>
      </w:r>
      <w:r w:rsidR="00846AA6">
        <w:rPr>
          <w:rFonts w:ascii="Book Antiqua" w:eastAsia="Book Antiqua" w:hAnsi="Book Antiqua" w:cs="Book Antiqua"/>
          <w:color w:val="000000"/>
        </w:rPr>
        <w:t>these</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182]</w:t>
      </w:r>
      <w:r>
        <w:rPr>
          <w:rFonts w:ascii="Book Antiqua" w:eastAsia="Book Antiqua" w:hAnsi="Book Antiqua" w:cs="Book Antiqua"/>
          <w:color w:val="000000"/>
        </w:rPr>
        <w:t xml:space="preserve">. Similarly, recent </w:t>
      </w:r>
      <w:r w:rsidR="00846AA6">
        <w:rPr>
          <w:rFonts w:ascii="Book Antiqua" w:eastAsia="Book Antiqua" w:hAnsi="Book Antiqua" w:cs="Book Antiqua"/>
          <w:color w:val="000000"/>
        </w:rPr>
        <w:t>studies have</w:t>
      </w:r>
      <w:r>
        <w:rPr>
          <w:rFonts w:ascii="Book Antiqua" w:eastAsia="Book Antiqua" w:hAnsi="Book Antiqua" w:cs="Book Antiqua"/>
          <w:color w:val="000000"/>
        </w:rPr>
        <w:t xml:space="preserve"> show</w:t>
      </w:r>
      <w:r w:rsidR="00846AA6">
        <w:rPr>
          <w:rFonts w:ascii="Book Antiqua" w:eastAsia="Book Antiqua" w:hAnsi="Book Antiqua" w:cs="Book Antiqua"/>
          <w:color w:val="000000"/>
        </w:rPr>
        <w:t>n</w:t>
      </w:r>
      <w:r>
        <w:rPr>
          <w:rFonts w:ascii="Book Antiqua" w:eastAsia="Book Antiqua" w:hAnsi="Book Antiqua" w:cs="Book Antiqua"/>
          <w:color w:val="000000"/>
        </w:rPr>
        <w:t xml:space="preserve"> that exosomes released from MSC containing elevated amounts of miR</w:t>
      </w:r>
      <w:r w:rsidR="00293793">
        <w:rPr>
          <w:rFonts w:ascii="Book Antiqua" w:eastAsia="Book Antiqua" w:hAnsi="Book Antiqua" w:cs="Book Antiqua"/>
          <w:color w:val="000000"/>
        </w:rPr>
        <w:t>-</w:t>
      </w:r>
      <w:r>
        <w:rPr>
          <w:rFonts w:ascii="Book Antiqua" w:eastAsia="Book Antiqua" w:hAnsi="Book Antiqua" w:cs="Book Antiqua"/>
          <w:color w:val="000000"/>
        </w:rPr>
        <w:t>381</w:t>
      </w:r>
      <w:r w:rsidR="00293793">
        <w:rPr>
          <w:rFonts w:ascii="Book Antiqua" w:eastAsia="Book Antiqua" w:hAnsi="Book Antiqua" w:cs="Book Antiqua"/>
          <w:color w:val="000000"/>
        </w:rPr>
        <w:t>-</w:t>
      </w:r>
      <w:r>
        <w:rPr>
          <w:rFonts w:ascii="Book Antiqua" w:eastAsia="Book Antiqua" w:hAnsi="Book Antiqua" w:cs="Book Antiqua"/>
          <w:color w:val="000000"/>
        </w:rPr>
        <w:t>3p, miR-34a, miR-193a and miR</w:t>
      </w:r>
      <w:r>
        <w:rPr>
          <w:rFonts w:ascii="Book Antiqua" w:eastAsia="Book Antiqua" w:hAnsi="Book Antiqua" w:cs="Book Antiqua"/>
          <w:color w:val="000000"/>
        </w:rPr>
        <w:noBreakHyphen/>
        <w:t>146a were effective against triple negative breast cancer, non</w:t>
      </w:r>
      <w:r w:rsidR="00293793">
        <w:rPr>
          <w:rFonts w:ascii="Book Antiqua" w:eastAsia="Book Antiqua" w:hAnsi="Book Antiqua" w:cs="Book Antiqua"/>
          <w:color w:val="000000"/>
        </w:rPr>
        <w:t>-</w:t>
      </w:r>
      <w:r>
        <w:rPr>
          <w:rFonts w:ascii="Book Antiqua" w:eastAsia="Book Antiqua" w:hAnsi="Book Antiqua" w:cs="Book Antiqua"/>
          <w:color w:val="000000"/>
        </w:rPr>
        <w:t xml:space="preserve">small cell lung carcinoma and ovarian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183</w:t>
      </w:r>
      <w:r w:rsidR="00293793">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186]</w:t>
      </w:r>
      <w:r>
        <w:rPr>
          <w:rFonts w:ascii="Book Antiqua" w:eastAsia="Book Antiqua" w:hAnsi="Book Antiqua" w:cs="Book Antiqua"/>
          <w:color w:val="000000"/>
        </w:rPr>
        <w:t>.</w:t>
      </w:r>
    </w:p>
    <w:p w14:paraId="7F55087D" w14:textId="77777777" w:rsidR="00A77B3E" w:rsidRDefault="00A77B3E">
      <w:pPr>
        <w:spacing w:line="360" w:lineRule="auto"/>
        <w:jc w:val="both"/>
      </w:pPr>
    </w:p>
    <w:p w14:paraId="7C33A02A" w14:textId="77777777" w:rsidR="00A77B3E" w:rsidRDefault="00DA4C65">
      <w:pPr>
        <w:spacing w:line="360" w:lineRule="auto"/>
        <w:jc w:val="both"/>
      </w:pPr>
      <w:r>
        <w:rPr>
          <w:rFonts w:ascii="Book Antiqua" w:eastAsia="Book Antiqua" w:hAnsi="Book Antiqua" w:cs="Book Antiqua"/>
          <w:b/>
          <w:bCs/>
          <w:caps/>
          <w:color w:val="000000"/>
          <w:u w:val="single"/>
        </w:rPr>
        <w:t>CONCLUDING REMARKS</w:t>
      </w:r>
    </w:p>
    <w:p w14:paraId="639455BB" w14:textId="77777777" w:rsidR="00A77B3E" w:rsidRDefault="00DA4C65">
      <w:pPr>
        <w:spacing w:line="360" w:lineRule="auto"/>
        <w:jc w:val="both"/>
      </w:pPr>
      <w:r>
        <w:rPr>
          <w:rFonts w:ascii="Book Antiqua" w:eastAsia="Book Antiqua" w:hAnsi="Book Antiqua" w:cs="Book Antiqua"/>
          <w:color w:val="000000"/>
        </w:rPr>
        <w:t xml:space="preserve">In this review, we briefly reported </w:t>
      </w:r>
      <w:r w:rsidR="00846AA6">
        <w:rPr>
          <w:rFonts w:ascii="Book Antiqua" w:eastAsia="Book Antiqua" w:hAnsi="Book Antiqua" w:cs="Book Antiqua"/>
          <w:color w:val="000000"/>
        </w:rPr>
        <w:t xml:space="preserve">the </w:t>
      </w:r>
      <w:r>
        <w:rPr>
          <w:rFonts w:ascii="Book Antiqua" w:eastAsia="Book Antiqua" w:hAnsi="Book Antiqua" w:cs="Book Antiqua"/>
          <w:color w:val="000000"/>
        </w:rPr>
        <w:t xml:space="preserve">biological features of MSC, focusing on cell properties and on mechanisms that could play a crucial role in MSC applications for cancer therapy. The importance of MSC modification to improve their naïve homing properties and to induce a clear cytotoxic behavior was also discussed. Such features are not the only parameters potentially affecting the final clinical outcome related to MSC administration </w:t>
      </w:r>
      <w:r w:rsidR="00447CD6">
        <w:rPr>
          <w:rFonts w:ascii="Book Antiqua" w:eastAsia="Book Antiqua" w:hAnsi="Book Antiqua" w:cs="Book Antiqua"/>
          <w:color w:val="000000"/>
        </w:rPr>
        <w:t>in</w:t>
      </w:r>
      <w:r>
        <w:rPr>
          <w:rFonts w:ascii="Book Antiqua" w:eastAsia="Book Antiqua" w:hAnsi="Book Antiqua" w:cs="Book Antiqua"/>
          <w:color w:val="000000"/>
        </w:rPr>
        <w:t xml:space="preserve"> patients: </w:t>
      </w:r>
      <w:r w:rsidR="00293793">
        <w:rPr>
          <w:rFonts w:ascii="Book Antiqua" w:eastAsia="Book Antiqua" w:hAnsi="Book Antiqua" w:cs="Book Antiqua"/>
          <w:color w:val="000000"/>
        </w:rPr>
        <w:t>A</w:t>
      </w:r>
      <w:r>
        <w:rPr>
          <w:rFonts w:ascii="Book Antiqua" w:eastAsia="Book Antiqua" w:hAnsi="Book Antiqua" w:cs="Book Antiqua"/>
          <w:color w:val="000000"/>
        </w:rPr>
        <w:t xml:space="preserve"> thorough discussion regarding this issue is beyond the scope </w:t>
      </w:r>
      <w:r w:rsidR="00447CD6">
        <w:rPr>
          <w:rFonts w:ascii="Book Antiqua" w:eastAsia="Book Antiqua" w:hAnsi="Book Antiqua" w:cs="Book Antiqua"/>
          <w:color w:val="000000"/>
        </w:rPr>
        <w:t xml:space="preserve">of </w:t>
      </w:r>
      <w:r>
        <w:rPr>
          <w:rFonts w:ascii="Book Antiqua" w:eastAsia="Book Antiqua" w:hAnsi="Book Antiqua" w:cs="Book Antiqua"/>
          <w:color w:val="000000"/>
        </w:rPr>
        <w:t xml:space="preserve">this review. Briefly, the impact on MSC therapeutic performance mediated by cell origin, expansion protocol, and dosage </w:t>
      </w:r>
      <w:r w:rsidR="00447CD6">
        <w:rPr>
          <w:rFonts w:ascii="Book Antiqua" w:eastAsia="Book Antiqua" w:hAnsi="Book Antiqua" w:cs="Book Antiqua"/>
          <w:color w:val="000000"/>
        </w:rPr>
        <w:t>h</w:t>
      </w:r>
      <w:r>
        <w:rPr>
          <w:rFonts w:ascii="Book Antiqua" w:eastAsia="Book Antiqua" w:hAnsi="Book Antiqua" w:cs="Book Antiqua"/>
          <w:color w:val="000000"/>
        </w:rPr>
        <w:t xml:space="preserve">as not previously </w:t>
      </w:r>
      <w:r w:rsidR="00447CD6">
        <w:rPr>
          <w:rFonts w:ascii="Book Antiqua" w:eastAsia="Book Antiqua" w:hAnsi="Book Antiqua" w:cs="Book Antiqua"/>
          <w:color w:val="000000"/>
        </w:rPr>
        <w:t xml:space="preserve">been </w:t>
      </w:r>
      <w:proofErr w:type="gramStart"/>
      <w:r>
        <w:rPr>
          <w:rFonts w:ascii="Book Antiqua" w:eastAsia="Book Antiqua" w:hAnsi="Book Antiqua" w:cs="Book Antiqua"/>
          <w:color w:val="000000"/>
        </w:rPr>
        <w:t>defined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71,187]</w:t>
      </w:r>
      <w:r>
        <w:rPr>
          <w:rFonts w:ascii="Book Antiqua" w:eastAsia="Book Antiqua" w:hAnsi="Book Antiqua" w:cs="Book Antiqua"/>
          <w:color w:val="000000"/>
        </w:rPr>
        <w:t xml:space="preserve">. ASC and MSC derived from bone marrow share several biological features and they are both frequently applied in clinical trials. In particular, ASC as well as the stromal vascular fraction derived from adipose tissue, </w:t>
      </w:r>
      <w:r w:rsidR="00447CD6">
        <w:rPr>
          <w:rFonts w:ascii="Book Antiqua" w:eastAsia="Book Antiqua" w:hAnsi="Book Antiqua" w:cs="Book Antiqua"/>
          <w:color w:val="000000"/>
        </w:rPr>
        <w:t>are</w:t>
      </w:r>
      <w:r>
        <w:rPr>
          <w:rFonts w:ascii="Book Antiqua" w:eastAsia="Book Antiqua" w:hAnsi="Book Antiqua" w:cs="Book Antiqua"/>
          <w:color w:val="000000"/>
        </w:rPr>
        <w:t xml:space="preserve"> often used for regenerative medicine </w:t>
      </w:r>
      <w:proofErr w:type="gramStart"/>
      <w:r>
        <w:rPr>
          <w:rFonts w:ascii="Book Antiqua" w:eastAsia="Book Antiqua" w:hAnsi="Book Antiqua" w:cs="Book Antiqua"/>
          <w:color w:val="000000"/>
        </w:rPr>
        <w:t>purposes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188</w:t>
      </w:r>
      <w:r w:rsidR="00293793">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190]</w:t>
      </w:r>
      <w:r>
        <w:rPr>
          <w:rFonts w:ascii="Book Antiqua" w:eastAsia="Book Antiqua" w:hAnsi="Book Antiqua" w:cs="Book Antiqua"/>
          <w:color w:val="000000"/>
        </w:rPr>
        <w:t xml:space="preserve">, while bone marrow MSC </w:t>
      </w:r>
      <w:r w:rsidR="00447CD6">
        <w:rPr>
          <w:rFonts w:ascii="Book Antiqua" w:eastAsia="Book Antiqua" w:hAnsi="Book Antiqua" w:cs="Book Antiqua"/>
          <w:color w:val="000000"/>
        </w:rPr>
        <w:t>are</w:t>
      </w:r>
      <w:r>
        <w:rPr>
          <w:rFonts w:ascii="Book Antiqua" w:eastAsia="Book Antiqua" w:hAnsi="Book Antiqua" w:cs="Book Antiqua"/>
          <w:color w:val="000000"/>
        </w:rPr>
        <w:t xml:space="preserve"> principally adopted to counteract, among others, graft</w:t>
      </w:r>
      <w:r w:rsidR="00293793">
        <w:rPr>
          <w:rFonts w:ascii="Book Antiqua" w:eastAsia="Book Antiqua" w:hAnsi="Book Antiqua" w:cs="Book Antiqua"/>
          <w:color w:val="000000"/>
        </w:rPr>
        <w:t>-</w:t>
      </w:r>
      <w:r w:rsidR="00AC3DA5" w:rsidRPr="00FF3CE6">
        <w:rPr>
          <w:rFonts w:ascii="Book Antiqua" w:eastAsia="Book Antiqua" w:hAnsi="Book Antiqua" w:cs="Book Antiqua"/>
          <w:i/>
          <w:color w:val="000000"/>
        </w:rPr>
        <w:t>versus</w:t>
      </w:r>
      <w:r w:rsidR="00293793">
        <w:rPr>
          <w:rFonts w:ascii="Book Antiqua" w:eastAsia="Book Antiqua" w:hAnsi="Book Antiqua" w:cs="Book Antiqua"/>
          <w:color w:val="000000"/>
        </w:rPr>
        <w:t>-</w:t>
      </w:r>
      <w:r>
        <w:rPr>
          <w:rFonts w:ascii="Book Antiqua" w:eastAsia="Book Antiqua" w:hAnsi="Book Antiqua" w:cs="Book Antiqua"/>
          <w:color w:val="000000"/>
        </w:rPr>
        <w:t>host disease</w:t>
      </w:r>
      <w:r>
        <w:rPr>
          <w:rFonts w:ascii="Book Antiqua" w:eastAsia="Book Antiqua" w:hAnsi="Book Antiqua" w:cs="Book Antiqua"/>
          <w:color w:val="000000"/>
          <w:vertAlign w:val="superscript"/>
        </w:rPr>
        <w:t>[57]</w:t>
      </w:r>
      <w:r>
        <w:rPr>
          <w:rFonts w:ascii="Book Antiqua" w:eastAsia="Book Antiqua" w:hAnsi="Book Antiqua" w:cs="Book Antiqua"/>
          <w:color w:val="000000"/>
        </w:rPr>
        <w:t xml:space="preserve"> or acute renal failure (NCT01275612) in cancer clinical trials. However, the clinical efficacy of bone marrow MSC and of ASC was never compared in the same experimental </w:t>
      </w:r>
      <w:r w:rsidR="00447CD6">
        <w:rPr>
          <w:rFonts w:ascii="Book Antiqua" w:eastAsia="Book Antiqua" w:hAnsi="Book Antiqua" w:cs="Book Antiqua"/>
          <w:color w:val="000000"/>
        </w:rPr>
        <w:t>study</w:t>
      </w:r>
      <w:r>
        <w:rPr>
          <w:rFonts w:ascii="Book Antiqua" w:eastAsia="Book Antiqua" w:hAnsi="Book Antiqua" w:cs="Book Antiqua"/>
          <w:color w:val="000000"/>
        </w:rPr>
        <w:t xml:space="preserve">. Even if iPSC are to be characterized by great expansion </w:t>
      </w:r>
      <w:proofErr w:type="gramStart"/>
      <w:r>
        <w:rPr>
          <w:rFonts w:ascii="Book Antiqua" w:eastAsia="Book Antiqua" w:hAnsi="Book Antiqua" w:cs="Book Antiqua"/>
          <w:color w:val="000000"/>
        </w:rPr>
        <w:t>potential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60]</w:t>
      </w:r>
      <w:r>
        <w:rPr>
          <w:rFonts w:ascii="Book Antiqua" w:eastAsia="Book Antiqua" w:hAnsi="Book Antiqua" w:cs="Book Antiqua"/>
          <w:color w:val="000000"/>
        </w:rPr>
        <w:t>, such MSC application</w:t>
      </w:r>
      <w:r w:rsidR="00447CD6">
        <w:rPr>
          <w:rFonts w:ascii="Book Antiqua" w:eastAsia="Book Antiqua" w:hAnsi="Book Antiqua" w:cs="Book Antiqua"/>
          <w:color w:val="000000"/>
        </w:rPr>
        <w:t>s</w:t>
      </w:r>
      <w:r>
        <w:rPr>
          <w:rFonts w:ascii="Book Antiqua" w:eastAsia="Book Antiqua" w:hAnsi="Book Antiqua" w:cs="Book Antiqua"/>
          <w:color w:val="000000"/>
        </w:rPr>
        <w:t xml:space="preserve"> in humans </w:t>
      </w:r>
      <w:r w:rsidR="00447CD6">
        <w:rPr>
          <w:rFonts w:ascii="Book Antiqua" w:eastAsia="Book Antiqua" w:hAnsi="Book Antiqua" w:cs="Book Antiqua"/>
          <w:color w:val="000000"/>
        </w:rPr>
        <w:t>are</w:t>
      </w:r>
      <w:r>
        <w:rPr>
          <w:rFonts w:ascii="Book Antiqua" w:eastAsia="Book Antiqua" w:hAnsi="Book Antiqua" w:cs="Book Antiqua"/>
          <w:color w:val="000000"/>
        </w:rPr>
        <w:t xml:space="preserve"> still at very early development stages. Expansion conditions, </w:t>
      </w:r>
      <w:r>
        <w:rPr>
          <w:rFonts w:ascii="Book Antiqua" w:eastAsia="Book Antiqua" w:hAnsi="Book Antiqua" w:cs="Book Antiqua"/>
          <w:i/>
          <w:iCs/>
          <w:color w:val="000000"/>
        </w:rPr>
        <w:t>e.g.</w:t>
      </w:r>
      <w:r w:rsidR="00293793">
        <w:rPr>
          <w:rFonts w:ascii="Book Antiqua" w:eastAsia="Book Antiqua" w:hAnsi="Book Antiqua" w:cs="Book Antiqua"/>
          <w:i/>
          <w:iCs/>
          <w:color w:val="000000"/>
        </w:rPr>
        <w:t>,</w:t>
      </w:r>
      <w:r>
        <w:rPr>
          <w:rFonts w:ascii="Book Antiqua" w:eastAsia="Book Antiqua" w:hAnsi="Book Antiqua" w:cs="Book Antiqua"/>
          <w:color w:val="000000"/>
        </w:rPr>
        <w:t xml:space="preserve"> cell seeding </w:t>
      </w:r>
      <w:proofErr w:type="gramStart"/>
      <w:r>
        <w:rPr>
          <w:rFonts w:ascii="Book Antiqua" w:eastAsia="Book Antiqua" w:hAnsi="Book Antiqua" w:cs="Book Antiqua"/>
          <w:color w:val="000000"/>
        </w:rPr>
        <w:t>density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191]</w:t>
      </w:r>
      <w:r>
        <w:rPr>
          <w:rFonts w:ascii="Book Antiqua" w:eastAsia="Book Antiqua" w:hAnsi="Book Antiqua" w:cs="Book Antiqua"/>
          <w:color w:val="000000"/>
        </w:rPr>
        <w:t xml:space="preserve"> or culture medium additives</w:t>
      </w:r>
      <w:r>
        <w:rPr>
          <w:rFonts w:ascii="Book Antiqua" w:eastAsia="Book Antiqua" w:hAnsi="Book Antiqua" w:cs="Book Antiqua"/>
          <w:color w:val="000000"/>
          <w:vertAlign w:val="superscript"/>
        </w:rPr>
        <w:t>[109]</w:t>
      </w:r>
      <w:r>
        <w:rPr>
          <w:rFonts w:ascii="Book Antiqua" w:eastAsia="Book Antiqua" w:hAnsi="Book Antiqua" w:cs="Book Antiqua"/>
          <w:color w:val="000000"/>
        </w:rPr>
        <w:t xml:space="preserve">, are known to affect MSC properties but the optimal production </w:t>
      </w:r>
      <w:r>
        <w:rPr>
          <w:rFonts w:ascii="Book Antiqua" w:eastAsia="Book Antiqua" w:hAnsi="Book Antiqua" w:cs="Book Antiqua"/>
          <w:color w:val="000000"/>
        </w:rPr>
        <w:lastRenderedPageBreak/>
        <w:t xml:space="preserve">approach was not defined in relation </w:t>
      </w:r>
      <w:r w:rsidR="00447CD6">
        <w:rPr>
          <w:rFonts w:ascii="Book Antiqua" w:eastAsia="Book Antiqua" w:hAnsi="Book Antiqua" w:cs="Book Antiqua"/>
          <w:color w:val="000000"/>
        </w:rPr>
        <w:t>to the</w:t>
      </w:r>
      <w:r>
        <w:rPr>
          <w:rFonts w:ascii="Book Antiqua" w:eastAsia="Book Antiqua" w:hAnsi="Book Antiqua" w:cs="Book Antiqua"/>
          <w:color w:val="000000"/>
        </w:rPr>
        <w:t xml:space="preserve"> desired clinical applications. Introduction of automated cell expansion protocols should be strongly encouraged, as it can improve reproducibility of cell growth in GMP </w:t>
      </w:r>
      <w:proofErr w:type="gramStart"/>
      <w:r>
        <w:rPr>
          <w:rFonts w:ascii="Book Antiqua" w:eastAsia="Book Antiqua" w:hAnsi="Book Antiqua" w:cs="Book Antiqua"/>
          <w:color w:val="000000"/>
        </w:rPr>
        <w:t>environments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192]</w:t>
      </w:r>
      <w:r>
        <w:rPr>
          <w:rFonts w:ascii="Book Antiqua" w:eastAsia="Book Antiqua" w:hAnsi="Book Antiqua" w:cs="Book Antiqua"/>
          <w:color w:val="000000"/>
        </w:rPr>
        <w:t xml:space="preserve">. Expanded MSC were previously administered </w:t>
      </w:r>
      <w:r w:rsidR="00F2617F">
        <w:rPr>
          <w:rFonts w:ascii="Book Antiqua" w:eastAsia="Book Antiqua" w:hAnsi="Book Antiqua" w:cs="Book Antiqua"/>
          <w:color w:val="000000"/>
        </w:rPr>
        <w:t>in</w:t>
      </w:r>
      <w:r>
        <w:rPr>
          <w:rFonts w:ascii="Book Antiqua" w:eastAsia="Book Antiqua" w:hAnsi="Book Antiqua" w:cs="Book Antiqua"/>
          <w:color w:val="000000"/>
        </w:rPr>
        <w:t xml:space="preserve"> patients in a wide dosage range (from 1 to 4 million cells/kg) </w:t>
      </w:r>
      <w:r w:rsidR="00F2617F">
        <w:rPr>
          <w:rFonts w:ascii="Book Antiqua" w:eastAsia="Book Antiqua" w:hAnsi="Book Antiqua" w:cs="Book Antiqua"/>
          <w:color w:val="000000"/>
        </w:rPr>
        <w:t>by</w:t>
      </w:r>
      <w:r>
        <w:rPr>
          <w:rFonts w:ascii="Book Antiqua" w:eastAsia="Book Antiqua" w:hAnsi="Book Antiqua" w:cs="Book Antiqua"/>
          <w:color w:val="000000"/>
        </w:rPr>
        <w:t xml:space="preserve"> single or multiple </w:t>
      </w:r>
      <w:proofErr w:type="gramStart"/>
      <w:r>
        <w:rPr>
          <w:rFonts w:ascii="Book Antiqua" w:eastAsia="Book Antiqua" w:hAnsi="Book Antiqua" w:cs="Book Antiqua"/>
          <w:color w:val="000000"/>
        </w:rPr>
        <w:t>administrations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193]</w:t>
      </w:r>
      <w:r>
        <w:rPr>
          <w:rFonts w:ascii="Book Antiqua" w:eastAsia="Book Antiqua" w:hAnsi="Book Antiqua" w:cs="Book Antiqua"/>
          <w:color w:val="000000"/>
        </w:rPr>
        <w:t xml:space="preserve">. A potentially appropriate minimal effective dose of MSC was previously proposed </w:t>
      </w:r>
      <w:r w:rsidR="00447CD6">
        <w:rPr>
          <w:rFonts w:ascii="Book Antiqua" w:eastAsia="Book Antiqua" w:hAnsi="Book Antiqua" w:cs="Book Antiqua"/>
          <w:color w:val="000000"/>
        </w:rPr>
        <w:t xml:space="preserve">by </w:t>
      </w:r>
      <w:r>
        <w:rPr>
          <w:rFonts w:ascii="Book Antiqua" w:eastAsia="Book Antiqua" w:hAnsi="Book Antiqua" w:cs="Book Antiqua"/>
          <w:color w:val="000000"/>
        </w:rPr>
        <w:t xml:space="preserve">analyzing published clinical trial </w:t>
      </w:r>
      <w:proofErr w:type="gramStart"/>
      <w:r>
        <w:rPr>
          <w:rFonts w:ascii="Book Antiqua" w:eastAsia="Book Antiqua" w:hAnsi="Book Antiqua" w:cs="Book Antiqua"/>
          <w:color w:val="000000"/>
        </w:rPr>
        <w:t>results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187]</w:t>
      </w:r>
      <w:r>
        <w:rPr>
          <w:rFonts w:ascii="Book Antiqua" w:eastAsia="Book Antiqua" w:hAnsi="Book Antiqua" w:cs="Book Antiqua"/>
          <w:color w:val="000000"/>
        </w:rPr>
        <w:t xml:space="preserve">: </w:t>
      </w:r>
      <w:r w:rsidR="00447CD6">
        <w:rPr>
          <w:rFonts w:ascii="Book Antiqua" w:eastAsia="Book Antiqua" w:hAnsi="Book Antiqua" w:cs="Book Antiqua"/>
          <w:color w:val="000000"/>
        </w:rPr>
        <w:t>The a</w:t>
      </w:r>
      <w:r>
        <w:rPr>
          <w:rFonts w:ascii="Book Antiqua" w:eastAsia="Book Antiqua" w:hAnsi="Book Antiqua" w:cs="Book Antiqua"/>
          <w:color w:val="000000"/>
        </w:rPr>
        <w:t xml:space="preserve">uthors suggested that clinical benefits </w:t>
      </w:r>
      <w:r w:rsidR="00447CD6">
        <w:rPr>
          <w:rFonts w:ascii="Book Antiqua" w:eastAsia="Book Antiqua" w:hAnsi="Book Antiqua" w:cs="Book Antiqua"/>
          <w:color w:val="000000"/>
        </w:rPr>
        <w:t>were</w:t>
      </w:r>
      <w:r>
        <w:rPr>
          <w:rFonts w:ascii="Book Antiqua" w:eastAsia="Book Antiqua" w:hAnsi="Book Antiqua" w:cs="Book Antiqua"/>
          <w:color w:val="000000"/>
        </w:rPr>
        <w:t xml:space="preserve"> eviden</w:t>
      </w:r>
      <w:r w:rsidR="00447CD6">
        <w:rPr>
          <w:rFonts w:ascii="Book Antiqua" w:eastAsia="Book Antiqua" w:hAnsi="Book Antiqua" w:cs="Book Antiqua"/>
          <w:color w:val="000000"/>
        </w:rPr>
        <w:t>t</w:t>
      </w:r>
      <w:r>
        <w:rPr>
          <w:rFonts w:ascii="Book Antiqua" w:eastAsia="Book Antiqua" w:hAnsi="Book Antiqua" w:cs="Book Antiqua"/>
          <w:color w:val="000000"/>
        </w:rPr>
        <w:t xml:space="preserve"> when 100</w:t>
      </w:r>
      <w:r w:rsidR="00293793">
        <w:rPr>
          <w:rFonts w:ascii="Book Antiqua" w:eastAsia="Book Antiqua" w:hAnsi="Book Antiqua" w:cs="Book Antiqua"/>
          <w:color w:val="000000"/>
        </w:rPr>
        <w:t>-</w:t>
      </w:r>
      <w:r>
        <w:rPr>
          <w:rFonts w:ascii="Book Antiqua" w:eastAsia="Book Antiqua" w:hAnsi="Book Antiqua" w:cs="Book Antiqua"/>
          <w:color w:val="000000"/>
        </w:rPr>
        <w:t xml:space="preserve">150 million cells/patient were systemically administered. Significant clinical effects were not registered </w:t>
      </w:r>
      <w:r w:rsidR="00447CD6">
        <w:rPr>
          <w:rFonts w:ascii="Book Antiqua" w:eastAsia="Book Antiqua" w:hAnsi="Book Antiqua" w:cs="Book Antiqua"/>
          <w:color w:val="000000"/>
        </w:rPr>
        <w:t>when less than</w:t>
      </w:r>
      <w:r>
        <w:rPr>
          <w:rFonts w:ascii="Book Antiqua" w:eastAsia="Book Antiqua" w:hAnsi="Book Antiqua" w:cs="Book Antiqua"/>
          <w:color w:val="000000"/>
        </w:rPr>
        <w:t xml:space="preserve"> 70 million cells/patient or, interestingly, over 200 million cells/patient</w:t>
      </w:r>
      <w:r w:rsidR="00447CD6">
        <w:rPr>
          <w:rFonts w:ascii="Book Antiqua" w:eastAsia="Book Antiqua" w:hAnsi="Book Antiqua" w:cs="Book Antiqua"/>
          <w:color w:val="000000"/>
        </w:rPr>
        <w:t xml:space="preserve"> were </w:t>
      </w:r>
      <w:proofErr w:type="gramStart"/>
      <w:r w:rsidR="00447CD6">
        <w:rPr>
          <w:rFonts w:ascii="Book Antiqua" w:eastAsia="Book Antiqua" w:hAnsi="Book Antiqua" w:cs="Book Antiqua"/>
          <w:color w:val="000000"/>
        </w:rPr>
        <w:t>administered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187]</w:t>
      </w:r>
      <w:r>
        <w:rPr>
          <w:rFonts w:ascii="Book Antiqua" w:eastAsia="Book Antiqua" w:hAnsi="Book Antiqua" w:cs="Book Antiqua"/>
          <w:color w:val="000000"/>
        </w:rPr>
        <w:t xml:space="preserve">. </w:t>
      </w:r>
    </w:p>
    <w:p w14:paraId="4CA9C51E" w14:textId="77777777" w:rsidR="00A77B3E" w:rsidRDefault="00447CD6" w:rsidP="00293793">
      <w:pPr>
        <w:spacing w:line="360" w:lineRule="auto"/>
        <w:ind w:firstLineChars="100" w:firstLine="240"/>
        <w:jc w:val="both"/>
      </w:pPr>
      <w:r>
        <w:rPr>
          <w:rFonts w:ascii="Book Antiqua" w:eastAsia="Book Antiqua" w:hAnsi="Book Antiqua" w:cs="Book Antiqua"/>
          <w:color w:val="000000"/>
        </w:rPr>
        <w:t>In addition to the</w:t>
      </w:r>
      <w:r w:rsidR="00DA4C65">
        <w:rPr>
          <w:rFonts w:ascii="Book Antiqua" w:eastAsia="Book Antiqua" w:hAnsi="Book Antiqua" w:cs="Book Antiqua"/>
          <w:color w:val="000000"/>
        </w:rPr>
        <w:t xml:space="preserve"> parameters requiring standardization, as stated above, core MSC properties requiring amelioration to improve their clinical effectiveness in tumor patients are homing potential and the capacity to actively counteract cancer growth. In this review, we reported the efficacy of published preclinical modification protocols aimed </w:t>
      </w:r>
      <w:r>
        <w:rPr>
          <w:rFonts w:ascii="Book Antiqua" w:eastAsia="Book Antiqua" w:hAnsi="Book Antiqua" w:cs="Book Antiqua"/>
          <w:color w:val="000000"/>
        </w:rPr>
        <w:t>at</w:t>
      </w:r>
      <w:r w:rsidR="00DA4C65">
        <w:rPr>
          <w:rFonts w:ascii="Book Antiqua" w:eastAsia="Book Antiqua" w:hAnsi="Book Antiqua" w:cs="Book Antiqua"/>
          <w:color w:val="000000"/>
        </w:rPr>
        <w:t xml:space="preserve"> improv</w:t>
      </w:r>
      <w:r>
        <w:rPr>
          <w:rFonts w:ascii="Book Antiqua" w:eastAsia="Book Antiqua" w:hAnsi="Book Antiqua" w:cs="Book Antiqua"/>
          <w:color w:val="000000"/>
        </w:rPr>
        <w:t>ing</w:t>
      </w:r>
      <w:r w:rsidR="00DA4C65">
        <w:rPr>
          <w:rFonts w:ascii="Book Antiqua" w:eastAsia="Book Antiqua" w:hAnsi="Book Antiqua" w:cs="Book Antiqua"/>
          <w:color w:val="000000"/>
        </w:rPr>
        <w:t xml:space="preserve"> such MSC features. Approaches were selected as they were considered potentially suitable for future translation to cell therapy production, in compliance with GMP guidelines. We can hypothesize that both modifications improving homing and cancer killing activity of MSC should be introduced in the same cell therapy product. The definition of comprehensive GMP compliant protocols could allow safe translation to clinical trials in humans.</w:t>
      </w:r>
    </w:p>
    <w:p w14:paraId="27FBF61A" w14:textId="77777777" w:rsidR="00A77B3E" w:rsidRDefault="00A77B3E">
      <w:pPr>
        <w:spacing w:line="360" w:lineRule="auto"/>
        <w:jc w:val="both"/>
      </w:pPr>
    </w:p>
    <w:p w14:paraId="081D13FF" w14:textId="77777777" w:rsidR="00A77B3E" w:rsidRDefault="00DA4C65">
      <w:pPr>
        <w:spacing w:line="360" w:lineRule="auto"/>
        <w:jc w:val="both"/>
      </w:pPr>
      <w:r>
        <w:rPr>
          <w:rFonts w:ascii="Book Antiqua" w:eastAsia="Book Antiqua" w:hAnsi="Book Antiqua" w:cs="Book Antiqua"/>
          <w:b/>
          <w:caps/>
          <w:color w:val="000000"/>
          <w:u w:val="single"/>
        </w:rPr>
        <w:t>CONCLUSION</w:t>
      </w:r>
    </w:p>
    <w:p w14:paraId="5E94DB3A" w14:textId="77777777" w:rsidR="00A77B3E" w:rsidRDefault="00DA4C65">
      <w:pPr>
        <w:spacing w:line="360" w:lineRule="auto"/>
        <w:jc w:val="both"/>
      </w:pPr>
      <w:r>
        <w:rPr>
          <w:rFonts w:ascii="Book Antiqua" w:eastAsia="Book Antiqua" w:hAnsi="Book Antiqua" w:cs="Book Antiqua"/>
          <w:color w:val="000000"/>
        </w:rPr>
        <w:t>In conclusion, it is agreed that MSC represent a powerful weapon against cancer but significant efforts are needed to introduce in human clinical trials combinations of relevant MSC modification protocols that were shown to be effective in preclinical studies. The study design of such experimental campaigns in human patients should be highly standardized in order to allow comparison and critical discussion of obtained positive or negative results.</w:t>
      </w:r>
    </w:p>
    <w:p w14:paraId="0FAB25C0" w14:textId="77777777" w:rsidR="00A77B3E" w:rsidRDefault="00A77B3E">
      <w:pPr>
        <w:spacing w:line="360" w:lineRule="auto"/>
        <w:jc w:val="both"/>
      </w:pPr>
    </w:p>
    <w:p w14:paraId="33D3FCE2" w14:textId="77777777" w:rsidR="00A77B3E" w:rsidRDefault="00DA4C65">
      <w:pPr>
        <w:spacing w:line="360" w:lineRule="auto"/>
        <w:jc w:val="both"/>
      </w:pPr>
      <w:r>
        <w:rPr>
          <w:rFonts w:ascii="Book Antiqua" w:eastAsia="Book Antiqua" w:hAnsi="Book Antiqua" w:cs="Book Antiqua"/>
          <w:b/>
          <w:caps/>
          <w:color w:val="000000"/>
          <w:u w:val="single"/>
        </w:rPr>
        <w:lastRenderedPageBreak/>
        <w:t>ACKNOWLEDGEMENTS</w:t>
      </w:r>
    </w:p>
    <w:p w14:paraId="6699448A" w14:textId="77777777" w:rsidR="00A77B3E" w:rsidRDefault="00DA4C65">
      <w:pPr>
        <w:spacing w:line="360" w:lineRule="auto"/>
        <w:jc w:val="both"/>
      </w:pPr>
      <w:r>
        <w:rPr>
          <w:rFonts w:ascii="Book Antiqua" w:eastAsia="Book Antiqua" w:hAnsi="Book Antiqua" w:cs="Book Antiqua"/>
          <w:color w:val="000000"/>
        </w:rPr>
        <w:t xml:space="preserve">We are grateful to </w:t>
      </w:r>
      <w:r w:rsidR="00293793">
        <w:rPr>
          <w:rFonts w:ascii="Book Antiqua" w:eastAsia="Book Antiqua" w:hAnsi="Book Antiqua" w:cs="Book Antiqua"/>
          <w:color w:val="000000"/>
        </w:rPr>
        <w:t>Dr</w:t>
      </w:r>
      <w:r>
        <w:rPr>
          <w:rFonts w:ascii="Book Antiqua" w:eastAsia="Book Antiqua" w:hAnsi="Book Antiqua" w:cs="Book Antiqua"/>
          <w:color w:val="000000"/>
        </w:rPr>
        <w:t xml:space="preserve">. Gonzalo Almanza (The Laboratory of Immunology, Department of Medicine and </w:t>
      </w:r>
      <w:proofErr w:type="spellStart"/>
      <w:r>
        <w:rPr>
          <w:rFonts w:ascii="Book Antiqua" w:eastAsia="Book Antiqua" w:hAnsi="Book Antiqua" w:cs="Book Antiqua"/>
          <w:color w:val="000000"/>
        </w:rPr>
        <w:t>Moores</w:t>
      </w:r>
      <w:proofErr w:type="spellEnd"/>
      <w:r>
        <w:rPr>
          <w:rFonts w:ascii="Book Antiqua" w:eastAsia="Book Antiqua" w:hAnsi="Book Antiqua" w:cs="Book Antiqua"/>
          <w:color w:val="000000"/>
        </w:rPr>
        <w:t xml:space="preserve"> Cancer Center, University of California, San Diego, La Jolla, California) for careful manuscript editing as </w:t>
      </w:r>
      <w:r w:rsidR="00447CD6">
        <w:rPr>
          <w:rFonts w:ascii="Book Antiqua" w:eastAsia="Book Antiqua" w:hAnsi="Book Antiqua" w:cs="Book Antiqua"/>
          <w:color w:val="000000"/>
        </w:rPr>
        <w:t xml:space="preserve">a </w:t>
      </w:r>
      <w:r w:rsidR="00293793">
        <w:rPr>
          <w:rFonts w:ascii="Book Antiqua" w:eastAsia="Book Antiqua" w:hAnsi="Book Antiqua" w:cs="Book Antiqua"/>
          <w:color w:val="000000"/>
        </w:rPr>
        <w:t>n</w:t>
      </w:r>
      <w:r>
        <w:rPr>
          <w:rFonts w:ascii="Book Antiqua" w:eastAsia="Book Antiqua" w:hAnsi="Book Antiqua" w:cs="Book Antiqua"/>
          <w:color w:val="000000"/>
        </w:rPr>
        <w:t xml:space="preserve">ative English </w:t>
      </w:r>
      <w:r w:rsidR="00293793">
        <w:rPr>
          <w:rFonts w:ascii="Book Antiqua" w:eastAsia="Book Antiqua" w:hAnsi="Book Antiqua" w:cs="Book Antiqua"/>
          <w:color w:val="000000"/>
        </w:rPr>
        <w:t>s</w:t>
      </w:r>
      <w:r>
        <w:rPr>
          <w:rFonts w:ascii="Book Antiqua" w:eastAsia="Book Antiqua" w:hAnsi="Book Antiqua" w:cs="Book Antiqua"/>
          <w:color w:val="000000"/>
        </w:rPr>
        <w:t>peaker.</w:t>
      </w:r>
    </w:p>
    <w:p w14:paraId="20E74531" w14:textId="77777777" w:rsidR="00A77B3E" w:rsidRDefault="00A77B3E">
      <w:pPr>
        <w:spacing w:line="360" w:lineRule="auto"/>
        <w:jc w:val="both"/>
      </w:pPr>
    </w:p>
    <w:p w14:paraId="63562138" w14:textId="77777777" w:rsidR="00A77B3E" w:rsidRDefault="00DA4C65">
      <w:pPr>
        <w:spacing w:line="360" w:lineRule="auto"/>
        <w:jc w:val="both"/>
      </w:pPr>
      <w:r>
        <w:rPr>
          <w:rFonts w:ascii="Book Antiqua" w:eastAsia="Book Antiqua" w:hAnsi="Book Antiqua" w:cs="Book Antiqua"/>
          <w:b/>
          <w:color w:val="000000"/>
        </w:rPr>
        <w:t>REFERENCES</w:t>
      </w:r>
    </w:p>
    <w:p w14:paraId="7A4558ED"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 </w:t>
      </w:r>
      <w:proofErr w:type="spellStart"/>
      <w:r w:rsidRPr="00A74002">
        <w:rPr>
          <w:rFonts w:ascii="Book Antiqua" w:hAnsi="Book Antiqua"/>
          <w:b/>
          <w:bCs/>
        </w:rPr>
        <w:t>Friedenstein</w:t>
      </w:r>
      <w:proofErr w:type="spellEnd"/>
      <w:r w:rsidRPr="00A74002">
        <w:rPr>
          <w:rFonts w:ascii="Book Antiqua" w:hAnsi="Book Antiqua"/>
          <w:b/>
          <w:bCs/>
        </w:rPr>
        <w:t xml:space="preserve"> AJ</w:t>
      </w:r>
      <w:r w:rsidRPr="00A74002">
        <w:rPr>
          <w:rFonts w:ascii="Book Antiqua" w:hAnsi="Book Antiqua"/>
        </w:rPr>
        <w:t xml:space="preserve">, </w:t>
      </w:r>
      <w:proofErr w:type="spellStart"/>
      <w:r w:rsidRPr="00A74002">
        <w:rPr>
          <w:rFonts w:ascii="Book Antiqua" w:hAnsi="Book Antiqua"/>
        </w:rPr>
        <w:t>Chailakhjan</w:t>
      </w:r>
      <w:proofErr w:type="spellEnd"/>
      <w:r w:rsidRPr="00A74002">
        <w:rPr>
          <w:rFonts w:ascii="Book Antiqua" w:hAnsi="Book Antiqua"/>
        </w:rPr>
        <w:t xml:space="preserve"> RK, </w:t>
      </w:r>
      <w:proofErr w:type="spellStart"/>
      <w:r w:rsidRPr="00A74002">
        <w:rPr>
          <w:rFonts w:ascii="Book Antiqua" w:hAnsi="Book Antiqua"/>
        </w:rPr>
        <w:t>Lalykina</w:t>
      </w:r>
      <w:proofErr w:type="spellEnd"/>
      <w:r w:rsidRPr="00A74002">
        <w:rPr>
          <w:rFonts w:ascii="Book Antiqua" w:hAnsi="Book Antiqua"/>
        </w:rPr>
        <w:t xml:space="preserve"> KS. The development of fibroblast colonies in monolayer cultures of guinea-pig bone marrow and spleen cells. </w:t>
      </w:r>
      <w:r w:rsidRPr="00A74002">
        <w:rPr>
          <w:rFonts w:ascii="Book Antiqua" w:hAnsi="Book Antiqua"/>
          <w:i/>
          <w:iCs/>
        </w:rPr>
        <w:t xml:space="preserve">Cell Tissue </w:t>
      </w:r>
      <w:proofErr w:type="spellStart"/>
      <w:r w:rsidRPr="00A74002">
        <w:rPr>
          <w:rFonts w:ascii="Book Antiqua" w:hAnsi="Book Antiqua"/>
          <w:i/>
          <w:iCs/>
        </w:rPr>
        <w:t>Kinet</w:t>
      </w:r>
      <w:proofErr w:type="spellEnd"/>
      <w:r w:rsidRPr="00A74002">
        <w:rPr>
          <w:rFonts w:ascii="Book Antiqua" w:hAnsi="Book Antiqua"/>
        </w:rPr>
        <w:t xml:space="preserve"> 1970; </w:t>
      </w:r>
      <w:r w:rsidRPr="00A74002">
        <w:rPr>
          <w:rFonts w:ascii="Book Antiqua" w:hAnsi="Book Antiqua"/>
          <w:b/>
          <w:bCs/>
        </w:rPr>
        <w:t>3</w:t>
      </w:r>
      <w:r w:rsidRPr="00A74002">
        <w:rPr>
          <w:rFonts w:ascii="Book Antiqua" w:hAnsi="Book Antiqua"/>
        </w:rPr>
        <w:t>: 393-403 [PMID: 5523063 DOI: 10.1111/j.1365-</w:t>
      </w:r>
      <w:proofErr w:type="gramStart"/>
      <w:r w:rsidRPr="00A74002">
        <w:rPr>
          <w:rFonts w:ascii="Book Antiqua" w:hAnsi="Book Antiqua"/>
        </w:rPr>
        <w:t>2184.1970.tb</w:t>
      </w:r>
      <w:proofErr w:type="gramEnd"/>
      <w:r w:rsidRPr="00A74002">
        <w:rPr>
          <w:rFonts w:ascii="Book Antiqua" w:hAnsi="Book Antiqua"/>
        </w:rPr>
        <w:t>00347.x]</w:t>
      </w:r>
    </w:p>
    <w:p w14:paraId="51717867"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2 </w:t>
      </w:r>
      <w:proofErr w:type="spellStart"/>
      <w:r w:rsidRPr="00A74002">
        <w:rPr>
          <w:rFonts w:ascii="Book Antiqua" w:hAnsi="Book Antiqua"/>
          <w:b/>
          <w:bCs/>
        </w:rPr>
        <w:t>Friedenstein</w:t>
      </w:r>
      <w:proofErr w:type="spellEnd"/>
      <w:r w:rsidRPr="00A74002">
        <w:rPr>
          <w:rFonts w:ascii="Book Antiqua" w:hAnsi="Book Antiqua"/>
          <w:b/>
          <w:bCs/>
        </w:rPr>
        <w:t xml:space="preserve"> AJ</w:t>
      </w:r>
      <w:r w:rsidRPr="00A74002">
        <w:rPr>
          <w:rFonts w:ascii="Book Antiqua" w:hAnsi="Book Antiqua"/>
        </w:rPr>
        <w:t xml:space="preserve">, </w:t>
      </w:r>
      <w:proofErr w:type="spellStart"/>
      <w:r w:rsidRPr="00A74002">
        <w:rPr>
          <w:rFonts w:ascii="Book Antiqua" w:hAnsi="Book Antiqua"/>
        </w:rPr>
        <w:t>Chailakhyan</w:t>
      </w:r>
      <w:proofErr w:type="spellEnd"/>
      <w:r w:rsidRPr="00A74002">
        <w:rPr>
          <w:rFonts w:ascii="Book Antiqua" w:hAnsi="Book Antiqua"/>
        </w:rPr>
        <w:t xml:space="preserve"> RK, </w:t>
      </w:r>
      <w:proofErr w:type="spellStart"/>
      <w:r w:rsidRPr="00A74002">
        <w:rPr>
          <w:rFonts w:ascii="Book Antiqua" w:hAnsi="Book Antiqua"/>
        </w:rPr>
        <w:t>Latsinik</w:t>
      </w:r>
      <w:proofErr w:type="spellEnd"/>
      <w:r w:rsidRPr="00A74002">
        <w:rPr>
          <w:rFonts w:ascii="Book Antiqua" w:hAnsi="Book Antiqua"/>
        </w:rPr>
        <w:t xml:space="preserve"> NV, </w:t>
      </w:r>
      <w:proofErr w:type="spellStart"/>
      <w:r w:rsidRPr="00A74002">
        <w:rPr>
          <w:rFonts w:ascii="Book Antiqua" w:hAnsi="Book Antiqua"/>
        </w:rPr>
        <w:t>Panasyuk</w:t>
      </w:r>
      <w:proofErr w:type="spellEnd"/>
      <w:r w:rsidRPr="00A74002">
        <w:rPr>
          <w:rFonts w:ascii="Book Antiqua" w:hAnsi="Book Antiqua"/>
        </w:rPr>
        <w:t xml:space="preserve"> AF, </w:t>
      </w:r>
      <w:proofErr w:type="spellStart"/>
      <w:r w:rsidRPr="00A74002">
        <w:rPr>
          <w:rFonts w:ascii="Book Antiqua" w:hAnsi="Book Antiqua"/>
        </w:rPr>
        <w:t>Keiliss-Borok</w:t>
      </w:r>
      <w:proofErr w:type="spellEnd"/>
      <w:r w:rsidRPr="00A74002">
        <w:rPr>
          <w:rFonts w:ascii="Book Antiqua" w:hAnsi="Book Antiqua"/>
        </w:rPr>
        <w:t xml:space="preserve"> IV. Stromal cells responsible for transferring the microenvironment of the hemopoietic tissues. Cloning in vitro and </w:t>
      </w:r>
      <w:proofErr w:type="spellStart"/>
      <w:r w:rsidRPr="00A74002">
        <w:rPr>
          <w:rFonts w:ascii="Book Antiqua" w:hAnsi="Book Antiqua"/>
        </w:rPr>
        <w:t>retransplantation</w:t>
      </w:r>
      <w:proofErr w:type="spellEnd"/>
      <w:r w:rsidRPr="00A74002">
        <w:rPr>
          <w:rFonts w:ascii="Book Antiqua" w:hAnsi="Book Antiqua"/>
        </w:rPr>
        <w:t xml:space="preserve"> in vivo. </w:t>
      </w:r>
      <w:r w:rsidRPr="00A74002">
        <w:rPr>
          <w:rFonts w:ascii="Book Antiqua" w:hAnsi="Book Antiqua"/>
          <w:i/>
          <w:iCs/>
        </w:rPr>
        <w:t>Transplantation</w:t>
      </w:r>
      <w:r w:rsidRPr="00A74002">
        <w:rPr>
          <w:rFonts w:ascii="Book Antiqua" w:hAnsi="Book Antiqua"/>
        </w:rPr>
        <w:t xml:space="preserve"> 1974; </w:t>
      </w:r>
      <w:r w:rsidRPr="00A74002">
        <w:rPr>
          <w:rFonts w:ascii="Book Antiqua" w:hAnsi="Book Antiqua"/>
          <w:b/>
          <w:bCs/>
        </w:rPr>
        <w:t>17</w:t>
      </w:r>
      <w:r w:rsidRPr="00A74002">
        <w:rPr>
          <w:rFonts w:ascii="Book Antiqua" w:hAnsi="Book Antiqua"/>
        </w:rPr>
        <w:t>: 331-340 [PMID: 4150881 DOI: 10.1097/00007890-197404000-00001]</w:t>
      </w:r>
    </w:p>
    <w:p w14:paraId="0924EE73"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3 </w:t>
      </w:r>
      <w:proofErr w:type="spellStart"/>
      <w:r w:rsidRPr="00A74002">
        <w:rPr>
          <w:rFonts w:ascii="Book Antiqua" w:hAnsi="Book Antiqua"/>
          <w:b/>
          <w:bCs/>
        </w:rPr>
        <w:t>Charbord</w:t>
      </w:r>
      <w:proofErr w:type="spellEnd"/>
      <w:r w:rsidRPr="00A74002">
        <w:rPr>
          <w:rFonts w:ascii="Book Antiqua" w:hAnsi="Book Antiqua"/>
          <w:b/>
          <w:bCs/>
        </w:rPr>
        <w:t xml:space="preserve"> P</w:t>
      </w:r>
      <w:r w:rsidRPr="00A74002">
        <w:rPr>
          <w:rFonts w:ascii="Book Antiqua" w:hAnsi="Book Antiqua"/>
        </w:rPr>
        <w:t xml:space="preserve">. Bone marrow mesenchymal stem cells: historical overview and concepts. </w:t>
      </w:r>
      <w:r w:rsidRPr="00A74002">
        <w:rPr>
          <w:rFonts w:ascii="Book Antiqua" w:hAnsi="Book Antiqua"/>
          <w:i/>
          <w:iCs/>
        </w:rPr>
        <w:t xml:space="preserve">Hum Gene </w:t>
      </w:r>
      <w:proofErr w:type="spellStart"/>
      <w:r w:rsidRPr="00A74002">
        <w:rPr>
          <w:rFonts w:ascii="Book Antiqua" w:hAnsi="Book Antiqua"/>
          <w:i/>
          <w:iCs/>
        </w:rPr>
        <w:t>Ther</w:t>
      </w:r>
      <w:proofErr w:type="spellEnd"/>
      <w:r w:rsidRPr="00A74002">
        <w:rPr>
          <w:rFonts w:ascii="Book Antiqua" w:hAnsi="Book Antiqua"/>
        </w:rPr>
        <w:t xml:space="preserve"> 2010; </w:t>
      </w:r>
      <w:r w:rsidRPr="00A74002">
        <w:rPr>
          <w:rFonts w:ascii="Book Antiqua" w:hAnsi="Book Antiqua"/>
          <w:b/>
          <w:bCs/>
        </w:rPr>
        <w:t>21</w:t>
      </w:r>
      <w:r w:rsidRPr="00A74002">
        <w:rPr>
          <w:rFonts w:ascii="Book Antiqua" w:hAnsi="Book Antiqua"/>
        </w:rPr>
        <w:t>: 1045-1056 [PMID: 20565251 DOI: 10.1089/hum.2010.115]</w:t>
      </w:r>
    </w:p>
    <w:p w14:paraId="68DC5BE3"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4 </w:t>
      </w:r>
      <w:r w:rsidRPr="00A74002">
        <w:rPr>
          <w:rFonts w:ascii="Book Antiqua" w:hAnsi="Book Antiqua"/>
          <w:b/>
          <w:bCs/>
        </w:rPr>
        <w:t>Jiang Y</w:t>
      </w:r>
      <w:r w:rsidRPr="00A74002">
        <w:rPr>
          <w:rFonts w:ascii="Book Antiqua" w:hAnsi="Book Antiqua"/>
        </w:rPr>
        <w:t xml:space="preserve">, </w:t>
      </w:r>
      <w:proofErr w:type="spellStart"/>
      <w:r w:rsidRPr="00A74002">
        <w:rPr>
          <w:rFonts w:ascii="Book Antiqua" w:hAnsi="Book Antiqua"/>
        </w:rPr>
        <w:t>Jahagirdar</w:t>
      </w:r>
      <w:proofErr w:type="spellEnd"/>
      <w:r w:rsidRPr="00A74002">
        <w:rPr>
          <w:rFonts w:ascii="Book Antiqua" w:hAnsi="Book Antiqua"/>
        </w:rPr>
        <w:t xml:space="preserve"> BN, Reinhardt RL, Schwartz RE, Keene CD, Ortiz-Gonzalez XR, Reyes M, </w:t>
      </w:r>
      <w:proofErr w:type="spellStart"/>
      <w:r w:rsidRPr="00A74002">
        <w:rPr>
          <w:rFonts w:ascii="Book Antiqua" w:hAnsi="Book Antiqua"/>
        </w:rPr>
        <w:t>Lenvik</w:t>
      </w:r>
      <w:proofErr w:type="spellEnd"/>
      <w:r w:rsidRPr="00A74002">
        <w:rPr>
          <w:rFonts w:ascii="Book Antiqua" w:hAnsi="Book Antiqua"/>
        </w:rPr>
        <w:t xml:space="preserve"> T, Lund T, </w:t>
      </w:r>
      <w:proofErr w:type="spellStart"/>
      <w:r w:rsidRPr="00A74002">
        <w:rPr>
          <w:rFonts w:ascii="Book Antiqua" w:hAnsi="Book Antiqua"/>
        </w:rPr>
        <w:t>Blackstad</w:t>
      </w:r>
      <w:proofErr w:type="spellEnd"/>
      <w:r w:rsidRPr="00A74002">
        <w:rPr>
          <w:rFonts w:ascii="Book Antiqua" w:hAnsi="Book Antiqua"/>
        </w:rPr>
        <w:t xml:space="preserve"> M, Du J, Aldrich S, </w:t>
      </w:r>
      <w:proofErr w:type="spellStart"/>
      <w:r w:rsidRPr="00A74002">
        <w:rPr>
          <w:rFonts w:ascii="Book Antiqua" w:hAnsi="Book Antiqua"/>
        </w:rPr>
        <w:t>Lisberg</w:t>
      </w:r>
      <w:proofErr w:type="spellEnd"/>
      <w:r w:rsidRPr="00A74002">
        <w:rPr>
          <w:rFonts w:ascii="Book Antiqua" w:hAnsi="Book Antiqua"/>
        </w:rPr>
        <w:t xml:space="preserve"> A, Low WC, Largaespada DA, </w:t>
      </w:r>
      <w:proofErr w:type="spellStart"/>
      <w:r w:rsidRPr="00A74002">
        <w:rPr>
          <w:rFonts w:ascii="Book Antiqua" w:hAnsi="Book Antiqua"/>
        </w:rPr>
        <w:t>Verfaillie</w:t>
      </w:r>
      <w:proofErr w:type="spellEnd"/>
      <w:r w:rsidRPr="00A74002">
        <w:rPr>
          <w:rFonts w:ascii="Book Antiqua" w:hAnsi="Book Antiqua"/>
        </w:rPr>
        <w:t xml:space="preserve"> CM. Pluripotency of mesenchymal stem cells derived from adult marrow. </w:t>
      </w:r>
      <w:r w:rsidRPr="00A74002">
        <w:rPr>
          <w:rFonts w:ascii="Book Antiqua" w:hAnsi="Book Antiqua"/>
          <w:i/>
          <w:iCs/>
        </w:rPr>
        <w:t>Nature</w:t>
      </w:r>
      <w:r w:rsidRPr="00A74002">
        <w:rPr>
          <w:rFonts w:ascii="Book Antiqua" w:hAnsi="Book Antiqua"/>
        </w:rPr>
        <w:t xml:space="preserve"> 2002; </w:t>
      </w:r>
      <w:r w:rsidRPr="00A74002">
        <w:rPr>
          <w:rFonts w:ascii="Book Antiqua" w:hAnsi="Book Antiqua"/>
          <w:b/>
          <w:bCs/>
        </w:rPr>
        <w:t>418</w:t>
      </w:r>
      <w:r w:rsidRPr="00A74002">
        <w:rPr>
          <w:rFonts w:ascii="Book Antiqua" w:hAnsi="Book Antiqua"/>
        </w:rPr>
        <w:t>: 41-49 [PMID: 12077603 DOI: 10.1038/nature00870]</w:t>
      </w:r>
    </w:p>
    <w:p w14:paraId="68BDF073"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5 </w:t>
      </w:r>
      <w:proofErr w:type="spellStart"/>
      <w:r w:rsidRPr="00A74002">
        <w:rPr>
          <w:rFonts w:ascii="Book Antiqua" w:hAnsi="Book Antiqua"/>
          <w:b/>
          <w:bCs/>
        </w:rPr>
        <w:t>Pittenger</w:t>
      </w:r>
      <w:proofErr w:type="spellEnd"/>
      <w:r w:rsidRPr="00A74002">
        <w:rPr>
          <w:rFonts w:ascii="Book Antiqua" w:hAnsi="Book Antiqua"/>
          <w:b/>
          <w:bCs/>
        </w:rPr>
        <w:t xml:space="preserve"> MF</w:t>
      </w:r>
      <w:r w:rsidRPr="00A74002">
        <w:rPr>
          <w:rFonts w:ascii="Book Antiqua" w:hAnsi="Book Antiqua"/>
        </w:rPr>
        <w:t xml:space="preserve">, Mackay AM, Beck SC, Jaiswal RK, Douglas R, </w:t>
      </w:r>
      <w:proofErr w:type="spellStart"/>
      <w:r w:rsidRPr="00A74002">
        <w:rPr>
          <w:rFonts w:ascii="Book Antiqua" w:hAnsi="Book Antiqua"/>
        </w:rPr>
        <w:t>Mosca</w:t>
      </w:r>
      <w:proofErr w:type="spellEnd"/>
      <w:r w:rsidRPr="00A74002">
        <w:rPr>
          <w:rFonts w:ascii="Book Antiqua" w:hAnsi="Book Antiqua"/>
        </w:rPr>
        <w:t xml:space="preserve"> JD, Moorman MA, Simonetti DW, Craig S, </w:t>
      </w:r>
      <w:proofErr w:type="spellStart"/>
      <w:r w:rsidRPr="00A74002">
        <w:rPr>
          <w:rFonts w:ascii="Book Antiqua" w:hAnsi="Book Antiqua"/>
        </w:rPr>
        <w:t>Marshak</w:t>
      </w:r>
      <w:proofErr w:type="spellEnd"/>
      <w:r w:rsidRPr="00A74002">
        <w:rPr>
          <w:rFonts w:ascii="Book Antiqua" w:hAnsi="Book Antiqua"/>
        </w:rPr>
        <w:t xml:space="preserve"> DR. Multilineage potential of adult human mesenchymal stem cells. </w:t>
      </w:r>
      <w:r w:rsidRPr="00A74002">
        <w:rPr>
          <w:rFonts w:ascii="Book Antiqua" w:hAnsi="Book Antiqua"/>
          <w:i/>
          <w:iCs/>
        </w:rPr>
        <w:t>Science</w:t>
      </w:r>
      <w:r w:rsidRPr="00A74002">
        <w:rPr>
          <w:rFonts w:ascii="Book Antiqua" w:hAnsi="Book Antiqua"/>
        </w:rPr>
        <w:t xml:space="preserve"> 1999; </w:t>
      </w:r>
      <w:r w:rsidRPr="00A74002">
        <w:rPr>
          <w:rFonts w:ascii="Book Antiqua" w:hAnsi="Book Antiqua"/>
          <w:b/>
          <w:bCs/>
        </w:rPr>
        <w:t>284</w:t>
      </w:r>
      <w:r w:rsidRPr="00A74002">
        <w:rPr>
          <w:rFonts w:ascii="Book Antiqua" w:hAnsi="Book Antiqua"/>
        </w:rPr>
        <w:t>: 143-147 [PMID: 10102814 DOI: 10.1126/science.284.5411.143]</w:t>
      </w:r>
    </w:p>
    <w:p w14:paraId="59BE5593"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6 </w:t>
      </w:r>
      <w:r w:rsidRPr="00A74002">
        <w:rPr>
          <w:rFonts w:ascii="Book Antiqua" w:hAnsi="Book Antiqua"/>
          <w:b/>
          <w:bCs/>
        </w:rPr>
        <w:t>Caplan AI</w:t>
      </w:r>
      <w:r w:rsidRPr="00A74002">
        <w:rPr>
          <w:rFonts w:ascii="Book Antiqua" w:hAnsi="Book Antiqua"/>
        </w:rPr>
        <w:t xml:space="preserve">. Mesenchymal stem cells. </w:t>
      </w:r>
      <w:r w:rsidRPr="00A74002">
        <w:rPr>
          <w:rFonts w:ascii="Book Antiqua" w:hAnsi="Book Antiqua"/>
          <w:i/>
          <w:iCs/>
        </w:rPr>
        <w:t xml:space="preserve">J </w:t>
      </w:r>
      <w:proofErr w:type="spellStart"/>
      <w:r w:rsidRPr="00A74002">
        <w:rPr>
          <w:rFonts w:ascii="Book Antiqua" w:hAnsi="Book Antiqua"/>
          <w:i/>
          <w:iCs/>
        </w:rPr>
        <w:t>Orthop</w:t>
      </w:r>
      <w:proofErr w:type="spellEnd"/>
      <w:r w:rsidRPr="00A74002">
        <w:rPr>
          <w:rFonts w:ascii="Book Antiqua" w:hAnsi="Book Antiqua"/>
          <w:i/>
          <w:iCs/>
        </w:rPr>
        <w:t xml:space="preserve"> Res</w:t>
      </w:r>
      <w:r w:rsidRPr="00A74002">
        <w:rPr>
          <w:rFonts w:ascii="Book Antiqua" w:hAnsi="Book Antiqua"/>
        </w:rPr>
        <w:t xml:space="preserve"> 1991; </w:t>
      </w:r>
      <w:r w:rsidRPr="00A74002">
        <w:rPr>
          <w:rFonts w:ascii="Book Antiqua" w:hAnsi="Book Antiqua"/>
          <w:b/>
          <w:bCs/>
        </w:rPr>
        <w:t>9</w:t>
      </w:r>
      <w:r w:rsidRPr="00A74002">
        <w:rPr>
          <w:rFonts w:ascii="Book Antiqua" w:hAnsi="Book Antiqua"/>
        </w:rPr>
        <w:t>: 641-650 [PMID: 1870029 DOI: 10.1002/jor.1100090504]</w:t>
      </w:r>
    </w:p>
    <w:p w14:paraId="75E5D485"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7 </w:t>
      </w:r>
      <w:proofErr w:type="spellStart"/>
      <w:r w:rsidRPr="00A74002">
        <w:rPr>
          <w:rFonts w:ascii="Book Antiqua" w:hAnsi="Book Antiqua"/>
          <w:b/>
          <w:bCs/>
        </w:rPr>
        <w:t>Dominici</w:t>
      </w:r>
      <w:proofErr w:type="spellEnd"/>
      <w:r w:rsidRPr="00A74002">
        <w:rPr>
          <w:rFonts w:ascii="Book Antiqua" w:hAnsi="Book Antiqua"/>
          <w:b/>
          <w:bCs/>
        </w:rPr>
        <w:t xml:space="preserve"> M</w:t>
      </w:r>
      <w:r w:rsidRPr="00A74002">
        <w:rPr>
          <w:rFonts w:ascii="Book Antiqua" w:hAnsi="Book Antiqua"/>
        </w:rPr>
        <w:t xml:space="preserve">, Le Blanc K, Mueller I, </w:t>
      </w:r>
      <w:proofErr w:type="spellStart"/>
      <w:r w:rsidRPr="00A74002">
        <w:rPr>
          <w:rFonts w:ascii="Book Antiqua" w:hAnsi="Book Antiqua"/>
        </w:rPr>
        <w:t>Slaper-Cortenbach</w:t>
      </w:r>
      <w:proofErr w:type="spellEnd"/>
      <w:r w:rsidRPr="00A74002">
        <w:rPr>
          <w:rFonts w:ascii="Book Antiqua" w:hAnsi="Book Antiqua"/>
        </w:rPr>
        <w:t xml:space="preserve"> I, Marini F, Krause D, Deans R, Keating A, </w:t>
      </w:r>
      <w:proofErr w:type="spellStart"/>
      <w:r w:rsidRPr="00A74002">
        <w:rPr>
          <w:rFonts w:ascii="Book Antiqua" w:hAnsi="Book Antiqua"/>
        </w:rPr>
        <w:t>Prockop</w:t>
      </w:r>
      <w:proofErr w:type="spellEnd"/>
      <w:r w:rsidRPr="00A74002">
        <w:rPr>
          <w:rFonts w:ascii="Book Antiqua" w:hAnsi="Book Antiqua"/>
        </w:rPr>
        <w:t xml:space="preserve"> </w:t>
      </w:r>
      <w:proofErr w:type="spellStart"/>
      <w:r w:rsidRPr="00A74002">
        <w:rPr>
          <w:rFonts w:ascii="Book Antiqua" w:hAnsi="Book Antiqua"/>
        </w:rPr>
        <w:t>Dj</w:t>
      </w:r>
      <w:proofErr w:type="spellEnd"/>
      <w:r w:rsidRPr="00A74002">
        <w:rPr>
          <w:rFonts w:ascii="Book Antiqua" w:hAnsi="Book Antiqua"/>
        </w:rPr>
        <w:t xml:space="preserve">, Horwitz E. Minimal criteria for defining multipotent mesenchymal stromal cells. The International Society for Cellular Therapy position </w:t>
      </w:r>
      <w:r w:rsidRPr="00A74002">
        <w:rPr>
          <w:rFonts w:ascii="Book Antiqua" w:hAnsi="Book Antiqua"/>
        </w:rPr>
        <w:lastRenderedPageBreak/>
        <w:t xml:space="preserve">statement. </w:t>
      </w:r>
      <w:proofErr w:type="spellStart"/>
      <w:r w:rsidRPr="00A74002">
        <w:rPr>
          <w:rFonts w:ascii="Book Antiqua" w:hAnsi="Book Antiqua"/>
          <w:i/>
          <w:iCs/>
        </w:rPr>
        <w:t>Cytotherapy</w:t>
      </w:r>
      <w:proofErr w:type="spellEnd"/>
      <w:r w:rsidRPr="00A74002">
        <w:rPr>
          <w:rFonts w:ascii="Book Antiqua" w:hAnsi="Book Antiqua"/>
        </w:rPr>
        <w:t xml:space="preserve"> 2006; </w:t>
      </w:r>
      <w:r w:rsidRPr="00A74002">
        <w:rPr>
          <w:rFonts w:ascii="Book Antiqua" w:hAnsi="Book Antiqua"/>
          <w:b/>
          <w:bCs/>
        </w:rPr>
        <w:t>8</w:t>
      </w:r>
      <w:r w:rsidRPr="00A74002">
        <w:rPr>
          <w:rFonts w:ascii="Book Antiqua" w:hAnsi="Book Antiqua"/>
        </w:rPr>
        <w:t>: 315-317 [PMID: 16923606 DOI: 10.1080/14653240600855905]</w:t>
      </w:r>
    </w:p>
    <w:p w14:paraId="0D16F6A5" w14:textId="77777777" w:rsidR="00223706" w:rsidRPr="00A74002" w:rsidRDefault="00223706" w:rsidP="00223706">
      <w:pPr>
        <w:spacing w:line="360" w:lineRule="auto"/>
        <w:jc w:val="both"/>
        <w:rPr>
          <w:rFonts w:ascii="Book Antiqua" w:hAnsi="Book Antiqua"/>
        </w:rPr>
      </w:pPr>
      <w:r w:rsidRPr="00ED3046">
        <w:rPr>
          <w:rFonts w:ascii="Book Antiqua" w:hAnsi="Book Antiqua"/>
          <w:lang w:val="it-IT"/>
        </w:rPr>
        <w:t xml:space="preserve">8 </w:t>
      </w:r>
      <w:r w:rsidRPr="00ED3046">
        <w:rPr>
          <w:rFonts w:ascii="Book Antiqua" w:hAnsi="Book Antiqua"/>
          <w:b/>
          <w:bCs/>
          <w:lang w:val="it-IT"/>
        </w:rPr>
        <w:t>da Silva Meirelles L</w:t>
      </w:r>
      <w:r w:rsidRPr="00ED3046">
        <w:rPr>
          <w:rFonts w:ascii="Book Antiqua" w:hAnsi="Book Antiqua"/>
          <w:lang w:val="it-IT"/>
        </w:rPr>
        <w:t xml:space="preserve">, Chagastelles PC, Nardi NB. </w:t>
      </w:r>
      <w:r w:rsidRPr="00A74002">
        <w:rPr>
          <w:rFonts w:ascii="Book Antiqua" w:hAnsi="Book Antiqua"/>
        </w:rPr>
        <w:t xml:space="preserve">Mesenchymal stem cells reside in virtually all post-natal organs and tissues. </w:t>
      </w:r>
      <w:r w:rsidRPr="00A74002">
        <w:rPr>
          <w:rFonts w:ascii="Book Antiqua" w:hAnsi="Book Antiqua"/>
          <w:i/>
          <w:iCs/>
        </w:rPr>
        <w:t>J Cell Sci</w:t>
      </w:r>
      <w:r w:rsidRPr="00A74002">
        <w:rPr>
          <w:rFonts w:ascii="Book Antiqua" w:hAnsi="Book Antiqua"/>
        </w:rPr>
        <w:t xml:space="preserve"> 2006; </w:t>
      </w:r>
      <w:r w:rsidRPr="00A74002">
        <w:rPr>
          <w:rFonts w:ascii="Book Antiqua" w:hAnsi="Book Antiqua"/>
          <w:b/>
          <w:bCs/>
        </w:rPr>
        <w:t>119</w:t>
      </w:r>
      <w:r w:rsidRPr="00A74002">
        <w:rPr>
          <w:rFonts w:ascii="Book Antiqua" w:hAnsi="Book Antiqua"/>
        </w:rPr>
        <w:t>: 2204-2213 [PMID: 16684817 DOI: 10.1242/jcs.02932]</w:t>
      </w:r>
    </w:p>
    <w:p w14:paraId="4500C306"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9 </w:t>
      </w:r>
      <w:r w:rsidRPr="00A74002">
        <w:rPr>
          <w:rFonts w:ascii="Book Antiqua" w:hAnsi="Book Antiqua"/>
          <w:b/>
          <w:bCs/>
        </w:rPr>
        <w:t>Fei X</w:t>
      </w:r>
      <w:r w:rsidRPr="00A74002">
        <w:rPr>
          <w:rFonts w:ascii="Book Antiqua" w:hAnsi="Book Antiqua"/>
        </w:rPr>
        <w:t xml:space="preserve">, Jiang S, Zhang S, Li Y, Ge J, He B, Goldstein S, Ruiz G. Isolation, culture, and identification of amniotic fluid-derived mesenchymal stem cells. </w:t>
      </w:r>
      <w:r w:rsidRPr="00A74002">
        <w:rPr>
          <w:rFonts w:ascii="Book Antiqua" w:hAnsi="Book Antiqua"/>
          <w:i/>
          <w:iCs/>
        </w:rPr>
        <w:t xml:space="preserve">Cell </w:t>
      </w:r>
      <w:proofErr w:type="spellStart"/>
      <w:r w:rsidRPr="00A74002">
        <w:rPr>
          <w:rFonts w:ascii="Book Antiqua" w:hAnsi="Book Antiqua"/>
          <w:i/>
          <w:iCs/>
        </w:rPr>
        <w:t>Biochem</w:t>
      </w:r>
      <w:proofErr w:type="spellEnd"/>
      <w:r w:rsidRPr="00A74002">
        <w:rPr>
          <w:rFonts w:ascii="Book Antiqua" w:hAnsi="Book Antiqua"/>
          <w:i/>
          <w:iCs/>
        </w:rPr>
        <w:t xml:space="preserve"> </w:t>
      </w:r>
      <w:proofErr w:type="spellStart"/>
      <w:r w:rsidRPr="00A74002">
        <w:rPr>
          <w:rFonts w:ascii="Book Antiqua" w:hAnsi="Book Antiqua"/>
          <w:i/>
          <w:iCs/>
        </w:rPr>
        <w:t>Biophys</w:t>
      </w:r>
      <w:proofErr w:type="spellEnd"/>
      <w:r w:rsidRPr="00A74002">
        <w:rPr>
          <w:rFonts w:ascii="Book Antiqua" w:hAnsi="Book Antiqua"/>
        </w:rPr>
        <w:t xml:space="preserve"> 2013; </w:t>
      </w:r>
      <w:r w:rsidRPr="00A74002">
        <w:rPr>
          <w:rFonts w:ascii="Book Antiqua" w:hAnsi="Book Antiqua"/>
          <w:b/>
          <w:bCs/>
        </w:rPr>
        <w:t>67</w:t>
      </w:r>
      <w:r w:rsidRPr="00A74002">
        <w:rPr>
          <w:rFonts w:ascii="Book Antiqua" w:hAnsi="Book Antiqua"/>
        </w:rPr>
        <w:t>: 689-694 [PMID: 23508888 DOI: 10.1007/s12013-013-9558-z]</w:t>
      </w:r>
    </w:p>
    <w:p w14:paraId="4946A807"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10 </w:t>
      </w:r>
      <w:r w:rsidRPr="00A74002">
        <w:rPr>
          <w:rFonts w:ascii="Book Antiqua" w:hAnsi="Book Antiqua"/>
          <w:b/>
          <w:bCs/>
        </w:rPr>
        <w:t>Harris DT</w:t>
      </w:r>
      <w:r w:rsidRPr="00A74002">
        <w:rPr>
          <w:rFonts w:ascii="Book Antiqua" w:hAnsi="Book Antiqua"/>
        </w:rPr>
        <w:t xml:space="preserve">. Umbilical cord tissue mesenchymal stem cells: characterization and clinical applications. </w:t>
      </w:r>
      <w:proofErr w:type="spellStart"/>
      <w:r w:rsidRPr="00A74002">
        <w:rPr>
          <w:rFonts w:ascii="Book Antiqua" w:hAnsi="Book Antiqua"/>
          <w:i/>
          <w:iCs/>
        </w:rPr>
        <w:t>Curr</w:t>
      </w:r>
      <w:proofErr w:type="spellEnd"/>
      <w:r w:rsidRPr="00A74002">
        <w:rPr>
          <w:rFonts w:ascii="Book Antiqua" w:hAnsi="Book Antiqua"/>
          <w:i/>
          <w:iCs/>
        </w:rPr>
        <w:t xml:space="preserve"> Stem Cell Res </w:t>
      </w:r>
      <w:proofErr w:type="spellStart"/>
      <w:r w:rsidRPr="00A74002">
        <w:rPr>
          <w:rFonts w:ascii="Book Antiqua" w:hAnsi="Book Antiqua"/>
          <w:i/>
          <w:iCs/>
        </w:rPr>
        <w:t>Ther</w:t>
      </w:r>
      <w:proofErr w:type="spellEnd"/>
      <w:r w:rsidRPr="00A74002">
        <w:rPr>
          <w:rFonts w:ascii="Book Antiqua" w:hAnsi="Book Antiqua"/>
        </w:rPr>
        <w:t xml:space="preserve"> 2013; </w:t>
      </w:r>
      <w:r w:rsidRPr="00A74002">
        <w:rPr>
          <w:rFonts w:ascii="Book Antiqua" w:hAnsi="Book Antiqua"/>
          <w:b/>
          <w:bCs/>
        </w:rPr>
        <w:t>8</w:t>
      </w:r>
      <w:r w:rsidRPr="00A74002">
        <w:rPr>
          <w:rFonts w:ascii="Book Antiqua" w:hAnsi="Book Antiqua"/>
        </w:rPr>
        <w:t>: 394-399 [PMID: 23895058 DOI: 10.2174/1574888x11308050006]</w:t>
      </w:r>
    </w:p>
    <w:p w14:paraId="36A8EF22"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11 </w:t>
      </w:r>
      <w:proofErr w:type="spellStart"/>
      <w:r w:rsidRPr="00A74002">
        <w:rPr>
          <w:rFonts w:ascii="Book Antiqua" w:hAnsi="Book Antiqua"/>
          <w:b/>
          <w:bCs/>
        </w:rPr>
        <w:t>Mennan</w:t>
      </w:r>
      <w:proofErr w:type="spellEnd"/>
      <w:r w:rsidRPr="00A74002">
        <w:rPr>
          <w:rFonts w:ascii="Book Antiqua" w:hAnsi="Book Antiqua"/>
          <w:b/>
          <w:bCs/>
        </w:rPr>
        <w:t xml:space="preserve"> C</w:t>
      </w:r>
      <w:r w:rsidRPr="00A74002">
        <w:rPr>
          <w:rFonts w:ascii="Book Antiqua" w:hAnsi="Book Antiqua"/>
        </w:rPr>
        <w:t xml:space="preserve">, Wright K, Bhattacharjee A, </w:t>
      </w:r>
      <w:proofErr w:type="spellStart"/>
      <w:r w:rsidRPr="00A74002">
        <w:rPr>
          <w:rFonts w:ascii="Book Antiqua" w:hAnsi="Book Antiqua"/>
        </w:rPr>
        <w:t>Balain</w:t>
      </w:r>
      <w:proofErr w:type="spellEnd"/>
      <w:r w:rsidRPr="00A74002">
        <w:rPr>
          <w:rFonts w:ascii="Book Antiqua" w:hAnsi="Book Antiqua"/>
        </w:rPr>
        <w:t xml:space="preserve"> B, Richardson J, Roberts S. Isolation and </w:t>
      </w:r>
      <w:proofErr w:type="spellStart"/>
      <w:r w:rsidRPr="00A74002">
        <w:rPr>
          <w:rFonts w:ascii="Book Antiqua" w:hAnsi="Book Antiqua"/>
        </w:rPr>
        <w:t>characterisation</w:t>
      </w:r>
      <w:proofErr w:type="spellEnd"/>
      <w:r w:rsidRPr="00A74002">
        <w:rPr>
          <w:rFonts w:ascii="Book Antiqua" w:hAnsi="Book Antiqua"/>
        </w:rPr>
        <w:t xml:space="preserve"> of mesenchymal stem cells from different regions of the human umbilical cord. </w:t>
      </w:r>
      <w:r w:rsidRPr="00A74002">
        <w:rPr>
          <w:rFonts w:ascii="Book Antiqua" w:hAnsi="Book Antiqua"/>
          <w:i/>
          <w:iCs/>
        </w:rPr>
        <w:t>Biomed Res Int</w:t>
      </w:r>
      <w:r w:rsidRPr="00A74002">
        <w:rPr>
          <w:rFonts w:ascii="Book Antiqua" w:hAnsi="Book Antiqua"/>
        </w:rPr>
        <w:t xml:space="preserve"> 2013; </w:t>
      </w:r>
      <w:r w:rsidRPr="00A74002">
        <w:rPr>
          <w:rFonts w:ascii="Book Antiqua" w:hAnsi="Book Antiqua"/>
          <w:b/>
          <w:bCs/>
        </w:rPr>
        <w:t>2013</w:t>
      </w:r>
      <w:r w:rsidRPr="00A74002">
        <w:rPr>
          <w:rFonts w:ascii="Book Antiqua" w:hAnsi="Book Antiqua"/>
        </w:rPr>
        <w:t>: 916136 [PMID: 23984420 DOI: 10.1155/2013/916136]</w:t>
      </w:r>
    </w:p>
    <w:p w14:paraId="09EAB5FC"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12 </w:t>
      </w:r>
      <w:proofErr w:type="spellStart"/>
      <w:r w:rsidRPr="00A74002">
        <w:rPr>
          <w:rFonts w:ascii="Book Antiqua" w:hAnsi="Book Antiqua"/>
          <w:b/>
          <w:bCs/>
        </w:rPr>
        <w:t>Roufosse</w:t>
      </w:r>
      <w:proofErr w:type="spellEnd"/>
      <w:r w:rsidRPr="00A74002">
        <w:rPr>
          <w:rFonts w:ascii="Book Antiqua" w:hAnsi="Book Antiqua"/>
          <w:b/>
          <w:bCs/>
        </w:rPr>
        <w:t xml:space="preserve"> CA</w:t>
      </w:r>
      <w:r w:rsidRPr="00A74002">
        <w:rPr>
          <w:rFonts w:ascii="Book Antiqua" w:hAnsi="Book Antiqua"/>
        </w:rPr>
        <w:t xml:space="preserve">, </w:t>
      </w:r>
      <w:proofErr w:type="spellStart"/>
      <w:r w:rsidRPr="00A74002">
        <w:rPr>
          <w:rFonts w:ascii="Book Antiqua" w:hAnsi="Book Antiqua"/>
        </w:rPr>
        <w:t>Direkze</w:t>
      </w:r>
      <w:proofErr w:type="spellEnd"/>
      <w:r w:rsidRPr="00A74002">
        <w:rPr>
          <w:rFonts w:ascii="Book Antiqua" w:hAnsi="Book Antiqua"/>
        </w:rPr>
        <w:t xml:space="preserve"> NC, Otto WR, Wright NA. Circulating mesenchymal stem cells. </w:t>
      </w:r>
      <w:r w:rsidRPr="00A74002">
        <w:rPr>
          <w:rFonts w:ascii="Book Antiqua" w:hAnsi="Book Antiqua"/>
          <w:i/>
          <w:iCs/>
        </w:rPr>
        <w:t xml:space="preserve">Int J </w:t>
      </w:r>
      <w:proofErr w:type="spellStart"/>
      <w:r w:rsidRPr="00A74002">
        <w:rPr>
          <w:rFonts w:ascii="Book Antiqua" w:hAnsi="Book Antiqua"/>
          <w:i/>
          <w:iCs/>
        </w:rPr>
        <w:t>Biochem</w:t>
      </w:r>
      <w:proofErr w:type="spellEnd"/>
      <w:r w:rsidRPr="00A74002">
        <w:rPr>
          <w:rFonts w:ascii="Book Antiqua" w:hAnsi="Book Antiqua"/>
          <w:i/>
          <w:iCs/>
        </w:rPr>
        <w:t xml:space="preserve"> Cell Biol</w:t>
      </w:r>
      <w:r w:rsidRPr="00A74002">
        <w:rPr>
          <w:rFonts w:ascii="Book Antiqua" w:hAnsi="Book Antiqua"/>
        </w:rPr>
        <w:t xml:space="preserve"> 2004; </w:t>
      </w:r>
      <w:r w:rsidRPr="00A74002">
        <w:rPr>
          <w:rFonts w:ascii="Book Antiqua" w:hAnsi="Book Antiqua"/>
          <w:b/>
          <w:bCs/>
        </w:rPr>
        <w:t>36</w:t>
      </w:r>
      <w:r w:rsidRPr="00A74002">
        <w:rPr>
          <w:rFonts w:ascii="Book Antiqua" w:hAnsi="Book Antiqua"/>
        </w:rPr>
        <w:t>: 585-597 [PMID: 15010325 DOI: 10.1016/j.biocel.2003.10.007]</w:t>
      </w:r>
    </w:p>
    <w:p w14:paraId="0C5434BB"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13 </w:t>
      </w:r>
      <w:proofErr w:type="spellStart"/>
      <w:r w:rsidRPr="00A74002">
        <w:rPr>
          <w:rFonts w:ascii="Book Antiqua" w:hAnsi="Book Antiqua"/>
          <w:b/>
          <w:bCs/>
        </w:rPr>
        <w:t>Zuk</w:t>
      </w:r>
      <w:proofErr w:type="spellEnd"/>
      <w:r w:rsidRPr="00A74002">
        <w:rPr>
          <w:rFonts w:ascii="Book Antiqua" w:hAnsi="Book Antiqua"/>
          <w:b/>
          <w:bCs/>
        </w:rPr>
        <w:t xml:space="preserve"> PA</w:t>
      </w:r>
      <w:r w:rsidRPr="00A74002">
        <w:rPr>
          <w:rFonts w:ascii="Book Antiqua" w:hAnsi="Book Antiqua"/>
        </w:rPr>
        <w:t xml:space="preserve">, Zhu M, </w:t>
      </w:r>
      <w:proofErr w:type="spellStart"/>
      <w:r w:rsidRPr="00A74002">
        <w:rPr>
          <w:rFonts w:ascii="Book Antiqua" w:hAnsi="Book Antiqua"/>
        </w:rPr>
        <w:t>Ashjian</w:t>
      </w:r>
      <w:proofErr w:type="spellEnd"/>
      <w:r w:rsidRPr="00A74002">
        <w:rPr>
          <w:rFonts w:ascii="Book Antiqua" w:hAnsi="Book Antiqua"/>
        </w:rPr>
        <w:t xml:space="preserve"> P, De Ugarte DA, Huang JI, Mizuno H, Alfonso ZC, Fraser JK, </w:t>
      </w:r>
      <w:proofErr w:type="spellStart"/>
      <w:r w:rsidRPr="00A74002">
        <w:rPr>
          <w:rFonts w:ascii="Book Antiqua" w:hAnsi="Book Antiqua"/>
        </w:rPr>
        <w:t>Benhaim</w:t>
      </w:r>
      <w:proofErr w:type="spellEnd"/>
      <w:r w:rsidRPr="00A74002">
        <w:rPr>
          <w:rFonts w:ascii="Book Antiqua" w:hAnsi="Book Antiqua"/>
        </w:rPr>
        <w:t xml:space="preserve"> P, Hedrick MH. Human adipose tissue is a source of multipotent stem cells. </w:t>
      </w:r>
      <w:r w:rsidRPr="00A74002">
        <w:rPr>
          <w:rFonts w:ascii="Book Antiqua" w:hAnsi="Book Antiqua"/>
          <w:i/>
          <w:iCs/>
        </w:rPr>
        <w:t>Mol Biol Cell</w:t>
      </w:r>
      <w:r w:rsidRPr="00A74002">
        <w:rPr>
          <w:rFonts w:ascii="Book Antiqua" w:hAnsi="Book Antiqua"/>
        </w:rPr>
        <w:t xml:space="preserve"> 2002; </w:t>
      </w:r>
      <w:r w:rsidRPr="00A74002">
        <w:rPr>
          <w:rFonts w:ascii="Book Antiqua" w:hAnsi="Book Antiqua"/>
          <w:b/>
          <w:bCs/>
        </w:rPr>
        <w:t>13</w:t>
      </w:r>
      <w:r w:rsidRPr="00A74002">
        <w:rPr>
          <w:rFonts w:ascii="Book Antiqua" w:hAnsi="Book Antiqua"/>
        </w:rPr>
        <w:t>: 4279-4295 [PMID: 12475952 DOI: 10.1091/</w:t>
      </w:r>
      <w:proofErr w:type="gramStart"/>
      <w:r w:rsidRPr="00A74002">
        <w:rPr>
          <w:rFonts w:ascii="Book Antiqua" w:hAnsi="Book Antiqua"/>
        </w:rPr>
        <w:t>mbc.E</w:t>
      </w:r>
      <w:proofErr w:type="gramEnd"/>
      <w:r w:rsidRPr="00A74002">
        <w:rPr>
          <w:rFonts w:ascii="Book Antiqua" w:hAnsi="Book Antiqua"/>
        </w:rPr>
        <w:t>02-02-0105]</w:t>
      </w:r>
    </w:p>
    <w:p w14:paraId="1577958B"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14 </w:t>
      </w:r>
      <w:r w:rsidRPr="00A74002">
        <w:rPr>
          <w:rFonts w:ascii="Book Antiqua" w:hAnsi="Book Antiqua"/>
          <w:b/>
          <w:bCs/>
        </w:rPr>
        <w:t>Takahashi K</w:t>
      </w:r>
      <w:r w:rsidRPr="00A74002">
        <w:rPr>
          <w:rFonts w:ascii="Book Antiqua" w:hAnsi="Book Antiqua"/>
        </w:rPr>
        <w:t xml:space="preserve">, Tanabe K, </w:t>
      </w:r>
      <w:proofErr w:type="spellStart"/>
      <w:r w:rsidRPr="00A74002">
        <w:rPr>
          <w:rFonts w:ascii="Book Antiqua" w:hAnsi="Book Antiqua"/>
        </w:rPr>
        <w:t>Ohnuki</w:t>
      </w:r>
      <w:proofErr w:type="spellEnd"/>
      <w:r w:rsidRPr="00A74002">
        <w:rPr>
          <w:rFonts w:ascii="Book Antiqua" w:hAnsi="Book Antiqua"/>
        </w:rPr>
        <w:t xml:space="preserve"> M, Narita M, </w:t>
      </w:r>
      <w:proofErr w:type="spellStart"/>
      <w:r w:rsidRPr="00A74002">
        <w:rPr>
          <w:rFonts w:ascii="Book Antiqua" w:hAnsi="Book Antiqua"/>
        </w:rPr>
        <w:t>Ichisaka</w:t>
      </w:r>
      <w:proofErr w:type="spellEnd"/>
      <w:r w:rsidRPr="00A74002">
        <w:rPr>
          <w:rFonts w:ascii="Book Antiqua" w:hAnsi="Book Antiqua"/>
        </w:rPr>
        <w:t xml:space="preserve"> T, </w:t>
      </w:r>
      <w:proofErr w:type="spellStart"/>
      <w:r w:rsidRPr="00A74002">
        <w:rPr>
          <w:rFonts w:ascii="Book Antiqua" w:hAnsi="Book Antiqua"/>
        </w:rPr>
        <w:t>Tomoda</w:t>
      </w:r>
      <w:proofErr w:type="spellEnd"/>
      <w:r w:rsidRPr="00A74002">
        <w:rPr>
          <w:rFonts w:ascii="Book Antiqua" w:hAnsi="Book Antiqua"/>
        </w:rPr>
        <w:t xml:space="preserve"> K, Yamanaka S. Induction of pluripotent stem cells from adult human fibroblasts by defined factors. </w:t>
      </w:r>
      <w:r w:rsidRPr="00A74002">
        <w:rPr>
          <w:rFonts w:ascii="Book Antiqua" w:hAnsi="Book Antiqua"/>
          <w:i/>
          <w:iCs/>
        </w:rPr>
        <w:t>Cell</w:t>
      </w:r>
      <w:r w:rsidRPr="00A74002">
        <w:rPr>
          <w:rFonts w:ascii="Book Antiqua" w:hAnsi="Book Antiqua"/>
        </w:rPr>
        <w:t xml:space="preserve"> 2007; </w:t>
      </w:r>
      <w:r w:rsidRPr="00A74002">
        <w:rPr>
          <w:rFonts w:ascii="Book Antiqua" w:hAnsi="Book Antiqua"/>
          <w:b/>
          <w:bCs/>
        </w:rPr>
        <w:t>131</w:t>
      </w:r>
      <w:r w:rsidRPr="00A74002">
        <w:rPr>
          <w:rFonts w:ascii="Book Antiqua" w:hAnsi="Book Antiqua"/>
        </w:rPr>
        <w:t>: 861-872 [PMID: 18035408 DOI: 10.1016/j.cell.2007.11.019]</w:t>
      </w:r>
    </w:p>
    <w:p w14:paraId="27B0C466"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15 </w:t>
      </w:r>
      <w:r w:rsidRPr="00A74002">
        <w:rPr>
          <w:rFonts w:ascii="Book Antiqua" w:hAnsi="Book Antiqua"/>
          <w:b/>
          <w:bCs/>
        </w:rPr>
        <w:t>Lian Q</w:t>
      </w:r>
      <w:r w:rsidRPr="00A74002">
        <w:rPr>
          <w:rFonts w:ascii="Book Antiqua" w:hAnsi="Book Antiqua"/>
        </w:rPr>
        <w:t xml:space="preserve">, Zhang Y, Zhang J, Zhang HK, Wu X, Zhang Y, Lam FF, Kang S, Xia JC, Lai WH, Au KW, Chow YY, Siu CW, Lee CN, </w:t>
      </w:r>
      <w:proofErr w:type="spellStart"/>
      <w:r w:rsidRPr="00A74002">
        <w:rPr>
          <w:rFonts w:ascii="Book Antiqua" w:hAnsi="Book Antiqua"/>
        </w:rPr>
        <w:t>Tse</w:t>
      </w:r>
      <w:proofErr w:type="spellEnd"/>
      <w:r w:rsidRPr="00A74002">
        <w:rPr>
          <w:rFonts w:ascii="Book Antiqua" w:hAnsi="Book Antiqua"/>
        </w:rPr>
        <w:t xml:space="preserve"> HF. Functional mesenchymal stem cells derived from human induced pluripotent stem cells attenuate limb ischemia in mice. </w:t>
      </w:r>
      <w:r w:rsidRPr="00A74002">
        <w:rPr>
          <w:rFonts w:ascii="Book Antiqua" w:hAnsi="Book Antiqua"/>
          <w:i/>
          <w:iCs/>
        </w:rPr>
        <w:t>Circulation</w:t>
      </w:r>
      <w:r w:rsidRPr="00A74002">
        <w:rPr>
          <w:rFonts w:ascii="Book Antiqua" w:hAnsi="Book Antiqua"/>
        </w:rPr>
        <w:t xml:space="preserve"> 2010; </w:t>
      </w:r>
      <w:r w:rsidRPr="00A74002">
        <w:rPr>
          <w:rFonts w:ascii="Book Antiqua" w:hAnsi="Book Antiqua"/>
          <w:b/>
          <w:bCs/>
        </w:rPr>
        <w:t>121</w:t>
      </w:r>
      <w:r w:rsidRPr="00A74002">
        <w:rPr>
          <w:rFonts w:ascii="Book Antiqua" w:hAnsi="Book Antiqua"/>
        </w:rPr>
        <w:t>: 1113-1123 [PMID: 20176987 DOI: 10.1161/CIRCULATIONAHA.109.898312]</w:t>
      </w:r>
    </w:p>
    <w:p w14:paraId="436B3ACC" w14:textId="77777777" w:rsidR="00223706" w:rsidRPr="00A74002" w:rsidRDefault="00223706" w:rsidP="00223706">
      <w:pPr>
        <w:spacing w:line="360" w:lineRule="auto"/>
        <w:jc w:val="both"/>
        <w:rPr>
          <w:rFonts w:ascii="Book Antiqua" w:hAnsi="Book Antiqua"/>
        </w:rPr>
      </w:pPr>
      <w:r w:rsidRPr="00A74002">
        <w:rPr>
          <w:rFonts w:ascii="Book Antiqua" w:hAnsi="Book Antiqua"/>
        </w:rPr>
        <w:lastRenderedPageBreak/>
        <w:t xml:space="preserve">16 </w:t>
      </w:r>
      <w:r w:rsidRPr="00A74002">
        <w:rPr>
          <w:rFonts w:ascii="Book Antiqua" w:hAnsi="Book Antiqua"/>
          <w:b/>
          <w:bCs/>
        </w:rPr>
        <w:t>Park SJ</w:t>
      </w:r>
      <w:r w:rsidRPr="00A74002">
        <w:rPr>
          <w:rFonts w:ascii="Book Antiqua" w:hAnsi="Book Antiqua"/>
        </w:rPr>
        <w:t xml:space="preserve">, Kim RY, Park BW, Lee S, Choi SW, Park JH, Choi JJ, Kim SW, Jang J, Cho DW, Chung HM, Moon SH, Ban K, Park HJ. Dual stem cell therapy synergistically improves cardiac function and vascular regeneration following myocardial infarction. </w:t>
      </w:r>
      <w:r w:rsidRPr="00A74002">
        <w:rPr>
          <w:rFonts w:ascii="Book Antiqua" w:hAnsi="Book Antiqua"/>
          <w:i/>
          <w:iCs/>
        </w:rPr>
        <w:t xml:space="preserve">Nat </w:t>
      </w:r>
      <w:proofErr w:type="spellStart"/>
      <w:r w:rsidRPr="00A74002">
        <w:rPr>
          <w:rFonts w:ascii="Book Antiqua" w:hAnsi="Book Antiqua"/>
          <w:i/>
          <w:iCs/>
        </w:rPr>
        <w:t>Commun</w:t>
      </w:r>
      <w:proofErr w:type="spellEnd"/>
      <w:r w:rsidRPr="00A74002">
        <w:rPr>
          <w:rFonts w:ascii="Book Antiqua" w:hAnsi="Book Antiqua"/>
        </w:rPr>
        <w:t xml:space="preserve"> 2019; </w:t>
      </w:r>
      <w:r w:rsidRPr="00A74002">
        <w:rPr>
          <w:rFonts w:ascii="Book Antiqua" w:hAnsi="Book Antiqua"/>
          <w:b/>
          <w:bCs/>
        </w:rPr>
        <w:t>10</w:t>
      </w:r>
      <w:r w:rsidRPr="00A74002">
        <w:rPr>
          <w:rFonts w:ascii="Book Antiqua" w:hAnsi="Book Antiqua"/>
        </w:rPr>
        <w:t>: 3123 [PMID: 31311935 DOI: 10.1038/s41467-019-11091-2]</w:t>
      </w:r>
    </w:p>
    <w:p w14:paraId="03BB715D"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17 </w:t>
      </w:r>
      <w:proofErr w:type="spellStart"/>
      <w:r w:rsidRPr="00A74002">
        <w:rPr>
          <w:rFonts w:ascii="Book Antiqua" w:hAnsi="Book Antiqua"/>
          <w:b/>
          <w:bCs/>
        </w:rPr>
        <w:t>Osugi</w:t>
      </w:r>
      <w:proofErr w:type="spellEnd"/>
      <w:r w:rsidRPr="00A74002">
        <w:rPr>
          <w:rFonts w:ascii="Book Antiqua" w:hAnsi="Book Antiqua"/>
          <w:b/>
          <w:bCs/>
        </w:rPr>
        <w:t xml:space="preserve"> M</w:t>
      </w:r>
      <w:r w:rsidRPr="00A74002">
        <w:rPr>
          <w:rFonts w:ascii="Book Antiqua" w:hAnsi="Book Antiqua"/>
        </w:rPr>
        <w:t xml:space="preserve">, </w:t>
      </w:r>
      <w:proofErr w:type="spellStart"/>
      <w:r w:rsidRPr="00A74002">
        <w:rPr>
          <w:rFonts w:ascii="Book Antiqua" w:hAnsi="Book Antiqua"/>
        </w:rPr>
        <w:t>Katagiri</w:t>
      </w:r>
      <w:proofErr w:type="spellEnd"/>
      <w:r w:rsidRPr="00A74002">
        <w:rPr>
          <w:rFonts w:ascii="Book Antiqua" w:hAnsi="Book Antiqua"/>
        </w:rPr>
        <w:t xml:space="preserve"> W, Yoshimi R, </w:t>
      </w:r>
      <w:proofErr w:type="spellStart"/>
      <w:r w:rsidRPr="00A74002">
        <w:rPr>
          <w:rFonts w:ascii="Book Antiqua" w:hAnsi="Book Antiqua"/>
        </w:rPr>
        <w:t>Inukai</w:t>
      </w:r>
      <w:proofErr w:type="spellEnd"/>
      <w:r w:rsidRPr="00A74002">
        <w:rPr>
          <w:rFonts w:ascii="Book Antiqua" w:hAnsi="Book Antiqua"/>
        </w:rPr>
        <w:t xml:space="preserve"> T, </w:t>
      </w:r>
      <w:proofErr w:type="spellStart"/>
      <w:r w:rsidRPr="00A74002">
        <w:rPr>
          <w:rFonts w:ascii="Book Antiqua" w:hAnsi="Book Antiqua"/>
        </w:rPr>
        <w:t>Hibi</w:t>
      </w:r>
      <w:proofErr w:type="spellEnd"/>
      <w:r w:rsidRPr="00A74002">
        <w:rPr>
          <w:rFonts w:ascii="Book Antiqua" w:hAnsi="Book Antiqua"/>
        </w:rPr>
        <w:t xml:space="preserve"> H, Ueda M. Conditioned media from mesenchymal stem cells enhanced bone regeneration in rat </w:t>
      </w:r>
      <w:proofErr w:type="spellStart"/>
      <w:r w:rsidRPr="00A74002">
        <w:rPr>
          <w:rFonts w:ascii="Book Antiqua" w:hAnsi="Book Antiqua"/>
        </w:rPr>
        <w:t>calvarial</w:t>
      </w:r>
      <w:proofErr w:type="spellEnd"/>
      <w:r w:rsidRPr="00A74002">
        <w:rPr>
          <w:rFonts w:ascii="Book Antiqua" w:hAnsi="Book Antiqua"/>
        </w:rPr>
        <w:t xml:space="preserve"> bone defects. </w:t>
      </w:r>
      <w:r w:rsidRPr="00A74002">
        <w:rPr>
          <w:rFonts w:ascii="Book Antiqua" w:hAnsi="Book Antiqua"/>
          <w:i/>
          <w:iCs/>
        </w:rPr>
        <w:t xml:space="preserve">Tissue </w:t>
      </w:r>
      <w:proofErr w:type="spellStart"/>
      <w:r w:rsidRPr="00A74002">
        <w:rPr>
          <w:rFonts w:ascii="Book Antiqua" w:hAnsi="Book Antiqua"/>
          <w:i/>
          <w:iCs/>
        </w:rPr>
        <w:t>Eng</w:t>
      </w:r>
      <w:proofErr w:type="spellEnd"/>
      <w:r w:rsidRPr="00A74002">
        <w:rPr>
          <w:rFonts w:ascii="Book Antiqua" w:hAnsi="Book Antiqua"/>
          <w:i/>
          <w:iCs/>
        </w:rPr>
        <w:t xml:space="preserve"> Part A</w:t>
      </w:r>
      <w:r w:rsidRPr="00A74002">
        <w:rPr>
          <w:rFonts w:ascii="Book Antiqua" w:hAnsi="Book Antiqua"/>
        </w:rPr>
        <w:t xml:space="preserve"> 2012; </w:t>
      </w:r>
      <w:r w:rsidRPr="00A74002">
        <w:rPr>
          <w:rFonts w:ascii="Book Antiqua" w:hAnsi="Book Antiqua"/>
          <w:b/>
          <w:bCs/>
        </w:rPr>
        <w:t>18</w:t>
      </w:r>
      <w:r w:rsidRPr="00A74002">
        <w:rPr>
          <w:rFonts w:ascii="Book Antiqua" w:hAnsi="Book Antiqua"/>
        </w:rPr>
        <w:t>: 1479-1489 [PMID: 22443121 DOI: 10.1089/ten.TEA.2011.0325]</w:t>
      </w:r>
    </w:p>
    <w:p w14:paraId="48F8BAAD"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18 </w:t>
      </w:r>
      <w:proofErr w:type="spellStart"/>
      <w:r w:rsidRPr="00A74002">
        <w:rPr>
          <w:rFonts w:ascii="Book Antiqua" w:hAnsi="Book Antiqua"/>
          <w:b/>
          <w:bCs/>
        </w:rPr>
        <w:t>Ciapetti</w:t>
      </w:r>
      <w:proofErr w:type="spellEnd"/>
      <w:r w:rsidRPr="00A74002">
        <w:rPr>
          <w:rFonts w:ascii="Book Antiqua" w:hAnsi="Book Antiqua"/>
          <w:b/>
          <w:bCs/>
        </w:rPr>
        <w:t xml:space="preserve"> G</w:t>
      </w:r>
      <w:r w:rsidRPr="00A74002">
        <w:rPr>
          <w:rFonts w:ascii="Book Antiqua" w:hAnsi="Book Antiqua"/>
        </w:rPr>
        <w:t xml:space="preserve">, </w:t>
      </w:r>
      <w:proofErr w:type="spellStart"/>
      <w:r w:rsidRPr="00A74002">
        <w:rPr>
          <w:rFonts w:ascii="Book Antiqua" w:hAnsi="Book Antiqua"/>
        </w:rPr>
        <w:t>Granchi</w:t>
      </w:r>
      <w:proofErr w:type="spellEnd"/>
      <w:r w:rsidRPr="00A74002">
        <w:rPr>
          <w:rFonts w:ascii="Book Antiqua" w:hAnsi="Book Antiqua"/>
        </w:rPr>
        <w:t xml:space="preserve"> D, </w:t>
      </w:r>
      <w:proofErr w:type="spellStart"/>
      <w:r w:rsidRPr="00A74002">
        <w:rPr>
          <w:rFonts w:ascii="Book Antiqua" w:hAnsi="Book Antiqua"/>
        </w:rPr>
        <w:t>Baldini</w:t>
      </w:r>
      <w:proofErr w:type="spellEnd"/>
      <w:r w:rsidRPr="00A74002">
        <w:rPr>
          <w:rFonts w:ascii="Book Antiqua" w:hAnsi="Book Antiqua"/>
        </w:rPr>
        <w:t xml:space="preserve"> N. The combined use of mesenchymal stromal cells and scaffolds for bone repair. </w:t>
      </w:r>
      <w:proofErr w:type="spellStart"/>
      <w:r w:rsidRPr="00A74002">
        <w:rPr>
          <w:rFonts w:ascii="Book Antiqua" w:hAnsi="Book Antiqua"/>
          <w:i/>
          <w:iCs/>
        </w:rPr>
        <w:t>Curr</w:t>
      </w:r>
      <w:proofErr w:type="spellEnd"/>
      <w:r w:rsidRPr="00A74002">
        <w:rPr>
          <w:rFonts w:ascii="Book Antiqua" w:hAnsi="Book Antiqua"/>
          <w:i/>
          <w:iCs/>
        </w:rPr>
        <w:t xml:space="preserve"> Pharm Des</w:t>
      </w:r>
      <w:r w:rsidRPr="00A74002">
        <w:rPr>
          <w:rFonts w:ascii="Book Antiqua" w:hAnsi="Book Antiqua"/>
        </w:rPr>
        <w:t xml:space="preserve"> 2012; </w:t>
      </w:r>
      <w:r w:rsidRPr="00A74002">
        <w:rPr>
          <w:rFonts w:ascii="Book Antiqua" w:hAnsi="Book Antiqua"/>
          <w:b/>
          <w:bCs/>
        </w:rPr>
        <w:t>18</w:t>
      </w:r>
      <w:r w:rsidRPr="00A74002">
        <w:rPr>
          <w:rFonts w:ascii="Book Antiqua" w:hAnsi="Book Antiqua"/>
        </w:rPr>
        <w:t>: 1796-1820 [PMID: 22352754 DOI: 10.2174/138161212799859648]</w:t>
      </w:r>
    </w:p>
    <w:p w14:paraId="091E5A0A"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19 </w:t>
      </w:r>
      <w:proofErr w:type="spellStart"/>
      <w:r w:rsidRPr="00A74002">
        <w:rPr>
          <w:rFonts w:ascii="Book Antiqua" w:hAnsi="Book Antiqua"/>
          <w:b/>
          <w:bCs/>
        </w:rPr>
        <w:t>Savkovic</w:t>
      </w:r>
      <w:proofErr w:type="spellEnd"/>
      <w:r w:rsidRPr="00A74002">
        <w:rPr>
          <w:rFonts w:ascii="Book Antiqua" w:hAnsi="Book Antiqua"/>
          <w:b/>
          <w:bCs/>
        </w:rPr>
        <w:t xml:space="preserve"> V</w:t>
      </w:r>
      <w:r w:rsidRPr="00A74002">
        <w:rPr>
          <w:rFonts w:ascii="Book Antiqua" w:hAnsi="Book Antiqua"/>
        </w:rPr>
        <w:t xml:space="preserve">, Li H, </w:t>
      </w:r>
      <w:proofErr w:type="spellStart"/>
      <w:r w:rsidRPr="00A74002">
        <w:rPr>
          <w:rFonts w:ascii="Book Antiqua" w:hAnsi="Book Antiqua"/>
        </w:rPr>
        <w:t>Seon</w:t>
      </w:r>
      <w:proofErr w:type="spellEnd"/>
      <w:r w:rsidRPr="00A74002">
        <w:rPr>
          <w:rFonts w:ascii="Book Antiqua" w:hAnsi="Book Antiqua"/>
        </w:rPr>
        <w:t xml:space="preserve"> JK, Hacker M, Franz S, Simon JC. Mesenchymal stem cells in cartilage regeneration. </w:t>
      </w:r>
      <w:proofErr w:type="spellStart"/>
      <w:r w:rsidRPr="00A74002">
        <w:rPr>
          <w:rFonts w:ascii="Book Antiqua" w:hAnsi="Book Antiqua"/>
          <w:i/>
          <w:iCs/>
        </w:rPr>
        <w:t>Curr</w:t>
      </w:r>
      <w:proofErr w:type="spellEnd"/>
      <w:r w:rsidRPr="00A74002">
        <w:rPr>
          <w:rFonts w:ascii="Book Antiqua" w:hAnsi="Book Antiqua"/>
          <w:i/>
          <w:iCs/>
        </w:rPr>
        <w:t xml:space="preserve"> Stem Cell Res </w:t>
      </w:r>
      <w:proofErr w:type="spellStart"/>
      <w:r w:rsidRPr="00A74002">
        <w:rPr>
          <w:rFonts w:ascii="Book Antiqua" w:hAnsi="Book Antiqua"/>
          <w:i/>
          <w:iCs/>
        </w:rPr>
        <w:t>Ther</w:t>
      </w:r>
      <w:proofErr w:type="spellEnd"/>
      <w:r w:rsidRPr="00A74002">
        <w:rPr>
          <w:rFonts w:ascii="Book Antiqua" w:hAnsi="Book Antiqua"/>
        </w:rPr>
        <w:t xml:space="preserve"> 2014; </w:t>
      </w:r>
      <w:r w:rsidRPr="00A74002">
        <w:rPr>
          <w:rFonts w:ascii="Book Antiqua" w:hAnsi="Book Antiqua"/>
          <w:b/>
          <w:bCs/>
        </w:rPr>
        <w:t>9</w:t>
      </w:r>
      <w:r w:rsidRPr="00A74002">
        <w:rPr>
          <w:rFonts w:ascii="Book Antiqua" w:hAnsi="Book Antiqua"/>
        </w:rPr>
        <w:t>: 469-488 [PMID: 25005451 DOI: 10.2174/1574888x09666140709111444]</w:t>
      </w:r>
    </w:p>
    <w:p w14:paraId="6C70E747"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20 </w:t>
      </w:r>
      <w:proofErr w:type="spellStart"/>
      <w:r w:rsidRPr="00A74002">
        <w:rPr>
          <w:rFonts w:ascii="Book Antiqua" w:hAnsi="Book Antiqua"/>
          <w:b/>
          <w:bCs/>
        </w:rPr>
        <w:t>Vonk</w:t>
      </w:r>
      <w:proofErr w:type="spellEnd"/>
      <w:r w:rsidRPr="00A74002">
        <w:rPr>
          <w:rFonts w:ascii="Book Antiqua" w:hAnsi="Book Antiqua"/>
          <w:b/>
          <w:bCs/>
        </w:rPr>
        <w:t xml:space="preserve"> LA</w:t>
      </w:r>
      <w:r w:rsidRPr="00A74002">
        <w:rPr>
          <w:rFonts w:ascii="Book Antiqua" w:hAnsi="Book Antiqua"/>
        </w:rPr>
        <w:t xml:space="preserve">, van </w:t>
      </w:r>
      <w:proofErr w:type="spellStart"/>
      <w:r w:rsidRPr="00A74002">
        <w:rPr>
          <w:rFonts w:ascii="Book Antiqua" w:hAnsi="Book Antiqua"/>
        </w:rPr>
        <w:t>Dooremalen</w:t>
      </w:r>
      <w:proofErr w:type="spellEnd"/>
      <w:r w:rsidRPr="00A74002">
        <w:rPr>
          <w:rFonts w:ascii="Book Antiqua" w:hAnsi="Book Antiqua"/>
        </w:rPr>
        <w:t xml:space="preserve"> SFJ, Liv N, </w:t>
      </w:r>
      <w:proofErr w:type="spellStart"/>
      <w:r w:rsidRPr="00A74002">
        <w:rPr>
          <w:rFonts w:ascii="Book Antiqua" w:hAnsi="Book Antiqua"/>
        </w:rPr>
        <w:t>Klumperman</w:t>
      </w:r>
      <w:proofErr w:type="spellEnd"/>
      <w:r w:rsidRPr="00A74002">
        <w:rPr>
          <w:rFonts w:ascii="Book Antiqua" w:hAnsi="Book Antiqua"/>
        </w:rPr>
        <w:t xml:space="preserve"> J, Coffer PJ, Saris DBF, </w:t>
      </w:r>
      <w:proofErr w:type="spellStart"/>
      <w:r w:rsidRPr="00A74002">
        <w:rPr>
          <w:rFonts w:ascii="Book Antiqua" w:hAnsi="Book Antiqua"/>
        </w:rPr>
        <w:t>Lorenowicz</w:t>
      </w:r>
      <w:proofErr w:type="spellEnd"/>
      <w:r w:rsidRPr="00A74002">
        <w:rPr>
          <w:rFonts w:ascii="Book Antiqua" w:hAnsi="Book Antiqua"/>
        </w:rPr>
        <w:t xml:space="preserve"> MJ. Mesenchymal Stromal/stem Cell-derived Extracellular Vesicles Promote Human Cartilage Regeneration </w:t>
      </w:r>
      <w:r w:rsidRPr="00A74002">
        <w:rPr>
          <w:rFonts w:ascii="Book Antiqua" w:hAnsi="Book Antiqua"/>
          <w:i/>
          <w:iCs/>
        </w:rPr>
        <w:t>In Vitro</w:t>
      </w:r>
      <w:r w:rsidRPr="00A74002">
        <w:rPr>
          <w:rFonts w:ascii="Book Antiqua" w:hAnsi="Book Antiqua"/>
        </w:rPr>
        <w:t xml:space="preserve">. </w:t>
      </w:r>
      <w:proofErr w:type="spellStart"/>
      <w:r w:rsidRPr="00A74002">
        <w:rPr>
          <w:rFonts w:ascii="Book Antiqua" w:hAnsi="Book Antiqua"/>
          <w:i/>
          <w:iCs/>
        </w:rPr>
        <w:t>Theranostics</w:t>
      </w:r>
      <w:proofErr w:type="spellEnd"/>
      <w:r w:rsidRPr="00A74002">
        <w:rPr>
          <w:rFonts w:ascii="Book Antiqua" w:hAnsi="Book Antiqua"/>
        </w:rPr>
        <w:t xml:space="preserve"> 2018; </w:t>
      </w:r>
      <w:r w:rsidRPr="00A74002">
        <w:rPr>
          <w:rFonts w:ascii="Book Antiqua" w:hAnsi="Book Antiqua"/>
          <w:b/>
          <w:bCs/>
        </w:rPr>
        <w:t>8</w:t>
      </w:r>
      <w:r w:rsidRPr="00A74002">
        <w:rPr>
          <w:rFonts w:ascii="Book Antiqua" w:hAnsi="Book Antiqua"/>
        </w:rPr>
        <w:t>: 906-920 [PMID: 29463990 DOI: 10.7150/thno.20746]</w:t>
      </w:r>
    </w:p>
    <w:p w14:paraId="42659118"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21 </w:t>
      </w:r>
      <w:r w:rsidRPr="00A74002">
        <w:rPr>
          <w:rFonts w:ascii="Book Antiqua" w:hAnsi="Book Antiqua"/>
          <w:b/>
          <w:bCs/>
        </w:rPr>
        <w:t>Jiang W</w:t>
      </w:r>
      <w:r w:rsidRPr="00A74002">
        <w:rPr>
          <w:rFonts w:ascii="Book Antiqua" w:hAnsi="Book Antiqua"/>
        </w:rPr>
        <w:t xml:space="preserve">, Xu J. Immune modulation by mesenchymal stem cells. </w:t>
      </w:r>
      <w:r w:rsidRPr="00A74002">
        <w:rPr>
          <w:rFonts w:ascii="Book Antiqua" w:hAnsi="Book Antiqua"/>
          <w:i/>
          <w:iCs/>
        </w:rPr>
        <w:t xml:space="preserve">Cell </w:t>
      </w:r>
      <w:proofErr w:type="spellStart"/>
      <w:r w:rsidRPr="00A74002">
        <w:rPr>
          <w:rFonts w:ascii="Book Antiqua" w:hAnsi="Book Antiqua"/>
          <w:i/>
          <w:iCs/>
        </w:rPr>
        <w:t>Prolif</w:t>
      </w:r>
      <w:proofErr w:type="spellEnd"/>
      <w:r w:rsidRPr="00A74002">
        <w:rPr>
          <w:rFonts w:ascii="Book Antiqua" w:hAnsi="Book Antiqua"/>
        </w:rPr>
        <w:t xml:space="preserve"> 2020; </w:t>
      </w:r>
      <w:r w:rsidRPr="00A74002">
        <w:rPr>
          <w:rFonts w:ascii="Book Antiqua" w:hAnsi="Book Antiqua"/>
          <w:b/>
          <w:bCs/>
        </w:rPr>
        <w:t>53</w:t>
      </w:r>
      <w:r w:rsidRPr="00A74002">
        <w:rPr>
          <w:rFonts w:ascii="Book Antiqua" w:hAnsi="Book Antiqua"/>
        </w:rPr>
        <w:t>: e12712 [PMID: 31730279 DOI: 10.1111/cpr.12712]</w:t>
      </w:r>
    </w:p>
    <w:p w14:paraId="4D7C1AC3"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22 </w:t>
      </w:r>
      <w:r w:rsidRPr="00A74002">
        <w:rPr>
          <w:rFonts w:ascii="Book Antiqua" w:hAnsi="Book Antiqua"/>
          <w:b/>
          <w:bCs/>
        </w:rPr>
        <w:t>Ng J</w:t>
      </w:r>
      <w:r w:rsidRPr="00A74002">
        <w:rPr>
          <w:rFonts w:ascii="Book Antiqua" w:hAnsi="Book Antiqua"/>
        </w:rPr>
        <w:t xml:space="preserve">, Hynes K, White G, </w:t>
      </w:r>
      <w:proofErr w:type="spellStart"/>
      <w:r w:rsidRPr="00A74002">
        <w:rPr>
          <w:rFonts w:ascii="Book Antiqua" w:hAnsi="Book Antiqua"/>
        </w:rPr>
        <w:t>Sivanathan</w:t>
      </w:r>
      <w:proofErr w:type="spellEnd"/>
      <w:r w:rsidRPr="00A74002">
        <w:rPr>
          <w:rFonts w:ascii="Book Antiqua" w:hAnsi="Book Antiqua"/>
        </w:rPr>
        <w:t xml:space="preserve"> KN, Vandyke K, </w:t>
      </w:r>
      <w:proofErr w:type="spellStart"/>
      <w:r w:rsidRPr="00A74002">
        <w:rPr>
          <w:rFonts w:ascii="Book Antiqua" w:hAnsi="Book Antiqua"/>
        </w:rPr>
        <w:t>Bartold</w:t>
      </w:r>
      <w:proofErr w:type="spellEnd"/>
      <w:r w:rsidRPr="00A74002">
        <w:rPr>
          <w:rFonts w:ascii="Book Antiqua" w:hAnsi="Book Antiqua"/>
        </w:rPr>
        <w:t xml:space="preserve"> PM, </w:t>
      </w:r>
      <w:proofErr w:type="spellStart"/>
      <w:r w:rsidRPr="00A74002">
        <w:rPr>
          <w:rFonts w:ascii="Book Antiqua" w:hAnsi="Book Antiqua"/>
        </w:rPr>
        <w:t>Gronthos</w:t>
      </w:r>
      <w:proofErr w:type="spellEnd"/>
      <w:r w:rsidRPr="00A74002">
        <w:rPr>
          <w:rFonts w:ascii="Book Antiqua" w:hAnsi="Book Antiqua"/>
        </w:rPr>
        <w:t xml:space="preserve"> S. Immunomodulatory Properties of Induced Pluripotent Stem Cell-Derived Mesenchymal Cells. </w:t>
      </w:r>
      <w:r w:rsidRPr="00A74002">
        <w:rPr>
          <w:rFonts w:ascii="Book Antiqua" w:hAnsi="Book Antiqua"/>
          <w:i/>
          <w:iCs/>
        </w:rPr>
        <w:t xml:space="preserve">J Cell </w:t>
      </w:r>
      <w:proofErr w:type="spellStart"/>
      <w:r w:rsidRPr="00A74002">
        <w:rPr>
          <w:rFonts w:ascii="Book Antiqua" w:hAnsi="Book Antiqua"/>
          <w:i/>
          <w:iCs/>
        </w:rPr>
        <w:t>Biochem</w:t>
      </w:r>
      <w:proofErr w:type="spellEnd"/>
      <w:r w:rsidRPr="00A74002">
        <w:rPr>
          <w:rFonts w:ascii="Book Antiqua" w:hAnsi="Book Antiqua"/>
        </w:rPr>
        <w:t xml:space="preserve"> 2016; </w:t>
      </w:r>
      <w:r w:rsidRPr="00A74002">
        <w:rPr>
          <w:rFonts w:ascii="Book Antiqua" w:hAnsi="Book Antiqua"/>
          <w:b/>
          <w:bCs/>
        </w:rPr>
        <w:t>117</w:t>
      </w:r>
      <w:r w:rsidRPr="00A74002">
        <w:rPr>
          <w:rFonts w:ascii="Book Antiqua" w:hAnsi="Book Antiqua"/>
        </w:rPr>
        <w:t>: 2844-2853 [PMID: 27167148 DOI: 10.1002/jcb.25596]</w:t>
      </w:r>
    </w:p>
    <w:p w14:paraId="2D1B8AE6"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23 </w:t>
      </w:r>
      <w:r w:rsidRPr="00A74002">
        <w:rPr>
          <w:rFonts w:ascii="Book Antiqua" w:hAnsi="Book Antiqua"/>
          <w:b/>
          <w:bCs/>
        </w:rPr>
        <w:t>Bernardo ME</w:t>
      </w:r>
      <w:r w:rsidRPr="00A74002">
        <w:rPr>
          <w:rFonts w:ascii="Book Antiqua" w:hAnsi="Book Antiqua"/>
        </w:rPr>
        <w:t xml:space="preserve">, </w:t>
      </w:r>
      <w:proofErr w:type="spellStart"/>
      <w:r w:rsidRPr="00A74002">
        <w:rPr>
          <w:rFonts w:ascii="Book Antiqua" w:hAnsi="Book Antiqua"/>
        </w:rPr>
        <w:t>Fibbe</w:t>
      </w:r>
      <w:proofErr w:type="spellEnd"/>
      <w:r w:rsidRPr="00A74002">
        <w:rPr>
          <w:rFonts w:ascii="Book Antiqua" w:hAnsi="Book Antiqua"/>
        </w:rPr>
        <w:t xml:space="preserve"> WE. Mesenchymal stromal cells: sensors and switchers of inflammation. </w:t>
      </w:r>
      <w:r w:rsidRPr="00A74002">
        <w:rPr>
          <w:rFonts w:ascii="Book Antiqua" w:hAnsi="Book Antiqua"/>
          <w:i/>
          <w:iCs/>
        </w:rPr>
        <w:t>Cell Stem Cell</w:t>
      </w:r>
      <w:r w:rsidRPr="00A74002">
        <w:rPr>
          <w:rFonts w:ascii="Book Antiqua" w:hAnsi="Book Antiqua"/>
        </w:rPr>
        <w:t xml:space="preserve"> 2013; </w:t>
      </w:r>
      <w:r w:rsidRPr="00A74002">
        <w:rPr>
          <w:rFonts w:ascii="Book Antiqua" w:hAnsi="Book Antiqua"/>
          <w:b/>
          <w:bCs/>
        </w:rPr>
        <w:t>13</w:t>
      </w:r>
      <w:r w:rsidRPr="00A74002">
        <w:rPr>
          <w:rFonts w:ascii="Book Antiqua" w:hAnsi="Book Antiqua"/>
        </w:rPr>
        <w:t>: 392-402 [PMID: 24094322 DOI: 10.1016/j.stem.2013.09.006]</w:t>
      </w:r>
    </w:p>
    <w:p w14:paraId="14AC6E27"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24 </w:t>
      </w:r>
      <w:r w:rsidRPr="00A74002">
        <w:rPr>
          <w:rFonts w:ascii="Book Antiqua" w:hAnsi="Book Antiqua"/>
          <w:b/>
          <w:bCs/>
        </w:rPr>
        <w:t>Shi C</w:t>
      </w:r>
      <w:r w:rsidRPr="00A74002">
        <w:rPr>
          <w:rFonts w:ascii="Book Antiqua" w:hAnsi="Book Antiqua"/>
        </w:rPr>
        <w:t xml:space="preserve">, Jia T, Mendez-Ferrer S, </w:t>
      </w:r>
      <w:proofErr w:type="spellStart"/>
      <w:r w:rsidRPr="00A74002">
        <w:rPr>
          <w:rFonts w:ascii="Book Antiqua" w:hAnsi="Book Antiqua"/>
        </w:rPr>
        <w:t>Hohl</w:t>
      </w:r>
      <w:proofErr w:type="spellEnd"/>
      <w:r w:rsidRPr="00A74002">
        <w:rPr>
          <w:rFonts w:ascii="Book Antiqua" w:hAnsi="Book Antiqua"/>
        </w:rPr>
        <w:t xml:space="preserve"> TM, </w:t>
      </w:r>
      <w:proofErr w:type="spellStart"/>
      <w:r w:rsidRPr="00A74002">
        <w:rPr>
          <w:rFonts w:ascii="Book Antiqua" w:hAnsi="Book Antiqua"/>
        </w:rPr>
        <w:t>Serbina</w:t>
      </w:r>
      <w:proofErr w:type="spellEnd"/>
      <w:r w:rsidRPr="00A74002">
        <w:rPr>
          <w:rFonts w:ascii="Book Antiqua" w:hAnsi="Book Antiqua"/>
        </w:rPr>
        <w:t xml:space="preserve"> NV, </w:t>
      </w:r>
      <w:proofErr w:type="spellStart"/>
      <w:r w:rsidRPr="00A74002">
        <w:rPr>
          <w:rFonts w:ascii="Book Antiqua" w:hAnsi="Book Antiqua"/>
        </w:rPr>
        <w:t>Lipuma</w:t>
      </w:r>
      <w:proofErr w:type="spellEnd"/>
      <w:r w:rsidRPr="00A74002">
        <w:rPr>
          <w:rFonts w:ascii="Book Antiqua" w:hAnsi="Book Antiqua"/>
        </w:rPr>
        <w:t xml:space="preserve"> L, </w:t>
      </w:r>
      <w:proofErr w:type="spellStart"/>
      <w:r w:rsidRPr="00A74002">
        <w:rPr>
          <w:rFonts w:ascii="Book Antiqua" w:hAnsi="Book Antiqua"/>
        </w:rPr>
        <w:t>Leiner</w:t>
      </w:r>
      <w:proofErr w:type="spellEnd"/>
      <w:r w:rsidRPr="00A74002">
        <w:rPr>
          <w:rFonts w:ascii="Book Antiqua" w:hAnsi="Book Antiqua"/>
        </w:rPr>
        <w:t xml:space="preserve"> I, Li MO, </w:t>
      </w:r>
      <w:proofErr w:type="spellStart"/>
      <w:r w:rsidRPr="00A74002">
        <w:rPr>
          <w:rFonts w:ascii="Book Antiqua" w:hAnsi="Book Antiqua"/>
        </w:rPr>
        <w:t>Frenette</w:t>
      </w:r>
      <w:proofErr w:type="spellEnd"/>
      <w:r w:rsidRPr="00A74002">
        <w:rPr>
          <w:rFonts w:ascii="Book Antiqua" w:hAnsi="Book Antiqua"/>
        </w:rPr>
        <w:t xml:space="preserve"> PS, </w:t>
      </w:r>
      <w:proofErr w:type="spellStart"/>
      <w:r w:rsidRPr="00A74002">
        <w:rPr>
          <w:rFonts w:ascii="Book Antiqua" w:hAnsi="Book Antiqua"/>
        </w:rPr>
        <w:t>Pamer</w:t>
      </w:r>
      <w:proofErr w:type="spellEnd"/>
      <w:r w:rsidRPr="00A74002">
        <w:rPr>
          <w:rFonts w:ascii="Book Antiqua" w:hAnsi="Book Antiqua"/>
        </w:rPr>
        <w:t xml:space="preserve"> EG. Bone marrow mesenchymal stem and progenitor cells induce </w:t>
      </w:r>
      <w:r w:rsidRPr="00A74002">
        <w:rPr>
          <w:rFonts w:ascii="Book Antiqua" w:hAnsi="Book Antiqua"/>
        </w:rPr>
        <w:lastRenderedPageBreak/>
        <w:t xml:space="preserve">monocyte emigration in response to circulating toll-like receptor ligands. </w:t>
      </w:r>
      <w:r w:rsidRPr="00A74002">
        <w:rPr>
          <w:rFonts w:ascii="Book Antiqua" w:hAnsi="Book Antiqua"/>
          <w:i/>
          <w:iCs/>
        </w:rPr>
        <w:t>Immunity</w:t>
      </w:r>
      <w:r w:rsidRPr="00A74002">
        <w:rPr>
          <w:rFonts w:ascii="Book Antiqua" w:hAnsi="Book Antiqua"/>
        </w:rPr>
        <w:t xml:space="preserve"> 2011; </w:t>
      </w:r>
      <w:r w:rsidRPr="00A74002">
        <w:rPr>
          <w:rFonts w:ascii="Book Antiqua" w:hAnsi="Book Antiqua"/>
          <w:b/>
          <w:bCs/>
        </w:rPr>
        <w:t>34</w:t>
      </w:r>
      <w:r w:rsidRPr="00A74002">
        <w:rPr>
          <w:rFonts w:ascii="Book Antiqua" w:hAnsi="Book Antiqua"/>
        </w:rPr>
        <w:t>: 590-601 [PMID: 21458307 DOI: 10.1016/j.immuni.2011.02.016]</w:t>
      </w:r>
    </w:p>
    <w:p w14:paraId="360A846B"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25 </w:t>
      </w:r>
      <w:r w:rsidRPr="00A74002">
        <w:rPr>
          <w:rFonts w:ascii="Book Antiqua" w:hAnsi="Book Antiqua"/>
          <w:b/>
          <w:bCs/>
        </w:rPr>
        <w:t>Li W</w:t>
      </w:r>
      <w:r w:rsidRPr="00A74002">
        <w:rPr>
          <w:rFonts w:ascii="Book Antiqua" w:hAnsi="Book Antiqua"/>
        </w:rPr>
        <w:t xml:space="preserve">, Ren G, Huang Y, </w:t>
      </w:r>
      <w:proofErr w:type="spellStart"/>
      <w:r w:rsidRPr="00A74002">
        <w:rPr>
          <w:rFonts w:ascii="Book Antiqua" w:hAnsi="Book Antiqua"/>
        </w:rPr>
        <w:t>Su</w:t>
      </w:r>
      <w:proofErr w:type="spellEnd"/>
      <w:r w:rsidRPr="00A74002">
        <w:rPr>
          <w:rFonts w:ascii="Book Antiqua" w:hAnsi="Book Antiqua"/>
        </w:rPr>
        <w:t xml:space="preserve"> J, Han Y, Li J, Chen X, Cao K, Chen Q, Shou P, Zhang L, Yuan ZR, Roberts AI, Shi S, Le AD, Shi Y. Mesenchymal stem cells: a double-edged sword in regulating immune responses. </w:t>
      </w:r>
      <w:r w:rsidRPr="00A74002">
        <w:rPr>
          <w:rFonts w:ascii="Book Antiqua" w:hAnsi="Book Antiqua"/>
          <w:i/>
          <w:iCs/>
        </w:rPr>
        <w:t>Cell Death Differ</w:t>
      </w:r>
      <w:r w:rsidRPr="00A74002">
        <w:rPr>
          <w:rFonts w:ascii="Book Antiqua" w:hAnsi="Book Antiqua"/>
        </w:rPr>
        <w:t xml:space="preserve"> 2012; </w:t>
      </w:r>
      <w:r w:rsidRPr="00A74002">
        <w:rPr>
          <w:rFonts w:ascii="Book Antiqua" w:hAnsi="Book Antiqua"/>
          <w:b/>
          <w:bCs/>
        </w:rPr>
        <w:t>19</w:t>
      </w:r>
      <w:r w:rsidRPr="00A74002">
        <w:rPr>
          <w:rFonts w:ascii="Book Antiqua" w:hAnsi="Book Antiqua"/>
        </w:rPr>
        <w:t>: 1505-1513 [PMID: 22421969 DOI: 10.1038/cdd.2012.26]</w:t>
      </w:r>
    </w:p>
    <w:p w14:paraId="4C86C3D4"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26 </w:t>
      </w:r>
      <w:proofErr w:type="spellStart"/>
      <w:r w:rsidRPr="00A74002">
        <w:rPr>
          <w:rFonts w:ascii="Book Antiqua" w:hAnsi="Book Antiqua"/>
          <w:b/>
          <w:bCs/>
        </w:rPr>
        <w:t>Krampera</w:t>
      </w:r>
      <w:proofErr w:type="spellEnd"/>
      <w:r w:rsidRPr="00A74002">
        <w:rPr>
          <w:rFonts w:ascii="Book Antiqua" w:hAnsi="Book Antiqua"/>
          <w:b/>
          <w:bCs/>
        </w:rPr>
        <w:t xml:space="preserve"> M</w:t>
      </w:r>
      <w:r w:rsidRPr="00A74002">
        <w:rPr>
          <w:rFonts w:ascii="Book Antiqua" w:hAnsi="Book Antiqua"/>
        </w:rPr>
        <w:t xml:space="preserve">. Mesenchymal stromal cell 'licensing': a multistep process. </w:t>
      </w:r>
      <w:r w:rsidRPr="00A74002">
        <w:rPr>
          <w:rFonts w:ascii="Book Antiqua" w:hAnsi="Book Antiqua"/>
          <w:i/>
          <w:iCs/>
        </w:rPr>
        <w:t>Leukemia</w:t>
      </w:r>
      <w:r w:rsidRPr="00A74002">
        <w:rPr>
          <w:rFonts w:ascii="Book Antiqua" w:hAnsi="Book Antiqua"/>
        </w:rPr>
        <w:t xml:space="preserve"> 2011; </w:t>
      </w:r>
      <w:r w:rsidRPr="00A74002">
        <w:rPr>
          <w:rFonts w:ascii="Book Antiqua" w:hAnsi="Book Antiqua"/>
          <w:b/>
          <w:bCs/>
        </w:rPr>
        <w:t>25</w:t>
      </w:r>
      <w:r w:rsidRPr="00A74002">
        <w:rPr>
          <w:rFonts w:ascii="Book Antiqua" w:hAnsi="Book Antiqua"/>
        </w:rPr>
        <w:t>: 1408-1414 [PMID: 21617697 DOI: 10.1038/leu.2011.108]</w:t>
      </w:r>
    </w:p>
    <w:p w14:paraId="69137661"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27 </w:t>
      </w:r>
      <w:proofErr w:type="spellStart"/>
      <w:r w:rsidRPr="00A74002">
        <w:rPr>
          <w:rFonts w:ascii="Book Antiqua" w:hAnsi="Book Antiqua"/>
          <w:b/>
          <w:bCs/>
        </w:rPr>
        <w:t>Eggenhofer</w:t>
      </w:r>
      <w:proofErr w:type="spellEnd"/>
      <w:r w:rsidRPr="00A74002">
        <w:rPr>
          <w:rFonts w:ascii="Book Antiqua" w:hAnsi="Book Antiqua"/>
          <w:b/>
          <w:bCs/>
        </w:rPr>
        <w:t xml:space="preserve"> E</w:t>
      </w:r>
      <w:r w:rsidRPr="00A74002">
        <w:rPr>
          <w:rFonts w:ascii="Book Antiqua" w:hAnsi="Book Antiqua"/>
        </w:rPr>
        <w:t xml:space="preserve">, </w:t>
      </w:r>
      <w:proofErr w:type="spellStart"/>
      <w:r w:rsidRPr="00A74002">
        <w:rPr>
          <w:rFonts w:ascii="Book Antiqua" w:hAnsi="Book Antiqua"/>
        </w:rPr>
        <w:t>Hoogduijn</w:t>
      </w:r>
      <w:proofErr w:type="spellEnd"/>
      <w:r w:rsidRPr="00A74002">
        <w:rPr>
          <w:rFonts w:ascii="Book Antiqua" w:hAnsi="Book Antiqua"/>
        </w:rPr>
        <w:t xml:space="preserve"> MJ. Mesenchymal stem cell-educated macrophages. </w:t>
      </w:r>
      <w:r w:rsidRPr="00A74002">
        <w:rPr>
          <w:rFonts w:ascii="Book Antiqua" w:hAnsi="Book Antiqua"/>
          <w:i/>
          <w:iCs/>
        </w:rPr>
        <w:t>Transplant Res</w:t>
      </w:r>
      <w:r w:rsidRPr="00A74002">
        <w:rPr>
          <w:rFonts w:ascii="Book Antiqua" w:hAnsi="Book Antiqua"/>
        </w:rPr>
        <w:t xml:space="preserve"> 2012; </w:t>
      </w:r>
      <w:r w:rsidRPr="00A74002">
        <w:rPr>
          <w:rFonts w:ascii="Book Antiqua" w:hAnsi="Book Antiqua"/>
          <w:b/>
          <w:bCs/>
        </w:rPr>
        <w:t>1</w:t>
      </w:r>
      <w:r w:rsidRPr="00A74002">
        <w:rPr>
          <w:rFonts w:ascii="Book Antiqua" w:hAnsi="Book Antiqua"/>
        </w:rPr>
        <w:t>: 12 [PMID: 23369493 DOI: 10.1186/2047-1440-1-12]</w:t>
      </w:r>
    </w:p>
    <w:p w14:paraId="2AB14354"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28 </w:t>
      </w:r>
      <w:proofErr w:type="spellStart"/>
      <w:r w:rsidRPr="00A74002">
        <w:rPr>
          <w:rFonts w:ascii="Book Antiqua" w:hAnsi="Book Antiqua"/>
          <w:b/>
          <w:bCs/>
        </w:rPr>
        <w:t>Maccario</w:t>
      </w:r>
      <w:proofErr w:type="spellEnd"/>
      <w:r w:rsidRPr="00A74002">
        <w:rPr>
          <w:rFonts w:ascii="Book Antiqua" w:hAnsi="Book Antiqua"/>
          <w:b/>
          <w:bCs/>
        </w:rPr>
        <w:t xml:space="preserve"> R</w:t>
      </w:r>
      <w:r w:rsidRPr="00A74002">
        <w:rPr>
          <w:rFonts w:ascii="Book Antiqua" w:hAnsi="Book Antiqua"/>
        </w:rPr>
        <w:t xml:space="preserve">, </w:t>
      </w:r>
      <w:proofErr w:type="spellStart"/>
      <w:r w:rsidRPr="00A74002">
        <w:rPr>
          <w:rFonts w:ascii="Book Antiqua" w:hAnsi="Book Antiqua"/>
        </w:rPr>
        <w:t>Podestà</w:t>
      </w:r>
      <w:proofErr w:type="spellEnd"/>
      <w:r w:rsidRPr="00A74002">
        <w:rPr>
          <w:rFonts w:ascii="Book Antiqua" w:hAnsi="Book Antiqua"/>
        </w:rPr>
        <w:t xml:space="preserve"> M, </w:t>
      </w:r>
      <w:proofErr w:type="spellStart"/>
      <w:r w:rsidRPr="00A74002">
        <w:rPr>
          <w:rFonts w:ascii="Book Antiqua" w:hAnsi="Book Antiqua"/>
        </w:rPr>
        <w:t>Moretta</w:t>
      </w:r>
      <w:proofErr w:type="spellEnd"/>
      <w:r w:rsidRPr="00A74002">
        <w:rPr>
          <w:rFonts w:ascii="Book Antiqua" w:hAnsi="Book Antiqua"/>
        </w:rPr>
        <w:t xml:space="preserve"> A, </w:t>
      </w:r>
      <w:proofErr w:type="spellStart"/>
      <w:r w:rsidRPr="00A74002">
        <w:rPr>
          <w:rFonts w:ascii="Book Antiqua" w:hAnsi="Book Antiqua"/>
        </w:rPr>
        <w:t>Cometa</w:t>
      </w:r>
      <w:proofErr w:type="spellEnd"/>
      <w:r w:rsidRPr="00A74002">
        <w:rPr>
          <w:rFonts w:ascii="Book Antiqua" w:hAnsi="Book Antiqua"/>
        </w:rPr>
        <w:t xml:space="preserve"> A, </w:t>
      </w:r>
      <w:proofErr w:type="spellStart"/>
      <w:r w:rsidRPr="00A74002">
        <w:rPr>
          <w:rFonts w:ascii="Book Antiqua" w:hAnsi="Book Antiqua"/>
        </w:rPr>
        <w:t>Comoli</w:t>
      </w:r>
      <w:proofErr w:type="spellEnd"/>
      <w:r w:rsidRPr="00A74002">
        <w:rPr>
          <w:rFonts w:ascii="Book Antiqua" w:hAnsi="Book Antiqua"/>
        </w:rPr>
        <w:t xml:space="preserve"> P, </w:t>
      </w:r>
      <w:proofErr w:type="spellStart"/>
      <w:r w:rsidRPr="00A74002">
        <w:rPr>
          <w:rFonts w:ascii="Book Antiqua" w:hAnsi="Book Antiqua"/>
        </w:rPr>
        <w:t>Montagna</w:t>
      </w:r>
      <w:proofErr w:type="spellEnd"/>
      <w:r w:rsidRPr="00A74002">
        <w:rPr>
          <w:rFonts w:ascii="Book Antiqua" w:hAnsi="Book Antiqua"/>
        </w:rPr>
        <w:t xml:space="preserve"> D, </w:t>
      </w:r>
      <w:proofErr w:type="spellStart"/>
      <w:r w:rsidRPr="00A74002">
        <w:rPr>
          <w:rFonts w:ascii="Book Antiqua" w:hAnsi="Book Antiqua"/>
        </w:rPr>
        <w:t>Daudt</w:t>
      </w:r>
      <w:proofErr w:type="spellEnd"/>
      <w:r w:rsidRPr="00A74002">
        <w:rPr>
          <w:rFonts w:ascii="Book Antiqua" w:hAnsi="Book Antiqua"/>
        </w:rPr>
        <w:t xml:space="preserve"> L, </w:t>
      </w:r>
      <w:proofErr w:type="spellStart"/>
      <w:r w:rsidRPr="00A74002">
        <w:rPr>
          <w:rFonts w:ascii="Book Antiqua" w:hAnsi="Book Antiqua"/>
        </w:rPr>
        <w:t>Ibatici</w:t>
      </w:r>
      <w:proofErr w:type="spellEnd"/>
      <w:r w:rsidRPr="00A74002">
        <w:rPr>
          <w:rFonts w:ascii="Book Antiqua" w:hAnsi="Book Antiqua"/>
        </w:rPr>
        <w:t xml:space="preserve"> A, Piaggio G, </w:t>
      </w:r>
      <w:proofErr w:type="spellStart"/>
      <w:r w:rsidRPr="00A74002">
        <w:rPr>
          <w:rFonts w:ascii="Book Antiqua" w:hAnsi="Book Antiqua"/>
        </w:rPr>
        <w:t>Pozzi</w:t>
      </w:r>
      <w:proofErr w:type="spellEnd"/>
      <w:r w:rsidRPr="00A74002">
        <w:rPr>
          <w:rFonts w:ascii="Book Antiqua" w:hAnsi="Book Antiqua"/>
        </w:rPr>
        <w:t xml:space="preserve"> S, </w:t>
      </w:r>
      <w:proofErr w:type="spellStart"/>
      <w:r w:rsidRPr="00A74002">
        <w:rPr>
          <w:rFonts w:ascii="Book Antiqua" w:hAnsi="Book Antiqua"/>
        </w:rPr>
        <w:t>Frassoni</w:t>
      </w:r>
      <w:proofErr w:type="spellEnd"/>
      <w:r w:rsidRPr="00A74002">
        <w:rPr>
          <w:rFonts w:ascii="Book Antiqua" w:hAnsi="Book Antiqua"/>
        </w:rPr>
        <w:t xml:space="preserve"> F, Locatelli F. Interaction of human mesenchymal stem cells with cells involved in alloantigen-specific immune response favors the differentiation of CD4+ T-cell subsets expressing a regulatory/suppressive phenotype. </w:t>
      </w:r>
      <w:proofErr w:type="spellStart"/>
      <w:r w:rsidRPr="00A74002">
        <w:rPr>
          <w:rFonts w:ascii="Book Antiqua" w:hAnsi="Book Antiqua"/>
          <w:i/>
          <w:iCs/>
        </w:rPr>
        <w:t>Haematologica</w:t>
      </w:r>
      <w:proofErr w:type="spellEnd"/>
      <w:r w:rsidRPr="00A74002">
        <w:rPr>
          <w:rFonts w:ascii="Book Antiqua" w:hAnsi="Book Antiqua"/>
        </w:rPr>
        <w:t xml:space="preserve"> 2005; </w:t>
      </w:r>
      <w:r w:rsidRPr="00A74002">
        <w:rPr>
          <w:rFonts w:ascii="Book Antiqua" w:hAnsi="Book Antiqua"/>
          <w:b/>
          <w:bCs/>
        </w:rPr>
        <w:t>90</w:t>
      </w:r>
      <w:r w:rsidRPr="00A74002">
        <w:rPr>
          <w:rFonts w:ascii="Book Antiqua" w:hAnsi="Book Antiqua"/>
        </w:rPr>
        <w:t>: 516-525 [PMID: 15820948]</w:t>
      </w:r>
    </w:p>
    <w:p w14:paraId="6D70AA0E"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29 </w:t>
      </w:r>
      <w:r w:rsidRPr="00A74002">
        <w:rPr>
          <w:rFonts w:ascii="Book Antiqua" w:hAnsi="Book Antiqua"/>
          <w:b/>
          <w:bCs/>
        </w:rPr>
        <w:t>Ullah M</w:t>
      </w:r>
      <w:r w:rsidRPr="00A74002">
        <w:rPr>
          <w:rFonts w:ascii="Book Antiqua" w:hAnsi="Book Antiqua"/>
        </w:rPr>
        <w:t xml:space="preserve">, Liu DD, </w:t>
      </w:r>
      <w:proofErr w:type="spellStart"/>
      <w:r w:rsidRPr="00A74002">
        <w:rPr>
          <w:rFonts w:ascii="Book Antiqua" w:hAnsi="Book Antiqua"/>
        </w:rPr>
        <w:t>Thakor</w:t>
      </w:r>
      <w:proofErr w:type="spellEnd"/>
      <w:r w:rsidRPr="00A74002">
        <w:rPr>
          <w:rFonts w:ascii="Book Antiqua" w:hAnsi="Book Antiqua"/>
        </w:rPr>
        <w:t xml:space="preserve"> AS. Mesenchymal Stromal Cell Homing: Mechanisms and Strategies for Improvement. </w:t>
      </w:r>
      <w:proofErr w:type="spellStart"/>
      <w:r w:rsidRPr="00A74002">
        <w:rPr>
          <w:rFonts w:ascii="Book Antiqua" w:hAnsi="Book Antiqua"/>
          <w:i/>
          <w:iCs/>
        </w:rPr>
        <w:t>iScience</w:t>
      </w:r>
      <w:proofErr w:type="spellEnd"/>
      <w:r w:rsidRPr="00A74002">
        <w:rPr>
          <w:rFonts w:ascii="Book Antiqua" w:hAnsi="Book Antiqua"/>
        </w:rPr>
        <w:t xml:space="preserve"> 2019; </w:t>
      </w:r>
      <w:r w:rsidRPr="00A74002">
        <w:rPr>
          <w:rFonts w:ascii="Book Antiqua" w:hAnsi="Book Antiqua"/>
          <w:b/>
          <w:bCs/>
        </w:rPr>
        <w:t>15</w:t>
      </w:r>
      <w:r w:rsidRPr="00A74002">
        <w:rPr>
          <w:rFonts w:ascii="Book Antiqua" w:hAnsi="Book Antiqua"/>
        </w:rPr>
        <w:t>: 421-438 [PMID: 31121468 DOI: 10.1016/j.isci.2019.05.004]</w:t>
      </w:r>
    </w:p>
    <w:p w14:paraId="1638D24D"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30 </w:t>
      </w:r>
      <w:r w:rsidRPr="00A74002">
        <w:rPr>
          <w:rFonts w:ascii="Book Antiqua" w:hAnsi="Book Antiqua"/>
          <w:b/>
          <w:bCs/>
        </w:rPr>
        <w:t>De Becker A</w:t>
      </w:r>
      <w:r w:rsidRPr="00A74002">
        <w:rPr>
          <w:rFonts w:ascii="Book Antiqua" w:hAnsi="Book Antiqua"/>
        </w:rPr>
        <w:t xml:space="preserve">, Riet IV. Homing and migration of mesenchymal stromal cells: How to improve the efficacy of cell therapy? </w:t>
      </w:r>
      <w:r w:rsidRPr="00A74002">
        <w:rPr>
          <w:rFonts w:ascii="Book Antiqua" w:hAnsi="Book Antiqua"/>
          <w:i/>
          <w:iCs/>
        </w:rPr>
        <w:t>World J Stem Cells</w:t>
      </w:r>
      <w:r w:rsidRPr="00A74002">
        <w:rPr>
          <w:rFonts w:ascii="Book Antiqua" w:hAnsi="Book Antiqua"/>
        </w:rPr>
        <w:t xml:space="preserve"> 2016; </w:t>
      </w:r>
      <w:r w:rsidRPr="00A74002">
        <w:rPr>
          <w:rFonts w:ascii="Book Antiqua" w:hAnsi="Book Antiqua"/>
          <w:b/>
          <w:bCs/>
        </w:rPr>
        <w:t>8</w:t>
      </w:r>
      <w:r w:rsidRPr="00A74002">
        <w:rPr>
          <w:rFonts w:ascii="Book Antiqua" w:hAnsi="Book Antiqua"/>
        </w:rPr>
        <w:t>: 73-87 [PMID: 27022438 DOI: 10.4252/</w:t>
      </w:r>
      <w:proofErr w:type="gramStart"/>
      <w:r w:rsidRPr="00A74002">
        <w:rPr>
          <w:rFonts w:ascii="Book Antiqua" w:hAnsi="Book Antiqua"/>
        </w:rPr>
        <w:t>wjsc.v</w:t>
      </w:r>
      <w:proofErr w:type="gramEnd"/>
      <w:r w:rsidRPr="00A74002">
        <w:rPr>
          <w:rFonts w:ascii="Book Antiqua" w:hAnsi="Book Antiqua"/>
        </w:rPr>
        <w:t>8.i3.73]</w:t>
      </w:r>
    </w:p>
    <w:p w14:paraId="1CE88727"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31 </w:t>
      </w:r>
      <w:r w:rsidRPr="00A74002">
        <w:rPr>
          <w:rFonts w:ascii="Book Antiqua" w:hAnsi="Book Antiqua"/>
          <w:b/>
          <w:bCs/>
        </w:rPr>
        <w:t>Lawrence MB</w:t>
      </w:r>
      <w:r w:rsidRPr="00A74002">
        <w:rPr>
          <w:rFonts w:ascii="Book Antiqua" w:hAnsi="Book Antiqua"/>
        </w:rPr>
        <w:t xml:space="preserve">, </w:t>
      </w:r>
      <w:proofErr w:type="spellStart"/>
      <w:r w:rsidRPr="00A74002">
        <w:rPr>
          <w:rFonts w:ascii="Book Antiqua" w:hAnsi="Book Antiqua"/>
        </w:rPr>
        <w:t>Bainton</w:t>
      </w:r>
      <w:proofErr w:type="spellEnd"/>
      <w:r w:rsidRPr="00A74002">
        <w:rPr>
          <w:rFonts w:ascii="Book Antiqua" w:hAnsi="Book Antiqua"/>
        </w:rPr>
        <w:t xml:space="preserve"> DF, Springer TA. Neutrophil tethering to and rolling on E-selectin are separable by requirement for L-selectin. </w:t>
      </w:r>
      <w:r w:rsidRPr="00A74002">
        <w:rPr>
          <w:rFonts w:ascii="Book Antiqua" w:hAnsi="Book Antiqua"/>
          <w:i/>
          <w:iCs/>
        </w:rPr>
        <w:t>Immunity</w:t>
      </w:r>
      <w:r w:rsidRPr="00A74002">
        <w:rPr>
          <w:rFonts w:ascii="Book Antiqua" w:hAnsi="Book Antiqua"/>
        </w:rPr>
        <w:t xml:space="preserve"> 1994; </w:t>
      </w:r>
      <w:r w:rsidRPr="00A74002">
        <w:rPr>
          <w:rFonts w:ascii="Book Antiqua" w:hAnsi="Book Antiqua"/>
          <w:b/>
          <w:bCs/>
        </w:rPr>
        <w:t>1</w:t>
      </w:r>
      <w:r w:rsidRPr="00A74002">
        <w:rPr>
          <w:rFonts w:ascii="Book Antiqua" w:hAnsi="Book Antiqua"/>
        </w:rPr>
        <w:t>: 137-145 [PMID: 7534197 DOI: 10.1016/1074-7613(94)90107-4]</w:t>
      </w:r>
    </w:p>
    <w:p w14:paraId="1F9598F8"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32 </w:t>
      </w:r>
      <w:proofErr w:type="spellStart"/>
      <w:r w:rsidRPr="00A74002">
        <w:rPr>
          <w:rFonts w:ascii="Book Antiqua" w:hAnsi="Book Antiqua"/>
          <w:b/>
          <w:bCs/>
        </w:rPr>
        <w:t>Rüster</w:t>
      </w:r>
      <w:proofErr w:type="spellEnd"/>
      <w:r w:rsidRPr="00A74002">
        <w:rPr>
          <w:rFonts w:ascii="Book Antiqua" w:hAnsi="Book Antiqua"/>
          <w:b/>
          <w:bCs/>
        </w:rPr>
        <w:t xml:space="preserve"> B</w:t>
      </w:r>
      <w:r w:rsidRPr="00A74002">
        <w:rPr>
          <w:rFonts w:ascii="Book Antiqua" w:hAnsi="Book Antiqua"/>
        </w:rPr>
        <w:t xml:space="preserve">, </w:t>
      </w:r>
      <w:proofErr w:type="spellStart"/>
      <w:r w:rsidRPr="00A74002">
        <w:rPr>
          <w:rFonts w:ascii="Book Antiqua" w:hAnsi="Book Antiqua"/>
        </w:rPr>
        <w:t>Göttig</w:t>
      </w:r>
      <w:proofErr w:type="spellEnd"/>
      <w:r w:rsidRPr="00A74002">
        <w:rPr>
          <w:rFonts w:ascii="Book Antiqua" w:hAnsi="Book Antiqua"/>
        </w:rPr>
        <w:t xml:space="preserve"> S, Ludwig RJ, </w:t>
      </w:r>
      <w:proofErr w:type="spellStart"/>
      <w:r w:rsidRPr="00A74002">
        <w:rPr>
          <w:rFonts w:ascii="Book Antiqua" w:hAnsi="Book Antiqua"/>
        </w:rPr>
        <w:t>Bistrian</w:t>
      </w:r>
      <w:proofErr w:type="spellEnd"/>
      <w:r w:rsidRPr="00A74002">
        <w:rPr>
          <w:rFonts w:ascii="Book Antiqua" w:hAnsi="Book Antiqua"/>
        </w:rPr>
        <w:t xml:space="preserve"> R, Müller S, </w:t>
      </w:r>
      <w:proofErr w:type="spellStart"/>
      <w:r w:rsidRPr="00A74002">
        <w:rPr>
          <w:rFonts w:ascii="Book Antiqua" w:hAnsi="Book Antiqua"/>
        </w:rPr>
        <w:t>Seifried</w:t>
      </w:r>
      <w:proofErr w:type="spellEnd"/>
      <w:r w:rsidRPr="00A74002">
        <w:rPr>
          <w:rFonts w:ascii="Book Antiqua" w:hAnsi="Book Antiqua"/>
        </w:rPr>
        <w:t xml:space="preserve"> E, </w:t>
      </w:r>
      <w:proofErr w:type="spellStart"/>
      <w:r w:rsidRPr="00A74002">
        <w:rPr>
          <w:rFonts w:ascii="Book Antiqua" w:hAnsi="Book Antiqua"/>
        </w:rPr>
        <w:t>Gille</w:t>
      </w:r>
      <w:proofErr w:type="spellEnd"/>
      <w:r w:rsidRPr="00A74002">
        <w:rPr>
          <w:rFonts w:ascii="Book Antiqua" w:hAnsi="Book Antiqua"/>
        </w:rPr>
        <w:t xml:space="preserve"> J, </w:t>
      </w:r>
      <w:proofErr w:type="spellStart"/>
      <w:r w:rsidRPr="00A74002">
        <w:rPr>
          <w:rFonts w:ascii="Book Antiqua" w:hAnsi="Book Antiqua"/>
        </w:rPr>
        <w:t>Henschler</w:t>
      </w:r>
      <w:proofErr w:type="spellEnd"/>
      <w:r w:rsidRPr="00A74002">
        <w:rPr>
          <w:rFonts w:ascii="Book Antiqua" w:hAnsi="Book Antiqua"/>
        </w:rPr>
        <w:t xml:space="preserve"> R. Mesenchymal stem cells display coordinated rolling and adhesion behavior on endothelial cells. </w:t>
      </w:r>
      <w:r w:rsidRPr="00A74002">
        <w:rPr>
          <w:rFonts w:ascii="Book Antiqua" w:hAnsi="Book Antiqua"/>
          <w:i/>
          <w:iCs/>
        </w:rPr>
        <w:t>Blood</w:t>
      </w:r>
      <w:r w:rsidRPr="00A74002">
        <w:rPr>
          <w:rFonts w:ascii="Book Antiqua" w:hAnsi="Book Antiqua"/>
        </w:rPr>
        <w:t xml:space="preserve"> 2006; </w:t>
      </w:r>
      <w:r w:rsidRPr="00A74002">
        <w:rPr>
          <w:rFonts w:ascii="Book Antiqua" w:hAnsi="Book Antiqua"/>
          <w:b/>
          <w:bCs/>
        </w:rPr>
        <w:t>108</w:t>
      </w:r>
      <w:r w:rsidRPr="00A74002">
        <w:rPr>
          <w:rFonts w:ascii="Book Antiqua" w:hAnsi="Book Antiqua"/>
        </w:rPr>
        <w:t>: 3938-3944 [PMID: 16896152 DOI: 10.1182/blood-2006-05-025098]</w:t>
      </w:r>
    </w:p>
    <w:p w14:paraId="491A259B" w14:textId="77777777" w:rsidR="00223706" w:rsidRPr="00A74002" w:rsidRDefault="00223706" w:rsidP="00223706">
      <w:pPr>
        <w:spacing w:line="360" w:lineRule="auto"/>
        <w:jc w:val="both"/>
        <w:rPr>
          <w:rFonts w:ascii="Book Antiqua" w:hAnsi="Book Antiqua"/>
        </w:rPr>
      </w:pPr>
      <w:r w:rsidRPr="00A74002">
        <w:rPr>
          <w:rFonts w:ascii="Book Antiqua" w:hAnsi="Book Antiqua"/>
        </w:rPr>
        <w:lastRenderedPageBreak/>
        <w:t xml:space="preserve">33 </w:t>
      </w:r>
      <w:r w:rsidRPr="00A74002">
        <w:rPr>
          <w:rFonts w:ascii="Book Antiqua" w:hAnsi="Book Antiqua"/>
          <w:b/>
          <w:bCs/>
        </w:rPr>
        <w:t>Lo CY</w:t>
      </w:r>
      <w:r w:rsidRPr="00A74002">
        <w:rPr>
          <w:rFonts w:ascii="Book Antiqua" w:hAnsi="Book Antiqua"/>
        </w:rPr>
        <w:t xml:space="preserve">, Antonopoulos A, Dell A, Haslam SM, Lee T, </w:t>
      </w:r>
      <w:proofErr w:type="spellStart"/>
      <w:r w:rsidRPr="00A74002">
        <w:rPr>
          <w:rFonts w:ascii="Book Antiqua" w:hAnsi="Book Antiqua"/>
        </w:rPr>
        <w:t>Neelamegham</w:t>
      </w:r>
      <w:proofErr w:type="spellEnd"/>
      <w:r w:rsidRPr="00A74002">
        <w:rPr>
          <w:rFonts w:ascii="Book Antiqua" w:hAnsi="Book Antiqua"/>
        </w:rPr>
        <w:t xml:space="preserve"> S. The use of surface immobilization of P-selectin glycoprotein ligand-1 on mesenchymal stem cells to facilitate selectin mediated cell tethering and rolling. </w:t>
      </w:r>
      <w:r w:rsidRPr="00A74002">
        <w:rPr>
          <w:rFonts w:ascii="Book Antiqua" w:hAnsi="Book Antiqua"/>
          <w:i/>
          <w:iCs/>
        </w:rPr>
        <w:t>Biomaterials</w:t>
      </w:r>
      <w:r w:rsidRPr="00A74002">
        <w:rPr>
          <w:rFonts w:ascii="Book Antiqua" w:hAnsi="Book Antiqua"/>
        </w:rPr>
        <w:t xml:space="preserve"> 2013; </w:t>
      </w:r>
      <w:r w:rsidRPr="00A74002">
        <w:rPr>
          <w:rFonts w:ascii="Book Antiqua" w:hAnsi="Book Antiqua"/>
          <w:b/>
          <w:bCs/>
        </w:rPr>
        <w:t>34</w:t>
      </w:r>
      <w:r w:rsidRPr="00A74002">
        <w:rPr>
          <w:rFonts w:ascii="Book Antiqua" w:hAnsi="Book Antiqua"/>
        </w:rPr>
        <w:t>: 8213-8222 [PMID: 23891082 DOI: 10.1016/j.biomaterials.2013.07.033]</w:t>
      </w:r>
    </w:p>
    <w:p w14:paraId="0B21780A"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34 </w:t>
      </w:r>
      <w:proofErr w:type="spellStart"/>
      <w:r w:rsidRPr="00A74002">
        <w:rPr>
          <w:rFonts w:ascii="Book Antiqua" w:hAnsi="Book Antiqua"/>
          <w:b/>
          <w:bCs/>
        </w:rPr>
        <w:t>Sackstein</w:t>
      </w:r>
      <w:proofErr w:type="spellEnd"/>
      <w:r w:rsidRPr="00A74002">
        <w:rPr>
          <w:rFonts w:ascii="Book Antiqua" w:hAnsi="Book Antiqua"/>
          <w:b/>
          <w:bCs/>
        </w:rPr>
        <w:t xml:space="preserve"> R</w:t>
      </w:r>
      <w:r w:rsidRPr="00A74002">
        <w:rPr>
          <w:rFonts w:ascii="Book Antiqua" w:hAnsi="Book Antiqua"/>
        </w:rPr>
        <w:t xml:space="preserve">, </w:t>
      </w:r>
      <w:proofErr w:type="spellStart"/>
      <w:r w:rsidRPr="00A74002">
        <w:rPr>
          <w:rFonts w:ascii="Book Antiqua" w:hAnsi="Book Antiqua"/>
        </w:rPr>
        <w:t>Merzaban</w:t>
      </w:r>
      <w:proofErr w:type="spellEnd"/>
      <w:r w:rsidRPr="00A74002">
        <w:rPr>
          <w:rFonts w:ascii="Book Antiqua" w:hAnsi="Book Antiqua"/>
        </w:rPr>
        <w:t xml:space="preserve"> JS, Cain DW, </w:t>
      </w:r>
      <w:proofErr w:type="spellStart"/>
      <w:r w:rsidRPr="00A74002">
        <w:rPr>
          <w:rFonts w:ascii="Book Antiqua" w:hAnsi="Book Antiqua"/>
        </w:rPr>
        <w:t>Dagia</w:t>
      </w:r>
      <w:proofErr w:type="spellEnd"/>
      <w:r w:rsidRPr="00A74002">
        <w:rPr>
          <w:rFonts w:ascii="Book Antiqua" w:hAnsi="Book Antiqua"/>
        </w:rPr>
        <w:t xml:space="preserve"> NM, Spencer JA, Lin CP, Wohlgemuth R. Ex vivo glycan engineering of CD44 programs human multipotent mesenchymal stromal cell trafficking to bone. </w:t>
      </w:r>
      <w:r w:rsidRPr="00A74002">
        <w:rPr>
          <w:rFonts w:ascii="Book Antiqua" w:hAnsi="Book Antiqua"/>
          <w:i/>
          <w:iCs/>
        </w:rPr>
        <w:t>Nat Med</w:t>
      </w:r>
      <w:r w:rsidRPr="00A74002">
        <w:rPr>
          <w:rFonts w:ascii="Book Antiqua" w:hAnsi="Book Antiqua"/>
        </w:rPr>
        <w:t xml:space="preserve"> 2008; </w:t>
      </w:r>
      <w:r w:rsidRPr="00A74002">
        <w:rPr>
          <w:rFonts w:ascii="Book Antiqua" w:hAnsi="Book Antiqua"/>
          <w:b/>
          <w:bCs/>
        </w:rPr>
        <w:t>14</w:t>
      </w:r>
      <w:r w:rsidRPr="00A74002">
        <w:rPr>
          <w:rFonts w:ascii="Book Antiqua" w:hAnsi="Book Antiqua"/>
        </w:rPr>
        <w:t>: 181-187 [PMID: 18193058 DOI: 10.1038/nm1703]</w:t>
      </w:r>
    </w:p>
    <w:p w14:paraId="1E06CB1C"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35 </w:t>
      </w:r>
      <w:r w:rsidRPr="00A74002">
        <w:rPr>
          <w:rFonts w:ascii="Book Antiqua" w:hAnsi="Book Antiqua"/>
          <w:b/>
          <w:bCs/>
        </w:rPr>
        <w:t>Sarkar D</w:t>
      </w:r>
      <w:r w:rsidRPr="00A74002">
        <w:rPr>
          <w:rFonts w:ascii="Book Antiqua" w:hAnsi="Book Antiqua"/>
        </w:rPr>
        <w:t xml:space="preserve">, Spencer JA, Phillips JA, Zhao W, Schafer S, </w:t>
      </w:r>
      <w:proofErr w:type="spellStart"/>
      <w:r w:rsidRPr="00A74002">
        <w:rPr>
          <w:rFonts w:ascii="Book Antiqua" w:hAnsi="Book Antiqua"/>
        </w:rPr>
        <w:t>Spelke</w:t>
      </w:r>
      <w:proofErr w:type="spellEnd"/>
      <w:r w:rsidRPr="00A74002">
        <w:rPr>
          <w:rFonts w:ascii="Book Antiqua" w:hAnsi="Book Antiqua"/>
        </w:rPr>
        <w:t xml:space="preserve"> DP, Mortensen LJ, Ruiz JP, Vemula PK, Sridharan R, Kumar S, </w:t>
      </w:r>
      <w:proofErr w:type="spellStart"/>
      <w:r w:rsidRPr="00A74002">
        <w:rPr>
          <w:rFonts w:ascii="Book Antiqua" w:hAnsi="Book Antiqua"/>
        </w:rPr>
        <w:t>Karnik</w:t>
      </w:r>
      <w:proofErr w:type="spellEnd"/>
      <w:r w:rsidRPr="00A74002">
        <w:rPr>
          <w:rFonts w:ascii="Book Antiqua" w:hAnsi="Book Antiqua"/>
        </w:rPr>
        <w:t xml:space="preserve"> R, Lin CP, Karp JM. Engineered cell homing. </w:t>
      </w:r>
      <w:r w:rsidRPr="00A74002">
        <w:rPr>
          <w:rFonts w:ascii="Book Antiqua" w:hAnsi="Book Antiqua"/>
          <w:i/>
          <w:iCs/>
        </w:rPr>
        <w:t>Blood</w:t>
      </w:r>
      <w:r w:rsidRPr="00A74002">
        <w:rPr>
          <w:rFonts w:ascii="Book Antiqua" w:hAnsi="Book Antiqua"/>
        </w:rPr>
        <w:t xml:space="preserve"> 2011; </w:t>
      </w:r>
      <w:r w:rsidRPr="00A74002">
        <w:rPr>
          <w:rFonts w:ascii="Book Antiqua" w:hAnsi="Book Antiqua"/>
          <w:b/>
          <w:bCs/>
        </w:rPr>
        <w:t>118</w:t>
      </w:r>
      <w:r w:rsidRPr="00A74002">
        <w:rPr>
          <w:rFonts w:ascii="Book Antiqua" w:hAnsi="Book Antiqua"/>
        </w:rPr>
        <w:t>: e184-e191 [PMID: 22034631 DOI: 10.1182/blood-2010-10-311464]</w:t>
      </w:r>
    </w:p>
    <w:p w14:paraId="05AAC2D9"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36 </w:t>
      </w:r>
      <w:r w:rsidRPr="00A74002">
        <w:rPr>
          <w:rFonts w:ascii="Book Antiqua" w:hAnsi="Book Antiqua"/>
          <w:b/>
          <w:bCs/>
        </w:rPr>
        <w:t>Lau TT</w:t>
      </w:r>
      <w:r w:rsidRPr="00A74002">
        <w:rPr>
          <w:rFonts w:ascii="Book Antiqua" w:hAnsi="Book Antiqua"/>
        </w:rPr>
        <w:t xml:space="preserve">, Wang DA. Stromal cell-derived factor-1 (SDF-1): homing factor for engineered regenerative medicine. </w:t>
      </w:r>
      <w:r w:rsidRPr="00A74002">
        <w:rPr>
          <w:rFonts w:ascii="Book Antiqua" w:hAnsi="Book Antiqua"/>
          <w:i/>
          <w:iCs/>
        </w:rPr>
        <w:t xml:space="preserve">Expert </w:t>
      </w:r>
      <w:proofErr w:type="spellStart"/>
      <w:r w:rsidRPr="00A74002">
        <w:rPr>
          <w:rFonts w:ascii="Book Antiqua" w:hAnsi="Book Antiqua"/>
          <w:i/>
          <w:iCs/>
        </w:rPr>
        <w:t>Opin</w:t>
      </w:r>
      <w:proofErr w:type="spellEnd"/>
      <w:r w:rsidRPr="00A74002">
        <w:rPr>
          <w:rFonts w:ascii="Book Antiqua" w:hAnsi="Book Antiqua"/>
          <w:i/>
          <w:iCs/>
        </w:rPr>
        <w:t xml:space="preserve"> Biol </w:t>
      </w:r>
      <w:proofErr w:type="spellStart"/>
      <w:r w:rsidRPr="00A74002">
        <w:rPr>
          <w:rFonts w:ascii="Book Antiqua" w:hAnsi="Book Antiqua"/>
          <w:i/>
          <w:iCs/>
        </w:rPr>
        <w:t>Ther</w:t>
      </w:r>
      <w:proofErr w:type="spellEnd"/>
      <w:r w:rsidRPr="00A74002">
        <w:rPr>
          <w:rFonts w:ascii="Book Antiqua" w:hAnsi="Book Antiqua"/>
        </w:rPr>
        <w:t xml:space="preserve"> 2011; </w:t>
      </w:r>
      <w:r w:rsidRPr="00A74002">
        <w:rPr>
          <w:rFonts w:ascii="Book Antiqua" w:hAnsi="Book Antiqua"/>
          <w:b/>
          <w:bCs/>
        </w:rPr>
        <w:t>11</w:t>
      </w:r>
      <w:r w:rsidRPr="00A74002">
        <w:rPr>
          <w:rFonts w:ascii="Book Antiqua" w:hAnsi="Book Antiqua"/>
        </w:rPr>
        <w:t>: 189-197 [PMID: 21219236 DOI: 10.1517/14712598.2011.546338]</w:t>
      </w:r>
    </w:p>
    <w:p w14:paraId="0301B1DD"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37 </w:t>
      </w:r>
      <w:proofErr w:type="spellStart"/>
      <w:r w:rsidRPr="00A74002">
        <w:rPr>
          <w:rFonts w:ascii="Book Antiqua" w:hAnsi="Book Antiqua"/>
          <w:b/>
          <w:bCs/>
        </w:rPr>
        <w:t>Melen</w:t>
      </w:r>
      <w:proofErr w:type="spellEnd"/>
      <w:r w:rsidRPr="00A74002">
        <w:rPr>
          <w:rFonts w:ascii="Book Antiqua" w:hAnsi="Book Antiqua"/>
          <w:b/>
          <w:bCs/>
        </w:rPr>
        <w:t xml:space="preserve"> GJ</w:t>
      </w:r>
      <w:r w:rsidRPr="00A74002">
        <w:rPr>
          <w:rFonts w:ascii="Book Antiqua" w:hAnsi="Book Antiqua"/>
        </w:rPr>
        <w:t>, Franco-</w:t>
      </w:r>
      <w:proofErr w:type="spellStart"/>
      <w:r w:rsidRPr="00A74002">
        <w:rPr>
          <w:rFonts w:ascii="Book Antiqua" w:hAnsi="Book Antiqua"/>
        </w:rPr>
        <w:t>Luzón</w:t>
      </w:r>
      <w:proofErr w:type="spellEnd"/>
      <w:r w:rsidRPr="00A74002">
        <w:rPr>
          <w:rFonts w:ascii="Book Antiqua" w:hAnsi="Book Antiqua"/>
        </w:rPr>
        <w:t xml:space="preserve"> L, </w:t>
      </w:r>
      <w:proofErr w:type="spellStart"/>
      <w:r w:rsidRPr="00A74002">
        <w:rPr>
          <w:rFonts w:ascii="Book Antiqua" w:hAnsi="Book Antiqua"/>
        </w:rPr>
        <w:t>Ruano</w:t>
      </w:r>
      <w:proofErr w:type="spellEnd"/>
      <w:r w:rsidRPr="00A74002">
        <w:rPr>
          <w:rFonts w:ascii="Book Antiqua" w:hAnsi="Book Antiqua"/>
        </w:rPr>
        <w:t xml:space="preserve"> D, González-Murillo Á, </w:t>
      </w:r>
      <w:proofErr w:type="spellStart"/>
      <w:r w:rsidRPr="00A74002">
        <w:rPr>
          <w:rFonts w:ascii="Book Antiqua" w:hAnsi="Book Antiqua"/>
        </w:rPr>
        <w:t>Alfranca</w:t>
      </w:r>
      <w:proofErr w:type="spellEnd"/>
      <w:r w:rsidRPr="00A74002">
        <w:rPr>
          <w:rFonts w:ascii="Book Antiqua" w:hAnsi="Book Antiqua"/>
        </w:rPr>
        <w:t xml:space="preserve"> A, Casco F, </w:t>
      </w:r>
      <w:proofErr w:type="spellStart"/>
      <w:r w:rsidRPr="00A74002">
        <w:rPr>
          <w:rFonts w:ascii="Book Antiqua" w:hAnsi="Book Antiqua"/>
        </w:rPr>
        <w:t>Lassaletta</w:t>
      </w:r>
      <w:proofErr w:type="spellEnd"/>
      <w:r w:rsidRPr="00A74002">
        <w:rPr>
          <w:rFonts w:ascii="Book Antiqua" w:hAnsi="Book Antiqua"/>
        </w:rPr>
        <w:t xml:space="preserve"> Á, Alonso M, Madero L, </w:t>
      </w:r>
      <w:proofErr w:type="spellStart"/>
      <w:r w:rsidRPr="00A74002">
        <w:rPr>
          <w:rFonts w:ascii="Book Antiqua" w:hAnsi="Book Antiqua"/>
        </w:rPr>
        <w:t>Alemany</w:t>
      </w:r>
      <w:proofErr w:type="spellEnd"/>
      <w:r w:rsidRPr="00A74002">
        <w:rPr>
          <w:rFonts w:ascii="Book Antiqua" w:hAnsi="Book Antiqua"/>
        </w:rPr>
        <w:t xml:space="preserve"> R, García-Castro J, Ramírez M. Influence of carrier cells on the clinical outcome of children with neuroblastoma treated with high dose of oncolytic adenovirus delivered in mesenchymal stem cells. </w:t>
      </w:r>
      <w:r w:rsidRPr="00A74002">
        <w:rPr>
          <w:rFonts w:ascii="Book Antiqua" w:hAnsi="Book Antiqua"/>
          <w:i/>
          <w:iCs/>
        </w:rPr>
        <w:t>Cancer Lett</w:t>
      </w:r>
      <w:r w:rsidRPr="00A74002">
        <w:rPr>
          <w:rFonts w:ascii="Book Antiqua" w:hAnsi="Book Antiqua"/>
        </w:rPr>
        <w:t xml:space="preserve"> 2016; </w:t>
      </w:r>
      <w:r w:rsidRPr="00A74002">
        <w:rPr>
          <w:rFonts w:ascii="Book Antiqua" w:hAnsi="Book Antiqua"/>
          <w:b/>
          <w:bCs/>
        </w:rPr>
        <w:t>371</w:t>
      </w:r>
      <w:r w:rsidRPr="00A74002">
        <w:rPr>
          <w:rFonts w:ascii="Book Antiqua" w:hAnsi="Book Antiqua"/>
        </w:rPr>
        <w:t>: 161-170 [PMID: 26655276 DOI: 10.1016/j.canlet.2015.11.036]</w:t>
      </w:r>
    </w:p>
    <w:p w14:paraId="73111325"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38 </w:t>
      </w:r>
      <w:r w:rsidRPr="00A74002">
        <w:rPr>
          <w:rFonts w:ascii="Book Antiqua" w:hAnsi="Book Antiqua"/>
          <w:b/>
          <w:bCs/>
        </w:rPr>
        <w:t>Constantin G</w:t>
      </w:r>
      <w:r w:rsidRPr="00A74002">
        <w:rPr>
          <w:rFonts w:ascii="Book Antiqua" w:hAnsi="Book Antiqua"/>
        </w:rPr>
        <w:t xml:space="preserve">, Majeed M, </w:t>
      </w:r>
      <w:proofErr w:type="spellStart"/>
      <w:r w:rsidRPr="00A74002">
        <w:rPr>
          <w:rFonts w:ascii="Book Antiqua" w:hAnsi="Book Antiqua"/>
        </w:rPr>
        <w:t>Giagulli</w:t>
      </w:r>
      <w:proofErr w:type="spellEnd"/>
      <w:r w:rsidRPr="00A74002">
        <w:rPr>
          <w:rFonts w:ascii="Book Antiqua" w:hAnsi="Book Antiqua"/>
        </w:rPr>
        <w:t xml:space="preserve"> C, </w:t>
      </w:r>
      <w:proofErr w:type="spellStart"/>
      <w:r w:rsidRPr="00A74002">
        <w:rPr>
          <w:rFonts w:ascii="Book Antiqua" w:hAnsi="Book Antiqua"/>
        </w:rPr>
        <w:t>Piccio</w:t>
      </w:r>
      <w:proofErr w:type="spellEnd"/>
      <w:r w:rsidRPr="00A74002">
        <w:rPr>
          <w:rFonts w:ascii="Book Antiqua" w:hAnsi="Book Antiqua"/>
        </w:rPr>
        <w:t xml:space="preserve"> L, Kim JY, Butcher EC, </w:t>
      </w:r>
      <w:proofErr w:type="spellStart"/>
      <w:r w:rsidRPr="00A74002">
        <w:rPr>
          <w:rFonts w:ascii="Book Antiqua" w:hAnsi="Book Antiqua"/>
        </w:rPr>
        <w:t>Laudanna</w:t>
      </w:r>
      <w:proofErr w:type="spellEnd"/>
      <w:r w:rsidRPr="00A74002">
        <w:rPr>
          <w:rFonts w:ascii="Book Antiqua" w:hAnsi="Book Antiqua"/>
        </w:rPr>
        <w:t xml:space="preserve"> C. Chemokines trigger immediate beta2 integrin affinity and mobility changes: differential regulation and roles in lymphocyte arrest under flow. </w:t>
      </w:r>
      <w:r w:rsidRPr="00A74002">
        <w:rPr>
          <w:rFonts w:ascii="Book Antiqua" w:hAnsi="Book Antiqua"/>
          <w:i/>
          <w:iCs/>
        </w:rPr>
        <w:t>Immunity</w:t>
      </w:r>
      <w:r w:rsidRPr="00A74002">
        <w:rPr>
          <w:rFonts w:ascii="Book Antiqua" w:hAnsi="Book Antiqua"/>
        </w:rPr>
        <w:t xml:space="preserve"> 2000; </w:t>
      </w:r>
      <w:r w:rsidRPr="00A74002">
        <w:rPr>
          <w:rFonts w:ascii="Book Antiqua" w:hAnsi="Book Antiqua"/>
          <w:b/>
          <w:bCs/>
        </w:rPr>
        <w:t>13</w:t>
      </w:r>
      <w:r w:rsidRPr="00A74002">
        <w:rPr>
          <w:rFonts w:ascii="Book Antiqua" w:hAnsi="Book Antiqua"/>
        </w:rPr>
        <w:t>: 759-769 [PMID: 11163192 DOI: 10.1016/s1074-7613(00)00074-1]</w:t>
      </w:r>
    </w:p>
    <w:p w14:paraId="7118648F"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39 </w:t>
      </w:r>
      <w:r w:rsidRPr="00A74002">
        <w:rPr>
          <w:rFonts w:ascii="Book Antiqua" w:hAnsi="Book Antiqua"/>
          <w:b/>
          <w:bCs/>
        </w:rPr>
        <w:t>Li P</w:t>
      </w:r>
      <w:r w:rsidRPr="00A74002">
        <w:rPr>
          <w:rFonts w:ascii="Book Antiqua" w:hAnsi="Book Antiqua"/>
        </w:rPr>
        <w:t xml:space="preserve">, Liu F, Sun L, Zhao Z, Ding X, Shang D, Xu Z, Sun C. Chemokine receptor 7 promotes cell migration and adhesion in metastatic squamous cell carcinoma of the head and neck by activating integrin αvβ3. </w:t>
      </w:r>
      <w:r w:rsidRPr="00A74002">
        <w:rPr>
          <w:rFonts w:ascii="Book Antiqua" w:hAnsi="Book Antiqua"/>
          <w:i/>
          <w:iCs/>
        </w:rPr>
        <w:t>Int J Mol Med</w:t>
      </w:r>
      <w:r w:rsidRPr="00A74002">
        <w:rPr>
          <w:rFonts w:ascii="Book Antiqua" w:hAnsi="Book Antiqua"/>
        </w:rPr>
        <w:t xml:space="preserve"> 2011; </w:t>
      </w:r>
      <w:r w:rsidRPr="00A74002">
        <w:rPr>
          <w:rFonts w:ascii="Book Antiqua" w:hAnsi="Book Antiqua"/>
          <w:b/>
          <w:bCs/>
        </w:rPr>
        <w:t>27</w:t>
      </w:r>
      <w:r w:rsidRPr="00A74002">
        <w:rPr>
          <w:rFonts w:ascii="Book Antiqua" w:hAnsi="Book Antiqua"/>
        </w:rPr>
        <w:t>: 679-687 [PMID: 21347514 DOI: 10.3892/ijmm.2011.628]</w:t>
      </w:r>
    </w:p>
    <w:p w14:paraId="4FD6A4EE" w14:textId="77777777" w:rsidR="00223706" w:rsidRPr="00A74002" w:rsidRDefault="00223706" w:rsidP="00223706">
      <w:pPr>
        <w:spacing w:line="360" w:lineRule="auto"/>
        <w:jc w:val="both"/>
        <w:rPr>
          <w:rFonts w:ascii="Book Antiqua" w:hAnsi="Book Antiqua"/>
        </w:rPr>
      </w:pPr>
      <w:r w:rsidRPr="00A74002">
        <w:rPr>
          <w:rFonts w:ascii="Book Antiqua" w:hAnsi="Book Antiqua"/>
        </w:rPr>
        <w:lastRenderedPageBreak/>
        <w:t xml:space="preserve">40 </w:t>
      </w:r>
      <w:r w:rsidRPr="00A74002">
        <w:rPr>
          <w:rFonts w:ascii="Book Antiqua" w:hAnsi="Book Antiqua"/>
          <w:b/>
          <w:bCs/>
        </w:rPr>
        <w:t>Lin TH</w:t>
      </w:r>
      <w:r w:rsidRPr="00A74002">
        <w:rPr>
          <w:rFonts w:ascii="Book Antiqua" w:hAnsi="Book Antiqua"/>
        </w:rPr>
        <w:t xml:space="preserve">, Liu HH, Tsai TH, Chen CC, Hsieh TF, Lee SS, Lee YJ, Chen WC, Tang CH. CCL2 increases αvβ3 integrin expression and subsequently promotes prostate cancer migration. </w:t>
      </w:r>
      <w:proofErr w:type="spellStart"/>
      <w:r w:rsidRPr="00A74002">
        <w:rPr>
          <w:rFonts w:ascii="Book Antiqua" w:hAnsi="Book Antiqua"/>
          <w:i/>
          <w:iCs/>
        </w:rPr>
        <w:t>Biochim</w:t>
      </w:r>
      <w:proofErr w:type="spellEnd"/>
      <w:r w:rsidRPr="00A74002">
        <w:rPr>
          <w:rFonts w:ascii="Book Antiqua" w:hAnsi="Book Antiqua"/>
          <w:i/>
          <w:iCs/>
        </w:rPr>
        <w:t xml:space="preserve"> </w:t>
      </w:r>
      <w:proofErr w:type="spellStart"/>
      <w:r w:rsidRPr="00A74002">
        <w:rPr>
          <w:rFonts w:ascii="Book Antiqua" w:hAnsi="Book Antiqua"/>
          <w:i/>
          <w:iCs/>
        </w:rPr>
        <w:t>Biophys</w:t>
      </w:r>
      <w:proofErr w:type="spellEnd"/>
      <w:r w:rsidRPr="00A74002">
        <w:rPr>
          <w:rFonts w:ascii="Book Antiqua" w:hAnsi="Book Antiqua"/>
          <w:i/>
          <w:iCs/>
        </w:rPr>
        <w:t xml:space="preserve"> Acta</w:t>
      </w:r>
      <w:r w:rsidRPr="00A74002">
        <w:rPr>
          <w:rFonts w:ascii="Book Antiqua" w:hAnsi="Book Antiqua"/>
        </w:rPr>
        <w:t xml:space="preserve"> 2013; </w:t>
      </w:r>
      <w:r w:rsidRPr="00A74002">
        <w:rPr>
          <w:rFonts w:ascii="Book Antiqua" w:hAnsi="Book Antiqua"/>
          <w:b/>
          <w:bCs/>
        </w:rPr>
        <w:t>1830</w:t>
      </w:r>
      <w:r w:rsidRPr="00A74002">
        <w:rPr>
          <w:rFonts w:ascii="Book Antiqua" w:hAnsi="Book Antiqua"/>
        </w:rPr>
        <w:t>: 4917-4927 [PMID: 23845726 DOI: 10.1016/j.bbagen.2013.06.033]</w:t>
      </w:r>
    </w:p>
    <w:p w14:paraId="78821659"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41 </w:t>
      </w:r>
      <w:r w:rsidRPr="00A74002">
        <w:rPr>
          <w:rFonts w:ascii="Book Antiqua" w:hAnsi="Book Antiqua"/>
          <w:b/>
          <w:bCs/>
        </w:rPr>
        <w:t>Teo GS</w:t>
      </w:r>
      <w:r w:rsidRPr="00A74002">
        <w:rPr>
          <w:rFonts w:ascii="Book Antiqua" w:hAnsi="Book Antiqua"/>
        </w:rPr>
        <w:t xml:space="preserve">, </w:t>
      </w:r>
      <w:proofErr w:type="spellStart"/>
      <w:r w:rsidRPr="00A74002">
        <w:rPr>
          <w:rFonts w:ascii="Book Antiqua" w:hAnsi="Book Antiqua"/>
        </w:rPr>
        <w:t>Ankrum</w:t>
      </w:r>
      <w:proofErr w:type="spellEnd"/>
      <w:r w:rsidRPr="00A74002">
        <w:rPr>
          <w:rFonts w:ascii="Book Antiqua" w:hAnsi="Book Antiqua"/>
        </w:rPr>
        <w:t xml:space="preserve"> JA, Martinelli R, </w:t>
      </w:r>
      <w:proofErr w:type="spellStart"/>
      <w:r w:rsidRPr="00A74002">
        <w:rPr>
          <w:rFonts w:ascii="Book Antiqua" w:hAnsi="Book Antiqua"/>
        </w:rPr>
        <w:t>Boetto</w:t>
      </w:r>
      <w:proofErr w:type="spellEnd"/>
      <w:r w:rsidRPr="00A74002">
        <w:rPr>
          <w:rFonts w:ascii="Book Antiqua" w:hAnsi="Book Antiqua"/>
        </w:rPr>
        <w:t xml:space="preserve"> SE, Simms K, </w:t>
      </w:r>
      <w:proofErr w:type="spellStart"/>
      <w:r w:rsidRPr="00A74002">
        <w:rPr>
          <w:rFonts w:ascii="Book Antiqua" w:hAnsi="Book Antiqua"/>
        </w:rPr>
        <w:t>Sciuto</w:t>
      </w:r>
      <w:proofErr w:type="spellEnd"/>
      <w:r w:rsidRPr="00A74002">
        <w:rPr>
          <w:rFonts w:ascii="Book Antiqua" w:hAnsi="Book Antiqua"/>
        </w:rPr>
        <w:t xml:space="preserve"> TE, Dvorak AM, Karp JM, Carman CV. Mesenchymal stem cells transmigrate between and directly through tumor necrosis factor-α-activated endothelial cells via both leukocyte-like and novel mechanisms. </w:t>
      </w:r>
      <w:r w:rsidRPr="00A74002">
        <w:rPr>
          <w:rFonts w:ascii="Book Antiqua" w:hAnsi="Book Antiqua"/>
          <w:i/>
          <w:iCs/>
        </w:rPr>
        <w:t>Stem Cells</w:t>
      </w:r>
      <w:r w:rsidRPr="00A74002">
        <w:rPr>
          <w:rFonts w:ascii="Book Antiqua" w:hAnsi="Book Antiqua"/>
        </w:rPr>
        <w:t xml:space="preserve"> 2012; </w:t>
      </w:r>
      <w:r w:rsidRPr="00A74002">
        <w:rPr>
          <w:rFonts w:ascii="Book Antiqua" w:hAnsi="Book Antiqua"/>
          <w:b/>
          <w:bCs/>
        </w:rPr>
        <w:t>30</w:t>
      </w:r>
      <w:r w:rsidRPr="00A74002">
        <w:rPr>
          <w:rFonts w:ascii="Book Antiqua" w:hAnsi="Book Antiqua"/>
        </w:rPr>
        <w:t>: 2472-2486 [PMID: 22887987 DOI: 10.1002/stem.1198]</w:t>
      </w:r>
    </w:p>
    <w:p w14:paraId="31A05702"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42 </w:t>
      </w:r>
      <w:r w:rsidRPr="00A74002">
        <w:rPr>
          <w:rFonts w:ascii="Book Antiqua" w:hAnsi="Book Antiqua"/>
          <w:b/>
          <w:bCs/>
        </w:rPr>
        <w:t>Wu TY</w:t>
      </w:r>
      <w:r w:rsidRPr="00A74002">
        <w:rPr>
          <w:rFonts w:ascii="Book Antiqua" w:hAnsi="Book Antiqua"/>
        </w:rPr>
        <w:t>, Liang YH, Wu JC, Wang HS. Interleukin-1</w:t>
      </w:r>
      <w:r w:rsidRPr="00A74002">
        <w:rPr>
          <w:rFonts w:ascii="Book Antiqua" w:hAnsi="Book Antiqua"/>
          <w:i/>
          <w:iCs/>
        </w:rPr>
        <w:t>β</w:t>
      </w:r>
      <w:r w:rsidRPr="00A74002">
        <w:rPr>
          <w:rFonts w:ascii="Book Antiqua" w:hAnsi="Book Antiqua"/>
        </w:rPr>
        <w:t xml:space="preserve"> Enhances Umbilical Cord Mesenchymal Stem Cell Adhesion Ability on Human Umbilical Vein Endothelial Cells via LFA-1/ICAM-1 Interaction. </w:t>
      </w:r>
      <w:r w:rsidRPr="00A74002">
        <w:rPr>
          <w:rFonts w:ascii="Book Antiqua" w:hAnsi="Book Antiqua"/>
          <w:i/>
          <w:iCs/>
        </w:rPr>
        <w:t>Stem Cells Int</w:t>
      </w:r>
      <w:r w:rsidRPr="00A74002">
        <w:rPr>
          <w:rFonts w:ascii="Book Antiqua" w:hAnsi="Book Antiqua"/>
        </w:rPr>
        <w:t xml:space="preserve"> 2019; </w:t>
      </w:r>
      <w:r w:rsidRPr="00A74002">
        <w:rPr>
          <w:rFonts w:ascii="Book Antiqua" w:hAnsi="Book Antiqua"/>
          <w:b/>
          <w:bCs/>
        </w:rPr>
        <w:t>2019</w:t>
      </w:r>
      <w:r w:rsidRPr="00A74002">
        <w:rPr>
          <w:rFonts w:ascii="Book Antiqua" w:hAnsi="Book Antiqua"/>
        </w:rPr>
        <w:t>: 7267142 [PMID: 31949440 DOI: 10.1155/2019/7267142]</w:t>
      </w:r>
    </w:p>
    <w:p w14:paraId="6F36B92C"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43 </w:t>
      </w:r>
      <w:r w:rsidRPr="00A74002">
        <w:rPr>
          <w:rFonts w:ascii="Book Antiqua" w:hAnsi="Book Antiqua"/>
          <w:b/>
          <w:bCs/>
        </w:rPr>
        <w:t>De Becker A</w:t>
      </w:r>
      <w:r w:rsidRPr="00A74002">
        <w:rPr>
          <w:rFonts w:ascii="Book Antiqua" w:hAnsi="Book Antiqua"/>
        </w:rPr>
        <w:t xml:space="preserve">, Van </w:t>
      </w:r>
      <w:proofErr w:type="spellStart"/>
      <w:r w:rsidRPr="00A74002">
        <w:rPr>
          <w:rFonts w:ascii="Book Antiqua" w:hAnsi="Book Antiqua"/>
        </w:rPr>
        <w:t>Hummelen</w:t>
      </w:r>
      <w:proofErr w:type="spellEnd"/>
      <w:r w:rsidRPr="00A74002">
        <w:rPr>
          <w:rFonts w:ascii="Book Antiqua" w:hAnsi="Book Antiqua"/>
        </w:rPr>
        <w:t xml:space="preserve"> P, </w:t>
      </w:r>
      <w:proofErr w:type="spellStart"/>
      <w:r w:rsidRPr="00A74002">
        <w:rPr>
          <w:rFonts w:ascii="Book Antiqua" w:hAnsi="Book Antiqua"/>
        </w:rPr>
        <w:t>Bakkus</w:t>
      </w:r>
      <w:proofErr w:type="spellEnd"/>
      <w:r w:rsidRPr="00A74002">
        <w:rPr>
          <w:rFonts w:ascii="Book Antiqua" w:hAnsi="Book Antiqua"/>
        </w:rPr>
        <w:t xml:space="preserve"> M, </w:t>
      </w:r>
      <w:proofErr w:type="spellStart"/>
      <w:r w:rsidRPr="00A74002">
        <w:rPr>
          <w:rFonts w:ascii="Book Antiqua" w:hAnsi="Book Antiqua"/>
        </w:rPr>
        <w:t>Vande</w:t>
      </w:r>
      <w:proofErr w:type="spellEnd"/>
      <w:r w:rsidRPr="00A74002">
        <w:rPr>
          <w:rFonts w:ascii="Book Antiqua" w:hAnsi="Book Antiqua"/>
        </w:rPr>
        <w:t xml:space="preserve"> Broek I, De </w:t>
      </w:r>
      <w:proofErr w:type="spellStart"/>
      <w:r w:rsidRPr="00A74002">
        <w:rPr>
          <w:rFonts w:ascii="Book Antiqua" w:hAnsi="Book Antiqua"/>
        </w:rPr>
        <w:t>Wever</w:t>
      </w:r>
      <w:proofErr w:type="spellEnd"/>
      <w:r w:rsidRPr="00A74002">
        <w:rPr>
          <w:rFonts w:ascii="Book Antiqua" w:hAnsi="Book Antiqua"/>
        </w:rPr>
        <w:t xml:space="preserve"> J, De </w:t>
      </w:r>
      <w:proofErr w:type="spellStart"/>
      <w:r w:rsidRPr="00A74002">
        <w:rPr>
          <w:rFonts w:ascii="Book Antiqua" w:hAnsi="Book Antiqua"/>
        </w:rPr>
        <w:t>Waele</w:t>
      </w:r>
      <w:proofErr w:type="spellEnd"/>
      <w:r w:rsidRPr="00A74002">
        <w:rPr>
          <w:rFonts w:ascii="Book Antiqua" w:hAnsi="Book Antiqua"/>
        </w:rPr>
        <w:t xml:space="preserve"> M, Van Riet I. Migration of culture-expanded human mesenchymal stem cells through bone marrow endothelium is regulated by matrix metalloproteinase-2 and tissue inhibitor of metalloproteinase-3. </w:t>
      </w:r>
      <w:proofErr w:type="spellStart"/>
      <w:r w:rsidRPr="00A74002">
        <w:rPr>
          <w:rFonts w:ascii="Book Antiqua" w:hAnsi="Book Antiqua"/>
          <w:i/>
          <w:iCs/>
        </w:rPr>
        <w:t>Haematologica</w:t>
      </w:r>
      <w:proofErr w:type="spellEnd"/>
      <w:r w:rsidRPr="00A74002">
        <w:rPr>
          <w:rFonts w:ascii="Book Antiqua" w:hAnsi="Book Antiqua"/>
        </w:rPr>
        <w:t xml:space="preserve"> 2007; </w:t>
      </w:r>
      <w:r w:rsidRPr="00A74002">
        <w:rPr>
          <w:rFonts w:ascii="Book Antiqua" w:hAnsi="Book Antiqua"/>
          <w:b/>
          <w:bCs/>
        </w:rPr>
        <w:t>92</w:t>
      </w:r>
      <w:r w:rsidRPr="00A74002">
        <w:rPr>
          <w:rFonts w:ascii="Book Antiqua" w:hAnsi="Book Antiqua"/>
        </w:rPr>
        <w:t>: 440-449 [PMID: 17488654 DOI: 10.3324/haematol.10475]</w:t>
      </w:r>
    </w:p>
    <w:p w14:paraId="216AB7D6"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44 </w:t>
      </w:r>
      <w:r w:rsidRPr="00A74002">
        <w:rPr>
          <w:rFonts w:ascii="Book Antiqua" w:hAnsi="Book Antiqua"/>
          <w:b/>
          <w:bCs/>
        </w:rPr>
        <w:t>Hass R</w:t>
      </w:r>
      <w:r w:rsidRPr="00A74002">
        <w:rPr>
          <w:rFonts w:ascii="Book Antiqua" w:hAnsi="Book Antiqua"/>
        </w:rPr>
        <w:t xml:space="preserve">. Role of MSC in the Tumor Microenvironment. </w:t>
      </w:r>
      <w:r w:rsidRPr="00A74002">
        <w:rPr>
          <w:rFonts w:ascii="Book Antiqua" w:hAnsi="Book Antiqua"/>
          <w:i/>
          <w:iCs/>
        </w:rPr>
        <w:t>Cancers (Basel)</w:t>
      </w:r>
      <w:r w:rsidRPr="00A74002">
        <w:rPr>
          <w:rFonts w:ascii="Book Antiqua" w:hAnsi="Book Antiqua"/>
        </w:rPr>
        <w:t xml:space="preserve"> 2020; </w:t>
      </w:r>
      <w:r w:rsidRPr="00A74002">
        <w:rPr>
          <w:rFonts w:ascii="Book Antiqua" w:hAnsi="Book Antiqua"/>
          <w:b/>
          <w:bCs/>
        </w:rPr>
        <w:t>12</w:t>
      </w:r>
      <w:r w:rsidRPr="00A74002">
        <w:rPr>
          <w:rFonts w:ascii="Book Antiqua" w:hAnsi="Book Antiqua"/>
        </w:rPr>
        <w:t xml:space="preserve"> [PMID: 32751163 DOI: 10.3390/cancers12082107]</w:t>
      </w:r>
    </w:p>
    <w:p w14:paraId="161B411F"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45 </w:t>
      </w:r>
      <w:r w:rsidRPr="00A74002">
        <w:rPr>
          <w:rFonts w:ascii="Book Antiqua" w:hAnsi="Book Antiqua"/>
          <w:b/>
          <w:bCs/>
        </w:rPr>
        <w:t>Wynn RF</w:t>
      </w:r>
      <w:r w:rsidRPr="00A74002">
        <w:rPr>
          <w:rFonts w:ascii="Book Antiqua" w:hAnsi="Book Antiqua"/>
        </w:rPr>
        <w:t xml:space="preserve">, Hart CA, </w:t>
      </w:r>
      <w:proofErr w:type="spellStart"/>
      <w:r w:rsidRPr="00A74002">
        <w:rPr>
          <w:rFonts w:ascii="Book Antiqua" w:hAnsi="Book Antiqua"/>
        </w:rPr>
        <w:t>Corradi</w:t>
      </w:r>
      <w:proofErr w:type="spellEnd"/>
      <w:r w:rsidRPr="00A74002">
        <w:rPr>
          <w:rFonts w:ascii="Book Antiqua" w:hAnsi="Book Antiqua"/>
        </w:rPr>
        <w:t xml:space="preserve">-Perini C, O'Neill L, Evans CA, Wraith JE, Fairbairn LJ, </w:t>
      </w:r>
      <w:proofErr w:type="spellStart"/>
      <w:r w:rsidRPr="00A74002">
        <w:rPr>
          <w:rFonts w:ascii="Book Antiqua" w:hAnsi="Book Antiqua"/>
        </w:rPr>
        <w:t>Bellantuono</w:t>
      </w:r>
      <w:proofErr w:type="spellEnd"/>
      <w:r w:rsidRPr="00A74002">
        <w:rPr>
          <w:rFonts w:ascii="Book Antiqua" w:hAnsi="Book Antiqua"/>
        </w:rPr>
        <w:t xml:space="preserve"> I. A small proportion of mesenchymal stem cells strongly expresses functionally active CXCR4 receptor capable of promoting migration to bone marrow. </w:t>
      </w:r>
      <w:r w:rsidRPr="00A74002">
        <w:rPr>
          <w:rFonts w:ascii="Book Antiqua" w:hAnsi="Book Antiqua"/>
          <w:i/>
          <w:iCs/>
        </w:rPr>
        <w:t>Blood</w:t>
      </w:r>
      <w:r w:rsidRPr="00A74002">
        <w:rPr>
          <w:rFonts w:ascii="Book Antiqua" w:hAnsi="Book Antiqua"/>
        </w:rPr>
        <w:t xml:space="preserve"> 2004; </w:t>
      </w:r>
      <w:r w:rsidRPr="00A74002">
        <w:rPr>
          <w:rFonts w:ascii="Book Antiqua" w:hAnsi="Book Antiqua"/>
          <w:b/>
          <w:bCs/>
        </w:rPr>
        <w:t>104</w:t>
      </w:r>
      <w:r w:rsidRPr="00A74002">
        <w:rPr>
          <w:rFonts w:ascii="Book Antiqua" w:hAnsi="Book Antiqua"/>
        </w:rPr>
        <w:t>: 2643-2645 [PMID: 15251986 DOI: 10.1182/blood-2004-02-0526]</w:t>
      </w:r>
    </w:p>
    <w:p w14:paraId="2E9DF477" w14:textId="77777777" w:rsidR="00223706" w:rsidRPr="00ED3046" w:rsidRDefault="00223706" w:rsidP="00223706">
      <w:pPr>
        <w:spacing w:line="360" w:lineRule="auto"/>
        <w:jc w:val="both"/>
        <w:rPr>
          <w:rFonts w:ascii="Book Antiqua" w:hAnsi="Book Antiqua"/>
          <w:lang w:val="it-IT"/>
        </w:rPr>
      </w:pPr>
      <w:r w:rsidRPr="00A74002">
        <w:rPr>
          <w:rFonts w:ascii="Book Antiqua" w:hAnsi="Book Antiqua"/>
        </w:rPr>
        <w:t xml:space="preserve">46 </w:t>
      </w:r>
      <w:r w:rsidRPr="00A74002">
        <w:rPr>
          <w:rFonts w:ascii="Book Antiqua" w:hAnsi="Book Antiqua"/>
          <w:b/>
          <w:bCs/>
        </w:rPr>
        <w:t>Lourenco S</w:t>
      </w:r>
      <w:r w:rsidRPr="00A74002">
        <w:rPr>
          <w:rFonts w:ascii="Book Antiqua" w:hAnsi="Book Antiqua"/>
        </w:rPr>
        <w:t xml:space="preserve">, Teixeira VH, </w:t>
      </w:r>
      <w:proofErr w:type="spellStart"/>
      <w:r w:rsidRPr="00A74002">
        <w:rPr>
          <w:rFonts w:ascii="Book Antiqua" w:hAnsi="Book Antiqua"/>
        </w:rPr>
        <w:t>Kalber</w:t>
      </w:r>
      <w:proofErr w:type="spellEnd"/>
      <w:r w:rsidRPr="00A74002">
        <w:rPr>
          <w:rFonts w:ascii="Book Antiqua" w:hAnsi="Book Antiqua"/>
        </w:rPr>
        <w:t xml:space="preserve"> T, Jose RJ, </w:t>
      </w:r>
      <w:proofErr w:type="spellStart"/>
      <w:r w:rsidRPr="00A74002">
        <w:rPr>
          <w:rFonts w:ascii="Book Antiqua" w:hAnsi="Book Antiqua"/>
        </w:rPr>
        <w:t>Floto</w:t>
      </w:r>
      <w:proofErr w:type="spellEnd"/>
      <w:r w:rsidRPr="00A74002">
        <w:rPr>
          <w:rFonts w:ascii="Book Antiqua" w:hAnsi="Book Antiqua"/>
        </w:rPr>
        <w:t xml:space="preserve"> RA, Janes SM. Macrophage migration inhibitory factor-CXCR4 is the dominant chemotactic axis in human mesenchymal stem cell recruitment to tumors. </w:t>
      </w:r>
      <w:r w:rsidRPr="00ED3046">
        <w:rPr>
          <w:rFonts w:ascii="Book Antiqua" w:hAnsi="Book Antiqua"/>
          <w:i/>
          <w:iCs/>
          <w:lang w:val="it-IT"/>
        </w:rPr>
        <w:t>J Immunol</w:t>
      </w:r>
      <w:r w:rsidRPr="00ED3046">
        <w:rPr>
          <w:rFonts w:ascii="Book Antiqua" w:hAnsi="Book Antiqua"/>
          <w:lang w:val="it-IT"/>
        </w:rPr>
        <w:t xml:space="preserve"> 2015; </w:t>
      </w:r>
      <w:r w:rsidRPr="00ED3046">
        <w:rPr>
          <w:rFonts w:ascii="Book Antiqua" w:hAnsi="Book Antiqua"/>
          <w:b/>
          <w:bCs/>
          <w:lang w:val="it-IT"/>
        </w:rPr>
        <w:t>194</w:t>
      </w:r>
      <w:r w:rsidRPr="00ED3046">
        <w:rPr>
          <w:rFonts w:ascii="Book Antiqua" w:hAnsi="Book Antiqua"/>
          <w:lang w:val="it-IT"/>
        </w:rPr>
        <w:t>: 3463-3474 [PMID: 25712213 DOI: 10.4049/jimmunol.1402097]</w:t>
      </w:r>
    </w:p>
    <w:p w14:paraId="7CB84787" w14:textId="77777777" w:rsidR="00223706" w:rsidRPr="00A74002" w:rsidRDefault="00223706" w:rsidP="00223706">
      <w:pPr>
        <w:spacing w:line="360" w:lineRule="auto"/>
        <w:jc w:val="both"/>
        <w:rPr>
          <w:rFonts w:ascii="Book Antiqua" w:hAnsi="Book Antiqua"/>
        </w:rPr>
      </w:pPr>
      <w:r w:rsidRPr="00ED3046">
        <w:rPr>
          <w:rFonts w:ascii="Book Antiqua" w:hAnsi="Book Antiqua"/>
          <w:lang w:val="it-IT"/>
        </w:rPr>
        <w:t xml:space="preserve">47 </w:t>
      </w:r>
      <w:r w:rsidRPr="00ED3046">
        <w:rPr>
          <w:rFonts w:ascii="Book Antiqua" w:hAnsi="Book Antiqua"/>
          <w:b/>
          <w:bCs/>
          <w:lang w:val="it-IT"/>
        </w:rPr>
        <w:t>Pessina A</w:t>
      </w:r>
      <w:r w:rsidRPr="00ED3046">
        <w:rPr>
          <w:rFonts w:ascii="Book Antiqua" w:hAnsi="Book Antiqua"/>
          <w:lang w:val="it-IT"/>
        </w:rPr>
        <w:t xml:space="preserve">, Leonetti C, Artuso S, Benetti A, Dessy E, Pascucci L, Passeri D, Orlandi A, Berenzi A, Bonomi A, Coccè V, Ceserani V, Ferri A, Dossena M, Mazzuca P, Ciusani E, </w:t>
      </w:r>
      <w:r w:rsidRPr="00ED3046">
        <w:rPr>
          <w:rFonts w:ascii="Book Antiqua" w:hAnsi="Book Antiqua"/>
          <w:lang w:val="it-IT"/>
        </w:rPr>
        <w:lastRenderedPageBreak/>
        <w:t xml:space="preserve">Ceccarelli P, Caruso A, Portolani N, Sisto F, Parati E, Alessandri G. Drug-releasing mesenchymal cells strongly suppress B16 lung metastasis in a syngeneic murine model. </w:t>
      </w:r>
      <w:r w:rsidRPr="00A74002">
        <w:rPr>
          <w:rFonts w:ascii="Book Antiqua" w:hAnsi="Book Antiqua"/>
          <w:i/>
          <w:iCs/>
        </w:rPr>
        <w:t>J Exp Clin Cancer Res</w:t>
      </w:r>
      <w:r w:rsidRPr="00A74002">
        <w:rPr>
          <w:rFonts w:ascii="Book Antiqua" w:hAnsi="Book Antiqua"/>
        </w:rPr>
        <w:t xml:space="preserve"> 2015; </w:t>
      </w:r>
      <w:r w:rsidRPr="00A74002">
        <w:rPr>
          <w:rFonts w:ascii="Book Antiqua" w:hAnsi="Book Antiqua"/>
          <w:b/>
          <w:bCs/>
        </w:rPr>
        <w:t>34</w:t>
      </w:r>
      <w:r w:rsidRPr="00A74002">
        <w:rPr>
          <w:rFonts w:ascii="Book Antiqua" w:hAnsi="Book Antiqua"/>
        </w:rPr>
        <w:t>: 82 [PMID: 26264809 DOI: 10.1186/s13046-015-0200-3]</w:t>
      </w:r>
    </w:p>
    <w:p w14:paraId="449CFF21"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48 </w:t>
      </w:r>
      <w:r w:rsidRPr="00A74002">
        <w:rPr>
          <w:rFonts w:ascii="Book Antiqua" w:hAnsi="Book Antiqua"/>
          <w:b/>
          <w:bCs/>
        </w:rPr>
        <w:t>Han Y</w:t>
      </w:r>
      <w:r w:rsidRPr="00A74002">
        <w:rPr>
          <w:rFonts w:ascii="Book Antiqua" w:hAnsi="Book Antiqua"/>
        </w:rPr>
        <w:t xml:space="preserve">, Wu C, Wang J, Liu N. CXCR7 maintains osteosarcoma invasion after CXCR4 suppression in bone marrow microenvironment. </w:t>
      </w:r>
      <w:proofErr w:type="spellStart"/>
      <w:r w:rsidRPr="00A74002">
        <w:rPr>
          <w:rFonts w:ascii="Book Antiqua" w:hAnsi="Book Antiqua"/>
          <w:i/>
          <w:iCs/>
        </w:rPr>
        <w:t>Tumour</w:t>
      </w:r>
      <w:proofErr w:type="spellEnd"/>
      <w:r w:rsidRPr="00A74002">
        <w:rPr>
          <w:rFonts w:ascii="Book Antiqua" w:hAnsi="Book Antiqua"/>
          <w:i/>
          <w:iCs/>
        </w:rPr>
        <w:t xml:space="preserve"> Biol</w:t>
      </w:r>
      <w:r w:rsidRPr="00A74002">
        <w:rPr>
          <w:rFonts w:ascii="Book Antiqua" w:hAnsi="Book Antiqua"/>
        </w:rPr>
        <w:t xml:space="preserve"> 2017; </w:t>
      </w:r>
      <w:r w:rsidRPr="00A74002">
        <w:rPr>
          <w:rFonts w:ascii="Book Antiqua" w:hAnsi="Book Antiqua"/>
          <w:b/>
          <w:bCs/>
        </w:rPr>
        <w:t>39</w:t>
      </w:r>
      <w:r w:rsidRPr="00A74002">
        <w:rPr>
          <w:rFonts w:ascii="Book Antiqua" w:hAnsi="Book Antiqua"/>
        </w:rPr>
        <w:t>: 1010428317701631 [PMID: 28468584 DOI: 10.1177/1010428317701631]</w:t>
      </w:r>
    </w:p>
    <w:p w14:paraId="55F45CD8" w14:textId="77777777" w:rsidR="00223706" w:rsidRPr="00ED3046" w:rsidRDefault="00223706" w:rsidP="00223706">
      <w:pPr>
        <w:spacing w:line="360" w:lineRule="auto"/>
        <w:jc w:val="both"/>
        <w:rPr>
          <w:rFonts w:ascii="Book Antiqua" w:hAnsi="Book Antiqua"/>
          <w:lang w:val="it-IT"/>
        </w:rPr>
      </w:pPr>
      <w:r w:rsidRPr="00A74002">
        <w:rPr>
          <w:rFonts w:ascii="Book Antiqua" w:hAnsi="Book Antiqua"/>
        </w:rPr>
        <w:t xml:space="preserve">49 </w:t>
      </w:r>
      <w:r w:rsidRPr="00A74002">
        <w:rPr>
          <w:rFonts w:ascii="Book Antiqua" w:hAnsi="Book Antiqua"/>
          <w:b/>
          <w:bCs/>
        </w:rPr>
        <w:t>Jung Y</w:t>
      </w:r>
      <w:r w:rsidRPr="00A74002">
        <w:rPr>
          <w:rFonts w:ascii="Book Antiqua" w:hAnsi="Book Antiqua"/>
        </w:rPr>
        <w:t xml:space="preserve">, Kim JK, </w:t>
      </w:r>
      <w:proofErr w:type="spellStart"/>
      <w:r w:rsidRPr="00A74002">
        <w:rPr>
          <w:rFonts w:ascii="Book Antiqua" w:hAnsi="Book Antiqua"/>
        </w:rPr>
        <w:t>Shiozawa</w:t>
      </w:r>
      <w:proofErr w:type="spellEnd"/>
      <w:r w:rsidRPr="00A74002">
        <w:rPr>
          <w:rFonts w:ascii="Book Antiqua" w:hAnsi="Book Antiqua"/>
        </w:rPr>
        <w:t xml:space="preserve"> Y, Wang J, Mishra A, Joseph J, Berry JE, McGee S, Lee E, Sun H, Wang J, </w:t>
      </w:r>
      <w:proofErr w:type="spellStart"/>
      <w:r w:rsidRPr="00A74002">
        <w:rPr>
          <w:rFonts w:ascii="Book Antiqua" w:hAnsi="Book Antiqua"/>
        </w:rPr>
        <w:t>Jin</w:t>
      </w:r>
      <w:proofErr w:type="spellEnd"/>
      <w:r w:rsidRPr="00A74002">
        <w:rPr>
          <w:rFonts w:ascii="Book Antiqua" w:hAnsi="Book Antiqua"/>
        </w:rPr>
        <w:t xml:space="preserve"> T, Zhang H, Dai J, </w:t>
      </w:r>
      <w:proofErr w:type="spellStart"/>
      <w:r w:rsidRPr="00A74002">
        <w:rPr>
          <w:rFonts w:ascii="Book Antiqua" w:hAnsi="Book Antiqua"/>
        </w:rPr>
        <w:t>Krebsbach</w:t>
      </w:r>
      <w:proofErr w:type="spellEnd"/>
      <w:r w:rsidRPr="00A74002">
        <w:rPr>
          <w:rFonts w:ascii="Book Antiqua" w:hAnsi="Book Antiqua"/>
        </w:rPr>
        <w:t xml:space="preserve"> PH, Keller ET, </w:t>
      </w:r>
      <w:proofErr w:type="spellStart"/>
      <w:r w:rsidRPr="00A74002">
        <w:rPr>
          <w:rFonts w:ascii="Book Antiqua" w:hAnsi="Book Antiqua"/>
        </w:rPr>
        <w:t>Pienta</w:t>
      </w:r>
      <w:proofErr w:type="spellEnd"/>
      <w:r w:rsidRPr="00A74002">
        <w:rPr>
          <w:rFonts w:ascii="Book Antiqua" w:hAnsi="Book Antiqua"/>
        </w:rPr>
        <w:t xml:space="preserve"> KJ, </w:t>
      </w:r>
      <w:proofErr w:type="spellStart"/>
      <w:r w:rsidRPr="00A74002">
        <w:rPr>
          <w:rFonts w:ascii="Book Antiqua" w:hAnsi="Book Antiqua"/>
        </w:rPr>
        <w:t>Taichman</w:t>
      </w:r>
      <w:proofErr w:type="spellEnd"/>
      <w:r w:rsidRPr="00A74002">
        <w:rPr>
          <w:rFonts w:ascii="Book Antiqua" w:hAnsi="Book Antiqua"/>
        </w:rPr>
        <w:t xml:space="preserve"> RS. Recruitment of mesenchymal stem cells into prostate </w:t>
      </w:r>
      <w:proofErr w:type="spellStart"/>
      <w:r w:rsidRPr="00A74002">
        <w:rPr>
          <w:rFonts w:ascii="Book Antiqua" w:hAnsi="Book Antiqua"/>
        </w:rPr>
        <w:t>tumours</w:t>
      </w:r>
      <w:proofErr w:type="spellEnd"/>
      <w:r w:rsidRPr="00A74002">
        <w:rPr>
          <w:rFonts w:ascii="Book Antiqua" w:hAnsi="Book Antiqua"/>
        </w:rPr>
        <w:t xml:space="preserve"> promotes metastasis. </w:t>
      </w:r>
      <w:r w:rsidRPr="00ED3046">
        <w:rPr>
          <w:rFonts w:ascii="Book Antiqua" w:hAnsi="Book Antiqua"/>
          <w:i/>
          <w:iCs/>
          <w:lang w:val="it-IT"/>
        </w:rPr>
        <w:t>Nat Commun</w:t>
      </w:r>
      <w:r w:rsidRPr="00ED3046">
        <w:rPr>
          <w:rFonts w:ascii="Book Antiqua" w:hAnsi="Book Antiqua"/>
          <w:lang w:val="it-IT"/>
        </w:rPr>
        <w:t xml:space="preserve"> 2013; </w:t>
      </w:r>
      <w:r w:rsidRPr="00ED3046">
        <w:rPr>
          <w:rFonts w:ascii="Book Antiqua" w:hAnsi="Book Antiqua"/>
          <w:b/>
          <w:bCs/>
          <w:lang w:val="it-IT"/>
        </w:rPr>
        <w:t>4</w:t>
      </w:r>
      <w:r w:rsidRPr="00ED3046">
        <w:rPr>
          <w:rFonts w:ascii="Book Antiqua" w:hAnsi="Book Antiqua"/>
          <w:lang w:val="it-IT"/>
        </w:rPr>
        <w:t>: 1795 [PMID: 23653207 DOI: 10.1038/ncomms2766]</w:t>
      </w:r>
    </w:p>
    <w:p w14:paraId="1A9AABBA" w14:textId="77777777" w:rsidR="00223706" w:rsidRPr="00A74002" w:rsidRDefault="00223706" w:rsidP="00223706">
      <w:pPr>
        <w:spacing w:line="360" w:lineRule="auto"/>
        <w:jc w:val="both"/>
        <w:rPr>
          <w:rFonts w:ascii="Book Antiqua" w:hAnsi="Book Antiqua"/>
        </w:rPr>
      </w:pPr>
      <w:r w:rsidRPr="00ED3046">
        <w:rPr>
          <w:rFonts w:ascii="Book Antiqua" w:hAnsi="Book Antiqua"/>
          <w:lang w:val="it-IT"/>
        </w:rPr>
        <w:t xml:space="preserve">50 </w:t>
      </w:r>
      <w:r w:rsidRPr="00ED3046">
        <w:rPr>
          <w:rFonts w:ascii="Book Antiqua" w:hAnsi="Book Antiqua"/>
          <w:b/>
          <w:bCs/>
          <w:lang w:val="it-IT"/>
        </w:rPr>
        <w:t>Rodríguez-Fuentes DE</w:t>
      </w:r>
      <w:r w:rsidRPr="00ED3046">
        <w:rPr>
          <w:rFonts w:ascii="Book Antiqua" w:hAnsi="Book Antiqua"/>
          <w:lang w:val="it-IT"/>
        </w:rPr>
        <w:t xml:space="preserve">, Fernández-Garza LE, Samia-Meza JA, Barrera-Barrera SA, Caplan AI, Barrera-Saldaña HA. </w:t>
      </w:r>
      <w:r w:rsidRPr="00A74002">
        <w:rPr>
          <w:rFonts w:ascii="Book Antiqua" w:hAnsi="Book Antiqua"/>
        </w:rPr>
        <w:t xml:space="preserve">Mesenchymal Stem Cells Current Clinical Applications: A Systematic Review. </w:t>
      </w:r>
      <w:r w:rsidRPr="00A74002">
        <w:rPr>
          <w:rFonts w:ascii="Book Antiqua" w:hAnsi="Book Antiqua"/>
          <w:i/>
          <w:iCs/>
        </w:rPr>
        <w:t>Arch Med Res</w:t>
      </w:r>
      <w:r w:rsidRPr="00A74002">
        <w:rPr>
          <w:rFonts w:ascii="Book Antiqua" w:hAnsi="Book Antiqua"/>
        </w:rPr>
        <w:t xml:space="preserve"> 2021; </w:t>
      </w:r>
      <w:r w:rsidRPr="00A74002">
        <w:rPr>
          <w:rFonts w:ascii="Book Antiqua" w:hAnsi="Book Antiqua"/>
          <w:b/>
          <w:bCs/>
        </w:rPr>
        <w:t>52</w:t>
      </w:r>
      <w:r w:rsidRPr="00A74002">
        <w:rPr>
          <w:rFonts w:ascii="Book Antiqua" w:hAnsi="Book Antiqua"/>
        </w:rPr>
        <w:t>: 93-101 [PMID: 32977984 DOI: 10.1016/j.arcmed.2020.08.006]</w:t>
      </w:r>
    </w:p>
    <w:p w14:paraId="3ABACF92"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51 </w:t>
      </w:r>
      <w:r w:rsidRPr="00A74002">
        <w:rPr>
          <w:rFonts w:ascii="Book Antiqua" w:hAnsi="Book Antiqua"/>
          <w:b/>
          <w:bCs/>
        </w:rPr>
        <w:t>Mushtaq M</w:t>
      </w:r>
      <w:r w:rsidRPr="00A74002">
        <w:rPr>
          <w:rFonts w:ascii="Book Antiqua" w:hAnsi="Book Antiqua"/>
        </w:rPr>
        <w:t xml:space="preserve">, </w:t>
      </w:r>
      <w:proofErr w:type="spellStart"/>
      <w:r w:rsidRPr="00A74002">
        <w:rPr>
          <w:rFonts w:ascii="Book Antiqua" w:hAnsi="Book Antiqua"/>
        </w:rPr>
        <w:t>DiFede</w:t>
      </w:r>
      <w:proofErr w:type="spellEnd"/>
      <w:r w:rsidRPr="00A74002">
        <w:rPr>
          <w:rFonts w:ascii="Book Antiqua" w:hAnsi="Book Antiqua"/>
        </w:rPr>
        <w:t xml:space="preserve"> DL, </w:t>
      </w:r>
      <w:proofErr w:type="spellStart"/>
      <w:r w:rsidRPr="00A74002">
        <w:rPr>
          <w:rFonts w:ascii="Book Antiqua" w:hAnsi="Book Antiqua"/>
        </w:rPr>
        <w:t>Golpanian</w:t>
      </w:r>
      <w:proofErr w:type="spellEnd"/>
      <w:r w:rsidRPr="00A74002">
        <w:rPr>
          <w:rFonts w:ascii="Book Antiqua" w:hAnsi="Book Antiqua"/>
        </w:rPr>
        <w:t xml:space="preserve"> S, Khan A, Gomes SA, </w:t>
      </w:r>
      <w:proofErr w:type="spellStart"/>
      <w:r w:rsidRPr="00A74002">
        <w:rPr>
          <w:rFonts w:ascii="Book Antiqua" w:hAnsi="Book Antiqua"/>
        </w:rPr>
        <w:t>Mendizabal</w:t>
      </w:r>
      <w:proofErr w:type="spellEnd"/>
      <w:r w:rsidRPr="00A74002">
        <w:rPr>
          <w:rFonts w:ascii="Book Antiqua" w:hAnsi="Book Antiqua"/>
        </w:rPr>
        <w:t xml:space="preserve"> A, Heldman AW, Hare JM. Rationale and design of the Percutaneous Stem Cell Injection Delivery Effects on </w:t>
      </w:r>
      <w:proofErr w:type="spellStart"/>
      <w:r w:rsidRPr="00A74002">
        <w:rPr>
          <w:rFonts w:ascii="Book Antiqua" w:hAnsi="Book Antiqua"/>
        </w:rPr>
        <w:t>Neomyogenesis</w:t>
      </w:r>
      <w:proofErr w:type="spellEnd"/>
      <w:r w:rsidRPr="00A74002">
        <w:rPr>
          <w:rFonts w:ascii="Book Antiqua" w:hAnsi="Book Antiqua"/>
        </w:rPr>
        <w:t xml:space="preserve"> in Dilated Cardiomyopathy (the POSEIDON-DCM study): a phase I/II, randomized pilot study of the comparative safety and efficacy of </w:t>
      </w:r>
      <w:proofErr w:type="spellStart"/>
      <w:r w:rsidRPr="00A74002">
        <w:rPr>
          <w:rFonts w:ascii="Book Antiqua" w:hAnsi="Book Antiqua"/>
        </w:rPr>
        <w:t>transendocardial</w:t>
      </w:r>
      <w:proofErr w:type="spellEnd"/>
      <w:r w:rsidRPr="00A74002">
        <w:rPr>
          <w:rFonts w:ascii="Book Antiqua" w:hAnsi="Book Antiqua"/>
        </w:rPr>
        <w:t xml:space="preserve"> injection of autologous mesenchymal stem cell vs. allogeneic mesenchymal stem cells in patients with non-ischemic dilated cardiomyopathy. </w:t>
      </w:r>
      <w:r w:rsidRPr="00A74002">
        <w:rPr>
          <w:rFonts w:ascii="Book Antiqua" w:hAnsi="Book Antiqua"/>
          <w:i/>
          <w:iCs/>
        </w:rPr>
        <w:t xml:space="preserve">J Cardiovasc </w:t>
      </w:r>
      <w:proofErr w:type="spellStart"/>
      <w:r w:rsidRPr="00A74002">
        <w:rPr>
          <w:rFonts w:ascii="Book Antiqua" w:hAnsi="Book Antiqua"/>
          <w:i/>
          <w:iCs/>
        </w:rPr>
        <w:t>Transl</w:t>
      </w:r>
      <w:proofErr w:type="spellEnd"/>
      <w:r w:rsidRPr="00A74002">
        <w:rPr>
          <w:rFonts w:ascii="Book Antiqua" w:hAnsi="Book Antiqua"/>
          <w:i/>
          <w:iCs/>
        </w:rPr>
        <w:t xml:space="preserve"> Res</w:t>
      </w:r>
      <w:r w:rsidRPr="00A74002">
        <w:rPr>
          <w:rFonts w:ascii="Book Antiqua" w:hAnsi="Book Antiqua"/>
        </w:rPr>
        <w:t xml:space="preserve"> 2014; </w:t>
      </w:r>
      <w:r w:rsidRPr="00A74002">
        <w:rPr>
          <w:rFonts w:ascii="Book Antiqua" w:hAnsi="Book Antiqua"/>
          <w:b/>
          <w:bCs/>
        </w:rPr>
        <w:t>7</w:t>
      </w:r>
      <w:r w:rsidRPr="00A74002">
        <w:rPr>
          <w:rFonts w:ascii="Book Antiqua" w:hAnsi="Book Antiqua"/>
        </w:rPr>
        <w:t>: 769-780 [PMID: 25354998 DOI: 10.1007/s12265-014-9594-0]</w:t>
      </w:r>
    </w:p>
    <w:p w14:paraId="2BB9D514"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52 </w:t>
      </w:r>
      <w:proofErr w:type="spellStart"/>
      <w:r w:rsidRPr="00A74002">
        <w:rPr>
          <w:rFonts w:ascii="Book Antiqua" w:hAnsi="Book Antiqua"/>
          <w:b/>
          <w:bCs/>
        </w:rPr>
        <w:t>Suncion</w:t>
      </w:r>
      <w:proofErr w:type="spellEnd"/>
      <w:r w:rsidRPr="00A74002">
        <w:rPr>
          <w:rFonts w:ascii="Book Antiqua" w:hAnsi="Book Antiqua"/>
          <w:b/>
          <w:bCs/>
        </w:rPr>
        <w:t xml:space="preserve"> VY</w:t>
      </w:r>
      <w:r w:rsidRPr="00A74002">
        <w:rPr>
          <w:rFonts w:ascii="Book Antiqua" w:hAnsi="Book Antiqua"/>
        </w:rPr>
        <w:t xml:space="preserve">, </w:t>
      </w:r>
      <w:proofErr w:type="spellStart"/>
      <w:r w:rsidRPr="00A74002">
        <w:rPr>
          <w:rFonts w:ascii="Book Antiqua" w:hAnsi="Book Antiqua"/>
        </w:rPr>
        <w:t>Ghersin</w:t>
      </w:r>
      <w:proofErr w:type="spellEnd"/>
      <w:r w:rsidRPr="00A74002">
        <w:rPr>
          <w:rFonts w:ascii="Book Antiqua" w:hAnsi="Book Antiqua"/>
        </w:rPr>
        <w:t xml:space="preserve"> E, Fishman JE, Zambrano JP, </w:t>
      </w:r>
      <w:proofErr w:type="spellStart"/>
      <w:r w:rsidRPr="00A74002">
        <w:rPr>
          <w:rFonts w:ascii="Book Antiqua" w:hAnsi="Book Antiqua"/>
        </w:rPr>
        <w:t>Karantalis</w:t>
      </w:r>
      <w:proofErr w:type="spellEnd"/>
      <w:r w:rsidRPr="00A74002">
        <w:rPr>
          <w:rFonts w:ascii="Book Antiqua" w:hAnsi="Book Antiqua"/>
        </w:rPr>
        <w:t xml:space="preserve"> V, Mandel N, Nelson KH, </w:t>
      </w:r>
      <w:proofErr w:type="spellStart"/>
      <w:r w:rsidRPr="00A74002">
        <w:rPr>
          <w:rFonts w:ascii="Book Antiqua" w:hAnsi="Book Antiqua"/>
        </w:rPr>
        <w:t>Gerstenblith</w:t>
      </w:r>
      <w:proofErr w:type="spellEnd"/>
      <w:r w:rsidRPr="00A74002">
        <w:rPr>
          <w:rFonts w:ascii="Book Antiqua" w:hAnsi="Book Antiqua"/>
        </w:rPr>
        <w:t xml:space="preserve"> G, </w:t>
      </w:r>
      <w:proofErr w:type="spellStart"/>
      <w:r w:rsidRPr="00A74002">
        <w:rPr>
          <w:rFonts w:ascii="Book Antiqua" w:hAnsi="Book Antiqua"/>
        </w:rPr>
        <w:t>DiFede</w:t>
      </w:r>
      <w:proofErr w:type="spellEnd"/>
      <w:r w:rsidRPr="00A74002">
        <w:rPr>
          <w:rFonts w:ascii="Book Antiqua" w:hAnsi="Book Antiqua"/>
        </w:rPr>
        <w:t xml:space="preserve"> Velazquez DL, Breton E, </w:t>
      </w:r>
      <w:proofErr w:type="spellStart"/>
      <w:r w:rsidRPr="00A74002">
        <w:rPr>
          <w:rFonts w:ascii="Book Antiqua" w:hAnsi="Book Antiqua"/>
        </w:rPr>
        <w:t>Sitammagari</w:t>
      </w:r>
      <w:proofErr w:type="spellEnd"/>
      <w:r w:rsidRPr="00A74002">
        <w:rPr>
          <w:rFonts w:ascii="Book Antiqua" w:hAnsi="Book Antiqua"/>
        </w:rPr>
        <w:t xml:space="preserve"> K, Schulman IH, </w:t>
      </w:r>
      <w:proofErr w:type="spellStart"/>
      <w:r w:rsidRPr="00A74002">
        <w:rPr>
          <w:rFonts w:ascii="Book Antiqua" w:hAnsi="Book Antiqua"/>
        </w:rPr>
        <w:t>Taldone</w:t>
      </w:r>
      <w:proofErr w:type="spellEnd"/>
      <w:r w:rsidRPr="00A74002">
        <w:rPr>
          <w:rFonts w:ascii="Book Antiqua" w:hAnsi="Book Antiqua"/>
        </w:rPr>
        <w:t xml:space="preserve"> SN, Williams AR, </w:t>
      </w:r>
      <w:proofErr w:type="spellStart"/>
      <w:r w:rsidRPr="00A74002">
        <w:rPr>
          <w:rFonts w:ascii="Book Antiqua" w:hAnsi="Book Antiqua"/>
        </w:rPr>
        <w:t>Sanina</w:t>
      </w:r>
      <w:proofErr w:type="spellEnd"/>
      <w:r w:rsidRPr="00A74002">
        <w:rPr>
          <w:rFonts w:ascii="Book Antiqua" w:hAnsi="Book Antiqua"/>
        </w:rPr>
        <w:t xml:space="preserve"> C, Johnston PV, Brinker J, Altman P, Mushtaq M, Trachtenberg B, </w:t>
      </w:r>
      <w:proofErr w:type="spellStart"/>
      <w:r w:rsidRPr="00A74002">
        <w:rPr>
          <w:rFonts w:ascii="Book Antiqua" w:hAnsi="Book Antiqua"/>
        </w:rPr>
        <w:t>Mendizabal</w:t>
      </w:r>
      <w:proofErr w:type="spellEnd"/>
      <w:r w:rsidRPr="00A74002">
        <w:rPr>
          <w:rFonts w:ascii="Book Antiqua" w:hAnsi="Book Antiqua"/>
        </w:rPr>
        <w:t xml:space="preserve"> AM, Tracy M, Da Silva J, </w:t>
      </w:r>
      <w:proofErr w:type="spellStart"/>
      <w:r w:rsidRPr="00A74002">
        <w:rPr>
          <w:rFonts w:ascii="Book Antiqua" w:hAnsi="Book Antiqua"/>
        </w:rPr>
        <w:t>McNiece</w:t>
      </w:r>
      <w:proofErr w:type="spellEnd"/>
      <w:r w:rsidRPr="00A74002">
        <w:rPr>
          <w:rFonts w:ascii="Book Antiqua" w:hAnsi="Book Antiqua"/>
        </w:rPr>
        <w:t xml:space="preserve"> IK, </w:t>
      </w:r>
      <w:proofErr w:type="spellStart"/>
      <w:r w:rsidRPr="00A74002">
        <w:rPr>
          <w:rFonts w:ascii="Book Antiqua" w:hAnsi="Book Antiqua"/>
        </w:rPr>
        <w:t>Lardo</w:t>
      </w:r>
      <w:proofErr w:type="spellEnd"/>
      <w:r w:rsidRPr="00A74002">
        <w:rPr>
          <w:rFonts w:ascii="Book Antiqua" w:hAnsi="Book Antiqua"/>
        </w:rPr>
        <w:t xml:space="preserve"> AC, George RT, Hare JM, Heldman AW. Does </w:t>
      </w:r>
      <w:proofErr w:type="spellStart"/>
      <w:r w:rsidRPr="00A74002">
        <w:rPr>
          <w:rFonts w:ascii="Book Antiqua" w:hAnsi="Book Antiqua"/>
        </w:rPr>
        <w:t>transendocardial</w:t>
      </w:r>
      <w:proofErr w:type="spellEnd"/>
      <w:r w:rsidRPr="00A74002">
        <w:rPr>
          <w:rFonts w:ascii="Book Antiqua" w:hAnsi="Book Antiqua"/>
        </w:rPr>
        <w:t xml:space="preserve"> injection of mesenchymal stem cells improve myocardial function locally or </w:t>
      </w:r>
      <w:proofErr w:type="gramStart"/>
      <w:r w:rsidRPr="00A74002">
        <w:rPr>
          <w:rFonts w:ascii="Book Antiqua" w:hAnsi="Book Antiqua"/>
        </w:rPr>
        <w:t>globally?:</w:t>
      </w:r>
      <w:proofErr w:type="gramEnd"/>
      <w:r w:rsidRPr="00A74002">
        <w:rPr>
          <w:rFonts w:ascii="Book Antiqua" w:hAnsi="Book Antiqua"/>
        </w:rPr>
        <w:t xml:space="preserve"> An analysis from the Percutaneous Stem Cell Injection Delivery Effects on </w:t>
      </w:r>
      <w:proofErr w:type="spellStart"/>
      <w:r w:rsidRPr="00A74002">
        <w:rPr>
          <w:rFonts w:ascii="Book Antiqua" w:hAnsi="Book Antiqua"/>
        </w:rPr>
        <w:t>Neomyogenesis</w:t>
      </w:r>
      <w:proofErr w:type="spellEnd"/>
      <w:r w:rsidRPr="00A74002">
        <w:rPr>
          <w:rFonts w:ascii="Book Antiqua" w:hAnsi="Book Antiqua"/>
        </w:rPr>
        <w:t xml:space="preserve"> (POSEIDON) randomized trial. </w:t>
      </w:r>
      <w:r w:rsidRPr="00A74002">
        <w:rPr>
          <w:rFonts w:ascii="Book Antiqua" w:hAnsi="Book Antiqua"/>
          <w:i/>
          <w:iCs/>
        </w:rPr>
        <w:t>Circ Res</w:t>
      </w:r>
      <w:r w:rsidRPr="00A74002">
        <w:rPr>
          <w:rFonts w:ascii="Book Antiqua" w:hAnsi="Book Antiqua"/>
        </w:rPr>
        <w:t xml:space="preserve"> 2014; </w:t>
      </w:r>
      <w:r w:rsidRPr="00A74002">
        <w:rPr>
          <w:rFonts w:ascii="Book Antiqua" w:hAnsi="Book Antiqua"/>
          <w:b/>
          <w:bCs/>
        </w:rPr>
        <w:t>114</w:t>
      </w:r>
      <w:r w:rsidRPr="00A74002">
        <w:rPr>
          <w:rFonts w:ascii="Book Antiqua" w:hAnsi="Book Antiqua"/>
        </w:rPr>
        <w:t>: 1292-1301 [PMID: 24449819 DOI: 10.1161/CIRCRESAHA.114.302854]</w:t>
      </w:r>
    </w:p>
    <w:p w14:paraId="13302D38" w14:textId="77777777" w:rsidR="00223706" w:rsidRPr="00A74002" w:rsidRDefault="00223706" w:rsidP="00223706">
      <w:pPr>
        <w:spacing w:line="360" w:lineRule="auto"/>
        <w:jc w:val="both"/>
        <w:rPr>
          <w:rFonts w:ascii="Book Antiqua" w:hAnsi="Book Antiqua"/>
        </w:rPr>
      </w:pPr>
      <w:r w:rsidRPr="00A74002">
        <w:rPr>
          <w:rFonts w:ascii="Book Antiqua" w:hAnsi="Book Antiqua"/>
        </w:rPr>
        <w:lastRenderedPageBreak/>
        <w:t xml:space="preserve">53 </w:t>
      </w:r>
      <w:r w:rsidRPr="00A74002">
        <w:rPr>
          <w:rFonts w:ascii="Book Antiqua" w:hAnsi="Book Antiqua"/>
          <w:b/>
          <w:bCs/>
        </w:rPr>
        <w:t>Butler J</w:t>
      </w:r>
      <w:r w:rsidRPr="00A74002">
        <w:rPr>
          <w:rFonts w:ascii="Book Antiqua" w:hAnsi="Book Antiqua"/>
        </w:rPr>
        <w:t xml:space="preserve">, Epstein SE, Greene SJ, </w:t>
      </w:r>
      <w:proofErr w:type="spellStart"/>
      <w:r w:rsidRPr="00A74002">
        <w:rPr>
          <w:rFonts w:ascii="Book Antiqua" w:hAnsi="Book Antiqua"/>
        </w:rPr>
        <w:t>Quyyumi</w:t>
      </w:r>
      <w:proofErr w:type="spellEnd"/>
      <w:r w:rsidRPr="00A74002">
        <w:rPr>
          <w:rFonts w:ascii="Book Antiqua" w:hAnsi="Book Antiqua"/>
        </w:rPr>
        <w:t xml:space="preserve"> AA, Sikora S, Kim RJ, Anderson AS, Wilcox JE, </w:t>
      </w:r>
      <w:proofErr w:type="spellStart"/>
      <w:r w:rsidRPr="00A74002">
        <w:rPr>
          <w:rFonts w:ascii="Book Antiqua" w:hAnsi="Book Antiqua"/>
        </w:rPr>
        <w:t>Tankovich</w:t>
      </w:r>
      <w:proofErr w:type="spellEnd"/>
      <w:r w:rsidRPr="00A74002">
        <w:rPr>
          <w:rFonts w:ascii="Book Antiqua" w:hAnsi="Book Antiqua"/>
        </w:rPr>
        <w:t xml:space="preserve"> NI, Lipinski MJ, Ko YA, Margulies KB, Cole RT, </w:t>
      </w:r>
      <w:proofErr w:type="spellStart"/>
      <w:r w:rsidRPr="00A74002">
        <w:rPr>
          <w:rFonts w:ascii="Book Antiqua" w:hAnsi="Book Antiqua"/>
        </w:rPr>
        <w:t>Skopicki</w:t>
      </w:r>
      <w:proofErr w:type="spellEnd"/>
      <w:r w:rsidRPr="00A74002">
        <w:rPr>
          <w:rFonts w:ascii="Book Antiqua" w:hAnsi="Book Antiqua"/>
        </w:rPr>
        <w:t xml:space="preserve"> HA, </w:t>
      </w:r>
      <w:proofErr w:type="spellStart"/>
      <w:r w:rsidRPr="00A74002">
        <w:rPr>
          <w:rFonts w:ascii="Book Antiqua" w:hAnsi="Book Antiqua"/>
        </w:rPr>
        <w:t>Gheorghiade</w:t>
      </w:r>
      <w:proofErr w:type="spellEnd"/>
      <w:r w:rsidRPr="00A74002">
        <w:rPr>
          <w:rFonts w:ascii="Book Antiqua" w:hAnsi="Book Antiqua"/>
        </w:rPr>
        <w:t xml:space="preserve"> M. Intravenous Allogeneic Mesenchymal Stem Cells for Nonischemic Cardiomyopathy: Safety and Efficacy Results of a Phase II-A Randomized Trial. </w:t>
      </w:r>
      <w:r w:rsidRPr="00A74002">
        <w:rPr>
          <w:rFonts w:ascii="Book Antiqua" w:hAnsi="Book Antiqua"/>
          <w:i/>
          <w:iCs/>
        </w:rPr>
        <w:t>Circ Res</w:t>
      </w:r>
      <w:r w:rsidRPr="00A74002">
        <w:rPr>
          <w:rFonts w:ascii="Book Antiqua" w:hAnsi="Book Antiqua"/>
        </w:rPr>
        <w:t xml:space="preserve"> 2017; </w:t>
      </w:r>
      <w:r w:rsidRPr="00A74002">
        <w:rPr>
          <w:rFonts w:ascii="Book Antiqua" w:hAnsi="Book Antiqua"/>
          <w:b/>
          <w:bCs/>
        </w:rPr>
        <w:t>120</w:t>
      </w:r>
      <w:r w:rsidRPr="00A74002">
        <w:rPr>
          <w:rFonts w:ascii="Book Antiqua" w:hAnsi="Book Antiqua"/>
        </w:rPr>
        <w:t>: 332-340 [PMID: 27856497 DOI: 10.1161/CIRCRESAHA.116.309717]</w:t>
      </w:r>
    </w:p>
    <w:p w14:paraId="3A4385BA"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54 </w:t>
      </w:r>
      <w:r w:rsidRPr="00A74002">
        <w:rPr>
          <w:rFonts w:ascii="Book Antiqua" w:hAnsi="Book Antiqua"/>
          <w:b/>
          <w:bCs/>
        </w:rPr>
        <w:t>Soler R</w:t>
      </w:r>
      <w:r w:rsidRPr="00A74002">
        <w:rPr>
          <w:rFonts w:ascii="Book Antiqua" w:hAnsi="Book Antiqua"/>
        </w:rPr>
        <w:t xml:space="preserve">, Orozco L, </w:t>
      </w:r>
      <w:proofErr w:type="spellStart"/>
      <w:r w:rsidRPr="00A74002">
        <w:rPr>
          <w:rFonts w:ascii="Book Antiqua" w:hAnsi="Book Antiqua"/>
        </w:rPr>
        <w:t>Munar</w:t>
      </w:r>
      <w:proofErr w:type="spellEnd"/>
      <w:r w:rsidRPr="00A74002">
        <w:rPr>
          <w:rFonts w:ascii="Book Antiqua" w:hAnsi="Book Antiqua"/>
        </w:rPr>
        <w:t xml:space="preserve"> A, </w:t>
      </w:r>
      <w:proofErr w:type="spellStart"/>
      <w:r w:rsidRPr="00A74002">
        <w:rPr>
          <w:rFonts w:ascii="Book Antiqua" w:hAnsi="Book Antiqua"/>
        </w:rPr>
        <w:t>Huguet</w:t>
      </w:r>
      <w:proofErr w:type="spellEnd"/>
      <w:r w:rsidRPr="00A74002">
        <w:rPr>
          <w:rFonts w:ascii="Book Antiqua" w:hAnsi="Book Antiqua"/>
        </w:rPr>
        <w:t xml:space="preserve"> M, López R, Vives J, Coll R, </w:t>
      </w:r>
      <w:proofErr w:type="spellStart"/>
      <w:r w:rsidRPr="00A74002">
        <w:rPr>
          <w:rFonts w:ascii="Book Antiqua" w:hAnsi="Book Antiqua"/>
        </w:rPr>
        <w:t>Codinach</w:t>
      </w:r>
      <w:proofErr w:type="spellEnd"/>
      <w:r w:rsidRPr="00A74002">
        <w:rPr>
          <w:rFonts w:ascii="Book Antiqua" w:hAnsi="Book Antiqua"/>
        </w:rPr>
        <w:t xml:space="preserve"> M, Garcia-Lopez J. Final results of a phase I-II trial using ex vivo expanded autologous Mesenchymal Stromal Cells for the treatment of osteoarthritis of the knee confirming safety and suggesting cartilage regeneration. </w:t>
      </w:r>
      <w:r w:rsidRPr="00A74002">
        <w:rPr>
          <w:rFonts w:ascii="Book Antiqua" w:hAnsi="Book Antiqua"/>
          <w:i/>
          <w:iCs/>
        </w:rPr>
        <w:t>Knee</w:t>
      </w:r>
      <w:r w:rsidRPr="00A74002">
        <w:rPr>
          <w:rFonts w:ascii="Book Antiqua" w:hAnsi="Book Antiqua"/>
        </w:rPr>
        <w:t xml:space="preserve"> 2016; </w:t>
      </w:r>
      <w:r w:rsidRPr="00A74002">
        <w:rPr>
          <w:rFonts w:ascii="Book Antiqua" w:hAnsi="Book Antiqua"/>
          <w:b/>
          <w:bCs/>
        </w:rPr>
        <w:t>23</w:t>
      </w:r>
      <w:r w:rsidRPr="00A74002">
        <w:rPr>
          <w:rFonts w:ascii="Book Antiqua" w:hAnsi="Book Antiqua"/>
        </w:rPr>
        <w:t>: 647-654 [PMID: 26783191 DOI: 10.1016/j.knee.2015.08.013]</w:t>
      </w:r>
    </w:p>
    <w:p w14:paraId="4B6DF5E1"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55 </w:t>
      </w:r>
      <w:r w:rsidRPr="00A74002">
        <w:rPr>
          <w:rFonts w:ascii="Book Antiqua" w:hAnsi="Book Antiqua"/>
          <w:b/>
          <w:bCs/>
        </w:rPr>
        <w:t>Lin F</w:t>
      </w:r>
      <w:r w:rsidRPr="00A74002">
        <w:rPr>
          <w:rFonts w:ascii="Book Antiqua" w:hAnsi="Book Antiqua"/>
        </w:rPr>
        <w:t xml:space="preserve">, </w:t>
      </w:r>
      <w:proofErr w:type="spellStart"/>
      <w:r w:rsidRPr="00A74002">
        <w:rPr>
          <w:rFonts w:ascii="Book Antiqua" w:hAnsi="Book Antiqua"/>
        </w:rPr>
        <w:t>Ichim</w:t>
      </w:r>
      <w:proofErr w:type="spellEnd"/>
      <w:r w:rsidRPr="00A74002">
        <w:rPr>
          <w:rFonts w:ascii="Book Antiqua" w:hAnsi="Book Antiqua"/>
        </w:rPr>
        <w:t xml:space="preserve"> TE, </w:t>
      </w:r>
      <w:proofErr w:type="spellStart"/>
      <w:r w:rsidRPr="00A74002">
        <w:rPr>
          <w:rFonts w:ascii="Book Antiqua" w:hAnsi="Book Antiqua"/>
        </w:rPr>
        <w:t>Pingle</w:t>
      </w:r>
      <w:proofErr w:type="spellEnd"/>
      <w:r w:rsidRPr="00A74002">
        <w:rPr>
          <w:rFonts w:ascii="Book Antiqua" w:hAnsi="Book Antiqua"/>
        </w:rPr>
        <w:t xml:space="preserve"> S, Jones LD, </w:t>
      </w:r>
      <w:proofErr w:type="spellStart"/>
      <w:r w:rsidRPr="00A74002">
        <w:rPr>
          <w:rFonts w:ascii="Book Antiqua" w:hAnsi="Book Antiqua"/>
        </w:rPr>
        <w:t>Kesari</w:t>
      </w:r>
      <w:proofErr w:type="spellEnd"/>
      <w:r w:rsidRPr="00A74002">
        <w:rPr>
          <w:rFonts w:ascii="Book Antiqua" w:hAnsi="Book Antiqua"/>
        </w:rPr>
        <w:t xml:space="preserve"> S, </w:t>
      </w:r>
      <w:proofErr w:type="spellStart"/>
      <w:r w:rsidRPr="00A74002">
        <w:rPr>
          <w:rFonts w:ascii="Book Antiqua" w:hAnsi="Book Antiqua"/>
        </w:rPr>
        <w:t>Ashili</w:t>
      </w:r>
      <w:proofErr w:type="spellEnd"/>
      <w:r w:rsidRPr="00A74002">
        <w:rPr>
          <w:rFonts w:ascii="Book Antiqua" w:hAnsi="Book Antiqua"/>
        </w:rPr>
        <w:t xml:space="preserve"> S. Mesenchymal stem cells as living anti-inflammatory therapy for COVID-19 related acute respiratory distress syndrome. </w:t>
      </w:r>
      <w:r w:rsidRPr="00A74002">
        <w:rPr>
          <w:rFonts w:ascii="Book Antiqua" w:hAnsi="Book Antiqua"/>
          <w:i/>
          <w:iCs/>
        </w:rPr>
        <w:t>World J Stem Cells</w:t>
      </w:r>
      <w:r w:rsidRPr="00A74002">
        <w:rPr>
          <w:rFonts w:ascii="Book Antiqua" w:hAnsi="Book Antiqua"/>
        </w:rPr>
        <w:t xml:space="preserve"> 2020; </w:t>
      </w:r>
      <w:r w:rsidRPr="00A74002">
        <w:rPr>
          <w:rFonts w:ascii="Book Antiqua" w:hAnsi="Book Antiqua"/>
          <w:b/>
          <w:bCs/>
        </w:rPr>
        <w:t>12</w:t>
      </w:r>
      <w:r w:rsidRPr="00A74002">
        <w:rPr>
          <w:rFonts w:ascii="Book Antiqua" w:hAnsi="Book Antiqua"/>
        </w:rPr>
        <w:t>: 1067-1079 [PMID: 33178392 DOI: 10.4252/</w:t>
      </w:r>
      <w:proofErr w:type="gramStart"/>
      <w:r w:rsidRPr="00A74002">
        <w:rPr>
          <w:rFonts w:ascii="Book Antiqua" w:hAnsi="Book Antiqua"/>
        </w:rPr>
        <w:t>wjsc.v12.i</w:t>
      </w:r>
      <w:proofErr w:type="gramEnd"/>
      <w:r w:rsidRPr="00A74002">
        <w:rPr>
          <w:rFonts w:ascii="Book Antiqua" w:hAnsi="Book Antiqua"/>
        </w:rPr>
        <w:t>10.1067]</w:t>
      </w:r>
    </w:p>
    <w:p w14:paraId="547E9340"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56 </w:t>
      </w:r>
      <w:r w:rsidRPr="00A74002">
        <w:rPr>
          <w:rFonts w:ascii="Book Antiqua" w:hAnsi="Book Antiqua"/>
          <w:b/>
          <w:bCs/>
        </w:rPr>
        <w:t>Feng Y</w:t>
      </w:r>
      <w:r w:rsidRPr="00A74002">
        <w:rPr>
          <w:rFonts w:ascii="Book Antiqua" w:hAnsi="Book Antiqua"/>
        </w:rPr>
        <w:t xml:space="preserve">, Huang J, Wu J, Xu Y, Chen B, Jiang L, Xiang H, Peng Z, Wang X. Safety and feasibility of umbilical cord mesenchymal stem cells in patients with COVID-19 pneumonia: A pilot study. </w:t>
      </w:r>
      <w:r w:rsidRPr="00A74002">
        <w:rPr>
          <w:rFonts w:ascii="Book Antiqua" w:hAnsi="Book Antiqua"/>
          <w:i/>
          <w:iCs/>
        </w:rPr>
        <w:t xml:space="preserve">Cell </w:t>
      </w:r>
      <w:proofErr w:type="spellStart"/>
      <w:r w:rsidRPr="00A74002">
        <w:rPr>
          <w:rFonts w:ascii="Book Antiqua" w:hAnsi="Book Antiqua"/>
          <w:i/>
          <w:iCs/>
        </w:rPr>
        <w:t>Prolif</w:t>
      </w:r>
      <w:proofErr w:type="spellEnd"/>
      <w:r w:rsidRPr="00A74002">
        <w:rPr>
          <w:rFonts w:ascii="Book Antiqua" w:hAnsi="Book Antiqua"/>
        </w:rPr>
        <w:t xml:space="preserve"> 2020; </w:t>
      </w:r>
      <w:r w:rsidRPr="00A74002">
        <w:rPr>
          <w:rFonts w:ascii="Book Antiqua" w:hAnsi="Book Antiqua"/>
          <w:b/>
          <w:bCs/>
        </w:rPr>
        <w:t>53</w:t>
      </w:r>
      <w:r w:rsidRPr="00A74002">
        <w:rPr>
          <w:rFonts w:ascii="Book Antiqua" w:hAnsi="Book Antiqua"/>
        </w:rPr>
        <w:t>: e12947 [PMID: 33205469 DOI: 10.1111/cpr.12947]</w:t>
      </w:r>
    </w:p>
    <w:p w14:paraId="16E3E847"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57 </w:t>
      </w:r>
      <w:proofErr w:type="spellStart"/>
      <w:r w:rsidRPr="00A74002">
        <w:rPr>
          <w:rFonts w:ascii="Book Antiqua" w:hAnsi="Book Antiqua"/>
          <w:b/>
          <w:bCs/>
        </w:rPr>
        <w:t>Introna</w:t>
      </w:r>
      <w:proofErr w:type="spellEnd"/>
      <w:r w:rsidRPr="00A74002">
        <w:rPr>
          <w:rFonts w:ascii="Book Antiqua" w:hAnsi="Book Antiqua"/>
          <w:b/>
          <w:bCs/>
        </w:rPr>
        <w:t xml:space="preserve"> M</w:t>
      </w:r>
      <w:r w:rsidRPr="00A74002">
        <w:rPr>
          <w:rFonts w:ascii="Book Antiqua" w:hAnsi="Book Antiqua"/>
        </w:rPr>
        <w:t xml:space="preserve">, </w:t>
      </w:r>
      <w:proofErr w:type="spellStart"/>
      <w:r w:rsidRPr="00A74002">
        <w:rPr>
          <w:rFonts w:ascii="Book Antiqua" w:hAnsi="Book Antiqua"/>
        </w:rPr>
        <w:t>Rambaldi</w:t>
      </w:r>
      <w:proofErr w:type="spellEnd"/>
      <w:r w:rsidRPr="00A74002">
        <w:rPr>
          <w:rFonts w:ascii="Book Antiqua" w:hAnsi="Book Antiqua"/>
        </w:rPr>
        <w:t xml:space="preserve"> A. Mesenchymal stromal cells for prevention and treatment of graft-versus-host disease: successes and hurdles. </w:t>
      </w:r>
      <w:proofErr w:type="spellStart"/>
      <w:r w:rsidRPr="00A74002">
        <w:rPr>
          <w:rFonts w:ascii="Book Antiqua" w:hAnsi="Book Antiqua"/>
          <w:i/>
          <w:iCs/>
        </w:rPr>
        <w:t>Curr</w:t>
      </w:r>
      <w:proofErr w:type="spellEnd"/>
      <w:r w:rsidRPr="00A74002">
        <w:rPr>
          <w:rFonts w:ascii="Book Antiqua" w:hAnsi="Book Antiqua"/>
          <w:i/>
          <w:iCs/>
        </w:rPr>
        <w:t xml:space="preserve"> </w:t>
      </w:r>
      <w:proofErr w:type="spellStart"/>
      <w:r w:rsidRPr="00A74002">
        <w:rPr>
          <w:rFonts w:ascii="Book Antiqua" w:hAnsi="Book Antiqua"/>
          <w:i/>
          <w:iCs/>
        </w:rPr>
        <w:t>Opin</w:t>
      </w:r>
      <w:proofErr w:type="spellEnd"/>
      <w:r w:rsidRPr="00A74002">
        <w:rPr>
          <w:rFonts w:ascii="Book Antiqua" w:hAnsi="Book Antiqua"/>
          <w:i/>
          <w:iCs/>
        </w:rPr>
        <w:t xml:space="preserve"> Organ Transplant</w:t>
      </w:r>
      <w:r w:rsidRPr="00A74002">
        <w:rPr>
          <w:rFonts w:ascii="Book Antiqua" w:hAnsi="Book Antiqua"/>
        </w:rPr>
        <w:t xml:space="preserve"> 2015; </w:t>
      </w:r>
      <w:r w:rsidRPr="00A74002">
        <w:rPr>
          <w:rFonts w:ascii="Book Antiqua" w:hAnsi="Book Antiqua"/>
          <w:b/>
          <w:bCs/>
        </w:rPr>
        <w:t>20</w:t>
      </w:r>
      <w:r w:rsidRPr="00A74002">
        <w:rPr>
          <w:rFonts w:ascii="Book Antiqua" w:hAnsi="Book Antiqua"/>
        </w:rPr>
        <w:t>: 72-78 [PMID: 25563994 DOI: 10.1097/MOT.0000000000000158]</w:t>
      </w:r>
    </w:p>
    <w:p w14:paraId="4052A018"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58 </w:t>
      </w:r>
      <w:proofErr w:type="spellStart"/>
      <w:r w:rsidRPr="00A74002">
        <w:rPr>
          <w:rFonts w:ascii="Book Antiqua" w:hAnsi="Book Antiqua"/>
          <w:b/>
          <w:bCs/>
        </w:rPr>
        <w:t>Introna</w:t>
      </w:r>
      <w:proofErr w:type="spellEnd"/>
      <w:r w:rsidRPr="00A74002">
        <w:rPr>
          <w:rFonts w:ascii="Book Antiqua" w:hAnsi="Book Antiqua"/>
          <w:b/>
          <w:bCs/>
        </w:rPr>
        <w:t xml:space="preserve"> M</w:t>
      </w:r>
      <w:r w:rsidRPr="00A74002">
        <w:rPr>
          <w:rFonts w:ascii="Book Antiqua" w:hAnsi="Book Antiqua"/>
        </w:rPr>
        <w:t xml:space="preserve">, </w:t>
      </w:r>
      <w:proofErr w:type="spellStart"/>
      <w:r w:rsidRPr="00A74002">
        <w:rPr>
          <w:rFonts w:ascii="Book Antiqua" w:hAnsi="Book Antiqua"/>
        </w:rPr>
        <w:t>Lucchini</w:t>
      </w:r>
      <w:proofErr w:type="spellEnd"/>
      <w:r w:rsidRPr="00A74002">
        <w:rPr>
          <w:rFonts w:ascii="Book Antiqua" w:hAnsi="Book Antiqua"/>
        </w:rPr>
        <w:t xml:space="preserve"> G, Dander E, </w:t>
      </w:r>
      <w:proofErr w:type="spellStart"/>
      <w:r w:rsidRPr="00A74002">
        <w:rPr>
          <w:rFonts w:ascii="Book Antiqua" w:hAnsi="Book Antiqua"/>
        </w:rPr>
        <w:t>Galimberti</w:t>
      </w:r>
      <w:proofErr w:type="spellEnd"/>
      <w:r w:rsidRPr="00A74002">
        <w:rPr>
          <w:rFonts w:ascii="Book Antiqua" w:hAnsi="Book Antiqua"/>
        </w:rPr>
        <w:t xml:space="preserve"> S, </w:t>
      </w:r>
      <w:proofErr w:type="spellStart"/>
      <w:r w:rsidRPr="00A74002">
        <w:rPr>
          <w:rFonts w:ascii="Book Antiqua" w:hAnsi="Book Antiqua"/>
        </w:rPr>
        <w:t>Rovelli</w:t>
      </w:r>
      <w:proofErr w:type="spellEnd"/>
      <w:r w:rsidRPr="00A74002">
        <w:rPr>
          <w:rFonts w:ascii="Book Antiqua" w:hAnsi="Book Antiqua"/>
        </w:rPr>
        <w:t xml:space="preserve"> A, </w:t>
      </w:r>
      <w:proofErr w:type="spellStart"/>
      <w:r w:rsidRPr="00A74002">
        <w:rPr>
          <w:rFonts w:ascii="Book Antiqua" w:hAnsi="Book Antiqua"/>
        </w:rPr>
        <w:t>Balduzzi</w:t>
      </w:r>
      <w:proofErr w:type="spellEnd"/>
      <w:r w:rsidRPr="00A74002">
        <w:rPr>
          <w:rFonts w:ascii="Book Antiqua" w:hAnsi="Book Antiqua"/>
        </w:rPr>
        <w:t xml:space="preserve"> A, </w:t>
      </w:r>
      <w:proofErr w:type="spellStart"/>
      <w:r w:rsidRPr="00A74002">
        <w:rPr>
          <w:rFonts w:ascii="Book Antiqua" w:hAnsi="Book Antiqua"/>
        </w:rPr>
        <w:t>Longoni</w:t>
      </w:r>
      <w:proofErr w:type="spellEnd"/>
      <w:r w:rsidRPr="00A74002">
        <w:rPr>
          <w:rFonts w:ascii="Book Antiqua" w:hAnsi="Book Antiqua"/>
        </w:rPr>
        <w:t xml:space="preserve"> D, Pavan F, </w:t>
      </w:r>
      <w:proofErr w:type="spellStart"/>
      <w:r w:rsidRPr="00A74002">
        <w:rPr>
          <w:rFonts w:ascii="Book Antiqua" w:hAnsi="Book Antiqua"/>
        </w:rPr>
        <w:t>Masciocchi</w:t>
      </w:r>
      <w:proofErr w:type="spellEnd"/>
      <w:r w:rsidRPr="00A74002">
        <w:rPr>
          <w:rFonts w:ascii="Book Antiqua" w:hAnsi="Book Antiqua"/>
        </w:rPr>
        <w:t xml:space="preserve"> F, </w:t>
      </w:r>
      <w:proofErr w:type="spellStart"/>
      <w:r w:rsidRPr="00A74002">
        <w:rPr>
          <w:rFonts w:ascii="Book Antiqua" w:hAnsi="Book Antiqua"/>
        </w:rPr>
        <w:t>Algarotti</w:t>
      </w:r>
      <w:proofErr w:type="spellEnd"/>
      <w:r w:rsidRPr="00A74002">
        <w:rPr>
          <w:rFonts w:ascii="Book Antiqua" w:hAnsi="Book Antiqua"/>
        </w:rPr>
        <w:t xml:space="preserve"> A, </w:t>
      </w:r>
      <w:proofErr w:type="spellStart"/>
      <w:r w:rsidRPr="00A74002">
        <w:rPr>
          <w:rFonts w:ascii="Book Antiqua" w:hAnsi="Book Antiqua"/>
        </w:rPr>
        <w:t>Micò</w:t>
      </w:r>
      <w:proofErr w:type="spellEnd"/>
      <w:r w:rsidRPr="00A74002">
        <w:rPr>
          <w:rFonts w:ascii="Book Antiqua" w:hAnsi="Book Antiqua"/>
        </w:rPr>
        <w:t xml:space="preserve"> C, Grassi A, </w:t>
      </w:r>
      <w:proofErr w:type="spellStart"/>
      <w:r w:rsidRPr="00A74002">
        <w:rPr>
          <w:rFonts w:ascii="Book Antiqua" w:hAnsi="Book Antiqua"/>
        </w:rPr>
        <w:t>Deola</w:t>
      </w:r>
      <w:proofErr w:type="spellEnd"/>
      <w:r w:rsidRPr="00A74002">
        <w:rPr>
          <w:rFonts w:ascii="Book Antiqua" w:hAnsi="Book Antiqua"/>
        </w:rPr>
        <w:t xml:space="preserve"> S, </w:t>
      </w:r>
      <w:proofErr w:type="spellStart"/>
      <w:r w:rsidRPr="00A74002">
        <w:rPr>
          <w:rFonts w:ascii="Book Antiqua" w:hAnsi="Book Antiqua"/>
        </w:rPr>
        <w:t>Cavattoni</w:t>
      </w:r>
      <w:proofErr w:type="spellEnd"/>
      <w:r w:rsidRPr="00A74002">
        <w:rPr>
          <w:rFonts w:ascii="Book Antiqua" w:hAnsi="Book Antiqua"/>
        </w:rPr>
        <w:t xml:space="preserve"> I, </w:t>
      </w:r>
      <w:proofErr w:type="spellStart"/>
      <w:r w:rsidRPr="00A74002">
        <w:rPr>
          <w:rFonts w:ascii="Book Antiqua" w:hAnsi="Book Antiqua"/>
        </w:rPr>
        <w:t>Gaipa</w:t>
      </w:r>
      <w:proofErr w:type="spellEnd"/>
      <w:r w:rsidRPr="00A74002">
        <w:rPr>
          <w:rFonts w:ascii="Book Antiqua" w:hAnsi="Book Antiqua"/>
        </w:rPr>
        <w:t xml:space="preserve"> G, </w:t>
      </w:r>
      <w:proofErr w:type="spellStart"/>
      <w:r w:rsidRPr="00A74002">
        <w:rPr>
          <w:rFonts w:ascii="Book Antiqua" w:hAnsi="Book Antiqua"/>
        </w:rPr>
        <w:t>Belotti</w:t>
      </w:r>
      <w:proofErr w:type="spellEnd"/>
      <w:r w:rsidRPr="00A74002">
        <w:rPr>
          <w:rFonts w:ascii="Book Antiqua" w:hAnsi="Book Antiqua"/>
        </w:rPr>
        <w:t xml:space="preserve"> D, </w:t>
      </w:r>
      <w:proofErr w:type="spellStart"/>
      <w:r w:rsidRPr="00A74002">
        <w:rPr>
          <w:rFonts w:ascii="Book Antiqua" w:hAnsi="Book Antiqua"/>
        </w:rPr>
        <w:t>Perseghin</w:t>
      </w:r>
      <w:proofErr w:type="spellEnd"/>
      <w:r w:rsidRPr="00A74002">
        <w:rPr>
          <w:rFonts w:ascii="Book Antiqua" w:hAnsi="Book Antiqua"/>
        </w:rPr>
        <w:t xml:space="preserve"> P, Parma M, </w:t>
      </w:r>
      <w:proofErr w:type="spellStart"/>
      <w:r w:rsidRPr="00A74002">
        <w:rPr>
          <w:rFonts w:ascii="Book Antiqua" w:hAnsi="Book Antiqua"/>
        </w:rPr>
        <w:t>Pogliani</w:t>
      </w:r>
      <w:proofErr w:type="spellEnd"/>
      <w:r w:rsidRPr="00A74002">
        <w:rPr>
          <w:rFonts w:ascii="Book Antiqua" w:hAnsi="Book Antiqua"/>
        </w:rPr>
        <w:t xml:space="preserve"> E, </w:t>
      </w:r>
      <w:proofErr w:type="spellStart"/>
      <w:r w:rsidRPr="00A74002">
        <w:rPr>
          <w:rFonts w:ascii="Book Antiqua" w:hAnsi="Book Antiqua"/>
        </w:rPr>
        <w:t>Golay</w:t>
      </w:r>
      <w:proofErr w:type="spellEnd"/>
      <w:r w:rsidRPr="00A74002">
        <w:rPr>
          <w:rFonts w:ascii="Book Antiqua" w:hAnsi="Book Antiqua"/>
        </w:rPr>
        <w:t xml:space="preserve"> J, </w:t>
      </w:r>
      <w:proofErr w:type="spellStart"/>
      <w:r w:rsidRPr="00A74002">
        <w:rPr>
          <w:rFonts w:ascii="Book Antiqua" w:hAnsi="Book Antiqua"/>
        </w:rPr>
        <w:t>Pedrini</w:t>
      </w:r>
      <w:proofErr w:type="spellEnd"/>
      <w:r w:rsidRPr="00A74002">
        <w:rPr>
          <w:rFonts w:ascii="Book Antiqua" w:hAnsi="Book Antiqua"/>
        </w:rPr>
        <w:t xml:space="preserve"> O, </w:t>
      </w:r>
      <w:proofErr w:type="spellStart"/>
      <w:r w:rsidRPr="00A74002">
        <w:rPr>
          <w:rFonts w:ascii="Book Antiqua" w:hAnsi="Book Antiqua"/>
        </w:rPr>
        <w:t>Capelli</w:t>
      </w:r>
      <w:proofErr w:type="spellEnd"/>
      <w:r w:rsidRPr="00A74002">
        <w:rPr>
          <w:rFonts w:ascii="Book Antiqua" w:hAnsi="Book Antiqua"/>
        </w:rPr>
        <w:t xml:space="preserve"> C, </w:t>
      </w:r>
      <w:proofErr w:type="spellStart"/>
      <w:r w:rsidRPr="00A74002">
        <w:rPr>
          <w:rFonts w:ascii="Book Antiqua" w:hAnsi="Book Antiqua"/>
        </w:rPr>
        <w:t>Cortelazzo</w:t>
      </w:r>
      <w:proofErr w:type="spellEnd"/>
      <w:r w:rsidRPr="00A74002">
        <w:rPr>
          <w:rFonts w:ascii="Book Antiqua" w:hAnsi="Book Antiqua"/>
        </w:rPr>
        <w:t xml:space="preserve"> S, D'Amico G, Biondi A, </w:t>
      </w:r>
      <w:proofErr w:type="spellStart"/>
      <w:r w:rsidRPr="00A74002">
        <w:rPr>
          <w:rFonts w:ascii="Book Antiqua" w:hAnsi="Book Antiqua"/>
        </w:rPr>
        <w:t>Rambaldi</w:t>
      </w:r>
      <w:proofErr w:type="spellEnd"/>
      <w:r w:rsidRPr="00A74002">
        <w:rPr>
          <w:rFonts w:ascii="Book Antiqua" w:hAnsi="Book Antiqua"/>
        </w:rPr>
        <w:t xml:space="preserve"> A, </w:t>
      </w:r>
      <w:proofErr w:type="spellStart"/>
      <w:r w:rsidRPr="00A74002">
        <w:rPr>
          <w:rFonts w:ascii="Book Antiqua" w:hAnsi="Book Antiqua"/>
        </w:rPr>
        <w:t>Biagi</w:t>
      </w:r>
      <w:proofErr w:type="spellEnd"/>
      <w:r w:rsidRPr="00A74002">
        <w:rPr>
          <w:rFonts w:ascii="Book Antiqua" w:hAnsi="Book Antiqua"/>
        </w:rPr>
        <w:t xml:space="preserve"> E. Treatment of graft versus host disease with mesenchymal stromal cells: a phase I study on 40 adult and pediatric patients. </w:t>
      </w:r>
      <w:r w:rsidRPr="00A74002">
        <w:rPr>
          <w:rFonts w:ascii="Book Antiqua" w:hAnsi="Book Antiqua"/>
          <w:i/>
          <w:iCs/>
        </w:rPr>
        <w:t>Biol Blood Marrow Transplant</w:t>
      </w:r>
      <w:r w:rsidRPr="00A74002">
        <w:rPr>
          <w:rFonts w:ascii="Book Antiqua" w:hAnsi="Book Antiqua"/>
        </w:rPr>
        <w:t xml:space="preserve"> 2014; </w:t>
      </w:r>
      <w:r w:rsidRPr="00A74002">
        <w:rPr>
          <w:rFonts w:ascii="Book Antiqua" w:hAnsi="Book Antiqua"/>
          <w:b/>
          <w:bCs/>
        </w:rPr>
        <w:t>20</w:t>
      </w:r>
      <w:r w:rsidRPr="00A74002">
        <w:rPr>
          <w:rFonts w:ascii="Book Antiqua" w:hAnsi="Book Antiqua"/>
        </w:rPr>
        <w:t>: 375-381 [PMID: 24321746 DOI: 10.1016/j.bbmt.2013.11.033]</w:t>
      </w:r>
    </w:p>
    <w:p w14:paraId="3CD48A51"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59 </w:t>
      </w:r>
      <w:r w:rsidRPr="00A74002">
        <w:rPr>
          <w:rFonts w:ascii="Book Antiqua" w:hAnsi="Book Antiqua"/>
          <w:b/>
          <w:bCs/>
        </w:rPr>
        <w:t>Le Blanc K</w:t>
      </w:r>
      <w:r w:rsidRPr="00A74002">
        <w:rPr>
          <w:rFonts w:ascii="Book Antiqua" w:hAnsi="Book Antiqua"/>
        </w:rPr>
        <w:t xml:space="preserve">, </w:t>
      </w:r>
      <w:proofErr w:type="spellStart"/>
      <w:r w:rsidRPr="00A74002">
        <w:rPr>
          <w:rFonts w:ascii="Book Antiqua" w:hAnsi="Book Antiqua"/>
        </w:rPr>
        <w:t>Frassoni</w:t>
      </w:r>
      <w:proofErr w:type="spellEnd"/>
      <w:r w:rsidRPr="00A74002">
        <w:rPr>
          <w:rFonts w:ascii="Book Antiqua" w:hAnsi="Book Antiqua"/>
        </w:rPr>
        <w:t xml:space="preserve"> F, Ball L, Locatelli F, </w:t>
      </w:r>
      <w:proofErr w:type="spellStart"/>
      <w:r w:rsidRPr="00A74002">
        <w:rPr>
          <w:rFonts w:ascii="Book Antiqua" w:hAnsi="Book Antiqua"/>
        </w:rPr>
        <w:t>Roelofs</w:t>
      </w:r>
      <w:proofErr w:type="spellEnd"/>
      <w:r w:rsidRPr="00A74002">
        <w:rPr>
          <w:rFonts w:ascii="Book Antiqua" w:hAnsi="Book Antiqua"/>
        </w:rPr>
        <w:t xml:space="preserve"> H, Lewis I, </w:t>
      </w:r>
      <w:proofErr w:type="spellStart"/>
      <w:r w:rsidRPr="00A74002">
        <w:rPr>
          <w:rFonts w:ascii="Book Antiqua" w:hAnsi="Book Antiqua"/>
        </w:rPr>
        <w:t>Lanino</w:t>
      </w:r>
      <w:proofErr w:type="spellEnd"/>
      <w:r w:rsidRPr="00A74002">
        <w:rPr>
          <w:rFonts w:ascii="Book Antiqua" w:hAnsi="Book Antiqua"/>
        </w:rPr>
        <w:t xml:space="preserve"> E, Sundberg B, Bernardo ME, </w:t>
      </w:r>
      <w:proofErr w:type="spellStart"/>
      <w:r w:rsidRPr="00A74002">
        <w:rPr>
          <w:rFonts w:ascii="Book Antiqua" w:hAnsi="Book Antiqua"/>
        </w:rPr>
        <w:t>Remberger</w:t>
      </w:r>
      <w:proofErr w:type="spellEnd"/>
      <w:r w:rsidRPr="00A74002">
        <w:rPr>
          <w:rFonts w:ascii="Book Antiqua" w:hAnsi="Book Antiqua"/>
        </w:rPr>
        <w:t xml:space="preserve"> M, Dini G, Egeler RM, </w:t>
      </w:r>
      <w:proofErr w:type="spellStart"/>
      <w:r w:rsidRPr="00A74002">
        <w:rPr>
          <w:rFonts w:ascii="Book Antiqua" w:hAnsi="Book Antiqua"/>
        </w:rPr>
        <w:t>Bacigalupo</w:t>
      </w:r>
      <w:proofErr w:type="spellEnd"/>
      <w:r w:rsidRPr="00A74002">
        <w:rPr>
          <w:rFonts w:ascii="Book Antiqua" w:hAnsi="Book Antiqua"/>
        </w:rPr>
        <w:t xml:space="preserve"> A, </w:t>
      </w:r>
      <w:proofErr w:type="spellStart"/>
      <w:r w:rsidRPr="00A74002">
        <w:rPr>
          <w:rFonts w:ascii="Book Antiqua" w:hAnsi="Book Antiqua"/>
        </w:rPr>
        <w:t>Fibbe</w:t>
      </w:r>
      <w:proofErr w:type="spellEnd"/>
      <w:r w:rsidRPr="00A74002">
        <w:rPr>
          <w:rFonts w:ascii="Book Antiqua" w:hAnsi="Book Antiqua"/>
        </w:rPr>
        <w:t xml:space="preserve"> W, </w:t>
      </w:r>
      <w:proofErr w:type="spellStart"/>
      <w:r w:rsidRPr="00A74002">
        <w:rPr>
          <w:rFonts w:ascii="Book Antiqua" w:hAnsi="Book Antiqua"/>
        </w:rPr>
        <w:t>Ringdén</w:t>
      </w:r>
      <w:proofErr w:type="spellEnd"/>
      <w:r w:rsidRPr="00A74002">
        <w:rPr>
          <w:rFonts w:ascii="Book Antiqua" w:hAnsi="Book Antiqua"/>
        </w:rPr>
        <w:t xml:space="preserve"> O; </w:t>
      </w:r>
      <w:r w:rsidRPr="00A74002">
        <w:rPr>
          <w:rFonts w:ascii="Book Antiqua" w:hAnsi="Book Antiqua"/>
        </w:rPr>
        <w:lastRenderedPageBreak/>
        <w:t xml:space="preserve">Developmental Committee of the European Group for Blood and Marrow Transplantation. Mesenchymal stem cells for treatment of steroid-resistant, severe, acute graft-versus-host disease: a phase II study. </w:t>
      </w:r>
      <w:r w:rsidRPr="00A74002">
        <w:rPr>
          <w:rFonts w:ascii="Book Antiqua" w:hAnsi="Book Antiqua"/>
          <w:i/>
          <w:iCs/>
        </w:rPr>
        <w:t>Lancet</w:t>
      </w:r>
      <w:r w:rsidRPr="00A74002">
        <w:rPr>
          <w:rFonts w:ascii="Book Antiqua" w:hAnsi="Book Antiqua"/>
        </w:rPr>
        <w:t xml:space="preserve"> 2008; </w:t>
      </w:r>
      <w:r w:rsidRPr="00A74002">
        <w:rPr>
          <w:rFonts w:ascii="Book Antiqua" w:hAnsi="Book Antiqua"/>
          <w:b/>
          <w:bCs/>
        </w:rPr>
        <w:t>371</w:t>
      </w:r>
      <w:r w:rsidRPr="00A74002">
        <w:rPr>
          <w:rFonts w:ascii="Book Antiqua" w:hAnsi="Book Antiqua"/>
        </w:rPr>
        <w:t>: 1579-1586 [PMID: 18468541 DOI: 10.1016/S0140-6736(08)60690-X]</w:t>
      </w:r>
    </w:p>
    <w:p w14:paraId="40CB17D9"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60 </w:t>
      </w:r>
      <w:r w:rsidRPr="00A74002">
        <w:rPr>
          <w:rFonts w:ascii="Book Antiqua" w:hAnsi="Book Antiqua"/>
          <w:b/>
          <w:bCs/>
        </w:rPr>
        <w:t>Bloor AJC</w:t>
      </w:r>
      <w:r w:rsidRPr="00A74002">
        <w:rPr>
          <w:rFonts w:ascii="Book Antiqua" w:hAnsi="Book Antiqua"/>
        </w:rPr>
        <w:t xml:space="preserve">, Patel A, Griffin JE, </w:t>
      </w:r>
      <w:proofErr w:type="spellStart"/>
      <w:r w:rsidRPr="00A74002">
        <w:rPr>
          <w:rFonts w:ascii="Book Antiqua" w:hAnsi="Book Antiqua"/>
        </w:rPr>
        <w:t>Gilleece</w:t>
      </w:r>
      <w:proofErr w:type="spellEnd"/>
      <w:r w:rsidRPr="00A74002">
        <w:rPr>
          <w:rFonts w:ascii="Book Antiqua" w:hAnsi="Book Antiqua"/>
        </w:rPr>
        <w:t xml:space="preserve"> MH, Radia R, Yeung DT, Drier D, Larson LS, </w:t>
      </w:r>
      <w:proofErr w:type="spellStart"/>
      <w:r w:rsidRPr="00A74002">
        <w:rPr>
          <w:rFonts w:ascii="Book Antiqua" w:hAnsi="Book Antiqua"/>
        </w:rPr>
        <w:t>Uenishi</w:t>
      </w:r>
      <w:proofErr w:type="spellEnd"/>
      <w:r w:rsidRPr="00A74002">
        <w:rPr>
          <w:rFonts w:ascii="Book Antiqua" w:hAnsi="Book Antiqua"/>
        </w:rPr>
        <w:t xml:space="preserve"> GI, </w:t>
      </w:r>
      <w:proofErr w:type="spellStart"/>
      <w:r w:rsidRPr="00A74002">
        <w:rPr>
          <w:rFonts w:ascii="Book Antiqua" w:hAnsi="Book Antiqua"/>
        </w:rPr>
        <w:t>Hei</w:t>
      </w:r>
      <w:proofErr w:type="spellEnd"/>
      <w:r w:rsidRPr="00A74002">
        <w:rPr>
          <w:rFonts w:ascii="Book Antiqua" w:hAnsi="Book Antiqua"/>
        </w:rPr>
        <w:t xml:space="preserve"> D, Kelly K, </w:t>
      </w:r>
      <w:proofErr w:type="spellStart"/>
      <w:r w:rsidRPr="00A74002">
        <w:rPr>
          <w:rFonts w:ascii="Book Antiqua" w:hAnsi="Book Antiqua"/>
        </w:rPr>
        <w:t>Slukvin</w:t>
      </w:r>
      <w:proofErr w:type="spellEnd"/>
      <w:r w:rsidRPr="00A74002">
        <w:rPr>
          <w:rFonts w:ascii="Book Antiqua" w:hAnsi="Book Antiqua"/>
        </w:rPr>
        <w:t xml:space="preserve"> I, </w:t>
      </w:r>
      <w:proofErr w:type="spellStart"/>
      <w:r w:rsidRPr="00A74002">
        <w:rPr>
          <w:rFonts w:ascii="Book Antiqua" w:hAnsi="Book Antiqua"/>
        </w:rPr>
        <w:t>Rasko</w:t>
      </w:r>
      <w:proofErr w:type="spellEnd"/>
      <w:r w:rsidRPr="00A74002">
        <w:rPr>
          <w:rFonts w:ascii="Book Antiqua" w:hAnsi="Book Antiqua"/>
        </w:rPr>
        <w:t xml:space="preserve"> JEJ. Production, safety and efficacy of iPSC-derived mesenchymal stromal cells in acute steroid-resistant graft versus host disease: a phase I, multicenter, open-label, dose-escalation study. </w:t>
      </w:r>
      <w:r w:rsidRPr="00A74002">
        <w:rPr>
          <w:rFonts w:ascii="Book Antiqua" w:hAnsi="Book Antiqua"/>
          <w:i/>
          <w:iCs/>
        </w:rPr>
        <w:t>Nat Med</w:t>
      </w:r>
      <w:r w:rsidRPr="00A74002">
        <w:rPr>
          <w:rFonts w:ascii="Book Antiqua" w:hAnsi="Book Antiqua"/>
        </w:rPr>
        <w:t xml:space="preserve"> 2020; </w:t>
      </w:r>
      <w:r w:rsidRPr="00A74002">
        <w:rPr>
          <w:rFonts w:ascii="Book Antiqua" w:hAnsi="Book Antiqua"/>
          <w:b/>
          <w:bCs/>
        </w:rPr>
        <w:t>26</w:t>
      </w:r>
      <w:r w:rsidRPr="00A74002">
        <w:rPr>
          <w:rFonts w:ascii="Book Antiqua" w:hAnsi="Book Antiqua"/>
        </w:rPr>
        <w:t>: 1720-1725 [PMID: 32929265 DOI: 10.1038/s41591-020-1050-x]</w:t>
      </w:r>
    </w:p>
    <w:p w14:paraId="4A5EB22E"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61 </w:t>
      </w:r>
      <w:r w:rsidRPr="00A74002">
        <w:rPr>
          <w:rFonts w:ascii="Book Antiqua" w:hAnsi="Book Antiqua"/>
          <w:b/>
          <w:bCs/>
        </w:rPr>
        <w:t>Ding L</w:t>
      </w:r>
      <w:r w:rsidRPr="00A74002">
        <w:rPr>
          <w:rFonts w:ascii="Book Antiqua" w:hAnsi="Book Antiqua"/>
        </w:rPr>
        <w:t xml:space="preserve">, Han DM, Zheng XL, Yan HM, </w:t>
      </w:r>
      <w:proofErr w:type="spellStart"/>
      <w:r w:rsidRPr="00A74002">
        <w:rPr>
          <w:rFonts w:ascii="Book Antiqua" w:hAnsi="Book Antiqua"/>
        </w:rPr>
        <w:t>Xue</w:t>
      </w:r>
      <w:proofErr w:type="spellEnd"/>
      <w:r w:rsidRPr="00A74002">
        <w:rPr>
          <w:rFonts w:ascii="Book Antiqua" w:hAnsi="Book Antiqua"/>
        </w:rPr>
        <w:t xml:space="preserve"> M, Liu J, Zhu L, Li S, Mao N, Guo ZK, Ning HM, Wang HX, Zhu H. A study of human leukocyte antigen-haploidentical hematopoietic stem cells transplantation combined with allogenic mesenchymal stem cell infusion for treatment of severe aplastic anemia in pediatric and adolescent patients. </w:t>
      </w:r>
      <w:r w:rsidRPr="00A74002">
        <w:rPr>
          <w:rFonts w:ascii="Book Antiqua" w:hAnsi="Book Antiqua"/>
          <w:i/>
          <w:iCs/>
        </w:rPr>
        <w:t xml:space="preserve">Stem Cells </w:t>
      </w:r>
      <w:proofErr w:type="spellStart"/>
      <w:r w:rsidRPr="00A74002">
        <w:rPr>
          <w:rFonts w:ascii="Book Antiqua" w:hAnsi="Book Antiqua"/>
          <w:i/>
          <w:iCs/>
        </w:rPr>
        <w:t>Transl</w:t>
      </w:r>
      <w:proofErr w:type="spellEnd"/>
      <w:r w:rsidRPr="00A74002">
        <w:rPr>
          <w:rFonts w:ascii="Book Antiqua" w:hAnsi="Book Antiqua"/>
          <w:i/>
          <w:iCs/>
        </w:rPr>
        <w:t xml:space="preserve"> Med</w:t>
      </w:r>
      <w:r w:rsidRPr="00A74002">
        <w:rPr>
          <w:rFonts w:ascii="Book Antiqua" w:hAnsi="Book Antiqua"/>
        </w:rPr>
        <w:t xml:space="preserve"> 2021; </w:t>
      </w:r>
      <w:r w:rsidRPr="00A74002">
        <w:rPr>
          <w:rFonts w:ascii="Book Antiqua" w:hAnsi="Book Antiqua"/>
          <w:b/>
          <w:bCs/>
        </w:rPr>
        <w:t>10</w:t>
      </w:r>
      <w:r w:rsidRPr="00A74002">
        <w:rPr>
          <w:rFonts w:ascii="Book Antiqua" w:hAnsi="Book Antiqua"/>
        </w:rPr>
        <w:t>: 291-302 [PMID: 32978903 DOI: 10.1002/sctm.20-0345]</w:t>
      </w:r>
    </w:p>
    <w:p w14:paraId="2DE65A17"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62 </w:t>
      </w:r>
      <w:proofErr w:type="spellStart"/>
      <w:r w:rsidRPr="00A74002">
        <w:rPr>
          <w:rFonts w:ascii="Book Antiqua" w:hAnsi="Book Antiqua"/>
          <w:b/>
          <w:bCs/>
        </w:rPr>
        <w:t>Bieback</w:t>
      </w:r>
      <w:proofErr w:type="spellEnd"/>
      <w:r w:rsidRPr="00A74002">
        <w:rPr>
          <w:rFonts w:ascii="Book Antiqua" w:hAnsi="Book Antiqua"/>
          <w:b/>
          <w:bCs/>
        </w:rPr>
        <w:t xml:space="preserve"> K</w:t>
      </w:r>
      <w:r w:rsidRPr="00A74002">
        <w:rPr>
          <w:rFonts w:ascii="Book Antiqua" w:hAnsi="Book Antiqua"/>
        </w:rPr>
        <w:t xml:space="preserve">, </w:t>
      </w:r>
      <w:proofErr w:type="spellStart"/>
      <w:r w:rsidRPr="00A74002">
        <w:rPr>
          <w:rFonts w:ascii="Book Antiqua" w:hAnsi="Book Antiqua"/>
        </w:rPr>
        <w:t>Schallmoser</w:t>
      </w:r>
      <w:proofErr w:type="spellEnd"/>
      <w:r w:rsidRPr="00A74002">
        <w:rPr>
          <w:rFonts w:ascii="Book Antiqua" w:hAnsi="Book Antiqua"/>
        </w:rPr>
        <w:t xml:space="preserve"> K, </w:t>
      </w:r>
      <w:proofErr w:type="spellStart"/>
      <w:r w:rsidRPr="00A74002">
        <w:rPr>
          <w:rFonts w:ascii="Book Antiqua" w:hAnsi="Book Antiqua"/>
        </w:rPr>
        <w:t>Klüter</w:t>
      </w:r>
      <w:proofErr w:type="spellEnd"/>
      <w:r w:rsidRPr="00A74002">
        <w:rPr>
          <w:rFonts w:ascii="Book Antiqua" w:hAnsi="Book Antiqua"/>
        </w:rPr>
        <w:t xml:space="preserve"> H, Strunk D. Clinical Protocols for the Isolation and Expansion of Mesenchymal Stromal Cells. </w:t>
      </w:r>
      <w:proofErr w:type="spellStart"/>
      <w:r w:rsidRPr="00A74002">
        <w:rPr>
          <w:rFonts w:ascii="Book Antiqua" w:hAnsi="Book Antiqua"/>
          <w:i/>
          <w:iCs/>
        </w:rPr>
        <w:t>Transfus</w:t>
      </w:r>
      <w:proofErr w:type="spellEnd"/>
      <w:r w:rsidRPr="00A74002">
        <w:rPr>
          <w:rFonts w:ascii="Book Antiqua" w:hAnsi="Book Antiqua"/>
          <w:i/>
          <w:iCs/>
        </w:rPr>
        <w:t xml:space="preserve"> Med </w:t>
      </w:r>
      <w:proofErr w:type="spellStart"/>
      <w:r w:rsidRPr="00A74002">
        <w:rPr>
          <w:rFonts w:ascii="Book Antiqua" w:hAnsi="Book Antiqua"/>
          <w:i/>
          <w:iCs/>
        </w:rPr>
        <w:t>Hemother</w:t>
      </w:r>
      <w:proofErr w:type="spellEnd"/>
      <w:r w:rsidRPr="00A74002">
        <w:rPr>
          <w:rFonts w:ascii="Book Antiqua" w:hAnsi="Book Antiqua"/>
        </w:rPr>
        <w:t xml:space="preserve"> 2008; </w:t>
      </w:r>
      <w:r w:rsidRPr="00A74002">
        <w:rPr>
          <w:rFonts w:ascii="Book Antiqua" w:hAnsi="Book Antiqua"/>
          <w:b/>
          <w:bCs/>
        </w:rPr>
        <w:t>35</w:t>
      </w:r>
      <w:r w:rsidRPr="00A74002">
        <w:rPr>
          <w:rFonts w:ascii="Book Antiqua" w:hAnsi="Book Antiqua"/>
        </w:rPr>
        <w:t>: 286-294 [PMID: 21512644 DOI: 10.1159/000141567]</w:t>
      </w:r>
    </w:p>
    <w:p w14:paraId="791AF3DA"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63 </w:t>
      </w:r>
      <w:proofErr w:type="spellStart"/>
      <w:r w:rsidRPr="00A74002">
        <w:rPr>
          <w:rFonts w:ascii="Book Antiqua" w:hAnsi="Book Antiqua"/>
          <w:b/>
          <w:bCs/>
        </w:rPr>
        <w:t>Lechanteur</w:t>
      </w:r>
      <w:proofErr w:type="spellEnd"/>
      <w:r w:rsidRPr="00A74002">
        <w:rPr>
          <w:rFonts w:ascii="Book Antiqua" w:hAnsi="Book Antiqua"/>
          <w:b/>
          <w:bCs/>
        </w:rPr>
        <w:t xml:space="preserve"> C</w:t>
      </w:r>
      <w:r w:rsidRPr="00A74002">
        <w:rPr>
          <w:rFonts w:ascii="Book Antiqua" w:hAnsi="Book Antiqua"/>
        </w:rPr>
        <w:t xml:space="preserve">, Briquet A, </w:t>
      </w:r>
      <w:proofErr w:type="spellStart"/>
      <w:r w:rsidRPr="00A74002">
        <w:rPr>
          <w:rFonts w:ascii="Book Antiqua" w:hAnsi="Book Antiqua"/>
        </w:rPr>
        <w:t>Giet</w:t>
      </w:r>
      <w:proofErr w:type="spellEnd"/>
      <w:r w:rsidRPr="00A74002">
        <w:rPr>
          <w:rFonts w:ascii="Book Antiqua" w:hAnsi="Book Antiqua"/>
        </w:rPr>
        <w:t xml:space="preserve"> O, </w:t>
      </w:r>
      <w:proofErr w:type="spellStart"/>
      <w:r w:rsidRPr="00A74002">
        <w:rPr>
          <w:rFonts w:ascii="Book Antiqua" w:hAnsi="Book Antiqua"/>
        </w:rPr>
        <w:t>Delloye</w:t>
      </w:r>
      <w:proofErr w:type="spellEnd"/>
      <w:r w:rsidRPr="00A74002">
        <w:rPr>
          <w:rFonts w:ascii="Book Antiqua" w:hAnsi="Book Antiqua"/>
        </w:rPr>
        <w:t xml:space="preserve"> O, </w:t>
      </w:r>
      <w:proofErr w:type="spellStart"/>
      <w:r w:rsidRPr="00A74002">
        <w:rPr>
          <w:rFonts w:ascii="Book Antiqua" w:hAnsi="Book Antiqua"/>
        </w:rPr>
        <w:t>Baudoux</w:t>
      </w:r>
      <w:proofErr w:type="spellEnd"/>
      <w:r w:rsidRPr="00A74002">
        <w:rPr>
          <w:rFonts w:ascii="Book Antiqua" w:hAnsi="Book Antiqua"/>
        </w:rPr>
        <w:t xml:space="preserve"> E, </w:t>
      </w:r>
      <w:proofErr w:type="spellStart"/>
      <w:r w:rsidRPr="00A74002">
        <w:rPr>
          <w:rFonts w:ascii="Book Antiqua" w:hAnsi="Book Antiqua"/>
        </w:rPr>
        <w:t>Beguin</w:t>
      </w:r>
      <w:proofErr w:type="spellEnd"/>
      <w:r w:rsidRPr="00A74002">
        <w:rPr>
          <w:rFonts w:ascii="Book Antiqua" w:hAnsi="Book Antiqua"/>
        </w:rPr>
        <w:t xml:space="preserve"> Y. Clinical-scale expansion of mesenchymal stromal cells: a large banking experience. </w:t>
      </w:r>
      <w:r w:rsidRPr="00A74002">
        <w:rPr>
          <w:rFonts w:ascii="Book Antiqua" w:hAnsi="Book Antiqua"/>
          <w:i/>
          <w:iCs/>
        </w:rPr>
        <w:t xml:space="preserve">J </w:t>
      </w:r>
      <w:proofErr w:type="spellStart"/>
      <w:r w:rsidRPr="00A74002">
        <w:rPr>
          <w:rFonts w:ascii="Book Antiqua" w:hAnsi="Book Antiqua"/>
          <w:i/>
          <w:iCs/>
        </w:rPr>
        <w:t>Transl</w:t>
      </w:r>
      <w:proofErr w:type="spellEnd"/>
      <w:r w:rsidRPr="00A74002">
        <w:rPr>
          <w:rFonts w:ascii="Book Antiqua" w:hAnsi="Book Antiqua"/>
          <w:i/>
          <w:iCs/>
        </w:rPr>
        <w:t xml:space="preserve"> Med</w:t>
      </w:r>
      <w:r w:rsidRPr="00A74002">
        <w:rPr>
          <w:rFonts w:ascii="Book Antiqua" w:hAnsi="Book Antiqua"/>
        </w:rPr>
        <w:t xml:space="preserve"> 2016; </w:t>
      </w:r>
      <w:r w:rsidRPr="00A74002">
        <w:rPr>
          <w:rFonts w:ascii="Book Antiqua" w:hAnsi="Book Antiqua"/>
          <w:b/>
          <w:bCs/>
        </w:rPr>
        <w:t>14</w:t>
      </w:r>
      <w:r w:rsidRPr="00A74002">
        <w:rPr>
          <w:rFonts w:ascii="Book Antiqua" w:hAnsi="Book Antiqua"/>
        </w:rPr>
        <w:t>: 145 [PMID: 27207011 DOI: 10.1186/s12967-016-0892-y]</w:t>
      </w:r>
    </w:p>
    <w:p w14:paraId="1A09E7AF"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64 </w:t>
      </w:r>
      <w:r w:rsidRPr="00A74002">
        <w:rPr>
          <w:rFonts w:ascii="Book Antiqua" w:hAnsi="Book Antiqua"/>
          <w:b/>
          <w:bCs/>
        </w:rPr>
        <w:t>Agostini F</w:t>
      </w:r>
      <w:r w:rsidRPr="00A74002">
        <w:rPr>
          <w:rFonts w:ascii="Book Antiqua" w:hAnsi="Book Antiqua"/>
        </w:rPr>
        <w:t xml:space="preserve">, Rossi FM, </w:t>
      </w:r>
      <w:proofErr w:type="spellStart"/>
      <w:r w:rsidRPr="00A74002">
        <w:rPr>
          <w:rFonts w:ascii="Book Antiqua" w:hAnsi="Book Antiqua"/>
        </w:rPr>
        <w:t>Aldinucci</w:t>
      </w:r>
      <w:proofErr w:type="spellEnd"/>
      <w:r w:rsidRPr="00A74002">
        <w:rPr>
          <w:rFonts w:ascii="Book Antiqua" w:hAnsi="Book Antiqua"/>
        </w:rPr>
        <w:t xml:space="preserve"> D, </w:t>
      </w:r>
      <w:proofErr w:type="spellStart"/>
      <w:r w:rsidRPr="00A74002">
        <w:rPr>
          <w:rFonts w:ascii="Book Antiqua" w:hAnsi="Book Antiqua"/>
        </w:rPr>
        <w:t>Battiston</w:t>
      </w:r>
      <w:proofErr w:type="spellEnd"/>
      <w:r w:rsidRPr="00A74002">
        <w:rPr>
          <w:rFonts w:ascii="Book Antiqua" w:hAnsi="Book Antiqua"/>
        </w:rPr>
        <w:t xml:space="preserve"> M, Lombardi E, </w:t>
      </w:r>
      <w:proofErr w:type="spellStart"/>
      <w:r w:rsidRPr="00A74002">
        <w:rPr>
          <w:rFonts w:ascii="Book Antiqua" w:hAnsi="Book Antiqua"/>
        </w:rPr>
        <w:t>Zanolin</w:t>
      </w:r>
      <w:proofErr w:type="spellEnd"/>
      <w:r w:rsidRPr="00A74002">
        <w:rPr>
          <w:rFonts w:ascii="Book Antiqua" w:hAnsi="Book Antiqua"/>
        </w:rPr>
        <w:t xml:space="preserve"> S, </w:t>
      </w:r>
      <w:proofErr w:type="spellStart"/>
      <w:r w:rsidRPr="00A74002">
        <w:rPr>
          <w:rFonts w:ascii="Book Antiqua" w:hAnsi="Book Antiqua"/>
        </w:rPr>
        <w:t>Massarut</w:t>
      </w:r>
      <w:proofErr w:type="spellEnd"/>
      <w:r w:rsidRPr="00A74002">
        <w:rPr>
          <w:rFonts w:ascii="Book Antiqua" w:hAnsi="Book Antiqua"/>
        </w:rPr>
        <w:t xml:space="preserve"> S, </w:t>
      </w:r>
      <w:proofErr w:type="spellStart"/>
      <w:r w:rsidRPr="00A74002">
        <w:rPr>
          <w:rFonts w:ascii="Book Antiqua" w:hAnsi="Book Antiqua"/>
        </w:rPr>
        <w:t>Parodi</w:t>
      </w:r>
      <w:proofErr w:type="spellEnd"/>
      <w:r w:rsidRPr="00A74002">
        <w:rPr>
          <w:rFonts w:ascii="Book Antiqua" w:hAnsi="Book Antiqua"/>
        </w:rPr>
        <w:t xml:space="preserve"> PC, Da Ponte A, </w:t>
      </w:r>
      <w:proofErr w:type="spellStart"/>
      <w:r w:rsidRPr="00A74002">
        <w:rPr>
          <w:rFonts w:ascii="Book Antiqua" w:hAnsi="Book Antiqua"/>
        </w:rPr>
        <w:t>Tessitori</w:t>
      </w:r>
      <w:proofErr w:type="spellEnd"/>
      <w:r w:rsidRPr="00A74002">
        <w:rPr>
          <w:rFonts w:ascii="Book Antiqua" w:hAnsi="Book Antiqua"/>
        </w:rPr>
        <w:t xml:space="preserve"> G, </w:t>
      </w:r>
      <w:proofErr w:type="spellStart"/>
      <w:r w:rsidRPr="00A74002">
        <w:rPr>
          <w:rFonts w:ascii="Book Antiqua" w:hAnsi="Book Antiqua"/>
        </w:rPr>
        <w:t>Pivetta</w:t>
      </w:r>
      <w:proofErr w:type="spellEnd"/>
      <w:r w:rsidRPr="00A74002">
        <w:rPr>
          <w:rFonts w:ascii="Book Antiqua" w:hAnsi="Book Antiqua"/>
        </w:rPr>
        <w:t xml:space="preserve"> B, Durante C, </w:t>
      </w:r>
      <w:proofErr w:type="spellStart"/>
      <w:r w:rsidRPr="00A74002">
        <w:rPr>
          <w:rFonts w:ascii="Book Antiqua" w:hAnsi="Book Antiqua"/>
        </w:rPr>
        <w:t>Mazzucato</w:t>
      </w:r>
      <w:proofErr w:type="spellEnd"/>
      <w:r w:rsidRPr="00A74002">
        <w:rPr>
          <w:rFonts w:ascii="Book Antiqua" w:hAnsi="Book Antiqua"/>
        </w:rPr>
        <w:t xml:space="preserve"> M. Improved GMP compliant approach to manipulate lipoaspirates, to cryopreserve stromal vascular fraction, and to expand adipose stem cells in </w:t>
      </w:r>
      <w:proofErr w:type="spellStart"/>
      <w:r w:rsidRPr="00A74002">
        <w:rPr>
          <w:rFonts w:ascii="Book Antiqua" w:hAnsi="Book Antiqua"/>
        </w:rPr>
        <w:t>xeno</w:t>
      </w:r>
      <w:proofErr w:type="spellEnd"/>
      <w:r w:rsidRPr="00A74002">
        <w:rPr>
          <w:rFonts w:ascii="Book Antiqua" w:hAnsi="Book Antiqua"/>
        </w:rPr>
        <w:t xml:space="preserve">-free media. </w:t>
      </w:r>
      <w:r w:rsidRPr="00A74002">
        <w:rPr>
          <w:rFonts w:ascii="Book Antiqua" w:hAnsi="Book Antiqua"/>
          <w:i/>
          <w:iCs/>
        </w:rPr>
        <w:t xml:space="preserve">Stem Cell Res </w:t>
      </w:r>
      <w:proofErr w:type="spellStart"/>
      <w:r w:rsidRPr="00A74002">
        <w:rPr>
          <w:rFonts w:ascii="Book Antiqua" w:hAnsi="Book Antiqua"/>
          <w:i/>
          <w:iCs/>
        </w:rPr>
        <w:t>Ther</w:t>
      </w:r>
      <w:proofErr w:type="spellEnd"/>
      <w:r w:rsidRPr="00A74002">
        <w:rPr>
          <w:rFonts w:ascii="Book Antiqua" w:hAnsi="Book Antiqua"/>
        </w:rPr>
        <w:t xml:space="preserve"> 2018; </w:t>
      </w:r>
      <w:r w:rsidRPr="00A74002">
        <w:rPr>
          <w:rFonts w:ascii="Book Antiqua" w:hAnsi="Book Antiqua"/>
          <w:b/>
          <w:bCs/>
        </w:rPr>
        <w:t>9</w:t>
      </w:r>
      <w:r w:rsidRPr="00A74002">
        <w:rPr>
          <w:rFonts w:ascii="Book Antiqua" w:hAnsi="Book Antiqua"/>
        </w:rPr>
        <w:t>: 130 [PMID: 29751821 DOI: 10.1186/s13287-018-0886-1]</w:t>
      </w:r>
    </w:p>
    <w:p w14:paraId="0909F739"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65 </w:t>
      </w:r>
      <w:r w:rsidRPr="00A74002">
        <w:rPr>
          <w:rFonts w:ascii="Book Antiqua" w:hAnsi="Book Antiqua"/>
          <w:b/>
          <w:bCs/>
        </w:rPr>
        <w:t>Durante C</w:t>
      </w:r>
      <w:r w:rsidRPr="00A74002">
        <w:rPr>
          <w:rFonts w:ascii="Book Antiqua" w:hAnsi="Book Antiqua"/>
        </w:rPr>
        <w:t xml:space="preserve">, Agostini F, </w:t>
      </w:r>
      <w:proofErr w:type="spellStart"/>
      <w:r w:rsidRPr="00A74002">
        <w:rPr>
          <w:rFonts w:ascii="Book Antiqua" w:hAnsi="Book Antiqua"/>
        </w:rPr>
        <w:t>Abbruzzese</w:t>
      </w:r>
      <w:proofErr w:type="spellEnd"/>
      <w:r w:rsidRPr="00A74002">
        <w:rPr>
          <w:rFonts w:ascii="Book Antiqua" w:hAnsi="Book Antiqua"/>
        </w:rPr>
        <w:t xml:space="preserve"> L, </w:t>
      </w:r>
      <w:proofErr w:type="spellStart"/>
      <w:r w:rsidRPr="00A74002">
        <w:rPr>
          <w:rFonts w:ascii="Book Antiqua" w:hAnsi="Book Antiqua"/>
        </w:rPr>
        <w:t>Toffola</w:t>
      </w:r>
      <w:proofErr w:type="spellEnd"/>
      <w:r w:rsidRPr="00A74002">
        <w:rPr>
          <w:rFonts w:ascii="Book Antiqua" w:hAnsi="Book Antiqua"/>
        </w:rPr>
        <w:t xml:space="preserve"> RT, </w:t>
      </w:r>
      <w:proofErr w:type="spellStart"/>
      <w:r w:rsidRPr="00A74002">
        <w:rPr>
          <w:rFonts w:ascii="Book Antiqua" w:hAnsi="Book Antiqua"/>
        </w:rPr>
        <w:t>Zanolin</w:t>
      </w:r>
      <w:proofErr w:type="spellEnd"/>
      <w:r w:rsidRPr="00A74002">
        <w:rPr>
          <w:rFonts w:ascii="Book Antiqua" w:hAnsi="Book Antiqua"/>
        </w:rPr>
        <w:t xml:space="preserve"> S, </w:t>
      </w:r>
      <w:proofErr w:type="spellStart"/>
      <w:r w:rsidRPr="00A74002">
        <w:rPr>
          <w:rFonts w:ascii="Book Antiqua" w:hAnsi="Book Antiqua"/>
        </w:rPr>
        <w:t>Suine</w:t>
      </w:r>
      <w:proofErr w:type="spellEnd"/>
      <w:r w:rsidRPr="00A74002">
        <w:rPr>
          <w:rFonts w:ascii="Book Antiqua" w:hAnsi="Book Antiqua"/>
        </w:rPr>
        <w:t xml:space="preserve"> C, </w:t>
      </w:r>
      <w:proofErr w:type="spellStart"/>
      <w:r w:rsidRPr="00A74002">
        <w:rPr>
          <w:rFonts w:ascii="Book Antiqua" w:hAnsi="Book Antiqua"/>
        </w:rPr>
        <w:t>Mazzucato</w:t>
      </w:r>
      <w:proofErr w:type="spellEnd"/>
      <w:r w:rsidRPr="00A74002">
        <w:rPr>
          <w:rFonts w:ascii="Book Antiqua" w:hAnsi="Book Antiqua"/>
        </w:rPr>
        <w:t xml:space="preserve"> M. Growth factor release from platelet concentrates: analytic quantification and characterization for clinical applications. </w:t>
      </w:r>
      <w:r w:rsidRPr="00A74002">
        <w:rPr>
          <w:rFonts w:ascii="Book Antiqua" w:hAnsi="Book Antiqua"/>
          <w:i/>
          <w:iCs/>
        </w:rPr>
        <w:t>Vox Sang</w:t>
      </w:r>
      <w:r w:rsidRPr="00A74002">
        <w:rPr>
          <w:rFonts w:ascii="Book Antiqua" w:hAnsi="Book Antiqua"/>
        </w:rPr>
        <w:t xml:space="preserve"> 2013; </w:t>
      </w:r>
      <w:r w:rsidRPr="00A74002">
        <w:rPr>
          <w:rFonts w:ascii="Book Antiqua" w:hAnsi="Book Antiqua"/>
          <w:b/>
          <w:bCs/>
        </w:rPr>
        <w:t>105</w:t>
      </w:r>
      <w:r w:rsidRPr="00A74002">
        <w:rPr>
          <w:rFonts w:ascii="Book Antiqua" w:hAnsi="Book Antiqua"/>
        </w:rPr>
        <w:t>: 129-136 [PMID: 23639058 DOI: 10.1111/vox.12039]</w:t>
      </w:r>
    </w:p>
    <w:p w14:paraId="5E5E0698" w14:textId="77777777" w:rsidR="00223706" w:rsidRPr="00A74002" w:rsidRDefault="00223706" w:rsidP="00223706">
      <w:pPr>
        <w:spacing w:line="360" w:lineRule="auto"/>
        <w:jc w:val="both"/>
        <w:rPr>
          <w:rFonts w:ascii="Book Antiqua" w:hAnsi="Book Antiqua"/>
        </w:rPr>
      </w:pPr>
      <w:r w:rsidRPr="00A74002">
        <w:rPr>
          <w:rFonts w:ascii="Book Antiqua" w:hAnsi="Book Antiqua"/>
        </w:rPr>
        <w:lastRenderedPageBreak/>
        <w:t xml:space="preserve">66 </w:t>
      </w:r>
      <w:proofErr w:type="spellStart"/>
      <w:r w:rsidRPr="00A74002">
        <w:rPr>
          <w:rFonts w:ascii="Book Antiqua" w:hAnsi="Book Antiqua"/>
          <w:b/>
          <w:bCs/>
        </w:rPr>
        <w:t>Schallmoser</w:t>
      </w:r>
      <w:proofErr w:type="spellEnd"/>
      <w:r w:rsidRPr="00A74002">
        <w:rPr>
          <w:rFonts w:ascii="Book Antiqua" w:hAnsi="Book Antiqua"/>
          <w:b/>
          <w:bCs/>
        </w:rPr>
        <w:t xml:space="preserve"> K</w:t>
      </w:r>
      <w:r w:rsidRPr="00A74002">
        <w:rPr>
          <w:rFonts w:ascii="Book Antiqua" w:hAnsi="Book Antiqua"/>
        </w:rPr>
        <w:t xml:space="preserve">, </w:t>
      </w:r>
      <w:proofErr w:type="spellStart"/>
      <w:r w:rsidRPr="00A74002">
        <w:rPr>
          <w:rFonts w:ascii="Book Antiqua" w:hAnsi="Book Antiqua"/>
        </w:rPr>
        <w:t>Bartmann</w:t>
      </w:r>
      <w:proofErr w:type="spellEnd"/>
      <w:r w:rsidRPr="00A74002">
        <w:rPr>
          <w:rFonts w:ascii="Book Antiqua" w:hAnsi="Book Antiqua"/>
        </w:rPr>
        <w:t xml:space="preserve"> C, Rohde E, </w:t>
      </w:r>
      <w:proofErr w:type="spellStart"/>
      <w:r w:rsidRPr="00A74002">
        <w:rPr>
          <w:rFonts w:ascii="Book Antiqua" w:hAnsi="Book Antiqua"/>
        </w:rPr>
        <w:t>Reinisch</w:t>
      </w:r>
      <w:proofErr w:type="spellEnd"/>
      <w:r w:rsidRPr="00A74002">
        <w:rPr>
          <w:rFonts w:ascii="Book Antiqua" w:hAnsi="Book Antiqua"/>
        </w:rPr>
        <w:t xml:space="preserve"> A, </w:t>
      </w:r>
      <w:proofErr w:type="spellStart"/>
      <w:r w:rsidRPr="00A74002">
        <w:rPr>
          <w:rFonts w:ascii="Book Antiqua" w:hAnsi="Book Antiqua"/>
        </w:rPr>
        <w:t>Kashofer</w:t>
      </w:r>
      <w:proofErr w:type="spellEnd"/>
      <w:r w:rsidRPr="00A74002">
        <w:rPr>
          <w:rFonts w:ascii="Book Antiqua" w:hAnsi="Book Antiqua"/>
        </w:rPr>
        <w:t xml:space="preserve"> K, </w:t>
      </w:r>
      <w:proofErr w:type="spellStart"/>
      <w:r w:rsidRPr="00A74002">
        <w:rPr>
          <w:rFonts w:ascii="Book Antiqua" w:hAnsi="Book Antiqua"/>
        </w:rPr>
        <w:t>Stadelmeyer</w:t>
      </w:r>
      <w:proofErr w:type="spellEnd"/>
      <w:r w:rsidRPr="00A74002">
        <w:rPr>
          <w:rFonts w:ascii="Book Antiqua" w:hAnsi="Book Antiqua"/>
        </w:rPr>
        <w:t xml:space="preserve"> E, Drexler C, </w:t>
      </w:r>
      <w:proofErr w:type="spellStart"/>
      <w:r w:rsidRPr="00A74002">
        <w:rPr>
          <w:rFonts w:ascii="Book Antiqua" w:hAnsi="Book Antiqua"/>
        </w:rPr>
        <w:t>Lanzer</w:t>
      </w:r>
      <w:proofErr w:type="spellEnd"/>
      <w:r w:rsidRPr="00A74002">
        <w:rPr>
          <w:rFonts w:ascii="Book Antiqua" w:hAnsi="Book Antiqua"/>
        </w:rPr>
        <w:t xml:space="preserve"> G, </w:t>
      </w:r>
      <w:proofErr w:type="spellStart"/>
      <w:r w:rsidRPr="00A74002">
        <w:rPr>
          <w:rFonts w:ascii="Book Antiqua" w:hAnsi="Book Antiqua"/>
        </w:rPr>
        <w:t>Linkesch</w:t>
      </w:r>
      <w:proofErr w:type="spellEnd"/>
      <w:r w:rsidRPr="00A74002">
        <w:rPr>
          <w:rFonts w:ascii="Book Antiqua" w:hAnsi="Book Antiqua"/>
        </w:rPr>
        <w:t xml:space="preserve"> W, Strunk D. Human platelet lysate can replace fetal bovine serum for clinical-scale expansion of functional mesenchymal stromal cells. </w:t>
      </w:r>
      <w:r w:rsidRPr="00A74002">
        <w:rPr>
          <w:rFonts w:ascii="Book Antiqua" w:hAnsi="Book Antiqua"/>
          <w:i/>
          <w:iCs/>
        </w:rPr>
        <w:t>Transfusion</w:t>
      </w:r>
      <w:r w:rsidRPr="00A74002">
        <w:rPr>
          <w:rFonts w:ascii="Book Antiqua" w:hAnsi="Book Antiqua"/>
        </w:rPr>
        <w:t xml:space="preserve"> 2007; </w:t>
      </w:r>
      <w:r w:rsidRPr="00A74002">
        <w:rPr>
          <w:rFonts w:ascii="Book Antiqua" w:hAnsi="Book Antiqua"/>
          <w:b/>
          <w:bCs/>
        </w:rPr>
        <w:t>47</w:t>
      </w:r>
      <w:r w:rsidRPr="00A74002">
        <w:rPr>
          <w:rFonts w:ascii="Book Antiqua" w:hAnsi="Book Antiqua"/>
        </w:rPr>
        <w:t>: 1436-1446 [PMID: 17655588 DOI: 10.1111/j.1537-2995.</w:t>
      </w:r>
      <w:proofErr w:type="gramStart"/>
      <w:r w:rsidRPr="00A74002">
        <w:rPr>
          <w:rFonts w:ascii="Book Antiqua" w:hAnsi="Book Antiqua"/>
        </w:rPr>
        <w:t>2007.01220.x</w:t>
      </w:r>
      <w:proofErr w:type="gramEnd"/>
      <w:r w:rsidRPr="00A74002">
        <w:rPr>
          <w:rFonts w:ascii="Book Antiqua" w:hAnsi="Book Antiqua"/>
        </w:rPr>
        <w:t>]</w:t>
      </w:r>
    </w:p>
    <w:p w14:paraId="582FDA98"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67 </w:t>
      </w:r>
      <w:proofErr w:type="spellStart"/>
      <w:r w:rsidRPr="00A74002">
        <w:rPr>
          <w:rFonts w:ascii="Book Antiqua" w:hAnsi="Book Antiqua"/>
          <w:b/>
          <w:bCs/>
        </w:rPr>
        <w:t>Bernardi</w:t>
      </w:r>
      <w:proofErr w:type="spellEnd"/>
      <w:r w:rsidRPr="00A74002">
        <w:rPr>
          <w:rFonts w:ascii="Book Antiqua" w:hAnsi="Book Antiqua"/>
          <w:b/>
          <w:bCs/>
        </w:rPr>
        <w:t xml:space="preserve"> M</w:t>
      </w:r>
      <w:r w:rsidRPr="00A74002">
        <w:rPr>
          <w:rFonts w:ascii="Book Antiqua" w:hAnsi="Book Antiqua"/>
        </w:rPr>
        <w:t xml:space="preserve">, Agostini F, </w:t>
      </w:r>
      <w:proofErr w:type="spellStart"/>
      <w:r w:rsidRPr="00A74002">
        <w:rPr>
          <w:rFonts w:ascii="Book Antiqua" w:hAnsi="Book Antiqua"/>
        </w:rPr>
        <w:t>Chieregato</w:t>
      </w:r>
      <w:proofErr w:type="spellEnd"/>
      <w:r w:rsidRPr="00A74002">
        <w:rPr>
          <w:rFonts w:ascii="Book Antiqua" w:hAnsi="Book Antiqua"/>
        </w:rPr>
        <w:t xml:space="preserve"> K, Amati E, Durante C, </w:t>
      </w:r>
      <w:proofErr w:type="spellStart"/>
      <w:r w:rsidRPr="00A74002">
        <w:rPr>
          <w:rFonts w:ascii="Book Antiqua" w:hAnsi="Book Antiqua"/>
        </w:rPr>
        <w:t>Rassu</w:t>
      </w:r>
      <w:proofErr w:type="spellEnd"/>
      <w:r w:rsidRPr="00A74002">
        <w:rPr>
          <w:rFonts w:ascii="Book Antiqua" w:hAnsi="Book Antiqua"/>
        </w:rPr>
        <w:t xml:space="preserve"> M, Ruggeri M, Sella S, Lombardi E, </w:t>
      </w:r>
      <w:proofErr w:type="spellStart"/>
      <w:r w:rsidRPr="00A74002">
        <w:rPr>
          <w:rFonts w:ascii="Book Antiqua" w:hAnsi="Book Antiqua"/>
        </w:rPr>
        <w:t>Mazzucato</w:t>
      </w:r>
      <w:proofErr w:type="spellEnd"/>
      <w:r w:rsidRPr="00A74002">
        <w:rPr>
          <w:rFonts w:ascii="Book Antiqua" w:hAnsi="Book Antiqua"/>
        </w:rPr>
        <w:t xml:space="preserve"> M, </w:t>
      </w:r>
      <w:proofErr w:type="spellStart"/>
      <w:r w:rsidRPr="00A74002">
        <w:rPr>
          <w:rFonts w:ascii="Book Antiqua" w:hAnsi="Book Antiqua"/>
        </w:rPr>
        <w:t>Astori</w:t>
      </w:r>
      <w:proofErr w:type="spellEnd"/>
      <w:r w:rsidRPr="00A74002">
        <w:rPr>
          <w:rFonts w:ascii="Book Antiqua" w:hAnsi="Book Antiqua"/>
        </w:rPr>
        <w:t xml:space="preserve"> G. The production method affects the efficacy of platelet derivatives to expand mesenchymal stromal cells in vitro. </w:t>
      </w:r>
      <w:r w:rsidRPr="00A74002">
        <w:rPr>
          <w:rFonts w:ascii="Book Antiqua" w:hAnsi="Book Antiqua"/>
          <w:i/>
          <w:iCs/>
        </w:rPr>
        <w:t xml:space="preserve">J </w:t>
      </w:r>
      <w:proofErr w:type="spellStart"/>
      <w:r w:rsidRPr="00A74002">
        <w:rPr>
          <w:rFonts w:ascii="Book Antiqua" w:hAnsi="Book Antiqua"/>
          <w:i/>
          <w:iCs/>
        </w:rPr>
        <w:t>Transl</w:t>
      </w:r>
      <w:proofErr w:type="spellEnd"/>
      <w:r w:rsidRPr="00A74002">
        <w:rPr>
          <w:rFonts w:ascii="Book Antiqua" w:hAnsi="Book Antiqua"/>
          <w:i/>
          <w:iCs/>
        </w:rPr>
        <w:t xml:space="preserve"> Med</w:t>
      </w:r>
      <w:r w:rsidRPr="00A74002">
        <w:rPr>
          <w:rFonts w:ascii="Book Antiqua" w:hAnsi="Book Antiqua"/>
        </w:rPr>
        <w:t xml:space="preserve"> 2017; </w:t>
      </w:r>
      <w:r w:rsidRPr="00A74002">
        <w:rPr>
          <w:rFonts w:ascii="Book Antiqua" w:hAnsi="Book Antiqua"/>
          <w:b/>
          <w:bCs/>
        </w:rPr>
        <w:t>15</w:t>
      </w:r>
      <w:r w:rsidRPr="00A74002">
        <w:rPr>
          <w:rFonts w:ascii="Book Antiqua" w:hAnsi="Book Antiqua"/>
        </w:rPr>
        <w:t>: 90 [PMID: 28460641 DOI: 10.1186/s12967-017-1185-9]</w:t>
      </w:r>
    </w:p>
    <w:p w14:paraId="3EE1F035"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68 </w:t>
      </w:r>
      <w:proofErr w:type="spellStart"/>
      <w:r w:rsidRPr="00A74002">
        <w:rPr>
          <w:rFonts w:ascii="Book Antiqua" w:hAnsi="Book Antiqua"/>
          <w:b/>
          <w:bCs/>
        </w:rPr>
        <w:t>Schallmoser</w:t>
      </w:r>
      <w:proofErr w:type="spellEnd"/>
      <w:r w:rsidRPr="00A74002">
        <w:rPr>
          <w:rFonts w:ascii="Book Antiqua" w:hAnsi="Book Antiqua"/>
          <w:b/>
          <w:bCs/>
        </w:rPr>
        <w:t xml:space="preserve"> K</w:t>
      </w:r>
      <w:r w:rsidRPr="00A74002">
        <w:rPr>
          <w:rFonts w:ascii="Book Antiqua" w:hAnsi="Book Antiqua"/>
        </w:rPr>
        <w:t xml:space="preserve">, Strunk D. Generation of a pool of human platelet lysate and efficient use in cell culture. </w:t>
      </w:r>
      <w:r w:rsidRPr="00A74002">
        <w:rPr>
          <w:rFonts w:ascii="Book Antiqua" w:hAnsi="Book Antiqua"/>
          <w:i/>
          <w:iCs/>
        </w:rPr>
        <w:t>Methods Mol Biol</w:t>
      </w:r>
      <w:r w:rsidRPr="00A74002">
        <w:rPr>
          <w:rFonts w:ascii="Book Antiqua" w:hAnsi="Book Antiqua"/>
        </w:rPr>
        <w:t xml:space="preserve"> 2013; </w:t>
      </w:r>
      <w:r w:rsidRPr="00A74002">
        <w:rPr>
          <w:rFonts w:ascii="Book Antiqua" w:hAnsi="Book Antiqua"/>
          <w:b/>
          <w:bCs/>
        </w:rPr>
        <w:t>946</w:t>
      </w:r>
      <w:r w:rsidRPr="00A74002">
        <w:rPr>
          <w:rFonts w:ascii="Book Antiqua" w:hAnsi="Book Antiqua"/>
        </w:rPr>
        <w:t>: 349-362 [PMID: 23179843 DOI: 10.1007/978-1-62703-128-8_22]</w:t>
      </w:r>
    </w:p>
    <w:p w14:paraId="7CC8E5CF"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69 </w:t>
      </w:r>
      <w:r w:rsidRPr="00A74002">
        <w:rPr>
          <w:rFonts w:ascii="Book Antiqua" w:hAnsi="Book Antiqua"/>
          <w:b/>
          <w:bCs/>
        </w:rPr>
        <w:t>Agostini F</w:t>
      </w:r>
      <w:r w:rsidRPr="00A74002">
        <w:rPr>
          <w:rFonts w:ascii="Book Antiqua" w:hAnsi="Book Antiqua"/>
        </w:rPr>
        <w:t xml:space="preserve">, </w:t>
      </w:r>
      <w:proofErr w:type="spellStart"/>
      <w:r w:rsidRPr="00A74002">
        <w:rPr>
          <w:rFonts w:ascii="Book Antiqua" w:hAnsi="Book Antiqua"/>
        </w:rPr>
        <w:t>Polesel</w:t>
      </w:r>
      <w:proofErr w:type="spellEnd"/>
      <w:r w:rsidRPr="00A74002">
        <w:rPr>
          <w:rFonts w:ascii="Book Antiqua" w:hAnsi="Book Antiqua"/>
        </w:rPr>
        <w:t xml:space="preserve"> J, </w:t>
      </w:r>
      <w:proofErr w:type="spellStart"/>
      <w:r w:rsidRPr="00A74002">
        <w:rPr>
          <w:rFonts w:ascii="Book Antiqua" w:hAnsi="Book Antiqua"/>
        </w:rPr>
        <w:t>Battiston</w:t>
      </w:r>
      <w:proofErr w:type="spellEnd"/>
      <w:r w:rsidRPr="00A74002">
        <w:rPr>
          <w:rFonts w:ascii="Book Antiqua" w:hAnsi="Book Antiqua"/>
        </w:rPr>
        <w:t xml:space="preserve"> M, Lombardi E, </w:t>
      </w:r>
      <w:proofErr w:type="spellStart"/>
      <w:r w:rsidRPr="00A74002">
        <w:rPr>
          <w:rFonts w:ascii="Book Antiqua" w:hAnsi="Book Antiqua"/>
        </w:rPr>
        <w:t>Zanolin</w:t>
      </w:r>
      <w:proofErr w:type="spellEnd"/>
      <w:r w:rsidRPr="00A74002">
        <w:rPr>
          <w:rFonts w:ascii="Book Antiqua" w:hAnsi="Book Antiqua"/>
        </w:rPr>
        <w:t xml:space="preserve"> S, Da Ponte A, </w:t>
      </w:r>
      <w:proofErr w:type="spellStart"/>
      <w:r w:rsidRPr="00A74002">
        <w:rPr>
          <w:rFonts w:ascii="Book Antiqua" w:hAnsi="Book Antiqua"/>
        </w:rPr>
        <w:t>Astori</w:t>
      </w:r>
      <w:proofErr w:type="spellEnd"/>
      <w:r w:rsidRPr="00A74002">
        <w:rPr>
          <w:rFonts w:ascii="Book Antiqua" w:hAnsi="Book Antiqua"/>
        </w:rPr>
        <w:t xml:space="preserve"> G, Durante C, </w:t>
      </w:r>
      <w:proofErr w:type="spellStart"/>
      <w:r w:rsidRPr="00A74002">
        <w:rPr>
          <w:rFonts w:ascii="Book Antiqua" w:hAnsi="Book Antiqua"/>
        </w:rPr>
        <w:t>Mazzucato</w:t>
      </w:r>
      <w:proofErr w:type="spellEnd"/>
      <w:r w:rsidRPr="00A74002">
        <w:rPr>
          <w:rFonts w:ascii="Book Antiqua" w:hAnsi="Book Antiqua"/>
        </w:rPr>
        <w:t xml:space="preserve"> M. Standardization of platelet </w:t>
      </w:r>
      <w:proofErr w:type="spellStart"/>
      <w:r w:rsidRPr="00A74002">
        <w:rPr>
          <w:rFonts w:ascii="Book Antiqua" w:hAnsi="Book Antiqua"/>
        </w:rPr>
        <w:t>releasate</w:t>
      </w:r>
      <w:proofErr w:type="spellEnd"/>
      <w:r w:rsidRPr="00A74002">
        <w:rPr>
          <w:rFonts w:ascii="Book Antiqua" w:hAnsi="Book Antiqua"/>
        </w:rPr>
        <w:t xml:space="preserve"> products for clinical applications in cell therapy: a mathematical approach. </w:t>
      </w:r>
      <w:r w:rsidRPr="00A74002">
        <w:rPr>
          <w:rFonts w:ascii="Book Antiqua" w:hAnsi="Book Antiqua"/>
          <w:i/>
          <w:iCs/>
        </w:rPr>
        <w:t xml:space="preserve">J </w:t>
      </w:r>
      <w:proofErr w:type="spellStart"/>
      <w:r w:rsidRPr="00A74002">
        <w:rPr>
          <w:rFonts w:ascii="Book Antiqua" w:hAnsi="Book Antiqua"/>
          <w:i/>
          <w:iCs/>
        </w:rPr>
        <w:t>Transl</w:t>
      </w:r>
      <w:proofErr w:type="spellEnd"/>
      <w:r w:rsidRPr="00A74002">
        <w:rPr>
          <w:rFonts w:ascii="Book Antiqua" w:hAnsi="Book Antiqua"/>
          <w:i/>
          <w:iCs/>
        </w:rPr>
        <w:t xml:space="preserve"> Med</w:t>
      </w:r>
      <w:r w:rsidRPr="00A74002">
        <w:rPr>
          <w:rFonts w:ascii="Book Antiqua" w:hAnsi="Book Antiqua"/>
        </w:rPr>
        <w:t xml:space="preserve"> 2017; </w:t>
      </w:r>
      <w:r w:rsidRPr="00A74002">
        <w:rPr>
          <w:rFonts w:ascii="Book Antiqua" w:hAnsi="Book Antiqua"/>
          <w:b/>
          <w:bCs/>
        </w:rPr>
        <w:t>15</w:t>
      </w:r>
      <w:r w:rsidRPr="00A74002">
        <w:rPr>
          <w:rFonts w:ascii="Book Antiqua" w:hAnsi="Book Antiqua"/>
        </w:rPr>
        <w:t>: 107 [PMID: 28526045 DOI: 10.1186/s12967-017-1210-z]</w:t>
      </w:r>
    </w:p>
    <w:p w14:paraId="42253E1F"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70 </w:t>
      </w:r>
      <w:r w:rsidRPr="00A74002">
        <w:rPr>
          <w:rFonts w:ascii="Book Antiqua" w:hAnsi="Book Antiqua"/>
          <w:b/>
          <w:bCs/>
        </w:rPr>
        <w:t>Agostini F</w:t>
      </w:r>
      <w:r w:rsidRPr="00A74002">
        <w:rPr>
          <w:rFonts w:ascii="Book Antiqua" w:hAnsi="Book Antiqua"/>
        </w:rPr>
        <w:t xml:space="preserve">, </w:t>
      </w:r>
      <w:proofErr w:type="spellStart"/>
      <w:r w:rsidRPr="00A74002">
        <w:rPr>
          <w:rFonts w:ascii="Book Antiqua" w:hAnsi="Book Antiqua"/>
        </w:rPr>
        <w:t>Ruzza</w:t>
      </w:r>
      <w:proofErr w:type="spellEnd"/>
      <w:r w:rsidRPr="00A74002">
        <w:rPr>
          <w:rFonts w:ascii="Book Antiqua" w:hAnsi="Book Antiqua"/>
        </w:rPr>
        <w:t xml:space="preserve"> M, </w:t>
      </w:r>
      <w:proofErr w:type="spellStart"/>
      <w:r w:rsidRPr="00A74002">
        <w:rPr>
          <w:rFonts w:ascii="Book Antiqua" w:hAnsi="Book Antiqua"/>
        </w:rPr>
        <w:t>Corpillo</w:t>
      </w:r>
      <w:proofErr w:type="spellEnd"/>
      <w:r w:rsidRPr="00A74002">
        <w:rPr>
          <w:rFonts w:ascii="Book Antiqua" w:hAnsi="Book Antiqua"/>
        </w:rPr>
        <w:t xml:space="preserve"> D, Biondi L, </w:t>
      </w:r>
      <w:proofErr w:type="spellStart"/>
      <w:r w:rsidRPr="00A74002">
        <w:rPr>
          <w:rFonts w:ascii="Book Antiqua" w:hAnsi="Book Antiqua"/>
        </w:rPr>
        <w:t>Acquadro</w:t>
      </w:r>
      <w:proofErr w:type="spellEnd"/>
      <w:r w:rsidRPr="00A74002">
        <w:rPr>
          <w:rFonts w:ascii="Book Antiqua" w:hAnsi="Book Antiqua"/>
        </w:rPr>
        <w:t xml:space="preserve"> E, </w:t>
      </w:r>
      <w:proofErr w:type="spellStart"/>
      <w:r w:rsidRPr="00A74002">
        <w:rPr>
          <w:rFonts w:ascii="Book Antiqua" w:hAnsi="Book Antiqua"/>
        </w:rPr>
        <w:t>Canepa</w:t>
      </w:r>
      <w:proofErr w:type="spellEnd"/>
      <w:r w:rsidRPr="00A74002">
        <w:rPr>
          <w:rFonts w:ascii="Book Antiqua" w:hAnsi="Book Antiqua"/>
        </w:rPr>
        <w:t xml:space="preserve"> B, </w:t>
      </w:r>
      <w:proofErr w:type="spellStart"/>
      <w:r w:rsidRPr="00A74002">
        <w:rPr>
          <w:rFonts w:ascii="Book Antiqua" w:hAnsi="Book Antiqua"/>
        </w:rPr>
        <w:t>Viale</w:t>
      </w:r>
      <w:proofErr w:type="spellEnd"/>
      <w:r w:rsidRPr="00A74002">
        <w:rPr>
          <w:rFonts w:ascii="Book Antiqua" w:hAnsi="Book Antiqua"/>
        </w:rPr>
        <w:t xml:space="preserve"> A, </w:t>
      </w:r>
      <w:proofErr w:type="spellStart"/>
      <w:r w:rsidRPr="00A74002">
        <w:rPr>
          <w:rFonts w:ascii="Book Antiqua" w:hAnsi="Book Antiqua"/>
        </w:rPr>
        <w:t>Battiston</w:t>
      </w:r>
      <w:proofErr w:type="spellEnd"/>
      <w:r w:rsidRPr="00A74002">
        <w:rPr>
          <w:rFonts w:ascii="Book Antiqua" w:hAnsi="Book Antiqua"/>
        </w:rPr>
        <w:t xml:space="preserve"> M, Serra F, </w:t>
      </w:r>
      <w:proofErr w:type="spellStart"/>
      <w:r w:rsidRPr="00A74002">
        <w:rPr>
          <w:rFonts w:ascii="Book Antiqua" w:hAnsi="Book Antiqua"/>
        </w:rPr>
        <w:t>Aime</w:t>
      </w:r>
      <w:proofErr w:type="spellEnd"/>
      <w:r w:rsidRPr="00A74002">
        <w:rPr>
          <w:rFonts w:ascii="Book Antiqua" w:hAnsi="Book Antiqua"/>
        </w:rPr>
        <w:t xml:space="preserve"> S, </w:t>
      </w:r>
      <w:proofErr w:type="spellStart"/>
      <w:r w:rsidRPr="00A74002">
        <w:rPr>
          <w:rFonts w:ascii="Book Antiqua" w:hAnsi="Book Antiqua"/>
        </w:rPr>
        <w:t>Mazzucato</w:t>
      </w:r>
      <w:proofErr w:type="spellEnd"/>
      <w:r w:rsidRPr="00A74002">
        <w:rPr>
          <w:rFonts w:ascii="Book Antiqua" w:hAnsi="Book Antiqua"/>
        </w:rPr>
        <w:t xml:space="preserve"> M. 1H-NMR and MALDI-TOF MS as metabolomic quality control tests to classify platelet derived medium additives for GMP compliant cell expansion procedures. </w:t>
      </w:r>
      <w:proofErr w:type="spellStart"/>
      <w:r w:rsidRPr="00A74002">
        <w:rPr>
          <w:rFonts w:ascii="Book Antiqua" w:hAnsi="Book Antiqua"/>
          <w:i/>
          <w:iCs/>
        </w:rPr>
        <w:t>PLoS</w:t>
      </w:r>
      <w:proofErr w:type="spellEnd"/>
      <w:r w:rsidRPr="00A74002">
        <w:rPr>
          <w:rFonts w:ascii="Book Antiqua" w:hAnsi="Book Antiqua"/>
          <w:i/>
          <w:iCs/>
        </w:rPr>
        <w:t xml:space="preserve"> One</w:t>
      </w:r>
      <w:r w:rsidRPr="00A74002">
        <w:rPr>
          <w:rFonts w:ascii="Book Antiqua" w:hAnsi="Book Antiqua"/>
        </w:rPr>
        <w:t xml:space="preserve"> 2018; </w:t>
      </w:r>
      <w:r w:rsidRPr="00A74002">
        <w:rPr>
          <w:rFonts w:ascii="Book Antiqua" w:hAnsi="Book Antiqua"/>
          <w:b/>
          <w:bCs/>
        </w:rPr>
        <w:t>13</w:t>
      </w:r>
      <w:r w:rsidRPr="00A74002">
        <w:rPr>
          <w:rFonts w:ascii="Book Antiqua" w:hAnsi="Book Antiqua"/>
        </w:rPr>
        <w:t>: e0203048 [PMID: 30188924 DOI: 10.1371/journal.pone.0203048]</w:t>
      </w:r>
    </w:p>
    <w:p w14:paraId="29CCF1EC"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71 </w:t>
      </w:r>
      <w:r w:rsidRPr="00A74002">
        <w:rPr>
          <w:rFonts w:ascii="Book Antiqua" w:hAnsi="Book Antiqua"/>
          <w:b/>
          <w:bCs/>
        </w:rPr>
        <w:t>Caplan H</w:t>
      </w:r>
      <w:r w:rsidRPr="00A74002">
        <w:rPr>
          <w:rFonts w:ascii="Book Antiqua" w:hAnsi="Book Antiqua"/>
        </w:rPr>
        <w:t xml:space="preserve">, Olson SD, Kumar A, George M, </w:t>
      </w:r>
      <w:proofErr w:type="spellStart"/>
      <w:r w:rsidRPr="00A74002">
        <w:rPr>
          <w:rFonts w:ascii="Book Antiqua" w:hAnsi="Book Antiqua"/>
        </w:rPr>
        <w:t>Prabhakara</w:t>
      </w:r>
      <w:proofErr w:type="spellEnd"/>
      <w:r w:rsidRPr="00A74002">
        <w:rPr>
          <w:rFonts w:ascii="Book Antiqua" w:hAnsi="Book Antiqua"/>
        </w:rPr>
        <w:t xml:space="preserve"> KS, Wenzel P, </w:t>
      </w:r>
      <w:proofErr w:type="spellStart"/>
      <w:r w:rsidRPr="00A74002">
        <w:rPr>
          <w:rFonts w:ascii="Book Antiqua" w:hAnsi="Book Antiqua"/>
        </w:rPr>
        <w:t>Bedi</w:t>
      </w:r>
      <w:proofErr w:type="spellEnd"/>
      <w:r w:rsidRPr="00A74002">
        <w:rPr>
          <w:rFonts w:ascii="Book Antiqua" w:hAnsi="Book Antiqua"/>
        </w:rPr>
        <w:t xml:space="preserve"> S, Toledano-Furman NE, </w:t>
      </w:r>
      <w:proofErr w:type="spellStart"/>
      <w:r w:rsidRPr="00A74002">
        <w:rPr>
          <w:rFonts w:ascii="Book Antiqua" w:hAnsi="Book Antiqua"/>
        </w:rPr>
        <w:t>Triolo</w:t>
      </w:r>
      <w:proofErr w:type="spellEnd"/>
      <w:r w:rsidRPr="00A74002">
        <w:rPr>
          <w:rFonts w:ascii="Book Antiqua" w:hAnsi="Book Antiqua"/>
        </w:rPr>
        <w:t xml:space="preserve"> F, </w:t>
      </w:r>
      <w:proofErr w:type="spellStart"/>
      <w:r w:rsidRPr="00A74002">
        <w:rPr>
          <w:rFonts w:ascii="Book Antiqua" w:hAnsi="Book Antiqua"/>
        </w:rPr>
        <w:t>Kamhieh-Milz</w:t>
      </w:r>
      <w:proofErr w:type="spellEnd"/>
      <w:r w:rsidRPr="00A74002">
        <w:rPr>
          <w:rFonts w:ascii="Book Antiqua" w:hAnsi="Book Antiqua"/>
        </w:rPr>
        <w:t xml:space="preserve"> J, Moll G, Cox CS Jr. Mesenchymal Stromal Cell Therapeutic Delivery: Translational Challenges to Clinical Application. </w:t>
      </w:r>
      <w:r w:rsidRPr="00A74002">
        <w:rPr>
          <w:rFonts w:ascii="Book Antiqua" w:hAnsi="Book Antiqua"/>
          <w:i/>
          <w:iCs/>
        </w:rPr>
        <w:t>Front Immunol</w:t>
      </w:r>
      <w:r w:rsidRPr="00A74002">
        <w:rPr>
          <w:rFonts w:ascii="Book Antiqua" w:hAnsi="Book Antiqua"/>
        </w:rPr>
        <w:t xml:space="preserve"> 2019; </w:t>
      </w:r>
      <w:r w:rsidRPr="00A74002">
        <w:rPr>
          <w:rFonts w:ascii="Book Antiqua" w:hAnsi="Book Antiqua"/>
          <w:b/>
          <w:bCs/>
        </w:rPr>
        <w:t>10</w:t>
      </w:r>
      <w:r w:rsidRPr="00A74002">
        <w:rPr>
          <w:rFonts w:ascii="Book Antiqua" w:hAnsi="Book Antiqua"/>
        </w:rPr>
        <w:t>: 1645 [PMID: 31417542 DOI: 10.3389/fimmu.2019.01645]</w:t>
      </w:r>
    </w:p>
    <w:p w14:paraId="3669A93A"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72 </w:t>
      </w:r>
      <w:proofErr w:type="spellStart"/>
      <w:r w:rsidRPr="00A74002">
        <w:rPr>
          <w:rFonts w:ascii="Book Antiqua" w:hAnsi="Book Antiqua"/>
          <w:b/>
          <w:bCs/>
        </w:rPr>
        <w:t>Rombouts</w:t>
      </w:r>
      <w:proofErr w:type="spellEnd"/>
      <w:r w:rsidRPr="00A74002">
        <w:rPr>
          <w:rFonts w:ascii="Book Antiqua" w:hAnsi="Book Antiqua"/>
          <w:b/>
          <w:bCs/>
        </w:rPr>
        <w:t xml:space="preserve"> WJ</w:t>
      </w:r>
      <w:r w:rsidRPr="00A74002">
        <w:rPr>
          <w:rFonts w:ascii="Book Antiqua" w:hAnsi="Book Antiqua"/>
        </w:rPr>
        <w:t xml:space="preserve">, </w:t>
      </w:r>
      <w:proofErr w:type="spellStart"/>
      <w:r w:rsidRPr="00A74002">
        <w:rPr>
          <w:rFonts w:ascii="Book Antiqua" w:hAnsi="Book Antiqua"/>
        </w:rPr>
        <w:t>Ploemacher</w:t>
      </w:r>
      <w:proofErr w:type="spellEnd"/>
      <w:r w:rsidRPr="00A74002">
        <w:rPr>
          <w:rFonts w:ascii="Book Antiqua" w:hAnsi="Book Antiqua"/>
        </w:rPr>
        <w:t xml:space="preserve"> RE. Primary murine MSC show highly efficient homing to the bone marrow but lose homing ability following culture. </w:t>
      </w:r>
      <w:r w:rsidRPr="00A74002">
        <w:rPr>
          <w:rFonts w:ascii="Book Antiqua" w:hAnsi="Book Antiqua"/>
          <w:i/>
          <w:iCs/>
        </w:rPr>
        <w:t>Leukemia</w:t>
      </w:r>
      <w:r w:rsidRPr="00A74002">
        <w:rPr>
          <w:rFonts w:ascii="Book Antiqua" w:hAnsi="Book Antiqua"/>
        </w:rPr>
        <w:t xml:space="preserve"> 2003; </w:t>
      </w:r>
      <w:r w:rsidRPr="00A74002">
        <w:rPr>
          <w:rFonts w:ascii="Book Antiqua" w:hAnsi="Book Antiqua"/>
          <w:b/>
          <w:bCs/>
        </w:rPr>
        <w:t>17</w:t>
      </w:r>
      <w:r w:rsidRPr="00A74002">
        <w:rPr>
          <w:rFonts w:ascii="Book Antiqua" w:hAnsi="Book Antiqua"/>
        </w:rPr>
        <w:t>: 160-170 [PMID: 12529674 DOI: 10.1038/sj.leu.2402763]</w:t>
      </w:r>
    </w:p>
    <w:p w14:paraId="0E8DDC48"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73 </w:t>
      </w:r>
      <w:proofErr w:type="spellStart"/>
      <w:r w:rsidRPr="00A74002">
        <w:rPr>
          <w:rFonts w:ascii="Book Antiqua" w:hAnsi="Book Antiqua"/>
          <w:b/>
          <w:bCs/>
        </w:rPr>
        <w:t>Barbash</w:t>
      </w:r>
      <w:proofErr w:type="spellEnd"/>
      <w:r w:rsidRPr="00A74002">
        <w:rPr>
          <w:rFonts w:ascii="Book Antiqua" w:hAnsi="Book Antiqua"/>
          <w:b/>
          <w:bCs/>
        </w:rPr>
        <w:t xml:space="preserve"> IM</w:t>
      </w:r>
      <w:r w:rsidRPr="00A74002">
        <w:rPr>
          <w:rFonts w:ascii="Book Antiqua" w:hAnsi="Book Antiqua"/>
        </w:rPr>
        <w:t xml:space="preserve">, </w:t>
      </w:r>
      <w:proofErr w:type="spellStart"/>
      <w:r w:rsidRPr="00A74002">
        <w:rPr>
          <w:rFonts w:ascii="Book Antiqua" w:hAnsi="Book Antiqua"/>
        </w:rPr>
        <w:t>Chouraqui</w:t>
      </w:r>
      <w:proofErr w:type="spellEnd"/>
      <w:r w:rsidRPr="00A74002">
        <w:rPr>
          <w:rFonts w:ascii="Book Antiqua" w:hAnsi="Book Antiqua"/>
        </w:rPr>
        <w:t xml:space="preserve"> P, Baron J, Feinberg MS, Etzion S, </w:t>
      </w:r>
      <w:proofErr w:type="spellStart"/>
      <w:r w:rsidRPr="00A74002">
        <w:rPr>
          <w:rFonts w:ascii="Book Antiqua" w:hAnsi="Book Antiqua"/>
        </w:rPr>
        <w:t>Tessone</w:t>
      </w:r>
      <w:proofErr w:type="spellEnd"/>
      <w:r w:rsidRPr="00A74002">
        <w:rPr>
          <w:rFonts w:ascii="Book Antiqua" w:hAnsi="Book Antiqua"/>
        </w:rPr>
        <w:t xml:space="preserve"> A, Miller L, Guetta E, </w:t>
      </w:r>
      <w:proofErr w:type="spellStart"/>
      <w:r w:rsidRPr="00A74002">
        <w:rPr>
          <w:rFonts w:ascii="Book Antiqua" w:hAnsi="Book Antiqua"/>
        </w:rPr>
        <w:t>Zipori</w:t>
      </w:r>
      <w:proofErr w:type="spellEnd"/>
      <w:r w:rsidRPr="00A74002">
        <w:rPr>
          <w:rFonts w:ascii="Book Antiqua" w:hAnsi="Book Antiqua"/>
        </w:rPr>
        <w:t xml:space="preserve"> D, </w:t>
      </w:r>
      <w:proofErr w:type="spellStart"/>
      <w:r w:rsidRPr="00A74002">
        <w:rPr>
          <w:rFonts w:ascii="Book Antiqua" w:hAnsi="Book Antiqua"/>
        </w:rPr>
        <w:t>Kedes</w:t>
      </w:r>
      <w:proofErr w:type="spellEnd"/>
      <w:r w:rsidRPr="00A74002">
        <w:rPr>
          <w:rFonts w:ascii="Book Antiqua" w:hAnsi="Book Antiqua"/>
        </w:rPr>
        <w:t xml:space="preserve"> LH, </w:t>
      </w:r>
      <w:proofErr w:type="spellStart"/>
      <w:r w:rsidRPr="00A74002">
        <w:rPr>
          <w:rFonts w:ascii="Book Antiqua" w:hAnsi="Book Antiqua"/>
        </w:rPr>
        <w:t>Kloner</w:t>
      </w:r>
      <w:proofErr w:type="spellEnd"/>
      <w:r w:rsidRPr="00A74002">
        <w:rPr>
          <w:rFonts w:ascii="Book Antiqua" w:hAnsi="Book Antiqua"/>
        </w:rPr>
        <w:t xml:space="preserve"> RA, Leor J. Systemic delivery of bone marrow-</w:t>
      </w:r>
      <w:r w:rsidRPr="00A74002">
        <w:rPr>
          <w:rFonts w:ascii="Book Antiqua" w:hAnsi="Book Antiqua"/>
        </w:rPr>
        <w:lastRenderedPageBreak/>
        <w:t xml:space="preserve">derived mesenchymal stem cells to the infarcted myocardium: feasibility, cell migration, and body distribution. </w:t>
      </w:r>
      <w:r w:rsidRPr="00A74002">
        <w:rPr>
          <w:rFonts w:ascii="Book Antiqua" w:hAnsi="Book Antiqua"/>
          <w:i/>
          <w:iCs/>
        </w:rPr>
        <w:t>Circulation</w:t>
      </w:r>
      <w:r w:rsidRPr="00A74002">
        <w:rPr>
          <w:rFonts w:ascii="Book Antiqua" w:hAnsi="Book Antiqua"/>
        </w:rPr>
        <w:t xml:space="preserve"> 2003; </w:t>
      </w:r>
      <w:r w:rsidRPr="00A74002">
        <w:rPr>
          <w:rFonts w:ascii="Book Antiqua" w:hAnsi="Book Antiqua"/>
          <w:b/>
          <w:bCs/>
        </w:rPr>
        <w:t>108</w:t>
      </w:r>
      <w:r w:rsidRPr="00A74002">
        <w:rPr>
          <w:rFonts w:ascii="Book Antiqua" w:hAnsi="Book Antiqua"/>
        </w:rPr>
        <w:t>: 863-868 [PMID: 12900340 DOI: 10.1161/01.CIR.0000084828.50310.6A]</w:t>
      </w:r>
    </w:p>
    <w:p w14:paraId="73487132"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74 </w:t>
      </w:r>
      <w:r w:rsidRPr="00A74002">
        <w:rPr>
          <w:rFonts w:ascii="Book Antiqua" w:hAnsi="Book Antiqua"/>
          <w:b/>
          <w:bCs/>
        </w:rPr>
        <w:t xml:space="preserve">von </w:t>
      </w:r>
      <w:proofErr w:type="spellStart"/>
      <w:r w:rsidRPr="00A74002">
        <w:rPr>
          <w:rFonts w:ascii="Book Antiqua" w:hAnsi="Book Antiqua"/>
          <w:b/>
          <w:bCs/>
        </w:rPr>
        <w:t>Einem</w:t>
      </w:r>
      <w:proofErr w:type="spellEnd"/>
      <w:r w:rsidRPr="00A74002">
        <w:rPr>
          <w:rFonts w:ascii="Book Antiqua" w:hAnsi="Book Antiqua"/>
          <w:b/>
          <w:bCs/>
        </w:rPr>
        <w:t xml:space="preserve"> JC</w:t>
      </w:r>
      <w:r w:rsidRPr="00A74002">
        <w:rPr>
          <w:rFonts w:ascii="Book Antiqua" w:hAnsi="Book Antiqua"/>
        </w:rPr>
        <w:t xml:space="preserve">, Guenther C, Volk HD, </w:t>
      </w:r>
      <w:proofErr w:type="spellStart"/>
      <w:r w:rsidRPr="00A74002">
        <w:rPr>
          <w:rFonts w:ascii="Book Antiqua" w:hAnsi="Book Antiqua"/>
        </w:rPr>
        <w:t>Grütz</w:t>
      </w:r>
      <w:proofErr w:type="spellEnd"/>
      <w:r w:rsidRPr="00A74002">
        <w:rPr>
          <w:rFonts w:ascii="Book Antiqua" w:hAnsi="Book Antiqua"/>
        </w:rPr>
        <w:t xml:space="preserve"> G, Hirsch D, Salat C, </w:t>
      </w:r>
      <w:proofErr w:type="spellStart"/>
      <w:r w:rsidRPr="00A74002">
        <w:rPr>
          <w:rFonts w:ascii="Book Antiqua" w:hAnsi="Book Antiqua"/>
        </w:rPr>
        <w:t>Stoetzer</w:t>
      </w:r>
      <w:proofErr w:type="spellEnd"/>
      <w:r w:rsidRPr="00A74002">
        <w:rPr>
          <w:rFonts w:ascii="Book Antiqua" w:hAnsi="Book Antiqua"/>
        </w:rPr>
        <w:t xml:space="preserve"> O, Nelson PJ, </w:t>
      </w:r>
      <w:proofErr w:type="spellStart"/>
      <w:r w:rsidRPr="00A74002">
        <w:rPr>
          <w:rFonts w:ascii="Book Antiqua" w:hAnsi="Book Antiqua"/>
        </w:rPr>
        <w:t>Michl</w:t>
      </w:r>
      <w:proofErr w:type="spellEnd"/>
      <w:r w:rsidRPr="00A74002">
        <w:rPr>
          <w:rFonts w:ascii="Book Antiqua" w:hAnsi="Book Antiqua"/>
        </w:rPr>
        <w:t xml:space="preserve"> M, Modest DP, </w:t>
      </w:r>
      <w:proofErr w:type="spellStart"/>
      <w:r w:rsidRPr="00A74002">
        <w:rPr>
          <w:rFonts w:ascii="Book Antiqua" w:hAnsi="Book Antiqua"/>
        </w:rPr>
        <w:t>Holch</w:t>
      </w:r>
      <w:proofErr w:type="spellEnd"/>
      <w:r w:rsidRPr="00A74002">
        <w:rPr>
          <w:rFonts w:ascii="Book Antiqua" w:hAnsi="Book Antiqua"/>
        </w:rPr>
        <w:t xml:space="preserve"> JW, Angele M, Bruns C, </w:t>
      </w:r>
      <w:proofErr w:type="spellStart"/>
      <w:r w:rsidRPr="00A74002">
        <w:rPr>
          <w:rFonts w:ascii="Book Antiqua" w:hAnsi="Book Antiqua"/>
        </w:rPr>
        <w:t>Niess</w:t>
      </w:r>
      <w:proofErr w:type="spellEnd"/>
      <w:r w:rsidRPr="00A74002">
        <w:rPr>
          <w:rFonts w:ascii="Book Antiqua" w:hAnsi="Book Antiqua"/>
        </w:rPr>
        <w:t xml:space="preserve"> H, Heinemann V. Treatment of advanced gastrointestinal cancer with genetically modified autologous mesenchymal stem cells: Results from the phase 1/2 TREAT-ME-1 trial. </w:t>
      </w:r>
      <w:r w:rsidRPr="00A74002">
        <w:rPr>
          <w:rFonts w:ascii="Book Antiqua" w:hAnsi="Book Antiqua"/>
          <w:i/>
          <w:iCs/>
        </w:rPr>
        <w:t>Int J Cancer</w:t>
      </w:r>
      <w:r w:rsidRPr="00A74002">
        <w:rPr>
          <w:rFonts w:ascii="Book Antiqua" w:hAnsi="Book Antiqua"/>
        </w:rPr>
        <w:t xml:space="preserve"> 2019; </w:t>
      </w:r>
      <w:r w:rsidRPr="00A74002">
        <w:rPr>
          <w:rFonts w:ascii="Book Antiqua" w:hAnsi="Book Antiqua"/>
          <w:b/>
          <w:bCs/>
        </w:rPr>
        <w:t>145</w:t>
      </w:r>
      <w:r w:rsidRPr="00A74002">
        <w:rPr>
          <w:rFonts w:ascii="Book Antiqua" w:hAnsi="Book Antiqua"/>
        </w:rPr>
        <w:t>: 1538-1546 [PMID: 30801698 DOI: 10.1002/ijc.32230]</w:t>
      </w:r>
    </w:p>
    <w:p w14:paraId="3D2B9076"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75 </w:t>
      </w:r>
      <w:r w:rsidRPr="00A74002">
        <w:rPr>
          <w:rFonts w:ascii="Book Antiqua" w:hAnsi="Book Antiqua"/>
          <w:b/>
          <w:bCs/>
        </w:rPr>
        <w:t>Amer MH</w:t>
      </w:r>
      <w:r w:rsidRPr="00A74002">
        <w:rPr>
          <w:rFonts w:ascii="Book Antiqua" w:hAnsi="Book Antiqua"/>
        </w:rPr>
        <w:t xml:space="preserve">, Rose FRAJ, </w:t>
      </w:r>
      <w:proofErr w:type="spellStart"/>
      <w:r w:rsidRPr="00A74002">
        <w:rPr>
          <w:rFonts w:ascii="Book Antiqua" w:hAnsi="Book Antiqua"/>
        </w:rPr>
        <w:t>Shakesheff</w:t>
      </w:r>
      <w:proofErr w:type="spellEnd"/>
      <w:r w:rsidRPr="00A74002">
        <w:rPr>
          <w:rFonts w:ascii="Book Antiqua" w:hAnsi="Book Antiqua"/>
        </w:rPr>
        <w:t xml:space="preserve"> KM, Modo M, White LJ. Translational considerations in injectable cell-based therapeutics for neurological applications: concepts, progress and challenges. </w:t>
      </w:r>
      <w:r w:rsidRPr="00A74002">
        <w:rPr>
          <w:rFonts w:ascii="Book Antiqua" w:hAnsi="Book Antiqua"/>
          <w:i/>
          <w:iCs/>
        </w:rPr>
        <w:t>NPJ Regen Med</w:t>
      </w:r>
      <w:r w:rsidRPr="00A74002">
        <w:rPr>
          <w:rFonts w:ascii="Book Antiqua" w:hAnsi="Book Antiqua"/>
        </w:rPr>
        <w:t xml:space="preserve"> 2017; </w:t>
      </w:r>
      <w:r w:rsidRPr="00A74002">
        <w:rPr>
          <w:rFonts w:ascii="Book Antiqua" w:hAnsi="Book Antiqua"/>
          <w:b/>
          <w:bCs/>
        </w:rPr>
        <w:t>2</w:t>
      </w:r>
      <w:r w:rsidRPr="00A74002">
        <w:rPr>
          <w:rFonts w:ascii="Book Antiqua" w:hAnsi="Book Antiqua"/>
        </w:rPr>
        <w:t>: 23 [PMID: 29302358 DOI: 10.1038/s41536-017-0028-x]</w:t>
      </w:r>
    </w:p>
    <w:p w14:paraId="4B51DE1A"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76 </w:t>
      </w:r>
      <w:r w:rsidRPr="00A74002">
        <w:rPr>
          <w:rFonts w:ascii="Book Antiqua" w:hAnsi="Book Antiqua"/>
          <w:b/>
          <w:bCs/>
        </w:rPr>
        <w:t>Chen W</w:t>
      </w:r>
      <w:r w:rsidRPr="00A74002">
        <w:rPr>
          <w:rFonts w:ascii="Book Antiqua" w:hAnsi="Book Antiqua"/>
        </w:rPr>
        <w:t xml:space="preserve">, Li M, Cheng H, Yan Z, Cao J, Pan B, Sang W, Wu Q, Zeng L, Li Z, Xu K. Overexpression of the mesenchymal stem cell Cxcr4 gene in irradiated mice increases the homing capacity of these cells. </w:t>
      </w:r>
      <w:r w:rsidRPr="00A74002">
        <w:rPr>
          <w:rFonts w:ascii="Book Antiqua" w:hAnsi="Book Antiqua"/>
          <w:i/>
          <w:iCs/>
        </w:rPr>
        <w:t xml:space="preserve">Cell </w:t>
      </w:r>
      <w:proofErr w:type="spellStart"/>
      <w:r w:rsidRPr="00A74002">
        <w:rPr>
          <w:rFonts w:ascii="Book Antiqua" w:hAnsi="Book Antiqua"/>
          <w:i/>
          <w:iCs/>
        </w:rPr>
        <w:t>Biochem</w:t>
      </w:r>
      <w:proofErr w:type="spellEnd"/>
      <w:r w:rsidRPr="00A74002">
        <w:rPr>
          <w:rFonts w:ascii="Book Antiqua" w:hAnsi="Book Antiqua"/>
          <w:i/>
          <w:iCs/>
        </w:rPr>
        <w:t xml:space="preserve"> </w:t>
      </w:r>
      <w:proofErr w:type="spellStart"/>
      <w:r w:rsidRPr="00A74002">
        <w:rPr>
          <w:rFonts w:ascii="Book Antiqua" w:hAnsi="Book Antiqua"/>
          <w:i/>
          <w:iCs/>
        </w:rPr>
        <w:t>Biophys</w:t>
      </w:r>
      <w:proofErr w:type="spellEnd"/>
      <w:r w:rsidRPr="00A74002">
        <w:rPr>
          <w:rFonts w:ascii="Book Antiqua" w:hAnsi="Book Antiqua"/>
        </w:rPr>
        <w:t xml:space="preserve"> 2013; </w:t>
      </w:r>
      <w:r w:rsidRPr="00A74002">
        <w:rPr>
          <w:rFonts w:ascii="Book Antiqua" w:hAnsi="Book Antiqua"/>
          <w:b/>
          <w:bCs/>
        </w:rPr>
        <w:t>67</w:t>
      </w:r>
      <w:r w:rsidRPr="00A74002">
        <w:rPr>
          <w:rFonts w:ascii="Book Antiqua" w:hAnsi="Book Antiqua"/>
        </w:rPr>
        <w:t>: 1181-1191 [PMID: 23712865 DOI: 10.1007/s12013-013-9632-6]</w:t>
      </w:r>
    </w:p>
    <w:p w14:paraId="1EC2601E"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77 </w:t>
      </w:r>
      <w:r w:rsidRPr="00A74002">
        <w:rPr>
          <w:rFonts w:ascii="Book Antiqua" w:hAnsi="Book Antiqua"/>
          <w:b/>
          <w:bCs/>
        </w:rPr>
        <w:t>Mao J</w:t>
      </w:r>
      <w:r w:rsidRPr="00A74002">
        <w:rPr>
          <w:rFonts w:ascii="Book Antiqua" w:hAnsi="Book Antiqua"/>
        </w:rPr>
        <w:t xml:space="preserve">, Cao M, Zhang F, Zhang J, Duan X, Lu L, Yang Z, Zhang X, Zhu W, Zhang Q, Wang Z, Shen J. Peritumoral administration of IFNβ upregulated mesenchymal stem cells inhibits tumor growth in an orthotopic, immunocompetent rat glioma model. </w:t>
      </w:r>
      <w:r w:rsidRPr="00A74002">
        <w:rPr>
          <w:rFonts w:ascii="Book Antiqua" w:hAnsi="Book Antiqua"/>
          <w:i/>
          <w:iCs/>
        </w:rPr>
        <w:t xml:space="preserve">J </w:t>
      </w:r>
      <w:proofErr w:type="spellStart"/>
      <w:r w:rsidRPr="00A74002">
        <w:rPr>
          <w:rFonts w:ascii="Book Antiqua" w:hAnsi="Book Antiqua"/>
          <w:i/>
          <w:iCs/>
        </w:rPr>
        <w:t>Immunother</w:t>
      </w:r>
      <w:proofErr w:type="spellEnd"/>
      <w:r w:rsidRPr="00A74002">
        <w:rPr>
          <w:rFonts w:ascii="Book Antiqua" w:hAnsi="Book Antiqua"/>
          <w:i/>
          <w:iCs/>
        </w:rPr>
        <w:t xml:space="preserve"> Cancer</w:t>
      </w:r>
      <w:r w:rsidRPr="00A74002">
        <w:rPr>
          <w:rFonts w:ascii="Book Antiqua" w:hAnsi="Book Antiqua"/>
        </w:rPr>
        <w:t xml:space="preserve"> 2020; </w:t>
      </w:r>
      <w:r w:rsidRPr="00A74002">
        <w:rPr>
          <w:rFonts w:ascii="Book Antiqua" w:hAnsi="Book Antiqua"/>
          <w:b/>
          <w:bCs/>
        </w:rPr>
        <w:t>8</w:t>
      </w:r>
      <w:r w:rsidRPr="00A74002">
        <w:rPr>
          <w:rFonts w:ascii="Book Antiqua" w:hAnsi="Book Antiqua"/>
        </w:rPr>
        <w:t xml:space="preserve"> [PMID: 32169868 DOI: 10.1136/jitc-2019-000164]</w:t>
      </w:r>
    </w:p>
    <w:p w14:paraId="21EE1C1E"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78 </w:t>
      </w:r>
      <w:r w:rsidRPr="00A74002">
        <w:rPr>
          <w:rFonts w:ascii="Book Antiqua" w:hAnsi="Book Antiqua"/>
          <w:b/>
          <w:bCs/>
        </w:rPr>
        <w:t>Lee CS</w:t>
      </w:r>
      <w:r w:rsidRPr="00A74002">
        <w:rPr>
          <w:rFonts w:ascii="Book Antiqua" w:hAnsi="Book Antiqua"/>
        </w:rPr>
        <w:t xml:space="preserve">, Bishop ES, Zhang R, Yu X, Farina EM, Yan S, Zhao C, Zheng Z, Shu Y, Wu X, Lei J, Li Y, Zhang W, Yang C, Wu K, Wu Y, Ho S, </w:t>
      </w:r>
      <w:proofErr w:type="spellStart"/>
      <w:r w:rsidRPr="00A74002">
        <w:rPr>
          <w:rFonts w:ascii="Book Antiqua" w:hAnsi="Book Antiqua"/>
        </w:rPr>
        <w:t>Athiviraham</w:t>
      </w:r>
      <w:proofErr w:type="spellEnd"/>
      <w:r w:rsidRPr="00A74002">
        <w:rPr>
          <w:rFonts w:ascii="Book Antiqua" w:hAnsi="Book Antiqua"/>
        </w:rPr>
        <w:t xml:space="preserve"> A, Lee MJ, Wolf JM, Reid RR, He TC. Adenovirus-Mediated Gene Delivery: Potential Applications for Gene and Cell-Based Therapies in the New Era of Personalized Medicine. </w:t>
      </w:r>
      <w:r w:rsidRPr="00A74002">
        <w:rPr>
          <w:rFonts w:ascii="Book Antiqua" w:hAnsi="Book Antiqua"/>
          <w:i/>
          <w:iCs/>
        </w:rPr>
        <w:t>Genes Dis</w:t>
      </w:r>
      <w:r w:rsidRPr="00A74002">
        <w:rPr>
          <w:rFonts w:ascii="Book Antiqua" w:hAnsi="Book Antiqua"/>
        </w:rPr>
        <w:t xml:space="preserve"> 2017; </w:t>
      </w:r>
      <w:r w:rsidRPr="00A74002">
        <w:rPr>
          <w:rFonts w:ascii="Book Antiqua" w:hAnsi="Book Antiqua"/>
          <w:b/>
          <w:bCs/>
        </w:rPr>
        <w:t>4</w:t>
      </w:r>
      <w:r w:rsidRPr="00A74002">
        <w:rPr>
          <w:rFonts w:ascii="Book Antiqua" w:hAnsi="Book Antiqua"/>
        </w:rPr>
        <w:t>: 43-63 [PMID: 28944281 DOI: 10.1016/j.gendis.2017.04.001]</w:t>
      </w:r>
    </w:p>
    <w:p w14:paraId="46B96DBC"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79 </w:t>
      </w:r>
      <w:proofErr w:type="spellStart"/>
      <w:r w:rsidRPr="00A74002">
        <w:rPr>
          <w:rFonts w:ascii="Book Antiqua" w:hAnsi="Book Antiqua"/>
          <w:b/>
          <w:bCs/>
        </w:rPr>
        <w:t>Rothe</w:t>
      </w:r>
      <w:proofErr w:type="spellEnd"/>
      <w:r w:rsidRPr="00A74002">
        <w:rPr>
          <w:rFonts w:ascii="Book Antiqua" w:hAnsi="Book Antiqua"/>
          <w:b/>
          <w:bCs/>
        </w:rPr>
        <w:t xml:space="preserve"> M</w:t>
      </w:r>
      <w:r w:rsidRPr="00A74002">
        <w:rPr>
          <w:rFonts w:ascii="Book Antiqua" w:hAnsi="Book Antiqua"/>
        </w:rPr>
        <w:t xml:space="preserve">, </w:t>
      </w:r>
      <w:proofErr w:type="spellStart"/>
      <w:r w:rsidRPr="00A74002">
        <w:rPr>
          <w:rFonts w:ascii="Book Antiqua" w:hAnsi="Book Antiqua"/>
        </w:rPr>
        <w:t>Modlich</w:t>
      </w:r>
      <w:proofErr w:type="spellEnd"/>
      <w:r w:rsidRPr="00A74002">
        <w:rPr>
          <w:rFonts w:ascii="Book Antiqua" w:hAnsi="Book Antiqua"/>
        </w:rPr>
        <w:t xml:space="preserve"> U, </w:t>
      </w:r>
      <w:proofErr w:type="spellStart"/>
      <w:r w:rsidRPr="00A74002">
        <w:rPr>
          <w:rFonts w:ascii="Book Antiqua" w:hAnsi="Book Antiqua"/>
        </w:rPr>
        <w:t>Schambach</w:t>
      </w:r>
      <w:proofErr w:type="spellEnd"/>
      <w:r w:rsidRPr="00A74002">
        <w:rPr>
          <w:rFonts w:ascii="Book Antiqua" w:hAnsi="Book Antiqua"/>
        </w:rPr>
        <w:t xml:space="preserve"> A. Biosafety challenges for use of lentiviral vectors in gene therapy. </w:t>
      </w:r>
      <w:proofErr w:type="spellStart"/>
      <w:r w:rsidRPr="00A74002">
        <w:rPr>
          <w:rFonts w:ascii="Book Antiqua" w:hAnsi="Book Antiqua"/>
          <w:i/>
          <w:iCs/>
        </w:rPr>
        <w:t>Curr</w:t>
      </w:r>
      <w:proofErr w:type="spellEnd"/>
      <w:r w:rsidRPr="00A74002">
        <w:rPr>
          <w:rFonts w:ascii="Book Antiqua" w:hAnsi="Book Antiqua"/>
          <w:i/>
          <w:iCs/>
        </w:rPr>
        <w:t xml:space="preserve"> Gene </w:t>
      </w:r>
      <w:proofErr w:type="spellStart"/>
      <w:r w:rsidRPr="00A74002">
        <w:rPr>
          <w:rFonts w:ascii="Book Antiqua" w:hAnsi="Book Antiqua"/>
          <w:i/>
          <w:iCs/>
        </w:rPr>
        <w:t>Ther</w:t>
      </w:r>
      <w:proofErr w:type="spellEnd"/>
      <w:r w:rsidRPr="00A74002">
        <w:rPr>
          <w:rFonts w:ascii="Book Antiqua" w:hAnsi="Book Antiqua"/>
        </w:rPr>
        <w:t xml:space="preserve"> 2013; </w:t>
      </w:r>
      <w:r w:rsidRPr="00A74002">
        <w:rPr>
          <w:rFonts w:ascii="Book Antiqua" w:hAnsi="Book Antiqua"/>
          <w:b/>
          <w:bCs/>
        </w:rPr>
        <w:t>13</w:t>
      </w:r>
      <w:r w:rsidRPr="00A74002">
        <w:rPr>
          <w:rFonts w:ascii="Book Antiqua" w:hAnsi="Book Antiqua"/>
        </w:rPr>
        <w:t>: 453-468 [PMID: 24195603 DOI: 10.2174/15665232113136660006]</w:t>
      </w:r>
    </w:p>
    <w:p w14:paraId="52B3A009" w14:textId="77777777" w:rsidR="00223706" w:rsidRPr="00A74002" w:rsidRDefault="00223706" w:rsidP="00223706">
      <w:pPr>
        <w:spacing w:line="360" w:lineRule="auto"/>
        <w:jc w:val="both"/>
        <w:rPr>
          <w:rFonts w:ascii="Book Antiqua" w:hAnsi="Book Antiqua"/>
        </w:rPr>
      </w:pPr>
      <w:r w:rsidRPr="00A74002">
        <w:rPr>
          <w:rFonts w:ascii="Book Antiqua" w:hAnsi="Book Antiqua"/>
        </w:rPr>
        <w:lastRenderedPageBreak/>
        <w:t xml:space="preserve">80 </w:t>
      </w:r>
      <w:r w:rsidRPr="00A74002">
        <w:rPr>
          <w:rFonts w:ascii="Book Antiqua" w:hAnsi="Book Antiqua"/>
          <w:b/>
          <w:bCs/>
        </w:rPr>
        <w:t>Nayak S</w:t>
      </w:r>
      <w:r w:rsidRPr="00A74002">
        <w:rPr>
          <w:rFonts w:ascii="Book Antiqua" w:hAnsi="Book Antiqua"/>
        </w:rPr>
        <w:t xml:space="preserve">, Herzog RW. Progress and prospects: immune responses to viral vectors. </w:t>
      </w:r>
      <w:r w:rsidRPr="00A74002">
        <w:rPr>
          <w:rFonts w:ascii="Book Antiqua" w:hAnsi="Book Antiqua"/>
          <w:i/>
          <w:iCs/>
        </w:rPr>
        <w:t xml:space="preserve">Gene </w:t>
      </w:r>
      <w:proofErr w:type="spellStart"/>
      <w:r w:rsidRPr="00A74002">
        <w:rPr>
          <w:rFonts w:ascii="Book Antiqua" w:hAnsi="Book Antiqua"/>
          <w:i/>
          <w:iCs/>
        </w:rPr>
        <w:t>Ther</w:t>
      </w:r>
      <w:proofErr w:type="spellEnd"/>
      <w:r w:rsidRPr="00A74002">
        <w:rPr>
          <w:rFonts w:ascii="Book Antiqua" w:hAnsi="Book Antiqua"/>
        </w:rPr>
        <w:t xml:space="preserve"> 2010; </w:t>
      </w:r>
      <w:r w:rsidRPr="00A74002">
        <w:rPr>
          <w:rFonts w:ascii="Book Antiqua" w:hAnsi="Book Antiqua"/>
          <w:b/>
          <w:bCs/>
        </w:rPr>
        <w:t>17</w:t>
      </w:r>
      <w:r w:rsidRPr="00A74002">
        <w:rPr>
          <w:rFonts w:ascii="Book Antiqua" w:hAnsi="Book Antiqua"/>
        </w:rPr>
        <w:t>: 295-304 [PMID: 19907498 DOI: 10.1038/gt.2009.148]</w:t>
      </w:r>
    </w:p>
    <w:p w14:paraId="500F51D6"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81 </w:t>
      </w:r>
      <w:r w:rsidRPr="00A74002">
        <w:rPr>
          <w:rFonts w:ascii="Book Antiqua" w:hAnsi="Book Antiqua"/>
          <w:b/>
          <w:bCs/>
        </w:rPr>
        <w:t>Abdul Halim NS</w:t>
      </w:r>
      <w:r w:rsidRPr="00A74002">
        <w:rPr>
          <w:rFonts w:ascii="Book Antiqua" w:hAnsi="Book Antiqua"/>
        </w:rPr>
        <w:t xml:space="preserve">, </w:t>
      </w:r>
      <w:proofErr w:type="spellStart"/>
      <w:r w:rsidRPr="00A74002">
        <w:rPr>
          <w:rFonts w:ascii="Book Antiqua" w:hAnsi="Book Antiqua"/>
        </w:rPr>
        <w:t>Fakiruddin</w:t>
      </w:r>
      <w:proofErr w:type="spellEnd"/>
      <w:r w:rsidRPr="00A74002">
        <w:rPr>
          <w:rFonts w:ascii="Book Antiqua" w:hAnsi="Book Antiqua"/>
        </w:rPr>
        <w:t xml:space="preserve"> KS, Ali SA, Yahaya BH. A comparative study of non-viral gene delivery techniques to human adipose-derived mesenchymal stem cell. </w:t>
      </w:r>
      <w:r w:rsidRPr="00A74002">
        <w:rPr>
          <w:rFonts w:ascii="Book Antiqua" w:hAnsi="Book Antiqua"/>
          <w:i/>
          <w:iCs/>
        </w:rPr>
        <w:t>Int J Mol Sci</w:t>
      </w:r>
      <w:r w:rsidRPr="00A74002">
        <w:rPr>
          <w:rFonts w:ascii="Book Antiqua" w:hAnsi="Book Antiqua"/>
        </w:rPr>
        <w:t xml:space="preserve"> 2014; </w:t>
      </w:r>
      <w:r w:rsidRPr="00A74002">
        <w:rPr>
          <w:rFonts w:ascii="Book Antiqua" w:hAnsi="Book Antiqua"/>
          <w:b/>
          <w:bCs/>
        </w:rPr>
        <w:t>15</w:t>
      </w:r>
      <w:r w:rsidRPr="00A74002">
        <w:rPr>
          <w:rFonts w:ascii="Book Antiqua" w:hAnsi="Book Antiqua"/>
        </w:rPr>
        <w:t>: 15044-15060 [PMID: 25162825 DOI: 10.3390/ijms150915044]</w:t>
      </w:r>
    </w:p>
    <w:p w14:paraId="76C34D0A"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82 </w:t>
      </w:r>
      <w:r w:rsidRPr="00A74002">
        <w:rPr>
          <w:rFonts w:ascii="Book Antiqua" w:hAnsi="Book Antiqua"/>
          <w:b/>
          <w:bCs/>
        </w:rPr>
        <w:t>Zhang H</w:t>
      </w:r>
      <w:r w:rsidRPr="00A74002">
        <w:rPr>
          <w:rFonts w:ascii="Book Antiqua" w:hAnsi="Book Antiqua"/>
        </w:rPr>
        <w:t xml:space="preserve">, Li X, Li J, Zhong L, Chen X, Chen S. SDF-1 mediates mesenchymal stem cell recruitment and migration via the SDF-1/CXCR4 axis in bone defect. </w:t>
      </w:r>
      <w:r w:rsidRPr="00A74002">
        <w:rPr>
          <w:rFonts w:ascii="Book Antiqua" w:hAnsi="Book Antiqua"/>
          <w:i/>
          <w:iCs/>
        </w:rPr>
        <w:t xml:space="preserve">J Bone Miner </w:t>
      </w:r>
      <w:proofErr w:type="spellStart"/>
      <w:r w:rsidRPr="00A74002">
        <w:rPr>
          <w:rFonts w:ascii="Book Antiqua" w:hAnsi="Book Antiqua"/>
          <w:i/>
          <w:iCs/>
        </w:rPr>
        <w:t>Metab</w:t>
      </w:r>
      <w:proofErr w:type="spellEnd"/>
      <w:r w:rsidRPr="00A74002">
        <w:rPr>
          <w:rFonts w:ascii="Book Antiqua" w:hAnsi="Book Antiqua"/>
        </w:rPr>
        <w:t xml:space="preserve"> 2021; </w:t>
      </w:r>
      <w:r w:rsidRPr="00A74002">
        <w:rPr>
          <w:rFonts w:ascii="Book Antiqua" w:hAnsi="Book Antiqua"/>
          <w:b/>
          <w:bCs/>
        </w:rPr>
        <w:t>39</w:t>
      </w:r>
      <w:r w:rsidRPr="00A74002">
        <w:rPr>
          <w:rFonts w:ascii="Book Antiqua" w:hAnsi="Book Antiqua"/>
        </w:rPr>
        <w:t>: 126-138 [PMID: 33079278 DOI: 10.1007/s00774-020-01122-0]</w:t>
      </w:r>
    </w:p>
    <w:p w14:paraId="3D6F71B8"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83 </w:t>
      </w:r>
      <w:r w:rsidRPr="00A74002">
        <w:rPr>
          <w:rFonts w:ascii="Book Antiqua" w:hAnsi="Book Antiqua"/>
          <w:b/>
          <w:bCs/>
        </w:rPr>
        <w:t>Zhang H</w:t>
      </w:r>
      <w:r w:rsidRPr="00A74002">
        <w:rPr>
          <w:rFonts w:ascii="Book Antiqua" w:hAnsi="Book Antiqua"/>
        </w:rPr>
        <w:t xml:space="preserve">, Jiang C, Li M, Wang X, Tian F, Fang X, Zhu L, </w:t>
      </w:r>
      <w:proofErr w:type="spellStart"/>
      <w:r w:rsidRPr="00A74002">
        <w:rPr>
          <w:rFonts w:ascii="Book Antiqua" w:hAnsi="Book Antiqua"/>
        </w:rPr>
        <w:t>Bian</w:t>
      </w:r>
      <w:proofErr w:type="spellEnd"/>
      <w:r w:rsidRPr="00A74002">
        <w:rPr>
          <w:rFonts w:ascii="Book Antiqua" w:hAnsi="Book Antiqua"/>
        </w:rPr>
        <w:t xml:space="preserve"> Z. CXCR4 enhances invasion and proliferation of bone marrow stem cells via PI3K/AKT/NF-</w:t>
      </w:r>
      <w:proofErr w:type="spellStart"/>
      <w:r w:rsidRPr="00A74002">
        <w:rPr>
          <w:rFonts w:ascii="Book Antiqua" w:hAnsi="Book Antiqua"/>
        </w:rPr>
        <w:t>κB</w:t>
      </w:r>
      <w:proofErr w:type="spellEnd"/>
      <w:r w:rsidRPr="00A74002">
        <w:rPr>
          <w:rFonts w:ascii="Book Antiqua" w:hAnsi="Book Antiqua"/>
        </w:rPr>
        <w:t xml:space="preserve"> signaling pathway. </w:t>
      </w:r>
      <w:r w:rsidRPr="00A74002">
        <w:rPr>
          <w:rFonts w:ascii="Book Antiqua" w:hAnsi="Book Antiqua"/>
          <w:i/>
          <w:iCs/>
        </w:rPr>
        <w:t xml:space="preserve">Int J Clin Exp </w:t>
      </w:r>
      <w:proofErr w:type="spellStart"/>
      <w:r w:rsidRPr="00A74002">
        <w:rPr>
          <w:rFonts w:ascii="Book Antiqua" w:hAnsi="Book Antiqua"/>
          <w:i/>
          <w:iCs/>
        </w:rPr>
        <w:t>Pathol</w:t>
      </w:r>
      <w:proofErr w:type="spellEnd"/>
      <w:r w:rsidRPr="00A74002">
        <w:rPr>
          <w:rFonts w:ascii="Book Antiqua" w:hAnsi="Book Antiqua"/>
        </w:rPr>
        <w:t xml:space="preserve"> 2017; </w:t>
      </w:r>
      <w:r w:rsidRPr="00A74002">
        <w:rPr>
          <w:rFonts w:ascii="Book Antiqua" w:hAnsi="Book Antiqua"/>
          <w:b/>
          <w:bCs/>
        </w:rPr>
        <w:t>10</w:t>
      </w:r>
      <w:r w:rsidRPr="00A74002">
        <w:rPr>
          <w:rFonts w:ascii="Book Antiqua" w:hAnsi="Book Antiqua"/>
        </w:rPr>
        <w:t>: 9829-9836 [PMID: 31966870]</w:t>
      </w:r>
    </w:p>
    <w:p w14:paraId="776A67B2" w14:textId="77777777" w:rsidR="00223706" w:rsidRPr="00ED3046" w:rsidRDefault="00223706" w:rsidP="00223706">
      <w:pPr>
        <w:spacing w:line="360" w:lineRule="auto"/>
        <w:jc w:val="both"/>
        <w:rPr>
          <w:rFonts w:ascii="Book Antiqua" w:hAnsi="Book Antiqua"/>
          <w:lang w:val="it-IT"/>
        </w:rPr>
      </w:pPr>
      <w:r w:rsidRPr="00A74002">
        <w:rPr>
          <w:rFonts w:ascii="Book Antiqua" w:hAnsi="Book Antiqua"/>
        </w:rPr>
        <w:t xml:space="preserve">84 </w:t>
      </w:r>
      <w:r w:rsidRPr="00A74002">
        <w:rPr>
          <w:rFonts w:ascii="Book Antiqua" w:hAnsi="Book Antiqua"/>
          <w:b/>
          <w:bCs/>
        </w:rPr>
        <w:t>Park SA</w:t>
      </w:r>
      <w:r w:rsidRPr="00A74002">
        <w:rPr>
          <w:rFonts w:ascii="Book Antiqua" w:hAnsi="Book Antiqua"/>
        </w:rPr>
        <w:t xml:space="preserve">, Ryu CH, Kim SM, Lim JY, Park SI, </w:t>
      </w:r>
      <w:proofErr w:type="spellStart"/>
      <w:r w:rsidRPr="00A74002">
        <w:rPr>
          <w:rFonts w:ascii="Book Antiqua" w:hAnsi="Book Antiqua"/>
        </w:rPr>
        <w:t>Jeong</w:t>
      </w:r>
      <w:proofErr w:type="spellEnd"/>
      <w:r w:rsidRPr="00A74002">
        <w:rPr>
          <w:rFonts w:ascii="Book Antiqua" w:hAnsi="Book Antiqua"/>
        </w:rPr>
        <w:t xml:space="preserve"> CH, Jun JA, Oh JH, Park SH, Oh W, </w:t>
      </w:r>
      <w:proofErr w:type="spellStart"/>
      <w:r w:rsidRPr="00A74002">
        <w:rPr>
          <w:rFonts w:ascii="Book Antiqua" w:hAnsi="Book Antiqua"/>
        </w:rPr>
        <w:t>Jeun</w:t>
      </w:r>
      <w:proofErr w:type="spellEnd"/>
      <w:r w:rsidRPr="00A74002">
        <w:rPr>
          <w:rFonts w:ascii="Book Antiqua" w:hAnsi="Book Antiqua"/>
        </w:rPr>
        <w:t xml:space="preserve"> SS. CXCR4-transfected human umbilical cord blood-derived mesenchymal stem cells exhibit enhanced migratory capacity toward gliomas. </w:t>
      </w:r>
      <w:r w:rsidRPr="00ED3046">
        <w:rPr>
          <w:rFonts w:ascii="Book Antiqua" w:hAnsi="Book Antiqua"/>
          <w:i/>
          <w:iCs/>
          <w:lang w:val="it-IT"/>
        </w:rPr>
        <w:t>Int J Oncol</w:t>
      </w:r>
      <w:r w:rsidRPr="00ED3046">
        <w:rPr>
          <w:rFonts w:ascii="Book Antiqua" w:hAnsi="Book Antiqua"/>
          <w:lang w:val="it-IT"/>
        </w:rPr>
        <w:t xml:space="preserve"> 2011; </w:t>
      </w:r>
      <w:r w:rsidRPr="00ED3046">
        <w:rPr>
          <w:rFonts w:ascii="Book Antiqua" w:hAnsi="Book Antiqua"/>
          <w:b/>
          <w:bCs/>
          <w:lang w:val="it-IT"/>
        </w:rPr>
        <w:t>38</w:t>
      </w:r>
      <w:r w:rsidRPr="00ED3046">
        <w:rPr>
          <w:rFonts w:ascii="Book Antiqua" w:hAnsi="Book Antiqua"/>
          <w:lang w:val="it-IT"/>
        </w:rPr>
        <w:t>: 97-103 [PMID: 21109930]</w:t>
      </w:r>
    </w:p>
    <w:p w14:paraId="48191F49" w14:textId="77777777" w:rsidR="00223706" w:rsidRPr="00ED3046" w:rsidRDefault="00223706" w:rsidP="00223706">
      <w:pPr>
        <w:spacing w:line="360" w:lineRule="auto"/>
        <w:jc w:val="both"/>
        <w:rPr>
          <w:rFonts w:ascii="Book Antiqua" w:hAnsi="Book Antiqua"/>
          <w:lang w:val="it-IT"/>
        </w:rPr>
      </w:pPr>
      <w:r w:rsidRPr="00ED3046">
        <w:rPr>
          <w:rFonts w:ascii="Book Antiqua" w:hAnsi="Book Antiqua"/>
          <w:lang w:val="it-IT"/>
        </w:rPr>
        <w:t xml:space="preserve">85 </w:t>
      </w:r>
      <w:r w:rsidRPr="00ED3046">
        <w:rPr>
          <w:rFonts w:ascii="Book Antiqua" w:hAnsi="Book Antiqua"/>
          <w:b/>
          <w:bCs/>
          <w:lang w:val="it-IT"/>
        </w:rPr>
        <w:t>Fontanella R</w:t>
      </w:r>
      <w:r w:rsidRPr="00ED3046">
        <w:rPr>
          <w:rFonts w:ascii="Book Antiqua" w:hAnsi="Book Antiqua"/>
          <w:lang w:val="it-IT"/>
        </w:rPr>
        <w:t xml:space="preserve">, Pelagalli A, Nardelli A, D'Alterio C, Ieranò C, Cerchia L, Lucarelli E, Scala S, Zannetti A. A novel antagonist of CXCR4 prevents bone marrow-derived mesenchymal stem cell-mediated osteosarcoma and hepatocellular carcinoma cell migration and invasion. </w:t>
      </w:r>
      <w:r w:rsidRPr="00ED3046">
        <w:rPr>
          <w:rFonts w:ascii="Book Antiqua" w:hAnsi="Book Antiqua"/>
          <w:i/>
          <w:iCs/>
          <w:lang w:val="it-IT"/>
        </w:rPr>
        <w:t>Cancer Lett</w:t>
      </w:r>
      <w:r w:rsidRPr="00ED3046">
        <w:rPr>
          <w:rFonts w:ascii="Book Antiqua" w:hAnsi="Book Antiqua"/>
          <w:lang w:val="it-IT"/>
        </w:rPr>
        <w:t xml:space="preserve"> 2016; </w:t>
      </w:r>
      <w:r w:rsidRPr="00ED3046">
        <w:rPr>
          <w:rFonts w:ascii="Book Antiqua" w:hAnsi="Book Antiqua"/>
          <w:b/>
          <w:bCs/>
          <w:lang w:val="it-IT"/>
        </w:rPr>
        <w:t>370</w:t>
      </w:r>
      <w:r w:rsidRPr="00ED3046">
        <w:rPr>
          <w:rFonts w:ascii="Book Antiqua" w:hAnsi="Book Antiqua"/>
          <w:lang w:val="it-IT"/>
        </w:rPr>
        <w:t>: 100-107 [PMID: 26517945 DOI: 10.1016/j.canlet.2015.10.018]</w:t>
      </w:r>
    </w:p>
    <w:p w14:paraId="06D204AC" w14:textId="77777777" w:rsidR="00223706" w:rsidRPr="00A74002" w:rsidRDefault="00223706" w:rsidP="00223706">
      <w:pPr>
        <w:spacing w:line="360" w:lineRule="auto"/>
        <w:jc w:val="both"/>
        <w:rPr>
          <w:rFonts w:ascii="Book Antiqua" w:hAnsi="Book Antiqua"/>
        </w:rPr>
      </w:pPr>
      <w:r w:rsidRPr="00ED3046">
        <w:rPr>
          <w:rFonts w:ascii="Book Antiqua" w:hAnsi="Book Antiqua"/>
          <w:lang w:val="it-IT"/>
        </w:rPr>
        <w:t xml:space="preserve">86 </w:t>
      </w:r>
      <w:r w:rsidRPr="00ED3046">
        <w:rPr>
          <w:rFonts w:ascii="Book Antiqua" w:hAnsi="Book Antiqua"/>
          <w:b/>
          <w:bCs/>
          <w:lang w:val="it-IT"/>
        </w:rPr>
        <w:t>Ho IA</w:t>
      </w:r>
      <w:r w:rsidRPr="00ED3046">
        <w:rPr>
          <w:rFonts w:ascii="Book Antiqua" w:hAnsi="Book Antiqua"/>
          <w:lang w:val="it-IT"/>
        </w:rPr>
        <w:t xml:space="preserve">, Yulyana Y, Sia KC, Newman JP, Guo CM, Hui KM, Lam PY. </w:t>
      </w:r>
      <w:r w:rsidRPr="00A74002">
        <w:rPr>
          <w:rFonts w:ascii="Book Antiqua" w:hAnsi="Book Antiqua"/>
        </w:rPr>
        <w:t xml:space="preserve">Matrix metalloproteinase-1-mediated mesenchymal stem cell tumor tropism is dependent on crosstalk with stromal derived growth factor 1/C-X-C chemokine receptor 4 axis. </w:t>
      </w:r>
      <w:r w:rsidRPr="00A74002">
        <w:rPr>
          <w:rFonts w:ascii="Book Antiqua" w:hAnsi="Book Antiqua"/>
          <w:i/>
          <w:iCs/>
        </w:rPr>
        <w:t>FASEB J</w:t>
      </w:r>
      <w:r w:rsidRPr="00A74002">
        <w:rPr>
          <w:rFonts w:ascii="Book Antiqua" w:hAnsi="Book Antiqua"/>
        </w:rPr>
        <w:t xml:space="preserve"> 2014; </w:t>
      </w:r>
      <w:r w:rsidRPr="00A74002">
        <w:rPr>
          <w:rFonts w:ascii="Book Antiqua" w:hAnsi="Book Antiqua"/>
          <w:b/>
          <w:bCs/>
        </w:rPr>
        <w:t>28</w:t>
      </w:r>
      <w:r w:rsidRPr="00A74002">
        <w:rPr>
          <w:rFonts w:ascii="Book Antiqua" w:hAnsi="Book Antiqua"/>
        </w:rPr>
        <w:t>: 4359-4368 [PMID: 25271298 DOI: 10.1096/fj.14-252551]</w:t>
      </w:r>
    </w:p>
    <w:p w14:paraId="4209E319"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87 </w:t>
      </w:r>
      <w:proofErr w:type="spellStart"/>
      <w:r w:rsidRPr="00A74002">
        <w:rPr>
          <w:rFonts w:ascii="Book Antiqua" w:hAnsi="Book Antiqua"/>
          <w:b/>
          <w:bCs/>
        </w:rPr>
        <w:t>Thankamony</w:t>
      </w:r>
      <w:proofErr w:type="spellEnd"/>
      <w:r w:rsidRPr="00A74002">
        <w:rPr>
          <w:rFonts w:ascii="Book Antiqua" w:hAnsi="Book Antiqua"/>
          <w:b/>
          <w:bCs/>
        </w:rPr>
        <w:t xml:space="preserve"> SP</w:t>
      </w:r>
      <w:r w:rsidRPr="00A74002">
        <w:rPr>
          <w:rFonts w:ascii="Book Antiqua" w:hAnsi="Book Antiqua"/>
        </w:rPr>
        <w:t xml:space="preserve">, </w:t>
      </w:r>
      <w:proofErr w:type="spellStart"/>
      <w:r w:rsidRPr="00A74002">
        <w:rPr>
          <w:rFonts w:ascii="Book Antiqua" w:hAnsi="Book Antiqua"/>
        </w:rPr>
        <w:t>Sackstein</w:t>
      </w:r>
      <w:proofErr w:type="spellEnd"/>
      <w:r w:rsidRPr="00A74002">
        <w:rPr>
          <w:rFonts w:ascii="Book Antiqua" w:hAnsi="Book Antiqua"/>
        </w:rPr>
        <w:t xml:space="preserve"> R. Enforced hematopoietic cell E- and L-selectin ligand (HCELL) expression primes </w:t>
      </w:r>
      <w:proofErr w:type="spellStart"/>
      <w:r w:rsidRPr="00A74002">
        <w:rPr>
          <w:rFonts w:ascii="Book Antiqua" w:hAnsi="Book Antiqua"/>
        </w:rPr>
        <w:t>transendothelial</w:t>
      </w:r>
      <w:proofErr w:type="spellEnd"/>
      <w:r w:rsidRPr="00A74002">
        <w:rPr>
          <w:rFonts w:ascii="Book Antiqua" w:hAnsi="Book Antiqua"/>
        </w:rPr>
        <w:t xml:space="preserve"> migration of human mesenchymal stem cells. </w:t>
      </w:r>
      <w:r w:rsidRPr="00A74002">
        <w:rPr>
          <w:rFonts w:ascii="Book Antiqua" w:hAnsi="Book Antiqua"/>
          <w:i/>
          <w:iCs/>
        </w:rPr>
        <w:t xml:space="preserve">Proc Natl </w:t>
      </w:r>
      <w:proofErr w:type="spellStart"/>
      <w:r w:rsidRPr="00A74002">
        <w:rPr>
          <w:rFonts w:ascii="Book Antiqua" w:hAnsi="Book Antiqua"/>
          <w:i/>
          <w:iCs/>
        </w:rPr>
        <w:t>Acad</w:t>
      </w:r>
      <w:proofErr w:type="spellEnd"/>
      <w:r w:rsidRPr="00A74002">
        <w:rPr>
          <w:rFonts w:ascii="Book Antiqua" w:hAnsi="Book Antiqua"/>
          <w:i/>
          <w:iCs/>
        </w:rPr>
        <w:t xml:space="preserve"> Sci U S A</w:t>
      </w:r>
      <w:r w:rsidRPr="00A74002">
        <w:rPr>
          <w:rFonts w:ascii="Book Antiqua" w:hAnsi="Book Antiqua"/>
        </w:rPr>
        <w:t xml:space="preserve"> 2011; </w:t>
      </w:r>
      <w:r w:rsidRPr="00A74002">
        <w:rPr>
          <w:rFonts w:ascii="Book Antiqua" w:hAnsi="Book Antiqua"/>
          <w:b/>
          <w:bCs/>
        </w:rPr>
        <w:t>108</w:t>
      </w:r>
      <w:r w:rsidRPr="00A74002">
        <w:rPr>
          <w:rFonts w:ascii="Book Antiqua" w:hAnsi="Book Antiqua"/>
        </w:rPr>
        <w:t>: 2258-2263 [PMID: 21257905 DOI: 10.1073/pnas.1018064108]</w:t>
      </w:r>
    </w:p>
    <w:p w14:paraId="1059FACB" w14:textId="77777777" w:rsidR="00223706" w:rsidRPr="00A74002" w:rsidRDefault="00223706" w:rsidP="00223706">
      <w:pPr>
        <w:spacing w:line="360" w:lineRule="auto"/>
        <w:jc w:val="both"/>
        <w:rPr>
          <w:rFonts w:ascii="Book Antiqua" w:hAnsi="Book Antiqua"/>
        </w:rPr>
      </w:pPr>
      <w:r w:rsidRPr="00A74002">
        <w:rPr>
          <w:rFonts w:ascii="Book Antiqua" w:hAnsi="Book Antiqua"/>
        </w:rPr>
        <w:lastRenderedPageBreak/>
        <w:t xml:space="preserve">88 </w:t>
      </w:r>
      <w:r w:rsidRPr="00A74002">
        <w:rPr>
          <w:rFonts w:ascii="Book Antiqua" w:hAnsi="Book Antiqua"/>
          <w:b/>
          <w:bCs/>
        </w:rPr>
        <w:t>Ko IK</w:t>
      </w:r>
      <w:r w:rsidRPr="00A74002">
        <w:rPr>
          <w:rFonts w:ascii="Book Antiqua" w:hAnsi="Book Antiqua"/>
        </w:rPr>
        <w:t xml:space="preserve">, Kim BG, </w:t>
      </w:r>
      <w:proofErr w:type="spellStart"/>
      <w:r w:rsidRPr="00A74002">
        <w:rPr>
          <w:rFonts w:ascii="Book Antiqua" w:hAnsi="Book Antiqua"/>
        </w:rPr>
        <w:t>Awadallah</w:t>
      </w:r>
      <w:proofErr w:type="spellEnd"/>
      <w:r w:rsidRPr="00A74002">
        <w:rPr>
          <w:rFonts w:ascii="Book Antiqua" w:hAnsi="Book Antiqua"/>
        </w:rPr>
        <w:t xml:space="preserve"> A, </w:t>
      </w:r>
      <w:proofErr w:type="spellStart"/>
      <w:r w:rsidRPr="00A74002">
        <w:rPr>
          <w:rFonts w:ascii="Book Antiqua" w:hAnsi="Book Antiqua"/>
        </w:rPr>
        <w:t>Mikulan</w:t>
      </w:r>
      <w:proofErr w:type="spellEnd"/>
      <w:r w:rsidRPr="00A74002">
        <w:rPr>
          <w:rFonts w:ascii="Book Antiqua" w:hAnsi="Book Antiqua"/>
        </w:rPr>
        <w:t xml:space="preserve"> J, Lin P, </w:t>
      </w:r>
      <w:proofErr w:type="spellStart"/>
      <w:r w:rsidRPr="00A74002">
        <w:rPr>
          <w:rFonts w:ascii="Book Antiqua" w:hAnsi="Book Antiqua"/>
        </w:rPr>
        <w:t>Letterio</w:t>
      </w:r>
      <w:proofErr w:type="spellEnd"/>
      <w:r w:rsidRPr="00A74002">
        <w:rPr>
          <w:rFonts w:ascii="Book Antiqua" w:hAnsi="Book Antiqua"/>
        </w:rPr>
        <w:t xml:space="preserve"> JJ, Dennis JE. Targeting improves MSC treatment of inflammatory bowel disease. </w:t>
      </w:r>
      <w:r w:rsidRPr="00A74002">
        <w:rPr>
          <w:rFonts w:ascii="Book Antiqua" w:hAnsi="Book Antiqua"/>
          <w:i/>
          <w:iCs/>
        </w:rPr>
        <w:t xml:space="preserve">Mol </w:t>
      </w:r>
      <w:proofErr w:type="spellStart"/>
      <w:r w:rsidRPr="00A74002">
        <w:rPr>
          <w:rFonts w:ascii="Book Antiqua" w:hAnsi="Book Antiqua"/>
          <w:i/>
          <w:iCs/>
        </w:rPr>
        <w:t>Ther</w:t>
      </w:r>
      <w:proofErr w:type="spellEnd"/>
      <w:r w:rsidRPr="00A74002">
        <w:rPr>
          <w:rFonts w:ascii="Book Antiqua" w:hAnsi="Book Antiqua"/>
        </w:rPr>
        <w:t xml:space="preserve"> 2010; </w:t>
      </w:r>
      <w:r w:rsidRPr="00A74002">
        <w:rPr>
          <w:rFonts w:ascii="Book Antiqua" w:hAnsi="Book Antiqua"/>
          <w:b/>
          <w:bCs/>
        </w:rPr>
        <w:t>18</w:t>
      </w:r>
      <w:r w:rsidRPr="00A74002">
        <w:rPr>
          <w:rFonts w:ascii="Book Antiqua" w:hAnsi="Book Antiqua"/>
        </w:rPr>
        <w:t>: 1365-1372 [PMID: 20389289 DOI: 10.1038/mt.2010.54]</w:t>
      </w:r>
    </w:p>
    <w:p w14:paraId="66F706E0"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89 </w:t>
      </w:r>
      <w:r w:rsidRPr="00A74002">
        <w:rPr>
          <w:rFonts w:ascii="Book Antiqua" w:hAnsi="Book Antiqua"/>
          <w:b/>
          <w:bCs/>
        </w:rPr>
        <w:t>Huang B</w:t>
      </w:r>
      <w:r w:rsidRPr="00A74002">
        <w:rPr>
          <w:rFonts w:ascii="Book Antiqua" w:hAnsi="Book Antiqua"/>
        </w:rPr>
        <w:t xml:space="preserve">, Jiang XC, Zhang TY, Hu YL, Tabata Y, Chen Z, </w:t>
      </w:r>
      <w:proofErr w:type="spellStart"/>
      <w:r w:rsidRPr="00A74002">
        <w:rPr>
          <w:rFonts w:ascii="Book Antiqua" w:hAnsi="Book Antiqua"/>
        </w:rPr>
        <w:t>Pluchino</w:t>
      </w:r>
      <w:proofErr w:type="spellEnd"/>
      <w:r w:rsidRPr="00A74002">
        <w:rPr>
          <w:rFonts w:ascii="Book Antiqua" w:hAnsi="Book Antiqua"/>
        </w:rPr>
        <w:t xml:space="preserve"> S, Gao JQ. Peptide modified mesenchymal stem cells as targeting delivery system transfected with miR-133b for the treatment of cerebral ischemia. </w:t>
      </w:r>
      <w:r w:rsidRPr="00A74002">
        <w:rPr>
          <w:rFonts w:ascii="Book Antiqua" w:hAnsi="Book Antiqua"/>
          <w:i/>
          <w:iCs/>
        </w:rPr>
        <w:t>Int J Pharm</w:t>
      </w:r>
      <w:r w:rsidRPr="00A74002">
        <w:rPr>
          <w:rFonts w:ascii="Book Antiqua" w:hAnsi="Book Antiqua"/>
        </w:rPr>
        <w:t xml:space="preserve"> 2017; </w:t>
      </w:r>
      <w:r w:rsidRPr="00A74002">
        <w:rPr>
          <w:rFonts w:ascii="Book Antiqua" w:hAnsi="Book Antiqua"/>
          <w:b/>
          <w:bCs/>
        </w:rPr>
        <w:t>531</w:t>
      </w:r>
      <w:r w:rsidRPr="00A74002">
        <w:rPr>
          <w:rFonts w:ascii="Book Antiqua" w:hAnsi="Book Antiqua"/>
        </w:rPr>
        <w:t>: 90-100 [PMID: 28827201 DOI: 10.1016/j.ijpharm.2017.08.073]</w:t>
      </w:r>
    </w:p>
    <w:p w14:paraId="2DCFA401"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90 </w:t>
      </w:r>
      <w:r w:rsidRPr="00A74002">
        <w:rPr>
          <w:rFonts w:ascii="Book Antiqua" w:hAnsi="Book Antiqua"/>
          <w:b/>
          <w:bCs/>
        </w:rPr>
        <w:t>Kean TJ</w:t>
      </w:r>
      <w:r w:rsidRPr="00A74002">
        <w:rPr>
          <w:rFonts w:ascii="Book Antiqua" w:hAnsi="Book Antiqua"/>
        </w:rPr>
        <w:t xml:space="preserve">, </w:t>
      </w:r>
      <w:proofErr w:type="spellStart"/>
      <w:r w:rsidRPr="00A74002">
        <w:rPr>
          <w:rFonts w:ascii="Book Antiqua" w:hAnsi="Book Antiqua"/>
        </w:rPr>
        <w:t>Duesler</w:t>
      </w:r>
      <w:proofErr w:type="spellEnd"/>
      <w:r w:rsidRPr="00A74002">
        <w:rPr>
          <w:rFonts w:ascii="Book Antiqua" w:hAnsi="Book Antiqua"/>
        </w:rPr>
        <w:t xml:space="preserve"> L, Young RG, </w:t>
      </w:r>
      <w:proofErr w:type="spellStart"/>
      <w:r w:rsidRPr="00A74002">
        <w:rPr>
          <w:rFonts w:ascii="Book Antiqua" w:hAnsi="Book Antiqua"/>
        </w:rPr>
        <w:t>Dadabayev</w:t>
      </w:r>
      <w:proofErr w:type="spellEnd"/>
      <w:r w:rsidRPr="00A74002">
        <w:rPr>
          <w:rFonts w:ascii="Book Antiqua" w:hAnsi="Book Antiqua"/>
        </w:rPr>
        <w:t xml:space="preserve"> A, </w:t>
      </w:r>
      <w:proofErr w:type="spellStart"/>
      <w:r w:rsidRPr="00A74002">
        <w:rPr>
          <w:rFonts w:ascii="Book Antiqua" w:hAnsi="Book Antiqua"/>
        </w:rPr>
        <w:t>Olenyik</w:t>
      </w:r>
      <w:proofErr w:type="spellEnd"/>
      <w:r w:rsidRPr="00A74002">
        <w:rPr>
          <w:rFonts w:ascii="Book Antiqua" w:hAnsi="Book Antiqua"/>
        </w:rPr>
        <w:t xml:space="preserve"> A, Penn M, Wagner J, Fink DJ, Caplan AI, Dennis JE. Development of a peptide-targeted, myocardial ischemia-homing, mesenchymal stem cell. </w:t>
      </w:r>
      <w:r w:rsidRPr="00A74002">
        <w:rPr>
          <w:rFonts w:ascii="Book Antiqua" w:hAnsi="Book Antiqua"/>
          <w:i/>
          <w:iCs/>
        </w:rPr>
        <w:t>J Drug Target</w:t>
      </w:r>
      <w:r w:rsidRPr="00A74002">
        <w:rPr>
          <w:rFonts w:ascii="Book Antiqua" w:hAnsi="Book Antiqua"/>
        </w:rPr>
        <w:t xml:space="preserve"> 2012; </w:t>
      </w:r>
      <w:r w:rsidRPr="00A74002">
        <w:rPr>
          <w:rFonts w:ascii="Book Antiqua" w:hAnsi="Book Antiqua"/>
          <w:b/>
          <w:bCs/>
        </w:rPr>
        <w:t>20</w:t>
      </w:r>
      <w:r w:rsidRPr="00A74002">
        <w:rPr>
          <w:rFonts w:ascii="Book Antiqua" w:hAnsi="Book Antiqua"/>
        </w:rPr>
        <w:t>: 23-32 [PMID: 22047107 DOI: 10.3109/1061186X.2011.622398]</w:t>
      </w:r>
    </w:p>
    <w:p w14:paraId="11D39208"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91 </w:t>
      </w:r>
      <w:proofErr w:type="spellStart"/>
      <w:r w:rsidRPr="00A74002">
        <w:rPr>
          <w:rFonts w:ascii="Book Antiqua" w:hAnsi="Book Antiqua"/>
          <w:b/>
          <w:bCs/>
        </w:rPr>
        <w:t>Ziaei</w:t>
      </w:r>
      <w:proofErr w:type="spellEnd"/>
      <w:r w:rsidRPr="00A74002">
        <w:rPr>
          <w:rFonts w:ascii="Book Antiqua" w:hAnsi="Book Antiqua"/>
          <w:b/>
          <w:bCs/>
        </w:rPr>
        <w:t xml:space="preserve"> R</w:t>
      </w:r>
      <w:r w:rsidRPr="00A74002">
        <w:rPr>
          <w:rFonts w:ascii="Book Antiqua" w:hAnsi="Book Antiqua"/>
        </w:rPr>
        <w:t xml:space="preserve">, </w:t>
      </w:r>
      <w:proofErr w:type="spellStart"/>
      <w:r w:rsidRPr="00A74002">
        <w:rPr>
          <w:rFonts w:ascii="Book Antiqua" w:hAnsi="Book Antiqua"/>
        </w:rPr>
        <w:t>Ayatollahi</w:t>
      </w:r>
      <w:proofErr w:type="spellEnd"/>
      <w:r w:rsidRPr="00A74002">
        <w:rPr>
          <w:rFonts w:ascii="Book Antiqua" w:hAnsi="Book Antiqua"/>
        </w:rPr>
        <w:t xml:space="preserve"> M, </w:t>
      </w:r>
      <w:proofErr w:type="spellStart"/>
      <w:r w:rsidRPr="00A74002">
        <w:rPr>
          <w:rFonts w:ascii="Book Antiqua" w:hAnsi="Book Antiqua"/>
        </w:rPr>
        <w:t>Yaghobi</w:t>
      </w:r>
      <w:proofErr w:type="spellEnd"/>
      <w:r w:rsidRPr="00A74002">
        <w:rPr>
          <w:rFonts w:ascii="Book Antiqua" w:hAnsi="Book Antiqua"/>
        </w:rPr>
        <w:t xml:space="preserve"> R, </w:t>
      </w:r>
      <w:proofErr w:type="spellStart"/>
      <w:r w:rsidRPr="00A74002">
        <w:rPr>
          <w:rFonts w:ascii="Book Antiqua" w:hAnsi="Book Antiqua"/>
        </w:rPr>
        <w:t>Sahraeian</w:t>
      </w:r>
      <w:proofErr w:type="spellEnd"/>
      <w:r w:rsidRPr="00A74002">
        <w:rPr>
          <w:rFonts w:ascii="Book Antiqua" w:hAnsi="Book Antiqua"/>
        </w:rPr>
        <w:t xml:space="preserve"> Z, </w:t>
      </w:r>
      <w:proofErr w:type="spellStart"/>
      <w:r w:rsidRPr="00A74002">
        <w:rPr>
          <w:rFonts w:ascii="Book Antiqua" w:hAnsi="Book Antiqua"/>
        </w:rPr>
        <w:t>Zarghami</w:t>
      </w:r>
      <w:proofErr w:type="spellEnd"/>
      <w:r w:rsidRPr="00A74002">
        <w:rPr>
          <w:rFonts w:ascii="Book Antiqua" w:hAnsi="Book Antiqua"/>
        </w:rPr>
        <w:t xml:space="preserve"> N. Involvement of TNF-α in differential gene expression pattern of CXCR4 on human marrow-derived mesenchymal stem cells. </w:t>
      </w:r>
      <w:r w:rsidRPr="00A74002">
        <w:rPr>
          <w:rFonts w:ascii="Book Antiqua" w:hAnsi="Book Antiqua"/>
          <w:i/>
          <w:iCs/>
        </w:rPr>
        <w:t>Mol Biol Rep</w:t>
      </w:r>
      <w:r w:rsidRPr="00A74002">
        <w:rPr>
          <w:rFonts w:ascii="Book Antiqua" w:hAnsi="Book Antiqua"/>
        </w:rPr>
        <w:t xml:space="preserve"> 2014; </w:t>
      </w:r>
      <w:r w:rsidRPr="00A74002">
        <w:rPr>
          <w:rFonts w:ascii="Book Antiqua" w:hAnsi="Book Antiqua"/>
          <w:b/>
          <w:bCs/>
        </w:rPr>
        <w:t>41</w:t>
      </w:r>
      <w:r w:rsidRPr="00A74002">
        <w:rPr>
          <w:rFonts w:ascii="Book Antiqua" w:hAnsi="Book Antiqua"/>
        </w:rPr>
        <w:t>: 1059-1066 [PMID: 24395293 DOI: 10.1007/s11033-013-2951-2]</w:t>
      </w:r>
    </w:p>
    <w:p w14:paraId="7C96044F"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92 </w:t>
      </w:r>
      <w:r w:rsidRPr="00A74002">
        <w:rPr>
          <w:rFonts w:ascii="Book Antiqua" w:hAnsi="Book Antiqua"/>
          <w:b/>
          <w:bCs/>
        </w:rPr>
        <w:t>Xiao Q</w:t>
      </w:r>
      <w:r w:rsidRPr="00A74002">
        <w:rPr>
          <w:rFonts w:ascii="Book Antiqua" w:hAnsi="Book Antiqua"/>
        </w:rPr>
        <w:t xml:space="preserve">, Wang SK, Tian H, Xin L, Zou ZG, Hu YL, Chang CM, Wang XY, Yin QS, Zhang XH, Wang LY. TNF-α increases bone marrow mesenchymal stem cell migration to ischemic tissues. </w:t>
      </w:r>
      <w:r w:rsidRPr="00A74002">
        <w:rPr>
          <w:rFonts w:ascii="Book Antiqua" w:hAnsi="Book Antiqua"/>
          <w:i/>
          <w:iCs/>
        </w:rPr>
        <w:t xml:space="preserve">Cell </w:t>
      </w:r>
      <w:proofErr w:type="spellStart"/>
      <w:r w:rsidRPr="00A74002">
        <w:rPr>
          <w:rFonts w:ascii="Book Antiqua" w:hAnsi="Book Antiqua"/>
          <w:i/>
          <w:iCs/>
        </w:rPr>
        <w:t>Biochem</w:t>
      </w:r>
      <w:proofErr w:type="spellEnd"/>
      <w:r w:rsidRPr="00A74002">
        <w:rPr>
          <w:rFonts w:ascii="Book Antiqua" w:hAnsi="Book Antiqua"/>
          <w:i/>
          <w:iCs/>
        </w:rPr>
        <w:t xml:space="preserve"> </w:t>
      </w:r>
      <w:proofErr w:type="spellStart"/>
      <w:r w:rsidRPr="00A74002">
        <w:rPr>
          <w:rFonts w:ascii="Book Antiqua" w:hAnsi="Book Antiqua"/>
          <w:i/>
          <w:iCs/>
        </w:rPr>
        <w:t>Biophys</w:t>
      </w:r>
      <w:proofErr w:type="spellEnd"/>
      <w:r w:rsidRPr="00A74002">
        <w:rPr>
          <w:rFonts w:ascii="Book Antiqua" w:hAnsi="Book Antiqua"/>
        </w:rPr>
        <w:t xml:space="preserve"> 2012; </w:t>
      </w:r>
      <w:r w:rsidRPr="00A74002">
        <w:rPr>
          <w:rFonts w:ascii="Book Antiqua" w:hAnsi="Book Antiqua"/>
          <w:b/>
          <w:bCs/>
        </w:rPr>
        <w:t>62</w:t>
      </w:r>
      <w:r w:rsidRPr="00A74002">
        <w:rPr>
          <w:rFonts w:ascii="Book Antiqua" w:hAnsi="Book Antiqua"/>
        </w:rPr>
        <w:t>: 409-414 [PMID: 22081437 DOI: 10.1007/s12013-011-9317-y]</w:t>
      </w:r>
    </w:p>
    <w:p w14:paraId="22304EE0"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93 </w:t>
      </w:r>
      <w:r w:rsidRPr="00A74002">
        <w:rPr>
          <w:rFonts w:ascii="Book Antiqua" w:hAnsi="Book Antiqua"/>
          <w:b/>
          <w:bCs/>
        </w:rPr>
        <w:t>Ponte AL</w:t>
      </w:r>
      <w:r w:rsidRPr="00A74002">
        <w:rPr>
          <w:rFonts w:ascii="Book Antiqua" w:hAnsi="Book Antiqua"/>
        </w:rPr>
        <w:t xml:space="preserve">, Marais E, </w:t>
      </w:r>
      <w:proofErr w:type="spellStart"/>
      <w:r w:rsidRPr="00A74002">
        <w:rPr>
          <w:rFonts w:ascii="Book Antiqua" w:hAnsi="Book Antiqua"/>
        </w:rPr>
        <w:t>Gallay</w:t>
      </w:r>
      <w:proofErr w:type="spellEnd"/>
      <w:r w:rsidRPr="00A74002">
        <w:rPr>
          <w:rFonts w:ascii="Book Antiqua" w:hAnsi="Book Antiqua"/>
        </w:rPr>
        <w:t xml:space="preserve"> N, </w:t>
      </w:r>
      <w:proofErr w:type="spellStart"/>
      <w:r w:rsidRPr="00A74002">
        <w:rPr>
          <w:rFonts w:ascii="Book Antiqua" w:hAnsi="Book Antiqua"/>
        </w:rPr>
        <w:t>Langonné</w:t>
      </w:r>
      <w:proofErr w:type="spellEnd"/>
      <w:r w:rsidRPr="00A74002">
        <w:rPr>
          <w:rFonts w:ascii="Book Antiqua" w:hAnsi="Book Antiqua"/>
        </w:rPr>
        <w:t xml:space="preserve"> A, Delorme B, </w:t>
      </w:r>
      <w:proofErr w:type="spellStart"/>
      <w:r w:rsidRPr="00A74002">
        <w:rPr>
          <w:rFonts w:ascii="Book Antiqua" w:hAnsi="Book Antiqua"/>
        </w:rPr>
        <w:t>Hérault</w:t>
      </w:r>
      <w:proofErr w:type="spellEnd"/>
      <w:r w:rsidRPr="00A74002">
        <w:rPr>
          <w:rFonts w:ascii="Book Antiqua" w:hAnsi="Book Antiqua"/>
        </w:rPr>
        <w:t xml:space="preserve"> O, </w:t>
      </w:r>
      <w:proofErr w:type="spellStart"/>
      <w:r w:rsidRPr="00A74002">
        <w:rPr>
          <w:rFonts w:ascii="Book Antiqua" w:hAnsi="Book Antiqua"/>
        </w:rPr>
        <w:t>Charbord</w:t>
      </w:r>
      <w:proofErr w:type="spellEnd"/>
      <w:r w:rsidRPr="00A74002">
        <w:rPr>
          <w:rFonts w:ascii="Book Antiqua" w:hAnsi="Book Antiqua"/>
        </w:rPr>
        <w:t xml:space="preserve"> P, Domenech J. The in vitro migration capacity of human bone marrow mesenchymal stem cells: comparison of chemokine and growth factor chemotactic activities. </w:t>
      </w:r>
      <w:r w:rsidRPr="00A74002">
        <w:rPr>
          <w:rFonts w:ascii="Book Antiqua" w:hAnsi="Book Antiqua"/>
          <w:i/>
          <w:iCs/>
        </w:rPr>
        <w:t>Stem Cells</w:t>
      </w:r>
      <w:r w:rsidRPr="00A74002">
        <w:rPr>
          <w:rFonts w:ascii="Book Antiqua" w:hAnsi="Book Antiqua"/>
        </w:rPr>
        <w:t xml:space="preserve"> 2007; </w:t>
      </w:r>
      <w:r w:rsidRPr="00A74002">
        <w:rPr>
          <w:rFonts w:ascii="Book Antiqua" w:hAnsi="Book Antiqua"/>
          <w:b/>
          <w:bCs/>
        </w:rPr>
        <w:t>25</w:t>
      </w:r>
      <w:r w:rsidRPr="00A74002">
        <w:rPr>
          <w:rFonts w:ascii="Book Antiqua" w:hAnsi="Book Antiqua"/>
        </w:rPr>
        <w:t>: 1737-1745 [PMID: 17395768 DOI: 10.1634/stemcells.2007-0054]</w:t>
      </w:r>
    </w:p>
    <w:p w14:paraId="324EAABD"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94 </w:t>
      </w:r>
      <w:proofErr w:type="spellStart"/>
      <w:r w:rsidRPr="00A74002">
        <w:rPr>
          <w:rFonts w:ascii="Book Antiqua" w:hAnsi="Book Antiqua"/>
          <w:b/>
          <w:bCs/>
        </w:rPr>
        <w:t>Dubon</w:t>
      </w:r>
      <w:proofErr w:type="spellEnd"/>
      <w:r w:rsidRPr="00A74002">
        <w:rPr>
          <w:rFonts w:ascii="Book Antiqua" w:hAnsi="Book Antiqua"/>
          <w:b/>
          <w:bCs/>
        </w:rPr>
        <w:t xml:space="preserve"> MJ</w:t>
      </w:r>
      <w:r w:rsidRPr="00A74002">
        <w:rPr>
          <w:rFonts w:ascii="Book Antiqua" w:hAnsi="Book Antiqua"/>
        </w:rPr>
        <w:t xml:space="preserve">, Yu J, Choi S, Park KS. Transforming growth factor β induces bone marrow mesenchymal stem cell migration via noncanonical signals and N-cadherin. </w:t>
      </w:r>
      <w:r w:rsidRPr="00A74002">
        <w:rPr>
          <w:rFonts w:ascii="Book Antiqua" w:hAnsi="Book Antiqua"/>
          <w:i/>
          <w:iCs/>
        </w:rPr>
        <w:t xml:space="preserve">J Cell </w:t>
      </w:r>
      <w:proofErr w:type="spellStart"/>
      <w:r w:rsidRPr="00A74002">
        <w:rPr>
          <w:rFonts w:ascii="Book Antiqua" w:hAnsi="Book Antiqua"/>
          <w:i/>
          <w:iCs/>
        </w:rPr>
        <w:t>Physiol</w:t>
      </w:r>
      <w:proofErr w:type="spellEnd"/>
      <w:r w:rsidRPr="00A74002">
        <w:rPr>
          <w:rFonts w:ascii="Book Antiqua" w:hAnsi="Book Antiqua"/>
        </w:rPr>
        <w:t xml:space="preserve"> 2018; </w:t>
      </w:r>
      <w:r w:rsidRPr="00A74002">
        <w:rPr>
          <w:rFonts w:ascii="Book Antiqua" w:hAnsi="Book Antiqua"/>
          <w:b/>
          <w:bCs/>
        </w:rPr>
        <w:t>233</w:t>
      </w:r>
      <w:r w:rsidRPr="00A74002">
        <w:rPr>
          <w:rFonts w:ascii="Book Antiqua" w:hAnsi="Book Antiqua"/>
        </w:rPr>
        <w:t>: 201-213 [PMID: 28213973 DOI: 10.1002/jcp.25863]</w:t>
      </w:r>
    </w:p>
    <w:p w14:paraId="0EF8D374"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95 </w:t>
      </w:r>
      <w:r w:rsidRPr="00A74002">
        <w:rPr>
          <w:rFonts w:ascii="Book Antiqua" w:hAnsi="Book Antiqua"/>
          <w:b/>
          <w:bCs/>
        </w:rPr>
        <w:t>Nam D</w:t>
      </w:r>
      <w:r w:rsidRPr="00A74002">
        <w:rPr>
          <w:rFonts w:ascii="Book Antiqua" w:hAnsi="Book Antiqua"/>
        </w:rPr>
        <w:t xml:space="preserve">, Park A, </w:t>
      </w:r>
      <w:proofErr w:type="spellStart"/>
      <w:r w:rsidRPr="00A74002">
        <w:rPr>
          <w:rFonts w:ascii="Book Antiqua" w:hAnsi="Book Antiqua"/>
        </w:rPr>
        <w:t>Dubon</w:t>
      </w:r>
      <w:proofErr w:type="spellEnd"/>
      <w:r w:rsidRPr="00A74002">
        <w:rPr>
          <w:rFonts w:ascii="Book Antiqua" w:hAnsi="Book Antiqua"/>
        </w:rPr>
        <w:t xml:space="preserve"> MJ, Yu J, Kim W, Son Y, Park KS. Coordinated Regulation of Mesenchymal Stem Cell Migration by Various Chemotactic Stimuli. </w:t>
      </w:r>
      <w:r w:rsidRPr="00A74002">
        <w:rPr>
          <w:rFonts w:ascii="Book Antiqua" w:hAnsi="Book Antiqua"/>
          <w:i/>
          <w:iCs/>
        </w:rPr>
        <w:t>Int J Mol Sci</w:t>
      </w:r>
      <w:r w:rsidRPr="00A74002">
        <w:rPr>
          <w:rFonts w:ascii="Book Antiqua" w:hAnsi="Book Antiqua"/>
        </w:rPr>
        <w:t xml:space="preserve"> 2020; </w:t>
      </w:r>
      <w:r w:rsidRPr="00A74002">
        <w:rPr>
          <w:rFonts w:ascii="Book Antiqua" w:hAnsi="Book Antiqua"/>
          <w:b/>
          <w:bCs/>
        </w:rPr>
        <w:t>21</w:t>
      </w:r>
      <w:r w:rsidRPr="00A74002">
        <w:rPr>
          <w:rFonts w:ascii="Book Antiqua" w:hAnsi="Book Antiqua"/>
        </w:rPr>
        <w:t xml:space="preserve"> [PMID: 33202862 DOI: 10.3390/ijms21228561]</w:t>
      </w:r>
    </w:p>
    <w:p w14:paraId="7AD4C4DB" w14:textId="77777777" w:rsidR="00223706" w:rsidRPr="00A74002" w:rsidRDefault="00223706" w:rsidP="00223706">
      <w:pPr>
        <w:spacing w:line="360" w:lineRule="auto"/>
        <w:jc w:val="both"/>
        <w:rPr>
          <w:rFonts w:ascii="Book Antiqua" w:hAnsi="Book Antiqua"/>
        </w:rPr>
      </w:pPr>
      <w:r w:rsidRPr="00A74002">
        <w:rPr>
          <w:rFonts w:ascii="Book Antiqua" w:hAnsi="Book Antiqua"/>
        </w:rPr>
        <w:lastRenderedPageBreak/>
        <w:t xml:space="preserve">96 </w:t>
      </w:r>
      <w:r w:rsidRPr="00A74002">
        <w:rPr>
          <w:rFonts w:ascii="Book Antiqua" w:hAnsi="Book Antiqua"/>
          <w:b/>
          <w:bCs/>
        </w:rPr>
        <w:t>Li M</w:t>
      </w:r>
      <w:r w:rsidRPr="00A74002">
        <w:rPr>
          <w:rFonts w:ascii="Book Antiqua" w:hAnsi="Book Antiqua"/>
        </w:rPr>
        <w:t xml:space="preserve">, Zeng L, Liu S, </w:t>
      </w:r>
      <w:proofErr w:type="spellStart"/>
      <w:r w:rsidRPr="00A74002">
        <w:rPr>
          <w:rFonts w:ascii="Book Antiqua" w:hAnsi="Book Antiqua"/>
        </w:rPr>
        <w:t>Dangelmajer</w:t>
      </w:r>
      <w:proofErr w:type="spellEnd"/>
      <w:r w:rsidRPr="00A74002">
        <w:rPr>
          <w:rFonts w:ascii="Book Antiqua" w:hAnsi="Book Antiqua"/>
        </w:rPr>
        <w:t xml:space="preserve"> S, </w:t>
      </w:r>
      <w:proofErr w:type="spellStart"/>
      <w:r w:rsidRPr="00A74002">
        <w:rPr>
          <w:rFonts w:ascii="Book Antiqua" w:hAnsi="Book Antiqua"/>
        </w:rPr>
        <w:t>Kahlert</w:t>
      </w:r>
      <w:proofErr w:type="spellEnd"/>
      <w:r w:rsidRPr="00A74002">
        <w:rPr>
          <w:rFonts w:ascii="Book Antiqua" w:hAnsi="Book Antiqua"/>
        </w:rPr>
        <w:t xml:space="preserve"> UD, Huang H, Han Y, Chi X, Zhu M, Lei T. Transforming Growth Factor-β Promotes Homing and Therapeutic Efficacy of Human Mesenchymal Stem Cells to Glioblastoma. </w:t>
      </w:r>
      <w:r w:rsidRPr="00A74002">
        <w:rPr>
          <w:rFonts w:ascii="Book Antiqua" w:hAnsi="Book Antiqua"/>
          <w:i/>
          <w:iCs/>
        </w:rPr>
        <w:t xml:space="preserve">J </w:t>
      </w:r>
      <w:proofErr w:type="spellStart"/>
      <w:r w:rsidRPr="00A74002">
        <w:rPr>
          <w:rFonts w:ascii="Book Antiqua" w:hAnsi="Book Antiqua"/>
          <w:i/>
          <w:iCs/>
        </w:rPr>
        <w:t>Neuropathol</w:t>
      </w:r>
      <w:proofErr w:type="spellEnd"/>
      <w:r w:rsidRPr="00A74002">
        <w:rPr>
          <w:rFonts w:ascii="Book Antiqua" w:hAnsi="Book Antiqua"/>
          <w:i/>
          <w:iCs/>
        </w:rPr>
        <w:t xml:space="preserve"> Exp Neurol</w:t>
      </w:r>
      <w:r w:rsidRPr="00A74002">
        <w:rPr>
          <w:rFonts w:ascii="Book Antiqua" w:hAnsi="Book Antiqua"/>
        </w:rPr>
        <w:t xml:space="preserve"> 2019; </w:t>
      </w:r>
      <w:r w:rsidRPr="00A74002">
        <w:rPr>
          <w:rFonts w:ascii="Book Antiqua" w:hAnsi="Book Antiqua"/>
          <w:b/>
          <w:bCs/>
        </w:rPr>
        <w:t>78</w:t>
      </w:r>
      <w:r w:rsidRPr="00A74002">
        <w:rPr>
          <w:rFonts w:ascii="Book Antiqua" w:hAnsi="Book Antiqua"/>
        </w:rPr>
        <w:t>: 315-325 [PMID: 30863846 DOI: 10.1093/</w:t>
      </w:r>
      <w:proofErr w:type="spellStart"/>
      <w:r w:rsidRPr="00A74002">
        <w:rPr>
          <w:rFonts w:ascii="Book Antiqua" w:hAnsi="Book Antiqua"/>
        </w:rPr>
        <w:t>jnen</w:t>
      </w:r>
      <w:proofErr w:type="spellEnd"/>
      <w:r w:rsidRPr="00A74002">
        <w:rPr>
          <w:rFonts w:ascii="Book Antiqua" w:hAnsi="Book Antiqua"/>
        </w:rPr>
        <w:t>/nlz016]</w:t>
      </w:r>
    </w:p>
    <w:p w14:paraId="4F90FCD8"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97 </w:t>
      </w:r>
      <w:r w:rsidRPr="00A74002">
        <w:rPr>
          <w:rFonts w:ascii="Book Antiqua" w:hAnsi="Book Antiqua"/>
          <w:b/>
          <w:bCs/>
        </w:rPr>
        <w:t>Fan H</w:t>
      </w:r>
      <w:r w:rsidRPr="00A74002">
        <w:rPr>
          <w:rFonts w:ascii="Book Antiqua" w:hAnsi="Book Antiqua"/>
        </w:rPr>
        <w:t xml:space="preserve">, Zhao G, Liu L, Liu F, Gong W, Liu X, Yang L, Wang J, Hou Y. Pre-treatment with IL-1β enhances the efficacy of MSC transplantation in DSS-induced colitis. </w:t>
      </w:r>
      <w:r w:rsidRPr="00A74002">
        <w:rPr>
          <w:rFonts w:ascii="Book Antiqua" w:hAnsi="Book Antiqua"/>
          <w:i/>
          <w:iCs/>
        </w:rPr>
        <w:t>Cell Mol Immunol</w:t>
      </w:r>
      <w:r w:rsidRPr="00A74002">
        <w:rPr>
          <w:rFonts w:ascii="Book Antiqua" w:hAnsi="Book Antiqua"/>
        </w:rPr>
        <w:t xml:space="preserve"> 2012; </w:t>
      </w:r>
      <w:r w:rsidRPr="00A74002">
        <w:rPr>
          <w:rFonts w:ascii="Book Antiqua" w:hAnsi="Book Antiqua"/>
          <w:b/>
          <w:bCs/>
        </w:rPr>
        <w:t>9</w:t>
      </w:r>
      <w:r w:rsidRPr="00A74002">
        <w:rPr>
          <w:rFonts w:ascii="Book Antiqua" w:hAnsi="Book Antiqua"/>
        </w:rPr>
        <w:t>: 473-481 [PMID: 23085948 DOI: 10.1038/cmi.2012.40]</w:t>
      </w:r>
    </w:p>
    <w:p w14:paraId="0840CAE8"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98 </w:t>
      </w:r>
      <w:proofErr w:type="spellStart"/>
      <w:r w:rsidRPr="00A74002">
        <w:rPr>
          <w:rFonts w:ascii="Book Antiqua" w:hAnsi="Book Antiqua"/>
          <w:b/>
          <w:bCs/>
        </w:rPr>
        <w:t>Nie</w:t>
      </w:r>
      <w:proofErr w:type="spellEnd"/>
      <w:r w:rsidRPr="00A74002">
        <w:rPr>
          <w:rFonts w:ascii="Book Antiqua" w:hAnsi="Book Antiqua"/>
          <w:b/>
          <w:bCs/>
        </w:rPr>
        <w:t xml:space="preserve"> H</w:t>
      </w:r>
      <w:r w:rsidRPr="00A74002">
        <w:rPr>
          <w:rFonts w:ascii="Book Antiqua" w:hAnsi="Book Antiqua"/>
        </w:rPr>
        <w:t>, An F, Mei J, Yang C, Zhan Q, Zhang Q. IL-1</w:t>
      </w:r>
      <w:r w:rsidRPr="00A74002">
        <w:rPr>
          <w:rFonts w:ascii="Book Antiqua" w:hAnsi="Book Antiqua"/>
          <w:i/>
          <w:iCs/>
        </w:rPr>
        <w:t>β</w:t>
      </w:r>
      <w:r w:rsidRPr="00A74002">
        <w:rPr>
          <w:rFonts w:ascii="Book Antiqua" w:hAnsi="Book Antiqua"/>
        </w:rPr>
        <w:t xml:space="preserve"> Pretreatment Improves the Efficacy of Mesenchymal Stem Cells on Acute Liver Failure by Enhancing CXCR4 Expression. </w:t>
      </w:r>
      <w:r w:rsidRPr="00A74002">
        <w:rPr>
          <w:rFonts w:ascii="Book Antiqua" w:hAnsi="Book Antiqua"/>
          <w:i/>
          <w:iCs/>
        </w:rPr>
        <w:t>Stem Cells Int</w:t>
      </w:r>
      <w:r w:rsidRPr="00A74002">
        <w:rPr>
          <w:rFonts w:ascii="Book Antiqua" w:hAnsi="Book Antiqua"/>
        </w:rPr>
        <w:t xml:space="preserve"> 2020; </w:t>
      </w:r>
      <w:r w:rsidRPr="00A74002">
        <w:rPr>
          <w:rFonts w:ascii="Book Antiqua" w:hAnsi="Book Antiqua"/>
          <w:b/>
          <w:bCs/>
        </w:rPr>
        <w:t>2020</w:t>
      </w:r>
      <w:r w:rsidRPr="00A74002">
        <w:rPr>
          <w:rFonts w:ascii="Book Antiqua" w:hAnsi="Book Antiqua"/>
        </w:rPr>
        <w:t>: 1498315 [PMID: 32724311 DOI: 10.1155/2020/1498315]</w:t>
      </w:r>
    </w:p>
    <w:p w14:paraId="38B4D0FE"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99 </w:t>
      </w:r>
      <w:proofErr w:type="spellStart"/>
      <w:r w:rsidRPr="00A74002">
        <w:rPr>
          <w:rFonts w:ascii="Book Antiqua" w:hAnsi="Book Antiqua"/>
          <w:b/>
          <w:bCs/>
        </w:rPr>
        <w:t>Magne</w:t>
      </w:r>
      <w:proofErr w:type="spellEnd"/>
      <w:r w:rsidRPr="00A74002">
        <w:rPr>
          <w:rFonts w:ascii="Book Antiqua" w:hAnsi="Book Antiqua"/>
          <w:b/>
          <w:bCs/>
        </w:rPr>
        <w:t xml:space="preserve"> B</w:t>
      </w:r>
      <w:r w:rsidRPr="00A74002">
        <w:rPr>
          <w:rFonts w:ascii="Book Antiqua" w:hAnsi="Book Antiqua"/>
        </w:rPr>
        <w:t xml:space="preserve">, </w:t>
      </w:r>
      <w:proofErr w:type="spellStart"/>
      <w:r w:rsidRPr="00A74002">
        <w:rPr>
          <w:rFonts w:ascii="Book Antiqua" w:hAnsi="Book Antiqua"/>
        </w:rPr>
        <w:t>Dedier</w:t>
      </w:r>
      <w:proofErr w:type="spellEnd"/>
      <w:r w:rsidRPr="00A74002">
        <w:rPr>
          <w:rFonts w:ascii="Book Antiqua" w:hAnsi="Book Antiqua"/>
        </w:rPr>
        <w:t xml:space="preserve"> M, </w:t>
      </w:r>
      <w:proofErr w:type="spellStart"/>
      <w:r w:rsidRPr="00A74002">
        <w:rPr>
          <w:rFonts w:ascii="Book Antiqua" w:hAnsi="Book Antiqua"/>
        </w:rPr>
        <w:t>Nivet</w:t>
      </w:r>
      <w:proofErr w:type="spellEnd"/>
      <w:r w:rsidRPr="00A74002">
        <w:rPr>
          <w:rFonts w:ascii="Book Antiqua" w:hAnsi="Book Antiqua"/>
        </w:rPr>
        <w:t xml:space="preserve"> M, Coulomb B, </w:t>
      </w:r>
      <w:proofErr w:type="spellStart"/>
      <w:r w:rsidRPr="00A74002">
        <w:rPr>
          <w:rFonts w:ascii="Book Antiqua" w:hAnsi="Book Antiqua"/>
        </w:rPr>
        <w:t>Banzet</w:t>
      </w:r>
      <w:proofErr w:type="spellEnd"/>
      <w:r w:rsidRPr="00A74002">
        <w:rPr>
          <w:rFonts w:ascii="Book Antiqua" w:hAnsi="Book Antiqua"/>
        </w:rPr>
        <w:t xml:space="preserve"> S, </w:t>
      </w:r>
      <w:proofErr w:type="spellStart"/>
      <w:r w:rsidRPr="00A74002">
        <w:rPr>
          <w:rFonts w:ascii="Book Antiqua" w:hAnsi="Book Antiqua"/>
        </w:rPr>
        <w:t>Lataillade</w:t>
      </w:r>
      <w:proofErr w:type="spellEnd"/>
      <w:r w:rsidRPr="00A74002">
        <w:rPr>
          <w:rFonts w:ascii="Book Antiqua" w:hAnsi="Book Antiqua"/>
        </w:rPr>
        <w:t xml:space="preserve"> JJ, </w:t>
      </w:r>
      <w:proofErr w:type="spellStart"/>
      <w:r w:rsidRPr="00A74002">
        <w:rPr>
          <w:rFonts w:ascii="Book Antiqua" w:hAnsi="Book Antiqua"/>
        </w:rPr>
        <w:t>Trouillas</w:t>
      </w:r>
      <w:proofErr w:type="spellEnd"/>
      <w:r w:rsidRPr="00A74002">
        <w:rPr>
          <w:rFonts w:ascii="Book Antiqua" w:hAnsi="Book Antiqua"/>
        </w:rPr>
        <w:t xml:space="preserve"> M. IL-1β-Primed Mesenchymal Stromal Cells Improve Epidermal Substitute Engraftment and Wound Healing via Matrix Metalloproteinases and Transforming Growth Factor-β1. </w:t>
      </w:r>
      <w:r w:rsidRPr="00A74002">
        <w:rPr>
          <w:rFonts w:ascii="Book Antiqua" w:hAnsi="Book Antiqua"/>
          <w:i/>
          <w:iCs/>
        </w:rPr>
        <w:t>J Invest Dermatol</w:t>
      </w:r>
      <w:r w:rsidRPr="00A74002">
        <w:rPr>
          <w:rFonts w:ascii="Book Antiqua" w:hAnsi="Book Antiqua"/>
        </w:rPr>
        <w:t xml:space="preserve"> 2020; </w:t>
      </w:r>
      <w:r w:rsidRPr="00A74002">
        <w:rPr>
          <w:rFonts w:ascii="Book Antiqua" w:hAnsi="Book Antiqua"/>
          <w:b/>
          <w:bCs/>
        </w:rPr>
        <w:t>140</w:t>
      </w:r>
      <w:r w:rsidRPr="00A74002">
        <w:rPr>
          <w:rFonts w:ascii="Book Antiqua" w:hAnsi="Book Antiqua"/>
        </w:rPr>
        <w:t>: 688-698.e21 [PMID: 31513805 DOI: 10.1016/j.jid.2019.07.721]</w:t>
      </w:r>
    </w:p>
    <w:p w14:paraId="0BC26848"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100 </w:t>
      </w:r>
      <w:proofErr w:type="spellStart"/>
      <w:r w:rsidRPr="00A74002">
        <w:rPr>
          <w:rFonts w:ascii="Book Antiqua" w:hAnsi="Book Antiqua"/>
          <w:b/>
          <w:bCs/>
        </w:rPr>
        <w:t>Duijvestein</w:t>
      </w:r>
      <w:proofErr w:type="spellEnd"/>
      <w:r w:rsidRPr="00A74002">
        <w:rPr>
          <w:rFonts w:ascii="Book Antiqua" w:hAnsi="Book Antiqua"/>
          <w:b/>
          <w:bCs/>
        </w:rPr>
        <w:t xml:space="preserve"> M</w:t>
      </w:r>
      <w:r w:rsidRPr="00A74002">
        <w:rPr>
          <w:rFonts w:ascii="Book Antiqua" w:hAnsi="Book Antiqua"/>
        </w:rPr>
        <w:t xml:space="preserve">, </w:t>
      </w:r>
      <w:proofErr w:type="spellStart"/>
      <w:r w:rsidRPr="00A74002">
        <w:rPr>
          <w:rFonts w:ascii="Book Antiqua" w:hAnsi="Book Antiqua"/>
        </w:rPr>
        <w:t>Wildenberg</w:t>
      </w:r>
      <w:proofErr w:type="spellEnd"/>
      <w:r w:rsidRPr="00A74002">
        <w:rPr>
          <w:rFonts w:ascii="Book Antiqua" w:hAnsi="Book Antiqua"/>
        </w:rPr>
        <w:t xml:space="preserve"> ME, Welling MM, </w:t>
      </w:r>
      <w:proofErr w:type="spellStart"/>
      <w:r w:rsidRPr="00A74002">
        <w:rPr>
          <w:rFonts w:ascii="Book Antiqua" w:hAnsi="Book Antiqua"/>
        </w:rPr>
        <w:t>Hennink</w:t>
      </w:r>
      <w:proofErr w:type="spellEnd"/>
      <w:r w:rsidRPr="00A74002">
        <w:rPr>
          <w:rFonts w:ascii="Book Antiqua" w:hAnsi="Book Antiqua"/>
        </w:rPr>
        <w:t xml:space="preserve"> S, </w:t>
      </w:r>
      <w:proofErr w:type="spellStart"/>
      <w:r w:rsidRPr="00A74002">
        <w:rPr>
          <w:rFonts w:ascii="Book Antiqua" w:hAnsi="Book Antiqua"/>
        </w:rPr>
        <w:t>Molendijk</w:t>
      </w:r>
      <w:proofErr w:type="spellEnd"/>
      <w:r w:rsidRPr="00A74002">
        <w:rPr>
          <w:rFonts w:ascii="Book Antiqua" w:hAnsi="Book Antiqua"/>
        </w:rPr>
        <w:t xml:space="preserve"> I, van </w:t>
      </w:r>
      <w:proofErr w:type="spellStart"/>
      <w:r w:rsidRPr="00A74002">
        <w:rPr>
          <w:rFonts w:ascii="Book Antiqua" w:hAnsi="Book Antiqua"/>
        </w:rPr>
        <w:t>Zuylen</w:t>
      </w:r>
      <w:proofErr w:type="spellEnd"/>
      <w:r w:rsidRPr="00A74002">
        <w:rPr>
          <w:rFonts w:ascii="Book Antiqua" w:hAnsi="Book Antiqua"/>
        </w:rPr>
        <w:t xml:space="preserve"> VL, </w:t>
      </w:r>
      <w:proofErr w:type="spellStart"/>
      <w:r w:rsidRPr="00A74002">
        <w:rPr>
          <w:rFonts w:ascii="Book Antiqua" w:hAnsi="Book Antiqua"/>
        </w:rPr>
        <w:t>Bosse</w:t>
      </w:r>
      <w:proofErr w:type="spellEnd"/>
      <w:r w:rsidRPr="00A74002">
        <w:rPr>
          <w:rFonts w:ascii="Book Antiqua" w:hAnsi="Book Antiqua"/>
        </w:rPr>
        <w:t xml:space="preserve"> T, Vos AC, de </w:t>
      </w:r>
      <w:proofErr w:type="spellStart"/>
      <w:r w:rsidRPr="00A74002">
        <w:rPr>
          <w:rFonts w:ascii="Book Antiqua" w:hAnsi="Book Antiqua"/>
        </w:rPr>
        <w:t>Jonge</w:t>
      </w:r>
      <w:proofErr w:type="spellEnd"/>
      <w:r w:rsidRPr="00A74002">
        <w:rPr>
          <w:rFonts w:ascii="Book Antiqua" w:hAnsi="Book Antiqua"/>
        </w:rPr>
        <w:t xml:space="preserve">-Muller ES, </w:t>
      </w:r>
      <w:proofErr w:type="spellStart"/>
      <w:r w:rsidRPr="00A74002">
        <w:rPr>
          <w:rFonts w:ascii="Book Antiqua" w:hAnsi="Book Antiqua"/>
        </w:rPr>
        <w:t>Roelofs</w:t>
      </w:r>
      <w:proofErr w:type="spellEnd"/>
      <w:r w:rsidRPr="00A74002">
        <w:rPr>
          <w:rFonts w:ascii="Book Antiqua" w:hAnsi="Book Antiqua"/>
        </w:rPr>
        <w:t xml:space="preserve"> H, van der </w:t>
      </w:r>
      <w:proofErr w:type="spellStart"/>
      <w:r w:rsidRPr="00A74002">
        <w:rPr>
          <w:rFonts w:ascii="Book Antiqua" w:hAnsi="Book Antiqua"/>
        </w:rPr>
        <w:t>Weerd</w:t>
      </w:r>
      <w:proofErr w:type="spellEnd"/>
      <w:r w:rsidRPr="00A74002">
        <w:rPr>
          <w:rFonts w:ascii="Book Antiqua" w:hAnsi="Book Antiqua"/>
        </w:rPr>
        <w:t xml:space="preserve"> L, </w:t>
      </w:r>
      <w:proofErr w:type="spellStart"/>
      <w:r w:rsidRPr="00A74002">
        <w:rPr>
          <w:rFonts w:ascii="Book Antiqua" w:hAnsi="Book Antiqua"/>
        </w:rPr>
        <w:t>Verspaget</w:t>
      </w:r>
      <w:proofErr w:type="spellEnd"/>
      <w:r w:rsidRPr="00A74002">
        <w:rPr>
          <w:rFonts w:ascii="Book Antiqua" w:hAnsi="Book Antiqua"/>
        </w:rPr>
        <w:t xml:space="preserve"> HW, </w:t>
      </w:r>
      <w:proofErr w:type="spellStart"/>
      <w:r w:rsidRPr="00A74002">
        <w:rPr>
          <w:rFonts w:ascii="Book Antiqua" w:hAnsi="Book Antiqua"/>
        </w:rPr>
        <w:t>Fibbe</w:t>
      </w:r>
      <w:proofErr w:type="spellEnd"/>
      <w:r w:rsidRPr="00A74002">
        <w:rPr>
          <w:rFonts w:ascii="Book Antiqua" w:hAnsi="Book Antiqua"/>
        </w:rPr>
        <w:t xml:space="preserve"> WE, </w:t>
      </w:r>
      <w:proofErr w:type="spellStart"/>
      <w:r w:rsidRPr="00A74002">
        <w:rPr>
          <w:rFonts w:ascii="Book Antiqua" w:hAnsi="Book Antiqua"/>
        </w:rPr>
        <w:t>te</w:t>
      </w:r>
      <w:proofErr w:type="spellEnd"/>
      <w:r w:rsidRPr="00A74002">
        <w:rPr>
          <w:rFonts w:ascii="Book Antiqua" w:hAnsi="Book Antiqua"/>
        </w:rPr>
        <w:t xml:space="preserve"> Velde AA, van den Brink GR, Hommes DW. Pretreatment with interferon-γ enhances the therapeutic activity of mesenchymal stromal cells in animal models of colitis. </w:t>
      </w:r>
      <w:r w:rsidRPr="00A74002">
        <w:rPr>
          <w:rFonts w:ascii="Book Antiqua" w:hAnsi="Book Antiqua"/>
          <w:i/>
          <w:iCs/>
        </w:rPr>
        <w:t>Stem Cells</w:t>
      </w:r>
      <w:r w:rsidRPr="00A74002">
        <w:rPr>
          <w:rFonts w:ascii="Book Antiqua" w:hAnsi="Book Antiqua"/>
        </w:rPr>
        <w:t xml:space="preserve"> 2011; </w:t>
      </w:r>
      <w:r w:rsidRPr="00A74002">
        <w:rPr>
          <w:rFonts w:ascii="Book Antiqua" w:hAnsi="Book Antiqua"/>
          <w:b/>
          <w:bCs/>
        </w:rPr>
        <w:t>29</w:t>
      </w:r>
      <w:r w:rsidRPr="00A74002">
        <w:rPr>
          <w:rFonts w:ascii="Book Antiqua" w:hAnsi="Book Antiqua"/>
        </w:rPr>
        <w:t>: 1549-1558 [PMID: 21898680 DOI: 10.1002/stem.698]</w:t>
      </w:r>
    </w:p>
    <w:p w14:paraId="3C275AFD"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101 </w:t>
      </w:r>
      <w:r w:rsidRPr="00A74002">
        <w:rPr>
          <w:rFonts w:ascii="Book Antiqua" w:hAnsi="Book Antiqua"/>
          <w:b/>
          <w:bCs/>
        </w:rPr>
        <w:t>Li Y</w:t>
      </w:r>
      <w:r w:rsidRPr="00A74002">
        <w:rPr>
          <w:rFonts w:ascii="Book Antiqua" w:hAnsi="Book Antiqua"/>
        </w:rPr>
        <w:t xml:space="preserve">, Yu X, Lin S, Li X, Zhang S, Song YH. Insulin-like growth factor 1 enhances the migratory capacity of mesenchymal stem cells. </w:t>
      </w:r>
      <w:proofErr w:type="spellStart"/>
      <w:r w:rsidRPr="00A74002">
        <w:rPr>
          <w:rFonts w:ascii="Book Antiqua" w:hAnsi="Book Antiqua"/>
          <w:i/>
          <w:iCs/>
        </w:rPr>
        <w:t>Biochem</w:t>
      </w:r>
      <w:proofErr w:type="spellEnd"/>
      <w:r w:rsidRPr="00A74002">
        <w:rPr>
          <w:rFonts w:ascii="Book Antiqua" w:hAnsi="Book Antiqua"/>
          <w:i/>
          <w:iCs/>
        </w:rPr>
        <w:t xml:space="preserve"> </w:t>
      </w:r>
      <w:proofErr w:type="spellStart"/>
      <w:r w:rsidRPr="00A74002">
        <w:rPr>
          <w:rFonts w:ascii="Book Antiqua" w:hAnsi="Book Antiqua"/>
          <w:i/>
          <w:iCs/>
        </w:rPr>
        <w:t>Biophys</w:t>
      </w:r>
      <w:proofErr w:type="spellEnd"/>
      <w:r w:rsidRPr="00A74002">
        <w:rPr>
          <w:rFonts w:ascii="Book Antiqua" w:hAnsi="Book Antiqua"/>
          <w:i/>
          <w:iCs/>
        </w:rPr>
        <w:t xml:space="preserve"> Res </w:t>
      </w:r>
      <w:proofErr w:type="spellStart"/>
      <w:r w:rsidRPr="00A74002">
        <w:rPr>
          <w:rFonts w:ascii="Book Antiqua" w:hAnsi="Book Antiqua"/>
          <w:i/>
          <w:iCs/>
        </w:rPr>
        <w:t>Commun</w:t>
      </w:r>
      <w:proofErr w:type="spellEnd"/>
      <w:r w:rsidRPr="00A74002">
        <w:rPr>
          <w:rFonts w:ascii="Book Antiqua" w:hAnsi="Book Antiqua"/>
        </w:rPr>
        <w:t xml:space="preserve"> 2007; </w:t>
      </w:r>
      <w:r w:rsidRPr="00A74002">
        <w:rPr>
          <w:rFonts w:ascii="Book Antiqua" w:hAnsi="Book Antiqua"/>
          <w:b/>
          <w:bCs/>
        </w:rPr>
        <w:t>356</w:t>
      </w:r>
      <w:r w:rsidRPr="00A74002">
        <w:rPr>
          <w:rFonts w:ascii="Book Antiqua" w:hAnsi="Book Antiqua"/>
        </w:rPr>
        <w:t>: 780-784 [PMID: 17382293 DOI: 10.1016/j.bbrc.2007.03.049]</w:t>
      </w:r>
    </w:p>
    <w:p w14:paraId="4CDA64AA"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102 </w:t>
      </w:r>
      <w:r w:rsidRPr="00A74002">
        <w:rPr>
          <w:rFonts w:ascii="Book Antiqua" w:hAnsi="Book Antiqua"/>
          <w:b/>
          <w:bCs/>
        </w:rPr>
        <w:t>Shi M</w:t>
      </w:r>
      <w:r w:rsidRPr="00A74002">
        <w:rPr>
          <w:rFonts w:ascii="Book Antiqua" w:hAnsi="Book Antiqua"/>
        </w:rPr>
        <w:t xml:space="preserve">, Li J, Liao L, Chen B, Li B, Chen L, Jia H, Zhao RC. Regulation of CXCR4 expression in human mesenchymal stem cells by cytokine treatment: role in homing efficiency in NOD/SCID mice. </w:t>
      </w:r>
      <w:proofErr w:type="spellStart"/>
      <w:r w:rsidRPr="00A74002">
        <w:rPr>
          <w:rFonts w:ascii="Book Antiqua" w:hAnsi="Book Antiqua"/>
          <w:i/>
          <w:iCs/>
        </w:rPr>
        <w:t>Haematologica</w:t>
      </w:r>
      <w:proofErr w:type="spellEnd"/>
      <w:r w:rsidRPr="00A74002">
        <w:rPr>
          <w:rFonts w:ascii="Book Antiqua" w:hAnsi="Book Antiqua"/>
        </w:rPr>
        <w:t xml:space="preserve"> 2007; </w:t>
      </w:r>
      <w:r w:rsidRPr="00A74002">
        <w:rPr>
          <w:rFonts w:ascii="Book Antiqua" w:hAnsi="Book Antiqua"/>
          <w:b/>
          <w:bCs/>
        </w:rPr>
        <w:t>92</w:t>
      </w:r>
      <w:r w:rsidRPr="00A74002">
        <w:rPr>
          <w:rFonts w:ascii="Book Antiqua" w:hAnsi="Book Antiqua"/>
        </w:rPr>
        <w:t>: 897-904 [PMID: 17606439 DOI: 10.3324/haematol.10669]</w:t>
      </w:r>
    </w:p>
    <w:p w14:paraId="7154B5E8"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103 </w:t>
      </w:r>
      <w:r w:rsidRPr="00A74002">
        <w:rPr>
          <w:rFonts w:ascii="Book Antiqua" w:hAnsi="Book Antiqua"/>
          <w:b/>
          <w:bCs/>
        </w:rPr>
        <w:t>Smith CL</w:t>
      </w:r>
      <w:r w:rsidRPr="00A74002">
        <w:rPr>
          <w:rFonts w:ascii="Book Antiqua" w:hAnsi="Book Antiqua"/>
        </w:rPr>
        <w:t xml:space="preserve">, </w:t>
      </w:r>
      <w:proofErr w:type="spellStart"/>
      <w:r w:rsidRPr="00A74002">
        <w:rPr>
          <w:rFonts w:ascii="Book Antiqua" w:hAnsi="Book Antiqua"/>
        </w:rPr>
        <w:t>Chaichana</w:t>
      </w:r>
      <w:proofErr w:type="spellEnd"/>
      <w:r w:rsidRPr="00A74002">
        <w:rPr>
          <w:rFonts w:ascii="Book Antiqua" w:hAnsi="Book Antiqua"/>
        </w:rPr>
        <w:t xml:space="preserve"> KL, Lee YM, Lin B, Stanko KM, O'Donnell T, Gupta S, Shah SR, Wang J, </w:t>
      </w:r>
      <w:proofErr w:type="spellStart"/>
      <w:r w:rsidRPr="00A74002">
        <w:rPr>
          <w:rFonts w:ascii="Book Antiqua" w:hAnsi="Book Antiqua"/>
        </w:rPr>
        <w:t>Wijesekera</w:t>
      </w:r>
      <w:proofErr w:type="spellEnd"/>
      <w:r w:rsidRPr="00A74002">
        <w:rPr>
          <w:rFonts w:ascii="Book Antiqua" w:hAnsi="Book Antiqua"/>
        </w:rPr>
        <w:t xml:space="preserve"> O, Delannoy M, Levchenko A, </w:t>
      </w:r>
      <w:proofErr w:type="spellStart"/>
      <w:r w:rsidRPr="00A74002">
        <w:rPr>
          <w:rFonts w:ascii="Book Antiqua" w:hAnsi="Book Antiqua"/>
        </w:rPr>
        <w:t>Quiñones</w:t>
      </w:r>
      <w:proofErr w:type="spellEnd"/>
      <w:r w:rsidRPr="00A74002">
        <w:rPr>
          <w:rFonts w:ascii="Book Antiqua" w:hAnsi="Book Antiqua"/>
        </w:rPr>
        <w:t>-Hinojosa A. Pre-</w:t>
      </w:r>
      <w:r w:rsidRPr="00A74002">
        <w:rPr>
          <w:rFonts w:ascii="Book Antiqua" w:hAnsi="Book Antiqua"/>
        </w:rPr>
        <w:lastRenderedPageBreak/>
        <w:t xml:space="preserve">exposure of human adipose mesenchymal stem cells to soluble factors enhances their homing to brain cancer. </w:t>
      </w:r>
      <w:r w:rsidRPr="00A74002">
        <w:rPr>
          <w:rFonts w:ascii="Book Antiqua" w:hAnsi="Book Antiqua"/>
          <w:i/>
          <w:iCs/>
        </w:rPr>
        <w:t xml:space="preserve">Stem Cells </w:t>
      </w:r>
      <w:proofErr w:type="spellStart"/>
      <w:r w:rsidRPr="00A74002">
        <w:rPr>
          <w:rFonts w:ascii="Book Antiqua" w:hAnsi="Book Antiqua"/>
          <w:i/>
          <w:iCs/>
        </w:rPr>
        <w:t>Transl</w:t>
      </w:r>
      <w:proofErr w:type="spellEnd"/>
      <w:r w:rsidRPr="00A74002">
        <w:rPr>
          <w:rFonts w:ascii="Book Antiqua" w:hAnsi="Book Antiqua"/>
          <w:i/>
          <w:iCs/>
        </w:rPr>
        <w:t xml:space="preserve"> Med</w:t>
      </w:r>
      <w:r w:rsidRPr="00A74002">
        <w:rPr>
          <w:rFonts w:ascii="Book Antiqua" w:hAnsi="Book Antiqua"/>
        </w:rPr>
        <w:t xml:space="preserve"> 2015; </w:t>
      </w:r>
      <w:r w:rsidRPr="00A74002">
        <w:rPr>
          <w:rFonts w:ascii="Book Antiqua" w:hAnsi="Book Antiqua"/>
          <w:b/>
          <w:bCs/>
        </w:rPr>
        <w:t>4</w:t>
      </w:r>
      <w:r w:rsidRPr="00A74002">
        <w:rPr>
          <w:rFonts w:ascii="Book Antiqua" w:hAnsi="Book Antiqua"/>
        </w:rPr>
        <w:t>: 239-251 [PMID: 25646527 DOI: 10.5966/sctm.2014-0149]</w:t>
      </w:r>
    </w:p>
    <w:p w14:paraId="59D3718D"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104 </w:t>
      </w:r>
      <w:r w:rsidRPr="00A74002">
        <w:rPr>
          <w:rFonts w:ascii="Book Antiqua" w:hAnsi="Book Antiqua"/>
          <w:b/>
          <w:bCs/>
        </w:rPr>
        <w:t>Tsai LK</w:t>
      </w:r>
      <w:r w:rsidRPr="00A74002">
        <w:rPr>
          <w:rFonts w:ascii="Book Antiqua" w:hAnsi="Book Antiqua"/>
        </w:rPr>
        <w:t xml:space="preserve">, Wang Z, </w:t>
      </w:r>
      <w:proofErr w:type="spellStart"/>
      <w:r w:rsidRPr="00A74002">
        <w:rPr>
          <w:rFonts w:ascii="Book Antiqua" w:hAnsi="Book Antiqua"/>
        </w:rPr>
        <w:t>Munasinghe</w:t>
      </w:r>
      <w:proofErr w:type="spellEnd"/>
      <w:r w:rsidRPr="00A74002">
        <w:rPr>
          <w:rFonts w:ascii="Book Antiqua" w:hAnsi="Book Antiqua"/>
        </w:rPr>
        <w:t xml:space="preserve"> J, </w:t>
      </w:r>
      <w:proofErr w:type="spellStart"/>
      <w:r w:rsidRPr="00A74002">
        <w:rPr>
          <w:rFonts w:ascii="Book Antiqua" w:hAnsi="Book Antiqua"/>
        </w:rPr>
        <w:t>Leng</w:t>
      </w:r>
      <w:proofErr w:type="spellEnd"/>
      <w:r w:rsidRPr="00A74002">
        <w:rPr>
          <w:rFonts w:ascii="Book Antiqua" w:hAnsi="Book Antiqua"/>
        </w:rPr>
        <w:t xml:space="preserve"> Y, Leeds P, Chuang DM. Mesenchymal stem cells primed with valproate and lithium robustly migrate to infarcted regions and facilitate recovery in a stroke model. </w:t>
      </w:r>
      <w:r w:rsidRPr="00A74002">
        <w:rPr>
          <w:rFonts w:ascii="Book Antiqua" w:hAnsi="Book Antiqua"/>
          <w:i/>
          <w:iCs/>
        </w:rPr>
        <w:t>Stroke</w:t>
      </w:r>
      <w:r w:rsidRPr="00A74002">
        <w:rPr>
          <w:rFonts w:ascii="Book Antiqua" w:hAnsi="Book Antiqua"/>
        </w:rPr>
        <w:t xml:space="preserve"> 2011; </w:t>
      </w:r>
      <w:r w:rsidRPr="00A74002">
        <w:rPr>
          <w:rFonts w:ascii="Book Antiqua" w:hAnsi="Book Antiqua"/>
          <w:b/>
          <w:bCs/>
        </w:rPr>
        <w:t>42</w:t>
      </w:r>
      <w:r w:rsidRPr="00A74002">
        <w:rPr>
          <w:rFonts w:ascii="Book Antiqua" w:hAnsi="Book Antiqua"/>
        </w:rPr>
        <w:t>: 2932-2939 [PMID: 21836090 DOI: 10.1161/STROKEAHA.110.612788]</w:t>
      </w:r>
    </w:p>
    <w:p w14:paraId="1FB81A32"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105 </w:t>
      </w:r>
      <w:r w:rsidRPr="00A74002">
        <w:rPr>
          <w:rFonts w:ascii="Book Antiqua" w:hAnsi="Book Antiqua"/>
          <w:b/>
          <w:bCs/>
        </w:rPr>
        <w:t>Yu Q</w:t>
      </w:r>
      <w:r w:rsidRPr="00A74002">
        <w:rPr>
          <w:rFonts w:ascii="Book Antiqua" w:hAnsi="Book Antiqua"/>
        </w:rPr>
        <w:t>, Chen L, You Y, Zou C, Zhang Y, Liu Q, Cheng F. Erythropoietin combined with granulocyte colony</w:t>
      </w:r>
      <w:r w:rsidRPr="00A74002">
        <w:rPr>
          <w:rFonts w:ascii="Book Antiqua" w:hAnsi="Book Antiqua"/>
        </w:rPr>
        <w:noBreakHyphen/>
        <w:t xml:space="preserve">stimulating factor enhances MMP-2 expression in mesenchymal stem cells and promotes cell migration. </w:t>
      </w:r>
      <w:r w:rsidRPr="00A74002">
        <w:rPr>
          <w:rFonts w:ascii="Book Antiqua" w:hAnsi="Book Antiqua"/>
          <w:i/>
          <w:iCs/>
        </w:rPr>
        <w:t>Mol Med Rep</w:t>
      </w:r>
      <w:r w:rsidRPr="00A74002">
        <w:rPr>
          <w:rFonts w:ascii="Book Antiqua" w:hAnsi="Book Antiqua"/>
        </w:rPr>
        <w:t xml:space="preserve"> 2011; </w:t>
      </w:r>
      <w:r w:rsidRPr="00A74002">
        <w:rPr>
          <w:rFonts w:ascii="Book Antiqua" w:hAnsi="Book Antiqua"/>
          <w:b/>
          <w:bCs/>
        </w:rPr>
        <w:t>4</w:t>
      </w:r>
      <w:r w:rsidRPr="00A74002">
        <w:rPr>
          <w:rFonts w:ascii="Book Antiqua" w:hAnsi="Book Antiqua"/>
        </w:rPr>
        <w:t>: 31-36 [PMID: 21461559 DOI: 10.3892/mmr.2010.387]</w:t>
      </w:r>
    </w:p>
    <w:p w14:paraId="74D1C02F"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106 </w:t>
      </w:r>
      <w:r w:rsidRPr="00A74002">
        <w:rPr>
          <w:rFonts w:ascii="Book Antiqua" w:hAnsi="Book Antiqua"/>
          <w:b/>
          <w:bCs/>
        </w:rPr>
        <w:t>Xu W</w:t>
      </w:r>
      <w:r w:rsidRPr="00A74002">
        <w:rPr>
          <w:rFonts w:ascii="Book Antiqua" w:hAnsi="Book Antiqua"/>
        </w:rPr>
        <w:t xml:space="preserve">, Xu R, Li Z, Wang Y, Hu R. Hypoxia changes chemotaxis </w:t>
      </w:r>
      <w:proofErr w:type="spellStart"/>
      <w:r w:rsidRPr="00A74002">
        <w:rPr>
          <w:rFonts w:ascii="Book Antiqua" w:hAnsi="Book Antiqua"/>
        </w:rPr>
        <w:t>behaviour</w:t>
      </w:r>
      <w:proofErr w:type="spellEnd"/>
      <w:r w:rsidRPr="00A74002">
        <w:rPr>
          <w:rFonts w:ascii="Book Antiqua" w:hAnsi="Book Antiqua"/>
        </w:rPr>
        <w:t xml:space="preserve"> of mesenchymal stem cells via HIF-1α </w:t>
      </w:r>
      <w:proofErr w:type="spellStart"/>
      <w:r w:rsidRPr="00A74002">
        <w:rPr>
          <w:rFonts w:ascii="Book Antiqua" w:hAnsi="Book Antiqua"/>
        </w:rPr>
        <w:t>signalling</w:t>
      </w:r>
      <w:proofErr w:type="spellEnd"/>
      <w:r w:rsidRPr="00A74002">
        <w:rPr>
          <w:rFonts w:ascii="Book Antiqua" w:hAnsi="Book Antiqua"/>
        </w:rPr>
        <w:t xml:space="preserve">. </w:t>
      </w:r>
      <w:r w:rsidRPr="00A74002">
        <w:rPr>
          <w:rFonts w:ascii="Book Antiqua" w:hAnsi="Book Antiqua"/>
          <w:i/>
          <w:iCs/>
        </w:rPr>
        <w:t>J Cell Mol Med</w:t>
      </w:r>
      <w:r w:rsidRPr="00A74002">
        <w:rPr>
          <w:rFonts w:ascii="Book Antiqua" w:hAnsi="Book Antiqua"/>
        </w:rPr>
        <w:t xml:space="preserve"> 2019; </w:t>
      </w:r>
      <w:r w:rsidRPr="00A74002">
        <w:rPr>
          <w:rFonts w:ascii="Book Antiqua" w:hAnsi="Book Antiqua"/>
          <w:b/>
          <w:bCs/>
        </w:rPr>
        <w:t>23</w:t>
      </w:r>
      <w:r w:rsidRPr="00A74002">
        <w:rPr>
          <w:rFonts w:ascii="Book Antiqua" w:hAnsi="Book Antiqua"/>
        </w:rPr>
        <w:t>: 1899-1907 [PMID: 30628201 DOI: 10.1111/jcmm.14091]</w:t>
      </w:r>
    </w:p>
    <w:p w14:paraId="2DC6CAFA"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107 </w:t>
      </w:r>
      <w:proofErr w:type="spellStart"/>
      <w:r w:rsidRPr="00A74002">
        <w:rPr>
          <w:rFonts w:ascii="Book Antiqua" w:hAnsi="Book Antiqua"/>
          <w:b/>
          <w:bCs/>
        </w:rPr>
        <w:t>Annaratone</w:t>
      </w:r>
      <w:proofErr w:type="spellEnd"/>
      <w:r w:rsidRPr="00A74002">
        <w:rPr>
          <w:rFonts w:ascii="Book Antiqua" w:hAnsi="Book Antiqua"/>
          <w:b/>
          <w:bCs/>
        </w:rPr>
        <w:t xml:space="preserve"> L</w:t>
      </w:r>
      <w:r w:rsidRPr="00A74002">
        <w:rPr>
          <w:rFonts w:ascii="Book Antiqua" w:hAnsi="Book Antiqua"/>
        </w:rPr>
        <w:t xml:space="preserve">, </w:t>
      </w:r>
      <w:proofErr w:type="spellStart"/>
      <w:r w:rsidRPr="00A74002">
        <w:rPr>
          <w:rFonts w:ascii="Book Antiqua" w:hAnsi="Book Antiqua"/>
        </w:rPr>
        <w:t>Cascardi</w:t>
      </w:r>
      <w:proofErr w:type="spellEnd"/>
      <w:r w:rsidRPr="00A74002">
        <w:rPr>
          <w:rFonts w:ascii="Book Antiqua" w:hAnsi="Book Antiqua"/>
        </w:rPr>
        <w:t xml:space="preserve"> E, </w:t>
      </w:r>
      <w:proofErr w:type="spellStart"/>
      <w:r w:rsidRPr="00A74002">
        <w:rPr>
          <w:rFonts w:ascii="Book Antiqua" w:hAnsi="Book Antiqua"/>
        </w:rPr>
        <w:t>Vissio</w:t>
      </w:r>
      <w:proofErr w:type="spellEnd"/>
      <w:r w:rsidRPr="00A74002">
        <w:rPr>
          <w:rFonts w:ascii="Book Antiqua" w:hAnsi="Book Antiqua"/>
        </w:rPr>
        <w:t xml:space="preserve"> E, </w:t>
      </w:r>
      <w:proofErr w:type="spellStart"/>
      <w:r w:rsidRPr="00A74002">
        <w:rPr>
          <w:rFonts w:ascii="Book Antiqua" w:hAnsi="Book Antiqua"/>
        </w:rPr>
        <w:t>Sarotto</w:t>
      </w:r>
      <w:proofErr w:type="spellEnd"/>
      <w:r w:rsidRPr="00A74002">
        <w:rPr>
          <w:rFonts w:ascii="Book Antiqua" w:hAnsi="Book Antiqua"/>
        </w:rPr>
        <w:t xml:space="preserve"> I, </w:t>
      </w:r>
      <w:proofErr w:type="spellStart"/>
      <w:r w:rsidRPr="00A74002">
        <w:rPr>
          <w:rFonts w:ascii="Book Antiqua" w:hAnsi="Book Antiqua"/>
        </w:rPr>
        <w:t>Chmielik</w:t>
      </w:r>
      <w:proofErr w:type="spellEnd"/>
      <w:r w:rsidRPr="00A74002">
        <w:rPr>
          <w:rFonts w:ascii="Book Antiqua" w:hAnsi="Book Antiqua"/>
        </w:rPr>
        <w:t xml:space="preserve"> E, </w:t>
      </w:r>
      <w:proofErr w:type="spellStart"/>
      <w:r w:rsidRPr="00A74002">
        <w:rPr>
          <w:rFonts w:ascii="Book Antiqua" w:hAnsi="Book Antiqua"/>
        </w:rPr>
        <w:t>Sapino</w:t>
      </w:r>
      <w:proofErr w:type="spellEnd"/>
      <w:r w:rsidRPr="00A74002">
        <w:rPr>
          <w:rFonts w:ascii="Book Antiqua" w:hAnsi="Book Antiqua"/>
        </w:rPr>
        <w:t xml:space="preserve"> A, </w:t>
      </w:r>
      <w:proofErr w:type="spellStart"/>
      <w:r w:rsidRPr="00A74002">
        <w:rPr>
          <w:rFonts w:ascii="Book Antiqua" w:hAnsi="Book Antiqua"/>
        </w:rPr>
        <w:t>Berrino</w:t>
      </w:r>
      <w:proofErr w:type="spellEnd"/>
      <w:r w:rsidRPr="00A74002">
        <w:rPr>
          <w:rFonts w:ascii="Book Antiqua" w:hAnsi="Book Antiqua"/>
        </w:rPr>
        <w:t xml:space="preserve"> E, </w:t>
      </w:r>
      <w:proofErr w:type="spellStart"/>
      <w:r w:rsidRPr="00A74002">
        <w:rPr>
          <w:rFonts w:ascii="Book Antiqua" w:hAnsi="Book Antiqua"/>
        </w:rPr>
        <w:t>Marchiò</w:t>
      </w:r>
      <w:proofErr w:type="spellEnd"/>
      <w:r w:rsidRPr="00A74002">
        <w:rPr>
          <w:rFonts w:ascii="Book Antiqua" w:hAnsi="Book Antiqua"/>
        </w:rPr>
        <w:t xml:space="preserve"> C. The Multifaceted Nature of Tumor Microenvironment in Breast Carcinomas. </w:t>
      </w:r>
      <w:r w:rsidRPr="00A74002">
        <w:rPr>
          <w:rFonts w:ascii="Book Antiqua" w:hAnsi="Book Antiqua"/>
          <w:i/>
          <w:iCs/>
        </w:rPr>
        <w:t>Pathobiology</w:t>
      </w:r>
      <w:r w:rsidRPr="00A74002">
        <w:rPr>
          <w:rFonts w:ascii="Book Antiqua" w:hAnsi="Book Antiqua"/>
        </w:rPr>
        <w:t xml:space="preserve"> 2020; </w:t>
      </w:r>
      <w:r w:rsidRPr="00A74002">
        <w:rPr>
          <w:rFonts w:ascii="Book Antiqua" w:hAnsi="Book Antiqua"/>
          <w:b/>
          <w:bCs/>
        </w:rPr>
        <w:t>87</w:t>
      </w:r>
      <w:r w:rsidRPr="00A74002">
        <w:rPr>
          <w:rFonts w:ascii="Book Antiqua" w:hAnsi="Book Antiqua"/>
        </w:rPr>
        <w:t>: 125-142 [PMID: 32325459 DOI: 10.1159/000507055]</w:t>
      </w:r>
    </w:p>
    <w:p w14:paraId="3E65B50F"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108 </w:t>
      </w:r>
      <w:proofErr w:type="spellStart"/>
      <w:r w:rsidRPr="00A74002">
        <w:rPr>
          <w:rFonts w:ascii="Book Antiqua" w:hAnsi="Book Antiqua"/>
          <w:b/>
          <w:bCs/>
        </w:rPr>
        <w:t>Siveen</w:t>
      </w:r>
      <w:proofErr w:type="spellEnd"/>
      <w:r w:rsidRPr="00A74002">
        <w:rPr>
          <w:rFonts w:ascii="Book Antiqua" w:hAnsi="Book Antiqua"/>
          <w:b/>
          <w:bCs/>
        </w:rPr>
        <w:t xml:space="preserve"> KS</w:t>
      </w:r>
      <w:r w:rsidRPr="00A74002">
        <w:rPr>
          <w:rFonts w:ascii="Book Antiqua" w:hAnsi="Book Antiqua"/>
        </w:rPr>
        <w:t xml:space="preserve">, </w:t>
      </w:r>
      <w:proofErr w:type="spellStart"/>
      <w:r w:rsidRPr="00A74002">
        <w:rPr>
          <w:rFonts w:ascii="Book Antiqua" w:hAnsi="Book Antiqua"/>
        </w:rPr>
        <w:t>Kuttan</w:t>
      </w:r>
      <w:proofErr w:type="spellEnd"/>
      <w:r w:rsidRPr="00A74002">
        <w:rPr>
          <w:rFonts w:ascii="Book Antiqua" w:hAnsi="Book Antiqua"/>
        </w:rPr>
        <w:t xml:space="preserve"> G. Role of macrophages in </w:t>
      </w:r>
      <w:proofErr w:type="spellStart"/>
      <w:r w:rsidRPr="00A74002">
        <w:rPr>
          <w:rFonts w:ascii="Book Antiqua" w:hAnsi="Book Antiqua"/>
        </w:rPr>
        <w:t>tumour</w:t>
      </w:r>
      <w:proofErr w:type="spellEnd"/>
      <w:r w:rsidRPr="00A74002">
        <w:rPr>
          <w:rFonts w:ascii="Book Antiqua" w:hAnsi="Book Antiqua"/>
        </w:rPr>
        <w:t xml:space="preserve"> progression. </w:t>
      </w:r>
      <w:r w:rsidRPr="00A74002">
        <w:rPr>
          <w:rFonts w:ascii="Book Antiqua" w:hAnsi="Book Antiqua"/>
          <w:i/>
          <w:iCs/>
        </w:rPr>
        <w:t>Immunol Lett</w:t>
      </w:r>
      <w:r w:rsidRPr="00A74002">
        <w:rPr>
          <w:rFonts w:ascii="Book Antiqua" w:hAnsi="Book Antiqua"/>
        </w:rPr>
        <w:t xml:space="preserve"> 2009; </w:t>
      </w:r>
      <w:r w:rsidRPr="00A74002">
        <w:rPr>
          <w:rFonts w:ascii="Book Antiqua" w:hAnsi="Book Antiqua"/>
          <w:b/>
          <w:bCs/>
        </w:rPr>
        <w:t>123</w:t>
      </w:r>
      <w:r w:rsidRPr="00A74002">
        <w:rPr>
          <w:rFonts w:ascii="Book Antiqua" w:hAnsi="Book Antiqua"/>
        </w:rPr>
        <w:t>: 97-102 [PMID: 19428556 DOI: 10.1016/j.imlet.2009.02.011]</w:t>
      </w:r>
    </w:p>
    <w:p w14:paraId="5EDFCAED"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109 </w:t>
      </w:r>
      <w:r w:rsidRPr="00A74002">
        <w:rPr>
          <w:rFonts w:ascii="Book Antiqua" w:hAnsi="Book Antiqua"/>
          <w:b/>
          <w:bCs/>
        </w:rPr>
        <w:t>Agostini F</w:t>
      </w:r>
      <w:r w:rsidRPr="00A74002">
        <w:rPr>
          <w:rFonts w:ascii="Book Antiqua" w:hAnsi="Book Antiqua"/>
        </w:rPr>
        <w:t xml:space="preserve">, </w:t>
      </w:r>
      <w:proofErr w:type="spellStart"/>
      <w:r w:rsidRPr="00A74002">
        <w:rPr>
          <w:rFonts w:ascii="Book Antiqua" w:hAnsi="Book Antiqua"/>
        </w:rPr>
        <w:t>Vicinanza</w:t>
      </w:r>
      <w:proofErr w:type="spellEnd"/>
      <w:r w:rsidRPr="00A74002">
        <w:rPr>
          <w:rFonts w:ascii="Book Antiqua" w:hAnsi="Book Antiqua"/>
        </w:rPr>
        <w:t xml:space="preserve"> C, Di </w:t>
      </w:r>
      <w:proofErr w:type="spellStart"/>
      <w:r w:rsidRPr="00A74002">
        <w:rPr>
          <w:rFonts w:ascii="Book Antiqua" w:hAnsi="Book Antiqua"/>
        </w:rPr>
        <w:t>Cintio</w:t>
      </w:r>
      <w:proofErr w:type="spellEnd"/>
      <w:r w:rsidRPr="00A74002">
        <w:rPr>
          <w:rFonts w:ascii="Book Antiqua" w:hAnsi="Book Antiqua"/>
        </w:rPr>
        <w:t xml:space="preserve"> F, </w:t>
      </w:r>
      <w:proofErr w:type="spellStart"/>
      <w:r w:rsidRPr="00A74002">
        <w:rPr>
          <w:rFonts w:ascii="Book Antiqua" w:hAnsi="Book Antiqua"/>
        </w:rPr>
        <w:t>Battiston</w:t>
      </w:r>
      <w:proofErr w:type="spellEnd"/>
      <w:r w:rsidRPr="00A74002">
        <w:rPr>
          <w:rFonts w:ascii="Book Antiqua" w:hAnsi="Book Antiqua"/>
        </w:rPr>
        <w:t xml:space="preserve"> M, Lombardi E, </w:t>
      </w:r>
      <w:proofErr w:type="spellStart"/>
      <w:r w:rsidRPr="00A74002">
        <w:rPr>
          <w:rFonts w:ascii="Book Antiqua" w:hAnsi="Book Antiqua"/>
        </w:rPr>
        <w:t>Golinelli</w:t>
      </w:r>
      <w:proofErr w:type="spellEnd"/>
      <w:r w:rsidRPr="00A74002">
        <w:rPr>
          <w:rFonts w:ascii="Book Antiqua" w:hAnsi="Book Antiqua"/>
        </w:rPr>
        <w:t xml:space="preserve"> G, Durante C, Toffoli G, </w:t>
      </w:r>
      <w:proofErr w:type="spellStart"/>
      <w:r w:rsidRPr="00A74002">
        <w:rPr>
          <w:rFonts w:ascii="Book Antiqua" w:hAnsi="Book Antiqua"/>
        </w:rPr>
        <w:t>Dominici</w:t>
      </w:r>
      <w:proofErr w:type="spellEnd"/>
      <w:r w:rsidRPr="00A74002">
        <w:rPr>
          <w:rFonts w:ascii="Book Antiqua" w:hAnsi="Book Antiqua"/>
        </w:rPr>
        <w:t xml:space="preserve"> M, </w:t>
      </w:r>
      <w:proofErr w:type="spellStart"/>
      <w:r w:rsidRPr="00A74002">
        <w:rPr>
          <w:rFonts w:ascii="Book Antiqua" w:hAnsi="Book Antiqua"/>
        </w:rPr>
        <w:t>Mazzucato</w:t>
      </w:r>
      <w:proofErr w:type="spellEnd"/>
      <w:r w:rsidRPr="00A74002">
        <w:rPr>
          <w:rFonts w:ascii="Book Antiqua" w:hAnsi="Book Antiqua"/>
        </w:rPr>
        <w:t xml:space="preserve"> M. Adipose mesenchymal stromal/stem cells expanded by a GMP compatible protocol displayed improved adhesion on cancer cells in flow conditions. </w:t>
      </w:r>
      <w:r w:rsidRPr="00A74002">
        <w:rPr>
          <w:rFonts w:ascii="Book Antiqua" w:hAnsi="Book Antiqua"/>
          <w:i/>
          <w:iCs/>
        </w:rPr>
        <w:t xml:space="preserve">Ann </w:t>
      </w:r>
      <w:proofErr w:type="spellStart"/>
      <w:r w:rsidRPr="00A74002">
        <w:rPr>
          <w:rFonts w:ascii="Book Antiqua" w:hAnsi="Book Antiqua"/>
          <w:i/>
          <w:iCs/>
        </w:rPr>
        <w:t>Transl</w:t>
      </w:r>
      <w:proofErr w:type="spellEnd"/>
      <w:r w:rsidRPr="00A74002">
        <w:rPr>
          <w:rFonts w:ascii="Book Antiqua" w:hAnsi="Book Antiqua"/>
          <w:i/>
          <w:iCs/>
        </w:rPr>
        <w:t xml:space="preserve"> Med</w:t>
      </w:r>
      <w:r w:rsidRPr="00A74002">
        <w:rPr>
          <w:rFonts w:ascii="Book Antiqua" w:hAnsi="Book Antiqua"/>
        </w:rPr>
        <w:t xml:space="preserve"> 2020; </w:t>
      </w:r>
      <w:r w:rsidRPr="00A74002">
        <w:rPr>
          <w:rFonts w:ascii="Book Antiqua" w:hAnsi="Book Antiqua"/>
          <w:b/>
          <w:bCs/>
        </w:rPr>
        <w:t>8</w:t>
      </w:r>
      <w:r w:rsidRPr="00A74002">
        <w:rPr>
          <w:rFonts w:ascii="Book Antiqua" w:hAnsi="Book Antiqua"/>
        </w:rPr>
        <w:t>: 533 [PMID: 32411756 DOI: 10.21037/atm.2020.04.25]</w:t>
      </w:r>
    </w:p>
    <w:p w14:paraId="4A78D511"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110 </w:t>
      </w:r>
      <w:r w:rsidRPr="00A74002">
        <w:rPr>
          <w:rFonts w:ascii="Book Antiqua" w:hAnsi="Book Antiqua"/>
          <w:b/>
          <w:bCs/>
        </w:rPr>
        <w:t>Liang W</w:t>
      </w:r>
      <w:r w:rsidRPr="00A74002">
        <w:rPr>
          <w:rFonts w:ascii="Book Antiqua" w:hAnsi="Book Antiqua"/>
        </w:rPr>
        <w:t xml:space="preserve">, Chen X, Zhang S, Fang J, Chen M, Xu Y, Chen X. Mesenchymal stem cells as a double-edged sword in tumor growth: focusing on MSC-derived cytokines. </w:t>
      </w:r>
      <w:r w:rsidRPr="00A74002">
        <w:rPr>
          <w:rFonts w:ascii="Book Antiqua" w:hAnsi="Book Antiqua"/>
          <w:i/>
          <w:iCs/>
        </w:rPr>
        <w:t>Cell Mol Biol Lett</w:t>
      </w:r>
      <w:r w:rsidRPr="00A74002">
        <w:rPr>
          <w:rFonts w:ascii="Book Antiqua" w:hAnsi="Book Antiqua"/>
        </w:rPr>
        <w:t xml:space="preserve"> 2021; </w:t>
      </w:r>
      <w:r w:rsidRPr="00A74002">
        <w:rPr>
          <w:rFonts w:ascii="Book Antiqua" w:hAnsi="Book Antiqua"/>
          <w:b/>
          <w:bCs/>
        </w:rPr>
        <w:t>26</w:t>
      </w:r>
      <w:r w:rsidRPr="00A74002">
        <w:rPr>
          <w:rFonts w:ascii="Book Antiqua" w:hAnsi="Book Antiqua"/>
        </w:rPr>
        <w:t>: 3 [PMID: 33472580 DOI: 10.1186/s11658-020-00246-5]</w:t>
      </w:r>
    </w:p>
    <w:p w14:paraId="1892C764" w14:textId="77777777" w:rsidR="00223706" w:rsidRPr="00ED3046" w:rsidRDefault="00223706" w:rsidP="00223706">
      <w:pPr>
        <w:spacing w:line="360" w:lineRule="auto"/>
        <w:jc w:val="both"/>
        <w:rPr>
          <w:rFonts w:ascii="Book Antiqua" w:hAnsi="Book Antiqua"/>
          <w:lang w:val="it-IT"/>
        </w:rPr>
      </w:pPr>
      <w:r w:rsidRPr="00A74002">
        <w:rPr>
          <w:rFonts w:ascii="Book Antiqua" w:hAnsi="Book Antiqua"/>
        </w:rPr>
        <w:t xml:space="preserve">111 </w:t>
      </w:r>
      <w:proofErr w:type="spellStart"/>
      <w:r w:rsidRPr="00A74002">
        <w:rPr>
          <w:rFonts w:ascii="Book Antiqua" w:hAnsi="Book Antiqua"/>
          <w:b/>
          <w:bCs/>
        </w:rPr>
        <w:t>Karnoub</w:t>
      </w:r>
      <w:proofErr w:type="spellEnd"/>
      <w:r w:rsidRPr="00A74002">
        <w:rPr>
          <w:rFonts w:ascii="Book Antiqua" w:hAnsi="Book Antiqua"/>
          <w:b/>
          <w:bCs/>
        </w:rPr>
        <w:t xml:space="preserve"> AE</w:t>
      </w:r>
      <w:r w:rsidRPr="00A74002">
        <w:rPr>
          <w:rFonts w:ascii="Book Antiqua" w:hAnsi="Book Antiqua"/>
        </w:rPr>
        <w:t xml:space="preserve">, Dash AB, Vo AP, Sullivan A, Brooks MW, Bell GW, Richardson AL, </w:t>
      </w:r>
      <w:proofErr w:type="spellStart"/>
      <w:r w:rsidRPr="00A74002">
        <w:rPr>
          <w:rFonts w:ascii="Book Antiqua" w:hAnsi="Book Antiqua"/>
        </w:rPr>
        <w:t>Polyak</w:t>
      </w:r>
      <w:proofErr w:type="spellEnd"/>
      <w:r w:rsidRPr="00A74002">
        <w:rPr>
          <w:rFonts w:ascii="Book Antiqua" w:hAnsi="Book Antiqua"/>
        </w:rPr>
        <w:t xml:space="preserve"> K, </w:t>
      </w:r>
      <w:proofErr w:type="spellStart"/>
      <w:r w:rsidRPr="00A74002">
        <w:rPr>
          <w:rFonts w:ascii="Book Antiqua" w:hAnsi="Book Antiqua"/>
        </w:rPr>
        <w:t>Tubo</w:t>
      </w:r>
      <w:proofErr w:type="spellEnd"/>
      <w:r w:rsidRPr="00A74002">
        <w:rPr>
          <w:rFonts w:ascii="Book Antiqua" w:hAnsi="Book Antiqua"/>
        </w:rPr>
        <w:t xml:space="preserve"> R, Weinberg RA. Mesenchymal stem cells within </w:t>
      </w:r>
      <w:proofErr w:type="spellStart"/>
      <w:r w:rsidRPr="00A74002">
        <w:rPr>
          <w:rFonts w:ascii="Book Antiqua" w:hAnsi="Book Antiqua"/>
        </w:rPr>
        <w:t>tumour</w:t>
      </w:r>
      <w:proofErr w:type="spellEnd"/>
      <w:r w:rsidRPr="00A74002">
        <w:rPr>
          <w:rFonts w:ascii="Book Antiqua" w:hAnsi="Book Antiqua"/>
        </w:rPr>
        <w:t xml:space="preserve"> stroma </w:t>
      </w:r>
      <w:r w:rsidRPr="00A74002">
        <w:rPr>
          <w:rFonts w:ascii="Book Antiqua" w:hAnsi="Book Antiqua"/>
        </w:rPr>
        <w:lastRenderedPageBreak/>
        <w:t xml:space="preserve">promote breast cancer metastasis. </w:t>
      </w:r>
      <w:r w:rsidRPr="00ED3046">
        <w:rPr>
          <w:rFonts w:ascii="Book Antiqua" w:hAnsi="Book Antiqua"/>
          <w:i/>
          <w:iCs/>
          <w:lang w:val="it-IT"/>
        </w:rPr>
        <w:t>Nature</w:t>
      </w:r>
      <w:r w:rsidRPr="00ED3046">
        <w:rPr>
          <w:rFonts w:ascii="Book Antiqua" w:hAnsi="Book Antiqua"/>
          <w:lang w:val="it-IT"/>
        </w:rPr>
        <w:t xml:space="preserve"> 2007; </w:t>
      </w:r>
      <w:r w:rsidRPr="00ED3046">
        <w:rPr>
          <w:rFonts w:ascii="Book Antiqua" w:hAnsi="Book Antiqua"/>
          <w:b/>
          <w:bCs/>
          <w:lang w:val="it-IT"/>
        </w:rPr>
        <w:t>449</w:t>
      </w:r>
      <w:r w:rsidRPr="00ED3046">
        <w:rPr>
          <w:rFonts w:ascii="Book Antiqua" w:hAnsi="Book Antiqua"/>
          <w:lang w:val="it-IT"/>
        </w:rPr>
        <w:t>: 557-563 [PMID: 17914389 DOI: 10.1038/nature06188]</w:t>
      </w:r>
    </w:p>
    <w:p w14:paraId="51F8157A" w14:textId="77777777" w:rsidR="00223706" w:rsidRPr="00A74002" w:rsidRDefault="00223706" w:rsidP="00223706">
      <w:pPr>
        <w:spacing w:line="360" w:lineRule="auto"/>
        <w:jc w:val="both"/>
        <w:rPr>
          <w:rFonts w:ascii="Book Antiqua" w:hAnsi="Book Antiqua"/>
        </w:rPr>
      </w:pPr>
      <w:r w:rsidRPr="00ED3046">
        <w:rPr>
          <w:rFonts w:ascii="Book Antiqua" w:hAnsi="Book Antiqua"/>
          <w:lang w:val="it-IT"/>
        </w:rPr>
        <w:t xml:space="preserve">112 </w:t>
      </w:r>
      <w:r w:rsidRPr="00ED3046">
        <w:rPr>
          <w:rFonts w:ascii="Book Antiqua" w:hAnsi="Book Antiqua"/>
          <w:b/>
          <w:bCs/>
          <w:lang w:val="it-IT"/>
        </w:rPr>
        <w:t>Rivera-Cruz CM</w:t>
      </w:r>
      <w:r w:rsidRPr="00ED3046">
        <w:rPr>
          <w:rFonts w:ascii="Book Antiqua" w:hAnsi="Book Antiqua"/>
          <w:lang w:val="it-IT"/>
        </w:rPr>
        <w:t xml:space="preserve">, Shearer JJ, Figueiredo Neto M, Figueiredo ML. </w:t>
      </w:r>
      <w:r w:rsidRPr="00A74002">
        <w:rPr>
          <w:rFonts w:ascii="Book Antiqua" w:hAnsi="Book Antiqua"/>
        </w:rPr>
        <w:t xml:space="preserve">The Immunomodulatory Effects of Mesenchymal Stem Cell Polarization within the Tumor Microenvironment Niche. </w:t>
      </w:r>
      <w:r w:rsidRPr="00A74002">
        <w:rPr>
          <w:rFonts w:ascii="Book Antiqua" w:hAnsi="Book Antiqua"/>
          <w:i/>
          <w:iCs/>
        </w:rPr>
        <w:t>Stem Cells Int</w:t>
      </w:r>
      <w:r w:rsidRPr="00A74002">
        <w:rPr>
          <w:rFonts w:ascii="Book Antiqua" w:hAnsi="Book Antiqua"/>
        </w:rPr>
        <w:t xml:space="preserve"> 2017; </w:t>
      </w:r>
      <w:r w:rsidRPr="00A74002">
        <w:rPr>
          <w:rFonts w:ascii="Book Antiqua" w:hAnsi="Book Antiqua"/>
          <w:b/>
          <w:bCs/>
        </w:rPr>
        <w:t>2017</w:t>
      </w:r>
      <w:r w:rsidRPr="00A74002">
        <w:rPr>
          <w:rFonts w:ascii="Book Antiqua" w:hAnsi="Book Antiqua"/>
        </w:rPr>
        <w:t>: 4015039 [PMID: 29181035 DOI: 10.1155/2017/4015039]</w:t>
      </w:r>
    </w:p>
    <w:p w14:paraId="355CD478"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113 </w:t>
      </w:r>
      <w:r w:rsidRPr="00A74002">
        <w:rPr>
          <w:rFonts w:ascii="Book Antiqua" w:hAnsi="Book Antiqua"/>
          <w:b/>
          <w:bCs/>
        </w:rPr>
        <w:t>Du WJ</w:t>
      </w:r>
      <w:r w:rsidRPr="00A74002">
        <w:rPr>
          <w:rFonts w:ascii="Book Antiqua" w:hAnsi="Book Antiqua"/>
        </w:rPr>
        <w:t xml:space="preserve">, Chi Y, Yang ZX, Li ZJ, Cui JJ, Song BQ, Li X, Yang SG, Han ZB, Han ZC. Heterogeneity of proangiogenic features in mesenchymal stem cells derived from bone marrow, adipose tissue, umbilical cord, and placenta. </w:t>
      </w:r>
      <w:r w:rsidRPr="00A74002">
        <w:rPr>
          <w:rFonts w:ascii="Book Antiqua" w:hAnsi="Book Antiqua"/>
          <w:i/>
          <w:iCs/>
        </w:rPr>
        <w:t xml:space="preserve">Stem Cell Res </w:t>
      </w:r>
      <w:proofErr w:type="spellStart"/>
      <w:r w:rsidRPr="00A74002">
        <w:rPr>
          <w:rFonts w:ascii="Book Antiqua" w:hAnsi="Book Antiqua"/>
          <w:i/>
          <w:iCs/>
        </w:rPr>
        <w:t>Ther</w:t>
      </w:r>
      <w:proofErr w:type="spellEnd"/>
      <w:r w:rsidRPr="00A74002">
        <w:rPr>
          <w:rFonts w:ascii="Book Antiqua" w:hAnsi="Book Antiqua"/>
        </w:rPr>
        <w:t xml:space="preserve"> 2016; </w:t>
      </w:r>
      <w:r w:rsidRPr="00A74002">
        <w:rPr>
          <w:rFonts w:ascii="Book Antiqua" w:hAnsi="Book Antiqua"/>
          <w:b/>
          <w:bCs/>
        </w:rPr>
        <w:t>7</w:t>
      </w:r>
      <w:r w:rsidRPr="00A74002">
        <w:rPr>
          <w:rFonts w:ascii="Book Antiqua" w:hAnsi="Book Antiqua"/>
        </w:rPr>
        <w:t>: 163 [PMID: 27832825 DOI: 10.1186/s13287-016-0418-9]</w:t>
      </w:r>
    </w:p>
    <w:p w14:paraId="454FCFB1"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114 </w:t>
      </w:r>
      <w:proofErr w:type="spellStart"/>
      <w:r w:rsidRPr="00A74002">
        <w:rPr>
          <w:rFonts w:ascii="Book Antiqua" w:hAnsi="Book Antiqua"/>
          <w:b/>
          <w:bCs/>
        </w:rPr>
        <w:t>Xue</w:t>
      </w:r>
      <w:proofErr w:type="spellEnd"/>
      <w:r w:rsidRPr="00A74002">
        <w:rPr>
          <w:rFonts w:ascii="Book Antiqua" w:hAnsi="Book Antiqua"/>
          <w:b/>
          <w:bCs/>
        </w:rPr>
        <w:t xml:space="preserve"> Z</w:t>
      </w:r>
      <w:r w:rsidRPr="00A74002">
        <w:rPr>
          <w:rFonts w:ascii="Book Antiqua" w:hAnsi="Book Antiqua"/>
        </w:rPr>
        <w:t xml:space="preserve">, Wu X, Chen X, Liu Y, Wang X, Wu K, </w:t>
      </w:r>
      <w:proofErr w:type="spellStart"/>
      <w:r w:rsidRPr="00A74002">
        <w:rPr>
          <w:rFonts w:ascii="Book Antiqua" w:hAnsi="Book Antiqua"/>
        </w:rPr>
        <w:t>Nie</w:t>
      </w:r>
      <w:proofErr w:type="spellEnd"/>
      <w:r w:rsidRPr="00A74002">
        <w:rPr>
          <w:rFonts w:ascii="Book Antiqua" w:hAnsi="Book Antiqua"/>
        </w:rPr>
        <w:t xml:space="preserve"> Y, Fan D. Mesenchymal stem cells promote epithelial to mesenchymal transition and metastasis in gastric cancer though paracrine cues and close physical contact. </w:t>
      </w:r>
      <w:r w:rsidRPr="00A74002">
        <w:rPr>
          <w:rFonts w:ascii="Book Antiqua" w:hAnsi="Book Antiqua"/>
          <w:i/>
          <w:iCs/>
        </w:rPr>
        <w:t xml:space="preserve">J Cell </w:t>
      </w:r>
      <w:proofErr w:type="spellStart"/>
      <w:r w:rsidRPr="00A74002">
        <w:rPr>
          <w:rFonts w:ascii="Book Antiqua" w:hAnsi="Book Antiqua"/>
          <w:i/>
          <w:iCs/>
        </w:rPr>
        <w:t>Biochem</w:t>
      </w:r>
      <w:proofErr w:type="spellEnd"/>
      <w:r w:rsidRPr="00A74002">
        <w:rPr>
          <w:rFonts w:ascii="Book Antiqua" w:hAnsi="Book Antiqua"/>
        </w:rPr>
        <w:t xml:space="preserve"> 2015; </w:t>
      </w:r>
      <w:r w:rsidRPr="00A74002">
        <w:rPr>
          <w:rFonts w:ascii="Book Antiqua" w:hAnsi="Book Antiqua"/>
          <w:b/>
          <w:bCs/>
        </w:rPr>
        <w:t>116</w:t>
      </w:r>
      <w:r w:rsidRPr="00A74002">
        <w:rPr>
          <w:rFonts w:ascii="Book Antiqua" w:hAnsi="Book Antiqua"/>
        </w:rPr>
        <w:t>: 618-627 [PMID: 25399738 DOI: 10.1002/jcb.25013]</w:t>
      </w:r>
    </w:p>
    <w:p w14:paraId="21DF99D0"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115 </w:t>
      </w:r>
      <w:proofErr w:type="spellStart"/>
      <w:r w:rsidRPr="00A74002">
        <w:rPr>
          <w:rFonts w:ascii="Book Antiqua" w:hAnsi="Book Antiqua"/>
          <w:b/>
          <w:bCs/>
        </w:rPr>
        <w:t>Fregni</w:t>
      </w:r>
      <w:proofErr w:type="spellEnd"/>
      <w:r w:rsidRPr="00A74002">
        <w:rPr>
          <w:rFonts w:ascii="Book Antiqua" w:hAnsi="Book Antiqua"/>
          <w:b/>
          <w:bCs/>
        </w:rPr>
        <w:t xml:space="preserve"> G</w:t>
      </w:r>
      <w:r w:rsidRPr="00A74002">
        <w:rPr>
          <w:rFonts w:ascii="Book Antiqua" w:hAnsi="Book Antiqua"/>
        </w:rPr>
        <w:t xml:space="preserve">, </w:t>
      </w:r>
      <w:proofErr w:type="spellStart"/>
      <w:r w:rsidRPr="00A74002">
        <w:rPr>
          <w:rFonts w:ascii="Book Antiqua" w:hAnsi="Book Antiqua"/>
        </w:rPr>
        <w:t>Quinodoz</w:t>
      </w:r>
      <w:proofErr w:type="spellEnd"/>
      <w:r w:rsidRPr="00A74002">
        <w:rPr>
          <w:rFonts w:ascii="Book Antiqua" w:hAnsi="Book Antiqua"/>
        </w:rPr>
        <w:t xml:space="preserve"> M, </w:t>
      </w:r>
      <w:proofErr w:type="spellStart"/>
      <w:r w:rsidRPr="00A74002">
        <w:rPr>
          <w:rFonts w:ascii="Book Antiqua" w:hAnsi="Book Antiqua"/>
        </w:rPr>
        <w:t>Möller</w:t>
      </w:r>
      <w:proofErr w:type="spellEnd"/>
      <w:r w:rsidRPr="00A74002">
        <w:rPr>
          <w:rFonts w:ascii="Book Antiqua" w:hAnsi="Book Antiqua"/>
        </w:rPr>
        <w:t xml:space="preserve"> E, </w:t>
      </w:r>
      <w:proofErr w:type="spellStart"/>
      <w:r w:rsidRPr="00A74002">
        <w:rPr>
          <w:rFonts w:ascii="Book Antiqua" w:hAnsi="Book Antiqua"/>
        </w:rPr>
        <w:t>Vuille</w:t>
      </w:r>
      <w:proofErr w:type="spellEnd"/>
      <w:r w:rsidRPr="00A74002">
        <w:rPr>
          <w:rFonts w:ascii="Book Antiqua" w:hAnsi="Book Antiqua"/>
        </w:rPr>
        <w:t xml:space="preserve"> J, </w:t>
      </w:r>
      <w:proofErr w:type="spellStart"/>
      <w:r w:rsidRPr="00A74002">
        <w:rPr>
          <w:rFonts w:ascii="Book Antiqua" w:hAnsi="Book Antiqua"/>
        </w:rPr>
        <w:t>Galland</w:t>
      </w:r>
      <w:proofErr w:type="spellEnd"/>
      <w:r w:rsidRPr="00A74002">
        <w:rPr>
          <w:rFonts w:ascii="Book Antiqua" w:hAnsi="Book Antiqua"/>
        </w:rPr>
        <w:t xml:space="preserve"> S, Fusco C, Martin P, </w:t>
      </w:r>
      <w:proofErr w:type="spellStart"/>
      <w:r w:rsidRPr="00A74002">
        <w:rPr>
          <w:rFonts w:ascii="Book Antiqua" w:hAnsi="Book Antiqua"/>
        </w:rPr>
        <w:t>Letovanec</w:t>
      </w:r>
      <w:proofErr w:type="spellEnd"/>
      <w:r w:rsidRPr="00A74002">
        <w:rPr>
          <w:rFonts w:ascii="Book Antiqua" w:hAnsi="Book Antiqua"/>
        </w:rPr>
        <w:t xml:space="preserve"> I, </w:t>
      </w:r>
      <w:proofErr w:type="spellStart"/>
      <w:r w:rsidRPr="00A74002">
        <w:rPr>
          <w:rFonts w:ascii="Book Antiqua" w:hAnsi="Book Antiqua"/>
        </w:rPr>
        <w:t>Provero</w:t>
      </w:r>
      <w:proofErr w:type="spellEnd"/>
      <w:r w:rsidRPr="00A74002">
        <w:rPr>
          <w:rFonts w:ascii="Book Antiqua" w:hAnsi="Book Antiqua"/>
        </w:rPr>
        <w:t xml:space="preserve"> P, </w:t>
      </w:r>
      <w:proofErr w:type="spellStart"/>
      <w:r w:rsidRPr="00A74002">
        <w:rPr>
          <w:rFonts w:ascii="Book Antiqua" w:hAnsi="Book Antiqua"/>
        </w:rPr>
        <w:t>Rivolta</w:t>
      </w:r>
      <w:proofErr w:type="spellEnd"/>
      <w:r w:rsidRPr="00A74002">
        <w:rPr>
          <w:rFonts w:ascii="Book Antiqua" w:hAnsi="Book Antiqua"/>
        </w:rPr>
        <w:t xml:space="preserve"> C, </w:t>
      </w:r>
      <w:proofErr w:type="spellStart"/>
      <w:r w:rsidRPr="00A74002">
        <w:rPr>
          <w:rFonts w:ascii="Book Antiqua" w:hAnsi="Book Antiqua"/>
        </w:rPr>
        <w:t>Riggi</w:t>
      </w:r>
      <w:proofErr w:type="spellEnd"/>
      <w:r w:rsidRPr="00A74002">
        <w:rPr>
          <w:rFonts w:ascii="Book Antiqua" w:hAnsi="Book Antiqua"/>
        </w:rPr>
        <w:t xml:space="preserve"> N, </w:t>
      </w:r>
      <w:proofErr w:type="spellStart"/>
      <w:r w:rsidRPr="00A74002">
        <w:rPr>
          <w:rFonts w:ascii="Book Antiqua" w:hAnsi="Book Antiqua"/>
        </w:rPr>
        <w:t>Stamenkovic</w:t>
      </w:r>
      <w:proofErr w:type="spellEnd"/>
      <w:r w:rsidRPr="00A74002">
        <w:rPr>
          <w:rFonts w:ascii="Book Antiqua" w:hAnsi="Book Antiqua"/>
        </w:rPr>
        <w:t xml:space="preserve"> I. Reciprocal modulation of mesenchymal stem cells and tumor cells promotes lung cancer metastasis. </w:t>
      </w:r>
      <w:proofErr w:type="spellStart"/>
      <w:r w:rsidRPr="00A74002">
        <w:rPr>
          <w:rFonts w:ascii="Book Antiqua" w:hAnsi="Book Antiqua"/>
          <w:i/>
          <w:iCs/>
        </w:rPr>
        <w:t>EBioMedicine</w:t>
      </w:r>
      <w:proofErr w:type="spellEnd"/>
      <w:r w:rsidRPr="00A74002">
        <w:rPr>
          <w:rFonts w:ascii="Book Antiqua" w:hAnsi="Book Antiqua"/>
        </w:rPr>
        <w:t xml:space="preserve"> 2018; </w:t>
      </w:r>
      <w:r w:rsidRPr="00A74002">
        <w:rPr>
          <w:rFonts w:ascii="Book Antiqua" w:hAnsi="Book Antiqua"/>
          <w:b/>
          <w:bCs/>
        </w:rPr>
        <w:t>29</w:t>
      </w:r>
      <w:r w:rsidRPr="00A74002">
        <w:rPr>
          <w:rFonts w:ascii="Book Antiqua" w:hAnsi="Book Antiqua"/>
        </w:rPr>
        <w:t>: 128-145 [PMID: 29503225 DOI: 10.1016/j.ebiom.2018.02.017]</w:t>
      </w:r>
    </w:p>
    <w:p w14:paraId="1A1C723E"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116 </w:t>
      </w:r>
      <w:r w:rsidRPr="00A74002">
        <w:rPr>
          <w:rFonts w:ascii="Book Antiqua" w:hAnsi="Book Antiqua"/>
          <w:b/>
          <w:bCs/>
        </w:rPr>
        <w:t>Luo J</w:t>
      </w:r>
      <w:r w:rsidRPr="00A74002">
        <w:rPr>
          <w:rFonts w:ascii="Book Antiqua" w:hAnsi="Book Antiqua"/>
        </w:rPr>
        <w:t xml:space="preserve">, Ok Lee S, Liang L, Huang CK, Li L, Wen S, Chang C. Infiltrating bone marrow mesenchymal stem cells increase prostate cancer stem cell population and metastatic ability via secreting cytokines to suppress androgen receptor signaling. </w:t>
      </w:r>
      <w:r w:rsidRPr="00A74002">
        <w:rPr>
          <w:rFonts w:ascii="Book Antiqua" w:hAnsi="Book Antiqua"/>
          <w:i/>
          <w:iCs/>
        </w:rPr>
        <w:t>Oncogene</w:t>
      </w:r>
      <w:r w:rsidRPr="00A74002">
        <w:rPr>
          <w:rFonts w:ascii="Book Antiqua" w:hAnsi="Book Antiqua"/>
        </w:rPr>
        <w:t xml:space="preserve"> 2014; </w:t>
      </w:r>
      <w:r w:rsidRPr="00A74002">
        <w:rPr>
          <w:rFonts w:ascii="Book Antiqua" w:hAnsi="Book Antiqua"/>
          <w:b/>
          <w:bCs/>
        </w:rPr>
        <w:t>33</w:t>
      </w:r>
      <w:r w:rsidRPr="00A74002">
        <w:rPr>
          <w:rFonts w:ascii="Book Antiqua" w:hAnsi="Book Antiqua"/>
        </w:rPr>
        <w:t>: 2768-2778 [PMID: 23792449 DOI: 10.1038/onc.2013.233]</w:t>
      </w:r>
    </w:p>
    <w:p w14:paraId="50577868"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117 </w:t>
      </w:r>
      <w:proofErr w:type="spellStart"/>
      <w:r w:rsidRPr="00A74002">
        <w:rPr>
          <w:rFonts w:ascii="Book Antiqua" w:hAnsi="Book Antiqua"/>
          <w:b/>
          <w:bCs/>
        </w:rPr>
        <w:t>Houthuijzen</w:t>
      </w:r>
      <w:proofErr w:type="spellEnd"/>
      <w:r w:rsidRPr="00A74002">
        <w:rPr>
          <w:rFonts w:ascii="Book Antiqua" w:hAnsi="Book Antiqua"/>
          <w:b/>
          <w:bCs/>
        </w:rPr>
        <w:t xml:space="preserve"> JM</w:t>
      </w:r>
      <w:r w:rsidRPr="00A74002">
        <w:rPr>
          <w:rFonts w:ascii="Book Antiqua" w:hAnsi="Book Antiqua"/>
        </w:rPr>
        <w:t xml:space="preserve">, </w:t>
      </w:r>
      <w:proofErr w:type="spellStart"/>
      <w:r w:rsidRPr="00A74002">
        <w:rPr>
          <w:rFonts w:ascii="Book Antiqua" w:hAnsi="Book Antiqua"/>
        </w:rPr>
        <w:t>Daenen</w:t>
      </w:r>
      <w:proofErr w:type="spellEnd"/>
      <w:r w:rsidRPr="00A74002">
        <w:rPr>
          <w:rFonts w:ascii="Book Antiqua" w:hAnsi="Book Antiqua"/>
        </w:rPr>
        <w:t xml:space="preserve"> LG, </w:t>
      </w:r>
      <w:proofErr w:type="spellStart"/>
      <w:r w:rsidRPr="00A74002">
        <w:rPr>
          <w:rFonts w:ascii="Book Antiqua" w:hAnsi="Book Antiqua"/>
        </w:rPr>
        <w:t>Roodhart</w:t>
      </w:r>
      <w:proofErr w:type="spellEnd"/>
      <w:r w:rsidRPr="00A74002">
        <w:rPr>
          <w:rFonts w:ascii="Book Antiqua" w:hAnsi="Book Antiqua"/>
        </w:rPr>
        <w:t xml:space="preserve"> JM, </w:t>
      </w:r>
      <w:proofErr w:type="spellStart"/>
      <w:r w:rsidRPr="00A74002">
        <w:rPr>
          <w:rFonts w:ascii="Book Antiqua" w:hAnsi="Book Antiqua"/>
        </w:rPr>
        <w:t>Voest</w:t>
      </w:r>
      <w:proofErr w:type="spellEnd"/>
      <w:r w:rsidRPr="00A74002">
        <w:rPr>
          <w:rFonts w:ascii="Book Antiqua" w:hAnsi="Book Antiqua"/>
        </w:rPr>
        <w:t xml:space="preserve"> EE. The role of mesenchymal stem cells in anti-cancer drug resistance and </w:t>
      </w:r>
      <w:proofErr w:type="spellStart"/>
      <w:r w:rsidRPr="00A74002">
        <w:rPr>
          <w:rFonts w:ascii="Book Antiqua" w:hAnsi="Book Antiqua"/>
        </w:rPr>
        <w:t>tumour</w:t>
      </w:r>
      <w:proofErr w:type="spellEnd"/>
      <w:r w:rsidRPr="00A74002">
        <w:rPr>
          <w:rFonts w:ascii="Book Antiqua" w:hAnsi="Book Antiqua"/>
        </w:rPr>
        <w:t xml:space="preserve"> progression. </w:t>
      </w:r>
      <w:r w:rsidRPr="00A74002">
        <w:rPr>
          <w:rFonts w:ascii="Book Antiqua" w:hAnsi="Book Antiqua"/>
          <w:i/>
          <w:iCs/>
        </w:rPr>
        <w:t>Br J Cancer</w:t>
      </w:r>
      <w:r w:rsidRPr="00A74002">
        <w:rPr>
          <w:rFonts w:ascii="Book Antiqua" w:hAnsi="Book Antiqua"/>
        </w:rPr>
        <w:t xml:space="preserve"> 2012; </w:t>
      </w:r>
      <w:r w:rsidRPr="00A74002">
        <w:rPr>
          <w:rFonts w:ascii="Book Antiqua" w:hAnsi="Book Antiqua"/>
          <w:b/>
          <w:bCs/>
        </w:rPr>
        <w:t>106</w:t>
      </w:r>
      <w:r w:rsidRPr="00A74002">
        <w:rPr>
          <w:rFonts w:ascii="Book Antiqua" w:hAnsi="Book Antiqua"/>
        </w:rPr>
        <w:t>: 1901-1906 [PMID: 22596239 DOI: 10.1038/bjc.2012.201]</w:t>
      </w:r>
    </w:p>
    <w:p w14:paraId="46B31D59"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118 </w:t>
      </w:r>
      <w:r w:rsidRPr="00A74002">
        <w:rPr>
          <w:rFonts w:ascii="Book Antiqua" w:hAnsi="Book Antiqua"/>
          <w:b/>
          <w:bCs/>
        </w:rPr>
        <w:t>Zhang P</w:t>
      </w:r>
      <w:r w:rsidRPr="00A74002">
        <w:rPr>
          <w:rFonts w:ascii="Book Antiqua" w:hAnsi="Book Antiqua"/>
        </w:rPr>
        <w:t xml:space="preserve">, Dong L, Yan K, Long H, Yang TT, Dong MQ, Zhou Y, Fan QY, Ma BA. CXCR4-mediated osteosarcoma growth and pulmonary metastasis is promoted by mesenchymal stem cells through VEGF. </w:t>
      </w:r>
      <w:r w:rsidRPr="00A74002">
        <w:rPr>
          <w:rFonts w:ascii="Book Antiqua" w:hAnsi="Book Antiqua"/>
          <w:i/>
          <w:iCs/>
        </w:rPr>
        <w:t>Oncol Rep</w:t>
      </w:r>
      <w:r w:rsidRPr="00A74002">
        <w:rPr>
          <w:rFonts w:ascii="Book Antiqua" w:hAnsi="Book Antiqua"/>
        </w:rPr>
        <w:t xml:space="preserve"> 2013; </w:t>
      </w:r>
      <w:r w:rsidRPr="00A74002">
        <w:rPr>
          <w:rFonts w:ascii="Book Antiqua" w:hAnsi="Book Antiqua"/>
          <w:b/>
          <w:bCs/>
        </w:rPr>
        <w:t>30</w:t>
      </w:r>
      <w:r w:rsidRPr="00A74002">
        <w:rPr>
          <w:rFonts w:ascii="Book Antiqua" w:hAnsi="Book Antiqua"/>
        </w:rPr>
        <w:t>: 1753-1761 [PMID: 23863999 DOI: 10.3892/or.2013.2619]</w:t>
      </w:r>
    </w:p>
    <w:p w14:paraId="6079CAED" w14:textId="77777777" w:rsidR="00223706" w:rsidRPr="00A74002" w:rsidRDefault="00223706" w:rsidP="00223706">
      <w:pPr>
        <w:spacing w:line="360" w:lineRule="auto"/>
        <w:jc w:val="both"/>
        <w:rPr>
          <w:rFonts w:ascii="Book Antiqua" w:hAnsi="Book Antiqua"/>
        </w:rPr>
      </w:pPr>
      <w:r w:rsidRPr="00A74002">
        <w:rPr>
          <w:rFonts w:ascii="Book Antiqua" w:hAnsi="Book Antiqua"/>
        </w:rPr>
        <w:lastRenderedPageBreak/>
        <w:t xml:space="preserve">119 </w:t>
      </w:r>
      <w:r w:rsidRPr="00A74002">
        <w:rPr>
          <w:rFonts w:ascii="Book Antiqua" w:hAnsi="Book Antiqua"/>
          <w:b/>
          <w:bCs/>
        </w:rPr>
        <w:t>Zhao Q</w:t>
      </w:r>
      <w:r w:rsidRPr="00A74002">
        <w:rPr>
          <w:rFonts w:ascii="Book Antiqua" w:hAnsi="Book Antiqua"/>
        </w:rPr>
        <w:t xml:space="preserve">, Gregory CA, Lee RH, </w:t>
      </w:r>
      <w:proofErr w:type="spellStart"/>
      <w:r w:rsidRPr="00A74002">
        <w:rPr>
          <w:rFonts w:ascii="Book Antiqua" w:hAnsi="Book Antiqua"/>
        </w:rPr>
        <w:t>Reger</w:t>
      </w:r>
      <w:proofErr w:type="spellEnd"/>
      <w:r w:rsidRPr="00A74002">
        <w:rPr>
          <w:rFonts w:ascii="Book Antiqua" w:hAnsi="Book Antiqua"/>
        </w:rPr>
        <w:t xml:space="preserve"> RL, Qin L, Hai B, Park MS, Yoon N, Clough B, McNeill E, </w:t>
      </w:r>
      <w:proofErr w:type="spellStart"/>
      <w:r w:rsidRPr="00A74002">
        <w:rPr>
          <w:rFonts w:ascii="Book Antiqua" w:hAnsi="Book Antiqua"/>
        </w:rPr>
        <w:t>Prockop</w:t>
      </w:r>
      <w:proofErr w:type="spellEnd"/>
      <w:r w:rsidRPr="00A74002">
        <w:rPr>
          <w:rFonts w:ascii="Book Antiqua" w:hAnsi="Book Antiqua"/>
        </w:rPr>
        <w:t xml:space="preserve"> DJ, Liu F. MSCs derived from iPSCs with a modified protocol are tumor-tropic but have much less potential to promote tumors than bone marrow MSCs. </w:t>
      </w:r>
      <w:r w:rsidRPr="00A74002">
        <w:rPr>
          <w:rFonts w:ascii="Book Antiqua" w:hAnsi="Book Antiqua"/>
          <w:i/>
          <w:iCs/>
        </w:rPr>
        <w:t xml:space="preserve">Proc Natl </w:t>
      </w:r>
      <w:proofErr w:type="spellStart"/>
      <w:r w:rsidRPr="00A74002">
        <w:rPr>
          <w:rFonts w:ascii="Book Antiqua" w:hAnsi="Book Antiqua"/>
          <w:i/>
          <w:iCs/>
        </w:rPr>
        <w:t>Acad</w:t>
      </w:r>
      <w:proofErr w:type="spellEnd"/>
      <w:r w:rsidRPr="00A74002">
        <w:rPr>
          <w:rFonts w:ascii="Book Antiqua" w:hAnsi="Book Antiqua"/>
          <w:i/>
          <w:iCs/>
        </w:rPr>
        <w:t xml:space="preserve"> Sci U S A</w:t>
      </w:r>
      <w:r w:rsidRPr="00A74002">
        <w:rPr>
          <w:rFonts w:ascii="Book Antiqua" w:hAnsi="Book Antiqua"/>
        </w:rPr>
        <w:t xml:space="preserve"> 2015; </w:t>
      </w:r>
      <w:r w:rsidRPr="00A74002">
        <w:rPr>
          <w:rFonts w:ascii="Book Antiqua" w:hAnsi="Book Antiqua"/>
          <w:b/>
          <w:bCs/>
        </w:rPr>
        <w:t>112</w:t>
      </w:r>
      <w:r w:rsidRPr="00A74002">
        <w:rPr>
          <w:rFonts w:ascii="Book Antiqua" w:hAnsi="Book Antiqua"/>
        </w:rPr>
        <w:t>: 530-535 [PMID: 25548183 DOI: 10.1073/pnas.1423008112]</w:t>
      </w:r>
    </w:p>
    <w:p w14:paraId="3B6AE002"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120 </w:t>
      </w:r>
      <w:r w:rsidRPr="00A74002">
        <w:rPr>
          <w:rFonts w:ascii="Book Antiqua" w:hAnsi="Book Antiqua"/>
          <w:b/>
          <w:bCs/>
        </w:rPr>
        <w:t>Lu YR</w:t>
      </w:r>
      <w:r w:rsidRPr="00A74002">
        <w:rPr>
          <w:rFonts w:ascii="Book Antiqua" w:hAnsi="Book Antiqua"/>
        </w:rPr>
        <w:t xml:space="preserve">, Yuan Y, Wang XJ, Wei LL, Chen YN, Cong C, Li SF, Long D, Tan WD, Mao YQ, Zhang J, Li YP, Cheng JQ. The growth inhibitory effect of mesenchymal stem cells on tumor cells in vitro and in vivo. </w:t>
      </w:r>
      <w:r w:rsidRPr="00A74002">
        <w:rPr>
          <w:rFonts w:ascii="Book Antiqua" w:hAnsi="Book Antiqua"/>
          <w:i/>
          <w:iCs/>
        </w:rPr>
        <w:t xml:space="preserve">Cancer Biol </w:t>
      </w:r>
      <w:proofErr w:type="spellStart"/>
      <w:r w:rsidRPr="00A74002">
        <w:rPr>
          <w:rFonts w:ascii="Book Antiqua" w:hAnsi="Book Antiqua"/>
          <w:i/>
          <w:iCs/>
        </w:rPr>
        <w:t>Ther</w:t>
      </w:r>
      <w:proofErr w:type="spellEnd"/>
      <w:r w:rsidRPr="00A74002">
        <w:rPr>
          <w:rFonts w:ascii="Book Antiqua" w:hAnsi="Book Antiqua"/>
        </w:rPr>
        <w:t xml:space="preserve"> 2008; </w:t>
      </w:r>
      <w:r w:rsidRPr="00A74002">
        <w:rPr>
          <w:rFonts w:ascii="Book Antiqua" w:hAnsi="Book Antiqua"/>
          <w:b/>
          <w:bCs/>
        </w:rPr>
        <w:t>7</w:t>
      </w:r>
      <w:r w:rsidRPr="00A74002">
        <w:rPr>
          <w:rFonts w:ascii="Book Antiqua" w:hAnsi="Book Antiqua"/>
        </w:rPr>
        <w:t>: 245-251 [PMID: 18059192 DOI: 10.4161/cbt.7.2.5296]</w:t>
      </w:r>
    </w:p>
    <w:p w14:paraId="0E207483"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121 </w:t>
      </w:r>
      <w:proofErr w:type="spellStart"/>
      <w:r w:rsidRPr="00A74002">
        <w:rPr>
          <w:rFonts w:ascii="Book Antiqua" w:hAnsi="Book Antiqua"/>
          <w:b/>
          <w:bCs/>
        </w:rPr>
        <w:t>Dasari</w:t>
      </w:r>
      <w:proofErr w:type="spellEnd"/>
      <w:r w:rsidRPr="00A74002">
        <w:rPr>
          <w:rFonts w:ascii="Book Antiqua" w:hAnsi="Book Antiqua"/>
          <w:b/>
          <w:bCs/>
        </w:rPr>
        <w:t xml:space="preserve"> VR</w:t>
      </w:r>
      <w:r w:rsidRPr="00A74002">
        <w:rPr>
          <w:rFonts w:ascii="Book Antiqua" w:hAnsi="Book Antiqua"/>
        </w:rPr>
        <w:t xml:space="preserve">, </w:t>
      </w:r>
      <w:proofErr w:type="spellStart"/>
      <w:r w:rsidRPr="00A74002">
        <w:rPr>
          <w:rFonts w:ascii="Book Antiqua" w:hAnsi="Book Antiqua"/>
        </w:rPr>
        <w:t>Velpula</w:t>
      </w:r>
      <w:proofErr w:type="spellEnd"/>
      <w:r w:rsidRPr="00A74002">
        <w:rPr>
          <w:rFonts w:ascii="Book Antiqua" w:hAnsi="Book Antiqua"/>
        </w:rPr>
        <w:t xml:space="preserve"> KK, Kaur K, </w:t>
      </w:r>
      <w:proofErr w:type="spellStart"/>
      <w:r w:rsidRPr="00A74002">
        <w:rPr>
          <w:rFonts w:ascii="Book Antiqua" w:hAnsi="Book Antiqua"/>
        </w:rPr>
        <w:t>Fassett</w:t>
      </w:r>
      <w:proofErr w:type="spellEnd"/>
      <w:r w:rsidRPr="00A74002">
        <w:rPr>
          <w:rFonts w:ascii="Book Antiqua" w:hAnsi="Book Antiqua"/>
        </w:rPr>
        <w:t xml:space="preserve"> D, Klopfenstein JD, </w:t>
      </w:r>
      <w:proofErr w:type="spellStart"/>
      <w:r w:rsidRPr="00A74002">
        <w:rPr>
          <w:rFonts w:ascii="Book Antiqua" w:hAnsi="Book Antiqua"/>
        </w:rPr>
        <w:t>Dinh</w:t>
      </w:r>
      <w:proofErr w:type="spellEnd"/>
      <w:r w:rsidRPr="00A74002">
        <w:rPr>
          <w:rFonts w:ascii="Book Antiqua" w:hAnsi="Book Antiqua"/>
        </w:rPr>
        <w:t xml:space="preserve"> DH, Gujrati M, Rao JS. Cord blood stem cell-mediated induction of apoptosis in glioma downregulates X-linked inhibitor of apoptosis protein (XIAP). </w:t>
      </w:r>
      <w:proofErr w:type="spellStart"/>
      <w:r w:rsidRPr="00A74002">
        <w:rPr>
          <w:rFonts w:ascii="Book Antiqua" w:hAnsi="Book Antiqua"/>
          <w:i/>
          <w:iCs/>
        </w:rPr>
        <w:t>PLoS</w:t>
      </w:r>
      <w:proofErr w:type="spellEnd"/>
      <w:r w:rsidRPr="00A74002">
        <w:rPr>
          <w:rFonts w:ascii="Book Antiqua" w:hAnsi="Book Antiqua"/>
          <w:i/>
          <w:iCs/>
        </w:rPr>
        <w:t xml:space="preserve"> One</w:t>
      </w:r>
      <w:r w:rsidRPr="00A74002">
        <w:rPr>
          <w:rFonts w:ascii="Book Antiqua" w:hAnsi="Book Antiqua"/>
        </w:rPr>
        <w:t xml:space="preserve"> 2010; </w:t>
      </w:r>
      <w:r w:rsidRPr="00A74002">
        <w:rPr>
          <w:rFonts w:ascii="Book Antiqua" w:hAnsi="Book Antiqua"/>
          <w:b/>
          <w:bCs/>
        </w:rPr>
        <w:t>5</w:t>
      </w:r>
      <w:r w:rsidRPr="00A74002">
        <w:rPr>
          <w:rFonts w:ascii="Book Antiqua" w:hAnsi="Book Antiqua"/>
        </w:rPr>
        <w:t>: e11813 [PMID: 20676365 DOI: 10.1371/journal.pone.0011813]</w:t>
      </w:r>
    </w:p>
    <w:p w14:paraId="0E227985"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122 </w:t>
      </w:r>
      <w:r w:rsidRPr="00A74002">
        <w:rPr>
          <w:rFonts w:ascii="Book Antiqua" w:hAnsi="Book Antiqua"/>
          <w:b/>
          <w:bCs/>
        </w:rPr>
        <w:t>Ryu H</w:t>
      </w:r>
      <w:r w:rsidRPr="00A74002">
        <w:rPr>
          <w:rFonts w:ascii="Book Antiqua" w:hAnsi="Book Antiqua"/>
        </w:rPr>
        <w:t xml:space="preserve">, Oh JE, Rhee KJ, </w:t>
      </w:r>
      <w:proofErr w:type="spellStart"/>
      <w:r w:rsidRPr="00A74002">
        <w:rPr>
          <w:rFonts w:ascii="Book Antiqua" w:hAnsi="Book Antiqua"/>
        </w:rPr>
        <w:t>Baik</w:t>
      </w:r>
      <w:proofErr w:type="spellEnd"/>
      <w:r w:rsidRPr="00A74002">
        <w:rPr>
          <w:rFonts w:ascii="Book Antiqua" w:hAnsi="Book Antiqua"/>
        </w:rPr>
        <w:t xml:space="preserve"> SK, Kim J, Kang SJ, Sohn JH, Choi E, Shin HC, Kim YM, Kim HS, Bae KS, </w:t>
      </w:r>
      <w:proofErr w:type="spellStart"/>
      <w:r w:rsidRPr="00A74002">
        <w:rPr>
          <w:rFonts w:ascii="Book Antiqua" w:hAnsi="Book Antiqua"/>
        </w:rPr>
        <w:t>Eom</w:t>
      </w:r>
      <w:proofErr w:type="spellEnd"/>
      <w:r w:rsidRPr="00A74002">
        <w:rPr>
          <w:rFonts w:ascii="Book Antiqua" w:hAnsi="Book Antiqua"/>
        </w:rPr>
        <w:t xml:space="preserve"> YW. Adipose tissue-derived mesenchymal stem cells cultured at high density express IFN-β and suppress the growth of MCF-7 human breast cancer cells. </w:t>
      </w:r>
      <w:r w:rsidRPr="00A74002">
        <w:rPr>
          <w:rFonts w:ascii="Book Antiqua" w:hAnsi="Book Antiqua"/>
          <w:i/>
          <w:iCs/>
        </w:rPr>
        <w:t>Cancer Lett</w:t>
      </w:r>
      <w:r w:rsidRPr="00A74002">
        <w:rPr>
          <w:rFonts w:ascii="Book Antiqua" w:hAnsi="Book Antiqua"/>
        </w:rPr>
        <w:t xml:space="preserve"> 2014; </w:t>
      </w:r>
      <w:r w:rsidRPr="00A74002">
        <w:rPr>
          <w:rFonts w:ascii="Book Antiqua" w:hAnsi="Book Antiqua"/>
          <w:b/>
          <w:bCs/>
        </w:rPr>
        <w:t>352</w:t>
      </w:r>
      <w:r w:rsidRPr="00A74002">
        <w:rPr>
          <w:rFonts w:ascii="Book Antiqua" w:hAnsi="Book Antiqua"/>
        </w:rPr>
        <w:t>: 220-227 [PMID: 25016057 DOI: 10.1016/j.canlet.2014.06.018]</w:t>
      </w:r>
    </w:p>
    <w:p w14:paraId="5B9C9212"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123 </w:t>
      </w:r>
      <w:r w:rsidRPr="00A74002">
        <w:rPr>
          <w:rFonts w:ascii="Book Antiqua" w:hAnsi="Book Antiqua"/>
          <w:b/>
          <w:bCs/>
        </w:rPr>
        <w:t>Petrella F</w:t>
      </w:r>
      <w:r w:rsidRPr="00A74002">
        <w:rPr>
          <w:rFonts w:ascii="Book Antiqua" w:hAnsi="Book Antiqua"/>
        </w:rPr>
        <w:t xml:space="preserve">, </w:t>
      </w:r>
      <w:proofErr w:type="spellStart"/>
      <w:r w:rsidRPr="00A74002">
        <w:rPr>
          <w:rFonts w:ascii="Book Antiqua" w:hAnsi="Book Antiqua"/>
        </w:rPr>
        <w:t>Rimoldi</w:t>
      </w:r>
      <w:proofErr w:type="spellEnd"/>
      <w:r w:rsidRPr="00A74002">
        <w:rPr>
          <w:rFonts w:ascii="Book Antiqua" w:hAnsi="Book Antiqua"/>
        </w:rPr>
        <w:t xml:space="preserve"> I, Rizzo S, </w:t>
      </w:r>
      <w:proofErr w:type="spellStart"/>
      <w:r w:rsidRPr="00A74002">
        <w:rPr>
          <w:rFonts w:ascii="Book Antiqua" w:hAnsi="Book Antiqua"/>
        </w:rPr>
        <w:t>Spaggiari</w:t>
      </w:r>
      <w:proofErr w:type="spellEnd"/>
      <w:r w:rsidRPr="00A74002">
        <w:rPr>
          <w:rFonts w:ascii="Book Antiqua" w:hAnsi="Book Antiqua"/>
        </w:rPr>
        <w:t xml:space="preserve"> L. Mesenchymal Stromal Cells for Antineoplastic Drug Loading and Delivery. </w:t>
      </w:r>
      <w:r w:rsidRPr="00A74002">
        <w:rPr>
          <w:rFonts w:ascii="Book Antiqua" w:hAnsi="Book Antiqua"/>
          <w:i/>
          <w:iCs/>
        </w:rPr>
        <w:t>Medicines (Basel)</w:t>
      </w:r>
      <w:r w:rsidRPr="00A74002">
        <w:rPr>
          <w:rFonts w:ascii="Book Antiqua" w:hAnsi="Book Antiqua"/>
        </w:rPr>
        <w:t xml:space="preserve"> 2017; </w:t>
      </w:r>
      <w:r w:rsidRPr="00A74002">
        <w:rPr>
          <w:rFonts w:ascii="Book Antiqua" w:hAnsi="Book Antiqua"/>
          <w:b/>
          <w:bCs/>
        </w:rPr>
        <w:t>4</w:t>
      </w:r>
      <w:r w:rsidRPr="00A74002">
        <w:rPr>
          <w:rFonts w:ascii="Book Antiqua" w:hAnsi="Book Antiqua"/>
        </w:rPr>
        <w:t xml:space="preserve"> [PMID: 29168760 DOI: 10.3390/medicines4040087]</w:t>
      </w:r>
    </w:p>
    <w:p w14:paraId="209CA391"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124 </w:t>
      </w:r>
      <w:proofErr w:type="spellStart"/>
      <w:r w:rsidRPr="00A74002">
        <w:rPr>
          <w:rFonts w:ascii="Book Antiqua" w:hAnsi="Book Antiqua"/>
          <w:b/>
          <w:bCs/>
        </w:rPr>
        <w:t>Pascucci</w:t>
      </w:r>
      <w:proofErr w:type="spellEnd"/>
      <w:r w:rsidRPr="00A74002">
        <w:rPr>
          <w:rFonts w:ascii="Book Antiqua" w:hAnsi="Book Antiqua"/>
          <w:b/>
          <w:bCs/>
        </w:rPr>
        <w:t xml:space="preserve"> L</w:t>
      </w:r>
      <w:r w:rsidRPr="00A74002">
        <w:rPr>
          <w:rFonts w:ascii="Book Antiqua" w:hAnsi="Book Antiqua"/>
        </w:rPr>
        <w:t xml:space="preserve">, </w:t>
      </w:r>
      <w:proofErr w:type="spellStart"/>
      <w:r w:rsidRPr="00A74002">
        <w:rPr>
          <w:rFonts w:ascii="Book Antiqua" w:hAnsi="Book Antiqua"/>
        </w:rPr>
        <w:t>Coccè</w:t>
      </w:r>
      <w:proofErr w:type="spellEnd"/>
      <w:r w:rsidRPr="00A74002">
        <w:rPr>
          <w:rFonts w:ascii="Book Antiqua" w:hAnsi="Book Antiqua"/>
        </w:rPr>
        <w:t xml:space="preserve"> V, Bonomi A, Ami D, </w:t>
      </w:r>
      <w:proofErr w:type="spellStart"/>
      <w:r w:rsidRPr="00A74002">
        <w:rPr>
          <w:rFonts w:ascii="Book Antiqua" w:hAnsi="Book Antiqua"/>
        </w:rPr>
        <w:t>Ceccarelli</w:t>
      </w:r>
      <w:proofErr w:type="spellEnd"/>
      <w:r w:rsidRPr="00A74002">
        <w:rPr>
          <w:rFonts w:ascii="Book Antiqua" w:hAnsi="Book Antiqua"/>
        </w:rPr>
        <w:t xml:space="preserve"> P, </w:t>
      </w:r>
      <w:proofErr w:type="spellStart"/>
      <w:r w:rsidRPr="00A74002">
        <w:rPr>
          <w:rFonts w:ascii="Book Antiqua" w:hAnsi="Book Antiqua"/>
        </w:rPr>
        <w:t>Ciusani</w:t>
      </w:r>
      <w:proofErr w:type="spellEnd"/>
      <w:r w:rsidRPr="00A74002">
        <w:rPr>
          <w:rFonts w:ascii="Book Antiqua" w:hAnsi="Book Antiqua"/>
        </w:rPr>
        <w:t xml:space="preserve"> E, </w:t>
      </w:r>
      <w:proofErr w:type="spellStart"/>
      <w:r w:rsidRPr="00A74002">
        <w:rPr>
          <w:rFonts w:ascii="Book Antiqua" w:hAnsi="Book Antiqua"/>
        </w:rPr>
        <w:t>Viganò</w:t>
      </w:r>
      <w:proofErr w:type="spellEnd"/>
      <w:r w:rsidRPr="00A74002">
        <w:rPr>
          <w:rFonts w:ascii="Book Antiqua" w:hAnsi="Book Antiqua"/>
        </w:rPr>
        <w:t xml:space="preserve"> L, Locatelli A, </w:t>
      </w:r>
      <w:proofErr w:type="spellStart"/>
      <w:r w:rsidRPr="00A74002">
        <w:rPr>
          <w:rFonts w:ascii="Book Antiqua" w:hAnsi="Book Antiqua"/>
        </w:rPr>
        <w:t>Sisto</w:t>
      </w:r>
      <w:proofErr w:type="spellEnd"/>
      <w:r w:rsidRPr="00A74002">
        <w:rPr>
          <w:rFonts w:ascii="Book Antiqua" w:hAnsi="Book Antiqua"/>
        </w:rPr>
        <w:t xml:space="preserve"> F, </w:t>
      </w:r>
      <w:proofErr w:type="spellStart"/>
      <w:r w:rsidRPr="00A74002">
        <w:rPr>
          <w:rFonts w:ascii="Book Antiqua" w:hAnsi="Book Antiqua"/>
        </w:rPr>
        <w:t>Doglia</w:t>
      </w:r>
      <w:proofErr w:type="spellEnd"/>
      <w:r w:rsidRPr="00A74002">
        <w:rPr>
          <w:rFonts w:ascii="Book Antiqua" w:hAnsi="Book Antiqua"/>
        </w:rPr>
        <w:t xml:space="preserve"> SM, </w:t>
      </w:r>
      <w:proofErr w:type="spellStart"/>
      <w:r w:rsidRPr="00A74002">
        <w:rPr>
          <w:rFonts w:ascii="Book Antiqua" w:hAnsi="Book Antiqua"/>
        </w:rPr>
        <w:t>Parati</w:t>
      </w:r>
      <w:proofErr w:type="spellEnd"/>
      <w:r w:rsidRPr="00A74002">
        <w:rPr>
          <w:rFonts w:ascii="Book Antiqua" w:hAnsi="Book Antiqua"/>
        </w:rPr>
        <w:t xml:space="preserve"> E, Bernardo ME, </w:t>
      </w:r>
      <w:proofErr w:type="spellStart"/>
      <w:r w:rsidRPr="00A74002">
        <w:rPr>
          <w:rFonts w:ascii="Book Antiqua" w:hAnsi="Book Antiqua"/>
        </w:rPr>
        <w:t>Muraca</w:t>
      </w:r>
      <w:proofErr w:type="spellEnd"/>
      <w:r w:rsidRPr="00A74002">
        <w:rPr>
          <w:rFonts w:ascii="Book Antiqua" w:hAnsi="Book Antiqua"/>
        </w:rPr>
        <w:t xml:space="preserve"> M, </w:t>
      </w:r>
      <w:proofErr w:type="spellStart"/>
      <w:r w:rsidRPr="00A74002">
        <w:rPr>
          <w:rFonts w:ascii="Book Antiqua" w:hAnsi="Book Antiqua"/>
        </w:rPr>
        <w:t>Alessandri</w:t>
      </w:r>
      <w:proofErr w:type="spellEnd"/>
      <w:r w:rsidRPr="00A74002">
        <w:rPr>
          <w:rFonts w:ascii="Book Antiqua" w:hAnsi="Book Antiqua"/>
        </w:rPr>
        <w:t xml:space="preserve"> G, </w:t>
      </w:r>
      <w:proofErr w:type="spellStart"/>
      <w:r w:rsidRPr="00A74002">
        <w:rPr>
          <w:rFonts w:ascii="Book Antiqua" w:hAnsi="Book Antiqua"/>
        </w:rPr>
        <w:t>Bondiolotti</w:t>
      </w:r>
      <w:proofErr w:type="spellEnd"/>
      <w:r w:rsidRPr="00A74002">
        <w:rPr>
          <w:rFonts w:ascii="Book Antiqua" w:hAnsi="Book Antiqua"/>
        </w:rPr>
        <w:t xml:space="preserve"> G, Pessina A. Paclitaxel is incorporated by mesenchymal stromal cells and released in exosomes that inhibit in vitro tumor growth: a new approach for drug delivery. </w:t>
      </w:r>
      <w:r w:rsidRPr="00A74002">
        <w:rPr>
          <w:rFonts w:ascii="Book Antiqua" w:hAnsi="Book Antiqua"/>
          <w:i/>
          <w:iCs/>
        </w:rPr>
        <w:t>J Control Release</w:t>
      </w:r>
      <w:r w:rsidRPr="00A74002">
        <w:rPr>
          <w:rFonts w:ascii="Book Antiqua" w:hAnsi="Book Antiqua"/>
        </w:rPr>
        <w:t xml:space="preserve"> 2014; </w:t>
      </w:r>
      <w:r w:rsidRPr="00A74002">
        <w:rPr>
          <w:rFonts w:ascii="Book Antiqua" w:hAnsi="Book Antiqua"/>
          <w:b/>
          <w:bCs/>
        </w:rPr>
        <w:t>192</w:t>
      </w:r>
      <w:r w:rsidRPr="00A74002">
        <w:rPr>
          <w:rFonts w:ascii="Book Antiqua" w:hAnsi="Book Antiqua"/>
        </w:rPr>
        <w:t>: 262-270 [PMID: 25084218 DOI: 10.1016/j.jconrel.2014.07.042]</w:t>
      </w:r>
    </w:p>
    <w:p w14:paraId="343BC226"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125 </w:t>
      </w:r>
      <w:proofErr w:type="spellStart"/>
      <w:r w:rsidRPr="00A74002">
        <w:rPr>
          <w:rFonts w:ascii="Book Antiqua" w:hAnsi="Book Antiqua"/>
          <w:b/>
          <w:bCs/>
        </w:rPr>
        <w:t>Kalimuthu</w:t>
      </w:r>
      <w:proofErr w:type="spellEnd"/>
      <w:r w:rsidRPr="00A74002">
        <w:rPr>
          <w:rFonts w:ascii="Book Antiqua" w:hAnsi="Book Antiqua"/>
          <w:b/>
          <w:bCs/>
        </w:rPr>
        <w:t xml:space="preserve"> S</w:t>
      </w:r>
      <w:r w:rsidRPr="00A74002">
        <w:rPr>
          <w:rFonts w:ascii="Book Antiqua" w:hAnsi="Book Antiqua"/>
        </w:rPr>
        <w:t xml:space="preserve">, Zhu L, Oh JM, </w:t>
      </w:r>
      <w:proofErr w:type="spellStart"/>
      <w:r w:rsidRPr="00A74002">
        <w:rPr>
          <w:rFonts w:ascii="Book Antiqua" w:hAnsi="Book Antiqua"/>
        </w:rPr>
        <w:t>Gangadaran</w:t>
      </w:r>
      <w:proofErr w:type="spellEnd"/>
      <w:r w:rsidRPr="00A74002">
        <w:rPr>
          <w:rFonts w:ascii="Book Antiqua" w:hAnsi="Book Antiqua"/>
        </w:rPr>
        <w:t xml:space="preserve"> P, Lee HW, </w:t>
      </w:r>
      <w:proofErr w:type="spellStart"/>
      <w:r w:rsidRPr="00A74002">
        <w:rPr>
          <w:rFonts w:ascii="Book Antiqua" w:hAnsi="Book Antiqua"/>
        </w:rPr>
        <w:t>Baek</w:t>
      </w:r>
      <w:proofErr w:type="spellEnd"/>
      <w:r w:rsidRPr="00A74002">
        <w:rPr>
          <w:rFonts w:ascii="Book Antiqua" w:hAnsi="Book Antiqua"/>
        </w:rPr>
        <w:t xml:space="preserve"> SH, Rajendran RL, Gopal A, </w:t>
      </w:r>
      <w:proofErr w:type="spellStart"/>
      <w:r w:rsidRPr="00A74002">
        <w:rPr>
          <w:rFonts w:ascii="Book Antiqua" w:hAnsi="Book Antiqua"/>
        </w:rPr>
        <w:t>Jeong</w:t>
      </w:r>
      <w:proofErr w:type="spellEnd"/>
      <w:r w:rsidRPr="00A74002">
        <w:rPr>
          <w:rFonts w:ascii="Book Antiqua" w:hAnsi="Book Antiqua"/>
        </w:rPr>
        <w:t xml:space="preserve"> SY, Lee SW, Lee J, </w:t>
      </w:r>
      <w:proofErr w:type="spellStart"/>
      <w:r w:rsidRPr="00A74002">
        <w:rPr>
          <w:rFonts w:ascii="Book Antiqua" w:hAnsi="Book Antiqua"/>
        </w:rPr>
        <w:t>Ahn</w:t>
      </w:r>
      <w:proofErr w:type="spellEnd"/>
      <w:r w:rsidRPr="00A74002">
        <w:rPr>
          <w:rFonts w:ascii="Book Antiqua" w:hAnsi="Book Antiqua"/>
        </w:rPr>
        <w:t xml:space="preserve"> BC. Migration of mesenchymal stem cells to tumor xenograft models and </w:t>
      </w:r>
      <w:r w:rsidRPr="00A74002">
        <w:rPr>
          <w:rFonts w:ascii="Book Antiqua" w:hAnsi="Book Antiqua"/>
          <w:i/>
          <w:iCs/>
        </w:rPr>
        <w:t>in vitro</w:t>
      </w:r>
      <w:r w:rsidRPr="00A74002">
        <w:rPr>
          <w:rFonts w:ascii="Book Antiqua" w:hAnsi="Book Antiqua"/>
        </w:rPr>
        <w:t xml:space="preserve"> drug delivery by doxorubicin. </w:t>
      </w:r>
      <w:r w:rsidRPr="00A74002">
        <w:rPr>
          <w:rFonts w:ascii="Book Antiqua" w:hAnsi="Book Antiqua"/>
          <w:i/>
          <w:iCs/>
        </w:rPr>
        <w:t>Int J Med Sci</w:t>
      </w:r>
      <w:r w:rsidRPr="00A74002">
        <w:rPr>
          <w:rFonts w:ascii="Book Antiqua" w:hAnsi="Book Antiqua"/>
        </w:rPr>
        <w:t xml:space="preserve"> 2018; </w:t>
      </w:r>
      <w:r w:rsidRPr="00A74002">
        <w:rPr>
          <w:rFonts w:ascii="Book Antiqua" w:hAnsi="Book Antiqua"/>
          <w:b/>
          <w:bCs/>
        </w:rPr>
        <w:t>15</w:t>
      </w:r>
      <w:r w:rsidRPr="00A74002">
        <w:rPr>
          <w:rFonts w:ascii="Book Antiqua" w:hAnsi="Book Antiqua"/>
        </w:rPr>
        <w:t>: 1051-1061 [PMID: 30013447 DOI: 10.7150/ijms.25760]</w:t>
      </w:r>
    </w:p>
    <w:p w14:paraId="739408CA" w14:textId="77777777" w:rsidR="00223706" w:rsidRPr="00A74002" w:rsidRDefault="00223706" w:rsidP="00223706">
      <w:pPr>
        <w:spacing w:line="360" w:lineRule="auto"/>
        <w:jc w:val="both"/>
        <w:rPr>
          <w:rFonts w:ascii="Book Antiqua" w:hAnsi="Book Antiqua"/>
        </w:rPr>
      </w:pPr>
      <w:r w:rsidRPr="00A74002">
        <w:rPr>
          <w:rFonts w:ascii="Book Antiqua" w:hAnsi="Book Antiqua"/>
        </w:rPr>
        <w:lastRenderedPageBreak/>
        <w:t xml:space="preserve">126 </w:t>
      </w:r>
      <w:proofErr w:type="spellStart"/>
      <w:r w:rsidRPr="00A74002">
        <w:rPr>
          <w:rFonts w:ascii="Book Antiqua" w:hAnsi="Book Antiqua"/>
          <w:b/>
          <w:bCs/>
        </w:rPr>
        <w:t>Coccè</w:t>
      </w:r>
      <w:proofErr w:type="spellEnd"/>
      <w:r w:rsidRPr="00A74002">
        <w:rPr>
          <w:rFonts w:ascii="Book Antiqua" w:hAnsi="Book Antiqua"/>
          <w:b/>
          <w:bCs/>
        </w:rPr>
        <w:t xml:space="preserve"> V</w:t>
      </w:r>
      <w:r w:rsidRPr="00A74002">
        <w:rPr>
          <w:rFonts w:ascii="Book Antiqua" w:hAnsi="Book Antiqua"/>
        </w:rPr>
        <w:t xml:space="preserve">, </w:t>
      </w:r>
      <w:proofErr w:type="spellStart"/>
      <w:r w:rsidRPr="00A74002">
        <w:rPr>
          <w:rFonts w:ascii="Book Antiqua" w:hAnsi="Book Antiqua"/>
        </w:rPr>
        <w:t>Farronato</w:t>
      </w:r>
      <w:proofErr w:type="spellEnd"/>
      <w:r w:rsidRPr="00A74002">
        <w:rPr>
          <w:rFonts w:ascii="Book Antiqua" w:hAnsi="Book Antiqua"/>
        </w:rPr>
        <w:t xml:space="preserve"> D, </w:t>
      </w:r>
      <w:proofErr w:type="spellStart"/>
      <w:r w:rsidRPr="00A74002">
        <w:rPr>
          <w:rFonts w:ascii="Book Antiqua" w:hAnsi="Book Antiqua"/>
        </w:rPr>
        <w:t>Brini</w:t>
      </w:r>
      <w:proofErr w:type="spellEnd"/>
      <w:r w:rsidRPr="00A74002">
        <w:rPr>
          <w:rFonts w:ascii="Book Antiqua" w:hAnsi="Book Antiqua"/>
        </w:rPr>
        <w:t xml:space="preserve"> AT, </w:t>
      </w:r>
      <w:proofErr w:type="spellStart"/>
      <w:r w:rsidRPr="00A74002">
        <w:rPr>
          <w:rFonts w:ascii="Book Antiqua" w:hAnsi="Book Antiqua"/>
        </w:rPr>
        <w:t>Masia</w:t>
      </w:r>
      <w:proofErr w:type="spellEnd"/>
      <w:r w:rsidRPr="00A74002">
        <w:rPr>
          <w:rFonts w:ascii="Book Antiqua" w:hAnsi="Book Antiqua"/>
        </w:rPr>
        <w:t xml:space="preserve"> C, </w:t>
      </w:r>
      <w:proofErr w:type="spellStart"/>
      <w:r w:rsidRPr="00A74002">
        <w:rPr>
          <w:rFonts w:ascii="Book Antiqua" w:hAnsi="Book Antiqua"/>
        </w:rPr>
        <w:t>Giannì</w:t>
      </w:r>
      <w:proofErr w:type="spellEnd"/>
      <w:r w:rsidRPr="00A74002">
        <w:rPr>
          <w:rFonts w:ascii="Book Antiqua" w:hAnsi="Book Antiqua"/>
        </w:rPr>
        <w:t xml:space="preserve"> AB, </w:t>
      </w:r>
      <w:proofErr w:type="spellStart"/>
      <w:r w:rsidRPr="00A74002">
        <w:rPr>
          <w:rFonts w:ascii="Book Antiqua" w:hAnsi="Book Antiqua"/>
        </w:rPr>
        <w:t>Piovani</w:t>
      </w:r>
      <w:proofErr w:type="spellEnd"/>
      <w:r w:rsidRPr="00A74002">
        <w:rPr>
          <w:rFonts w:ascii="Book Antiqua" w:hAnsi="Book Antiqua"/>
        </w:rPr>
        <w:t xml:space="preserve"> G, </w:t>
      </w:r>
      <w:proofErr w:type="spellStart"/>
      <w:r w:rsidRPr="00A74002">
        <w:rPr>
          <w:rFonts w:ascii="Book Antiqua" w:hAnsi="Book Antiqua"/>
        </w:rPr>
        <w:t>Sisto</w:t>
      </w:r>
      <w:proofErr w:type="spellEnd"/>
      <w:r w:rsidRPr="00A74002">
        <w:rPr>
          <w:rFonts w:ascii="Book Antiqua" w:hAnsi="Book Antiqua"/>
        </w:rPr>
        <w:t xml:space="preserve"> F, </w:t>
      </w:r>
      <w:proofErr w:type="spellStart"/>
      <w:r w:rsidRPr="00A74002">
        <w:rPr>
          <w:rFonts w:ascii="Book Antiqua" w:hAnsi="Book Antiqua"/>
        </w:rPr>
        <w:t>Alessandri</w:t>
      </w:r>
      <w:proofErr w:type="spellEnd"/>
      <w:r w:rsidRPr="00A74002">
        <w:rPr>
          <w:rFonts w:ascii="Book Antiqua" w:hAnsi="Book Antiqua"/>
        </w:rPr>
        <w:t xml:space="preserve"> G, </w:t>
      </w:r>
      <w:proofErr w:type="spellStart"/>
      <w:r w:rsidRPr="00A74002">
        <w:rPr>
          <w:rFonts w:ascii="Book Antiqua" w:hAnsi="Book Antiqua"/>
        </w:rPr>
        <w:t>Angiero</w:t>
      </w:r>
      <w:proofErr w:type="spellEnd"/>
      <w:r w:rsidRPr="00A74002">
        <w:rPr>
          <w:rFonts w:ascii="Book Antiqua" w:hAnsi="Book Antiqua"/>
        </w:rPr>
        <w:t xml:space="preserve"> F, Pessina A. Drug Loaded Gingival Mesenchymal Stromal Cells (</w:t>
      </w:r>
      <w:proofErr w:type="spellStart"/>
      <w:r w:rsidRPr="00A74002">
        <w:rPr>
          <w:rFonts w:ascii="Book Antiqua" w:hAnsi="Book Antiqua"/>
        </w:rPr>
        <w:t>GinPa</w:t>
      </w:r>
      <w:proofErr w:type="spellEnd"/>
      <w:r w:rsidRPr="00A74002">
        <w:rPr>
          <w:rFonts w:ascii="Book Antiqua" w:hAnsi="Book Antiqua"/>
        </w:rPr>
        <w:t xml:space="preserve">-MSCs) Inhibit In Vitro Proliferation of Oral Squamous Cell Carcinoma. </w:t>
      </w:r>
      <w:r w:rsidRPr="00A74002">
        <w:rPr>
          <w:rFonts w:ascii="Book Antiqua" w:hAnsi="Book Antiqua"/>
          <w:i/>
          <w:iCs/>
        </w:rPr>
        <w:t>Sci Rep</w:t>
      </w:r>
      <w:r w:rsidRPr="00A74002">
        <w:rPr>
          <w:rFonts w:ascii="Book Antiqua" w:hAnsi="Book Antiqua"/>
        </w:rPr>
        <w:t xml:space="preserve"> 2017; </w:t>
      </w:r>
      <w:r w:rsidRPr="00A74002">
        <w:rPr>
          <w:rFonts w:ascii="Book Antiqua" w:hAnsi="Book Antiqua"/>
          <w:b/>
          <w:bCs/>
        </w:rPr>
        <w:t>7</w:t>
      </w:r>
      <w:r w:rsidRPr="00A74002">
        <w:rPr>
          <w:rFonts w:ascii="Book Antiqua" w:hAnsi="Book Antiqua"/>
        </w:rPr>
        <w:t>: 9376 [PMID: 28839168 DOI: 10.1038/s41598-017-09175-4]</w:t>
      </w:r>
    </w:p>
    <w:p w14:paraId="1122172F"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127 </w:t>
      </w:r>
      <w:r w:rsidRPr="00A74002">
        <w:rPr>
          <w:rFonts w:ascii="Book Antiqua" w:hAnsi="Book Antiqua"/>
          <w:b/>
          <w:bCs/>
        </w:rPr>
        <w:t>Cao S</w:t>
      </w:r>
      <w:r w:rsidRPr="00A74002">
        <w:rPr>
          <w:rFonts w:ascii="Book Antiqua" w:hAnsi="Book Antiqua"/>
        </w:rPr>
        <w:t xml:space="preserve">, Guo J, He Y, </w:t>
      </w:r>
      <w:proofErr w:type="spellStart"/>
      <w:r w:rsidRPr="00A74002">
        <w:rPr>
          <w:rFonts w:ascii="Book Antiqua" w:hAnsi="Book Antiqua"/>
        </w:rPr>
        <w:t>Alahdal</w:t>
      </w:r>
      <w:proofErr w:type="spellEnd"/>
      <w:r w:rsidRPr="00A74002">
        <w:rPr>
          <w:rFonts w:ascii="Book Antiqua" w:hAnsi="Book Antiqua"/>
        </w:rPr>
        <w:t xml:space="preserve"> M, Tang S, Zhao Y, Yang Z, Gao H, Hu W, Jiang H, Qin L, </w:t>
      </w:r>
      <w:proofErr w:type="spellStart"/>
      <w:r w:rsidRPr="00A74002">
        <w:rPr>
          <w:rFonts w:ascii="Book Antiqua" w:hAnsi="Book Antiqua"/>
        </w:rPr>
        <w:t>Jin</w:t>
      </w:r>
      <w:proofErr w:type="spellEnd"/>
      <w:r w:rsidRPr="00A74002">
        <w:rPr>
          <w:rFonts w:ascii="Book Antiqua" w:hAnsi="Book Antiqua"/>
        </w:rPr>
        <w:t xml:space="preserve"> L. Nano-loaded human umbilical cord mesenchymal stem cells as targeted carriers of doxorubicin for breast cancer therapy. </w:t>
      </w:r>
      <w:proofErr w:type="spellStart"/>
      <w:r w:rsidRPr="00A74002">
        <w:rPr>
          <w:rFonts w:ascii="Book Antiqua" w:hAnsi="Book Antiqua"/>
          <w:i/>
          <w:iCs/>
        </w:rPr>
        <w:t>Artif</w:t>
      </w:r>
      <w:proofErr w:type="spellEnd"/>
      <w:r w:rsidRPr="00A74002">
        <w:rPr>
          <w:rFonts w:ascii="Book Antiqua" w:hAnsi="Book Antiqua"/>
          <w:i/>
          <w:iCs/>
        </w:rPr>
        <w:t xml:space="preserve"> Cells </w:t>
      </w:r>
      <w:proofErr w:type="spellStart"/>
      <w:r w:rsidRPr="00A74002">
        <w:rPr>
          <w:rFonts w:ascii="Book Antiqua" w:hAnsi="Book Antiqua"/>
          <w:i/>
          <w:iCs/>
        </w:rPr>
        <w:t>Nanomed</w:t>
      </w:r>
      <w:proofErr w:type="spellEnd"/>
      <w:r w:rsidRPr="00A74002">
        <w:rPr>
          <w:rFonts w:ascii="Book Antiqua" w:hAnsi="Book Antiqua"/>
          <w:i/>
          <w:iCs/>
        </w:rPr>
        <w:t xml:space="preserve"> </w:t>
      </w:r>
      <w:proofErr w:type="spellStart"/>
      <w:r w:rsidRPr="00A74002">
        <w:rPr>
          <w:rFonts w:ascii="Book Antiqua" w:hAnsi="Book Antiqua"/>
          <w:i/>
          <w:iCs/>
        </w:rPr>
        <w:t>Biotechnol</w:t>
      </w:r>
      <w:proofErr w:type="spellEnd"/>
      <w:r w:rsidRPr="00A74002">
        <w:rPr>
          <w:rFonts w:ascii="Book Antiqua" w:hAnsi="Book Antiqua"/>
        </w:rPr>
        <w:t xml:space="preserve"> 2018; </w:t>
      </w:r>
      <w:r w:rsidRPr="00A74002">
        <w:rPr>
          <w:rFonts w:ascii="Book Antiqua" w:hAnsi="Book Antiqua"/>
          <w:b/>
          <w:bCs/>
        </w:rPr>
        <w:t>46</w:t>
      </w:r>
      <w:r w:rsidRPr="00A74002">
        <w:rPr>
          <w:rFonts w:ascii="Book Antiqua" w:hAnsi="Book Antiqua"/>
        </w:rPr>
        <w:t>: 642-652 [PMID: 29457930 DOI: 10.1080/21691401.2018.1434185]</w:t>
      </w:r>
    </w:p>
    <w:p w14:paraId="63E02BD5"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128 </w:t>
      </w:r>
      <w:r w:rsidRPr="00A74002">
        <w:rPr>
          <w:rFonts w:ascii="Book Antiqua" w:hAnsi="Book Antiqua"/>
          <w:b/>
          <w:bCs/>
        </w:rPr>
        <w:t>Zhang X</w:t>
      </w:r>
      <w:r w:rsidRPr="00A74002">
        <w:rPr>
          <w:rFonts w:ascii="Book Antiqua" w:hAnsi="Book Antiqua"/>
        </w:rPr>
        <w:t xml:space="preserve">, Yao S, Liu C, Jiang Y. Tumor tropic delivery of doxorubicin-polymer conjugates using mesenchymal stem cells for glioma therapy. </w:t>
      </w:r>
      <w:r w:rsidRPr="00A74002">
        <w:rPr>
          <w:rFonts w:ascii="Book Antiqua" w:hAnsi="Book Antiqua"/>
          <w:i/>
          <w:iCs/>
        </w:rPr>
        <w:t>Biomaterials</w:t>
      </w:r>
      <w:r w:rsidRPr="00A74002">
        <w:rPr>
          <w:rFonts w:ascii="Book Antiqua" w:hAnsi="Book Antiqua"/>
        </w:rPr>
        <w:t xml:space="preserve"> 2015; </w:t>
      </w:r>
      <w:r w:rsidRPr="00A74002">
        <w:rPr>
          <w:rFonts w:ascii="Book Antiqua" w:hAnsi="Book Antiqua"/>
          <w:b/>
          <w:bCs/>
        </w:rPr>
        <w:t>39</w:t>
      </w:r>
      <w:r w:rsidRPr="00A74002">
        <w:rPr>
          <w:rFonts w:ascii="Book Antiqua" w:hAnsi="Book Antiqua"/>
        </w:rPr>
        <w:t>: 269-281 [PMID: 25468377 DOI: 10.1016/j.biomaterials.2014.11.003]</w:t>
      </w:r>
    </w:p>
    <w:p w14:paraId="29FE6857"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129 </w:t>
      </w:r>
      <w:r w:rsidRPr="00A74002">
        <w:rPr>
          <w:rFonts w:ascii="Book Antiqua" w:hAnsi="Book Antiqua"/>
          <w:b/>
          <w:bCs/>
        </w:rPr>
        <w:t>Wei H</w:t>
      </w:r>
      <w:r w:rsidRPr="00A74002">
        <w:rPr>
          <w:rFonts w:ascii="Book Antiqua" w:hAnsi="Book Antiqua"/>
        </w:rPr>
        <w:t xml:space="preserve">, Chen J, Wang S, Fu F, Zhu X, Wu C, Liu Z, Zhong G, Lin J. A Nanodrug Consisting </w:t>
      </w:r>
      <w:proofErr w:type="gramStart"/>
      <w:r w:rsidRPr="00A74002">
        <w:rPr>
          <w:rFonts w:ascii="Book Antiqua" w:hAnsi="Book Antiqua"/>
        </w:rPr>
        <w:t>Of</w:t>
      </w:r>
      <w:proofErr w:type="gramEnd"/>
      <w:r w:rsidRPr="00A74002">
        <w:rPr>
          <w:rFonts w:ascii="Book Antiqua" w:hAnsi="Book Antiqua"/>
        </w:rPr>
        <w:t xml:space="preserve"> Doxorubicin And Exosome Derived From Mesenchymal Stem Cells For Osteosarcoma Treatment In Vitro. </w:t>
      </w:r>
      <w:r w:rsidRPr="00A74002">
        <w:rPr>
          <w:rFonts w:ascii="Book Antiqua" w:hAnsi="Book Antiqua"/>
          <w:i/>
          <w:iCs/>
        </w:rPr>
        <w:t>Int J Nanomedicine</w:t>
      </w:r>
      <w:r w:rsidRPr="00A74002">
        <w:rPr>
          <w:rFonts w:ascii="Book Antiqua" w:hAnsi="Book Antiqua"/>
        </w:rPr>
        <w:t xml:space="preserve"> 2019; </w:t>
      </w:r>
      <w:r w:rsidRPr="00A74002">
        <w:rPr>
          <w:rFonts w:ascii="Book Antiqua" w:hAnsi="Book Antiqua"/>
          <w:b/>
          <w:bCs/>
        </w:rPr>
        <w:t>14</w:t>
      </w:r>
      <w:r w:rsidRPr="00A74002">
        <w:rPr>
          <w:rFonts w:ascii="Book Antiqua" w:hAnsi="Book Antiqua"/>
        </w:rPr>
        <w:t>: 8603-8610 [PMID: 31802872 DOI: 10.2147/IJN.S218988]</w:t>
      </w:r>
    </w:p>
    <w:p w14:paraId="1FF5A2E8"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130 </w:t>
      </w:r>
      <w:r w:rsidRPr="00A74002">
        <w:rPr>
          <w:rFonts w:ascii="Book Antiqua" w:hAnsi="Book Antiqua"/>
          <w:b/>
          <w:bCs/>
        </w:rPr>
        <w:t>Takayama Y</w:t>
      </w:r>
      <w:r w:rsidRPr="00A74002">
        <w:rPr>
          <w:rFonts w:ascii="Book Antiqua" w:hAnsi="Book Antiqua"/>
        </w:rPr>
        <w:t xml:space="preserve">, </w:t>
      </w:r>
      <w:proofErr w:type="spellStart"/>
      <w:r w:rsidRPr="00A74002">
        <w:rPr>
          <w:rFonts w:ascii="Book Antiqua" w:hAnsi="Book Antiqua"/>
        </w:rPr>
        <w:t>Kusamori</w:t>
      </w:r>
      <w:proofErr w:type="spellEnd"/>
      <w:r w:rsidRPr="00A74002">
        <w:rPr>
          <w:rFonts w:ascii="Book Antiqua" w:hAnsi="Book Antiqua"/>
        </w:rPr>
        <w:t xml:space="preserve"> K, </w:t>
      </w:r>
      <w:proofErr w:type="spellStart"/>
      <w:r w:rsidRPr="00A74002">
        <w:rPr>
          <w:rFonts w:ascii="Book Antiqua" w:hAnsi="Book Antiqua"/>
        </w:rPr>
        <w:t>Tsukimori</w:t>
      </w:r>
      <w:proofErr w:type="spellEnd"/>
      <w:r w:rsidRPr="00A74002">
        <w:rPr>
          <w:rFonts w:ascii="Book Antiqua" w:hAnsi="Book Antiqua"/>
        </w:rPr>
        <w:t xml:space="preserve"> C, Shimizu Y, Hayashi M, </w:t>
      </w:r>
      <w:proofErr w:type="spellStart"/>
      <w:r w:rsidRPr="00A74002">
        <w:rPr>
          <w:rFonts w:ascii="Book Antiqua" w:hAnsi="Book Antiqua"/>
        </w:rPr>
        <w:t>Kiyama</w:t>
      </w:r>
      <w:proofErr w:type="spellEnd"/>
      <w:r w:rsidRPr="00A74002">
        <w:rPr>
          <w:rFonts w:ascii="Book Antiqua" w:hAnsi="Book Antiqua"/>
        </w:rPr>
        <w:t xml:space="preserve"> I, Katsumi H, </w:t>
      </w:r>
      <w:proofErr w:type="spellStart"/>
      <w:r w:rsidRPr="00A74002">
        <w:rPr>
          <w:rFonts w:ascii="Book Antiqua" w:hAnsi="Book Antiqua"/>
        </w:rPr>
        <w:t>Sakane</w:t>
      </w:r>
      <w:proofErr w:type="spellEnd"/>
      <w:r w:rsidRPr="00A74002">
        <w:rPr>
          <w:rFonts w:ascii="Book Antiqua" w:hAnsi="Book Antiqua"/>
        </w:rPr>
        <w:t xml:space="preserve"> T, Yamamoto A, Nishikawa M. Anticancer drug-loaded mesenchymal stem cells for targeted cancer therapy. </w:t>
      </w:r>
      <w:r w:rsidRPr="00A74002">
        <w:rPr>
          <w:rFonts w:ascii="Book Antiqua" w:hAnsi="Book Antiqua"/>
          <w:i/>
          <w:iCs/>
        </w:rPr>
        <w:t>J Control Release</w:t>
      </w:r>
      <w:r w:rsidRPr="00A74002">
        <w:rPr>
          <w:rFonts w:ascii="Book Antiqua" w:hAnsi="Book Antiqua"/>
        </w:rPr>
        <w:t xml:space="preserve"> 2021; </w:t>
      </w:r>
      <w:r w:rsidRPr="00A74002">
        <w:rPr>
          <w:rFonts w:ascii="Book Antiqua" w:hAnsi="Book Antiqua"/>
          <w:b/>
          <w:bCs/>
        </w:rPr>
        <w:t>329</w:t>
      </w:r>
      <w:r w:rsidRPr="00A74002">
        <w:rPr>
          <w:rFonts w:ascii="Book Antiqua" w:hAnsi="Book Antiqua"/>
        </w:rPr>
        <w:t>: 1090-1101 [PMID: 33098911 DOI: 10.1016/j.jconrel.2020.10.037]</w:t>
      </w:r>
    </w:p>
    <w:p w14:paraId="2D7754D5"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131 </w:t>
      </w:r>
      <w:proofErr w:type="spellStart"/>
      <w:r w:rsidRPr="00A74002">
        <w:rPr>
          <w:rFonts w:ascii="Book Antiqua" w:hAnsi="Book Antiqua"/>
          <w:b/>
          <w:bCs/>
        </w:rPr>
        <w:t>Brini</w:t>
      </w:r>
      <w:proofErr w:type="spellEnd"/>
      <w:r w:rsidRPr="00A74002">
        <w:rPr>
          <w:rFonts w:ascii="Book Antiqua" w:hAnsi="Book Antiqua"/>
          <w:b/>
          <w:bCs/>
        </w:rPr>
        <w:t xml:space="preserve"> AT</w:t>
      </w:r>
      <w:r w:rsidRPr="00A74002">
        <w:rPr>
          <w:rFonts w:ascii="Book Antiqua" w:hAnsi="Book Antiqua"/>
        </w:rPr>
        <w:t xml:space="preserve">, </w:t>
      </w:r>
      <w:proofErr w:type="spellStart"/>
      <w:r w:rsidRPr="00A74002">
        <w:rPr>
          <w:rFonts w:ascii="Book Antiqua" w:hAnsi="Book Antiqua"/>
        </w:rPr>
        <w:t>Coccè</w:t>
      </w:r>
      <w:proofErr w:type="spellEnd"/>
      <w:r w:rsidRPr="00A74002">
        <w:rPr>
          <w:rFonts w:ascii="Book Antiqua" w:hAnsi="Book Antiqua"/>
        </w:rPr>
        <w:t xml:space="preserve"> V, Ferreira LM, </w:t>
      </w:r>
      <w:proofErr w:type="spellStart"/>
      <w:r w:rsidRPr="00A74002">
        <w:rPr>
          <w:rFonts w:ascii="Book Antiqua" w:hAnsi="Book Antiqua"/>
        </w:rPr>
        <w:t>Giannasi</w:t>
      </w:r>
      <w:proofErr w:type="spellEnd"/>
      <w:r w:rsidRPr="00A74002">
        <w:rPr>
          <w:rFonts w:ascii="Book Antiqua" w:hAnsi="Book Antiqua"/>
        </w:rPr>
        <w:t xml:space="preserve"> C, </w:t>
      </w:r>
      <w:proofErr w:type="spellStart"/>
      <w:r w:rsidRPr="00A74002">
        <w:rPr>
          <w:rFonts w:ascii="Book Antiqua" w:hAnsi="Book Antiqua"/>
        </w:rPr>
        <w:t>Cossellu</w:t>
      </w:r>
      <w:proofErr w:type="spellEnd"/>
      <w:r w:rsidRPr="00A74002">
        <w:rPr>
          <w:rFonts w:ascii="Book Antiqua" w:hAnsi="Book Antiqua"/>
        </w:rPr>
        <w:t xml:space="preserve"> G, </w:t>
      </w:r>
      <w:proofErr w:type="spellStart"/>
      <w:r w:rsidRPr="00A74002">
        <w:rPr>
          <w:rFonts w:ascii="Book Antiqua" w:hAnsi="Book Antiqua"/>
        </w:rPr>
        <w:t>Giannì</w:t>
      </w:r>
      <w:proofErr w:type="spellEnd"/>
      <w:r w:rsidRPr="00A74002">
        <w:rPr>
          <w:rFonts w:ascii="Book Antiqua" w:hAnsi="Book Antiqua"/>
        </w:rPr>
        <w:t xml:space="preserve"> AB, </w:t>
      </w:r>
      <w:proofErr w:type="spellStart"/>
      <w:r w:rsidRPr="00A74002">
        <w:rPr>
          <w:rFonts w:ascii="Book Antiqua" w:hAnsi="Book Antiqua"/>
        </w:rPr>
        <w:t>Angiero</w:t>
      </w:r>
      <w:proofErr w:type="spellEnd"/>
      <w:r w:rsidRPr="00A74002">
        <w:rPr>
          <w:rFonts w:ascii="Book Antiqua" w:hAnsi="Book Antiqua"/>
        </w:rPr>
        <w:t xml:space="preserve"> F, Bonomi A, </w:t>
      </w:r>
      <w:proofErr w:type="spellStart"/>
      <w:r w:rsidRPr="00A74002">
        <w:rPr>
          <w:rFonts w:ascii="Book Antiqua" w:hAnsi="Book Antiqua"/>
        </w:rPr>
        <w:t>Pascucci</w:t>
      </w:r>
      <w:proofErr w:type="spellEnd"/>
      <w:r w:rsidRPr="00A74002">
        <w:rPr>
          <w:rFonts w:ascii="Book Antiqua" w:hAnsi="Book Antiqua"/>
        </w:rPr>
        <w:t xml:space="preserve"> L, </w:t>
      </w:r>
      <w:proofErr w:type="spellStart"/>
      <w:r w:rsidRPr="00A74002">
        <w:rPr>
          <w:rFonts w:ascii="Book Antiqua" w:hAnsi="Book Antiqua"/>
        </w:rPr>
        <w:t>Falchetti</w:t>
      </w:r>
      <w:proofErr w:type="spellEnd"/>
      <w:r w:rsidRPr="00A74002">
        <w:rPr>
          <w:rFonts w:ascii="Book Antiqua" w:hAnsi="Book Antiqua"/>
        </w:rPr>
        <w:t xml:space="preserve"> ML, </w:t>
      </w:r>
      <w:proofErr w:type="spellStart"/>
      <w:r w:rsidRPr="00A74002">
        <w:rPr>
          <w:rFonts w:ascii="Book Antiqua" w:hAnsi="Book Antiqua"/>
        </w:rPr>
        <w:t>Ciusani</w:t>
      </w:r>
      <w:proofErr w:type="spellEnd"/>
      <w:r w:rsidRPr="00A74002">
        <w:rPr>
          <w:rFonts w:ascii="Book Antiqua" w:hAnsi="Book Antiqua"/>
        </w:rPr>
        <w:t xml:space="preserve"> E, </w:t>
      </w:r>
      <w:proofErr w:type="spellStart"/>
      <w:r w:rsidRPr="00A74002">
        <w:rPr>
          <w:rFonts w:ascii="Book Antiqua" w:hAnsi="Book Antiqua"/>
        </w:rPr>
        <w:t>Bondiolotti</w:t>
      </w:r>
      <w:proofErr w:type="spellEnd"/>
      <w:r w:rsidRPr="00A74002">
        <w:rPr>
          <w:rFonts w:ascii="Book Antiqua" w:hAnsi="Book Antiqua"/>
        </w:rPr>
        <w:t xml:space="preserve"> G, </w:t>
      </w:r>
      <w:proofErr w:type="spellStart"/>
      <w:r w:rsidRPr="00A74002">
        <w:rPr>
          <w:rFonts w:ascii="Book Antiqua" w:hAnsi="Book Antiqua"/>
        </w:rPr>
        <w:t>Sisto</w:t>
      </w:r>
      <w:proofErr w:type="spellEnd"/>
      <w:r w:rsidRPr="00A74002">
        <w:rPr>
          <w:rFonts w:ascii="Book Antiqua" w:hAnsi="Book Antiqua"/>
        </w:rPr>
        <w:t xml:space="preserve"> F, </w:t>
      </w:r>
      <w:proofErr w:type="spellStart"/>
      <w:r w:rsidRPr="00A74002">
        <w:rPr>
          <w:rFonts w:ascii="Book Antiqua" w:hAnsi="Book Antiqua"/>
        </w:rPr>
        <w:t>Alessandri</w:t>
      </w:r>
      <w:proofErr w:type="spellEnd"/>
      <w:r w:rsidRPr="00A74002">
        <w:rPr>
          <w:rFonts w:ascii="Book Antiqua" w:hAnsi="Book Antiqua"/>
        </w:rPr>
        <w:t xml:space="preserve"> G, Pessina A, </w:t>
      </w:r>
      <w:proofErr w:type="spellStart"/>
      <w:r w:rsidRPr="00A74002">
        <w:rPr>
          <w:rFonts w:ascii="Book Antiqua" w:hAnsi="Book Antiqua"/>
        </w:rPr>
        <w:t>Farronato</w:t>
      </w:r>
      <w:proofErr w:type="spellEnd"/>
      <w:r w:rsidRPr="00A74002">
        <w:rPr>
          <w:rFonts w:ascii="Book Antiqua" w:hAnsi="Book Antiqua"/>
        </w:rPr>
        <w:t xml:space="preserve"> G. Cell-mediated drug delivery by gingival interdental papilla mesenchymal stromal cells (</w:t>
      </w:r>
      <w:proofErr w:type="spellStart"/>
      <w:r w:rsidRPr="00A74002">
        <w:rPr>
          <w:rFonts w:ascii="Book Antiqua" w:hAnsi="Book Antiqua"/>
        </w:rPr>
        <w:t>GinPa</w:t>
      </w:r>
      <w:proofErr w:type="spellEnd"/>
      <w:r w:rsidRPr="00A74002">
        <w:rPr>
          <w:rFonts w:ascii="Book Antiqua" w:hAnsi="Book Antiqua"/>
        </w:rPr>
        <w:t xml:space="preserve">-MSCs) loaded with paclitaxel. </w:t>
      </w:r>
      <w:r w:rsidRPr="00A74002">
        <w:rPr>
          <w:rFonts w:ascii="Book Antiqua" w:hAnsi="Book Antiqua"/>
          <w:i/>
          <w:iCs/>
        </w:rPr>
        <w:t xml:space="preserve">Expert </w:t>
      </w:r>
      <w:proofErr w:type="spellStart"/>
      <w:r w:rsidRPr="00A74002">
        <w:rPr>
          <w:rFonts w:ascii="Book Antiqua" w:hAnsi="Book Antiqua"/>
          <w:i/>
          <w:iCs/>
        </w:rPr>
        <w:t>Opin</w:t>
      </w:r>
      <w:proofErr w:type="spellEnd"/>
      <w:r w:rsidRPr="00A74002">
        <w:rPr>
          <w:rFonts w:ascii="Book Antiqua" w:hAnsi="Book Antiqua"/>
          <w:i/>
          <w:iCs/>
        </w:rPr>
        <w:t xml:space="preserve"> Drug </w:t>
      </w:r>
      <w:proofErr w:type="spellStart"/>
      <w:r w:rsidRPr="00A74002">
        <w:rPr>
          <w:rFonts w:ascii="Book Antiqua" w:hAnsi="Book Antiqua"/>
          <w:i/>
          <w:iCs/>
        </w:rPr>
        <w:t>Deliv</w:t>
      </w:r>
      <w:proofErr w:type="spellEnd"/>
      <w:r w:rsidRPr="00A74002">
        <w:rPr>
          <w:rFonts w:ascii="Book Antiqua" w:hAnsi="Book Antiqua"/>
        </w:rPr>
        <w:t xml:space="preserve"> 2016; </w:t>
      </w:r>
      <w:r w:rsidRPr="00A74002">
        <w:rPr>
          <w:rFonts w:ascii="Book Antiqua" w:hAnsi="Book Antiqua"/>
          <w:b/>
          <w:bCs/>
        </w:rPr>
        <w:t>13</w:t>
      </w:r>
      <w:r w:rsidRPr="00A74002">
        <w:rPr>
          <w:rFonts w:ascii="Book Antiqua" w:hAnsi="Book Antiqua"/>
        </w:rPr>
        <w:t>: 789-798 [PMID: 26986001 DOI: 10.1517/17425247.2016.1167037]</w:t>
      </w:r>
    </w:p>
    <w:p w14:paraId="55FE2BD8"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132 </w:t>
      </w:r>
      <w:r w:rsidRPr="00A74002">
        <w:rPr>
          <w:rFonts w:ascii="Book Antiqua" w:hAnsi="Book Antiqua"/>
          <w:b/>
          <w:bCs/>
        </w:rPr>
        <w:t>Bonomi A</w:t>
      </w:r>
      <w:r w:rsidRPr="00A74002">
        <w:rPr>
          <w:rFonts w:ascii="Book Antiqua" w:hAnsi="Book Antiqua"/>
        </w:rPr>
        <w:t xml:space="preserve">, </w:t>
      </w:r>
      <w:proofErr w:type="spellStart"/>
      <w:r w:rsidRPr="00A74002">
        <w:rPr>
          <w:rFonts w:ascii="Book Antiqua" w:hAnsi="Book Antiqua"/>
        </w:rPr>
        <w:t>Ghezzi</w:t>
      </w:r>
      <w:proofErr w:type="spellEnd"/>
      <w:r w:rsidRPr="00A74002">
        <w:rPr>
          <w:rFonts w:ascii="Book Antiqua" w:hAnsi="Book Antiqua"/>
        </w:rPr>
        <w:t xml:space="preserve"> E, </w:t>
      </w:r>
      <w:proofErr w:type="spellStart"/>
      <w:r w:rsidRPr="00A74002">
        <w:rPr>
          <w:rFonts w:ascii="Book Antiqua" w:hAnsi="Book Antiqua"/>
        </w:rPr>
        <w:t>Pascucci</w:t>
      </w:r>
      <w:proofErr w:type="spellEnd"/>
      <w:r w:rsidRPr="00A74002">
        <w:rPr>
          <w:rFonts w:ascii="Book Antiqua" w:hAnsi="Book Antiqua"/>
        </w:rPr>
        <w:t xml:space="preserve"> L, </w:t>
      </w:r>
      <w:proofErr w:type="spellStart"/>
      <w:r w:rsidRPr="00A74002">
        <w:rPr>
          <w:rFonts w:ascii="Book Antiqua" w:hAnsi="Book Antiqua"/>
        </w:rPr>
        <w:t>Aralla</w:t>
      </w:r>
      <w:proofErr w:type="spellEnd"/>
      <w:r w:rsidRPr="00A74002">
        <w:rPr>
          <w:rFonts w:ascii="Book Antiqua" w:hAnsi="Book Antiqua"/>
        </w:rPr>
        <w:t xml:space="preserve"> M, </w:t>
      </w:r>
      <w:proofErr w:type="spellStart"/>
      <w:r w:rsidRPr="00A74002">
        <w:rPr>
          <w:rFonts w:ascii="Book Antiqua" w:hAnsi="Book Antiqua"/>
        </w:rPr>
        <w:t>Ceserani</w:t>
      </w:r>
      <w:proofErr w:type="spellEnd"/>
      <w:r w:rsidRPr="00A74002">
        <w:rPr>
          <w:rFonts w:ascii="Book Antiqua" w:hAnsi="Book Antiqua"/>
        </w:rPr>
        <w:t xml:space="preserve"> V, </w:t>
      </w:r>
      <w:proofErr w:type="spellStart"/>
      <w:r w:rsidRPr="00A74002">
        <w:rPr>
          <w:rFonts w:ascii="Book Antiqua" w:hAnsi="Book Antiqua"/>
        </w:rPr>
        <w:t>Pettinari</w:t>
      </w:r>
      <w:proofErr w:type="spellEnd"/>
      <w:r w:rsidRPr="00A74002">
        <w:rPr>
          <w:rFonts w:ascii="Book Antiqua" w:hAnsi="Book Antiqua"/>
        </w:rPr>
        <w:t xml:space="preserve"> L, </w:t>
      </w:r>
      <w:proofErr w:type="spellStart"/>
      <w:r w:rsidRPr="00A74002">
        <w:rPr>
          <w:rFonts w:ascii="Book Antiqua" w:hAnsi="Book Antiqua"/>
        </w:rPr>
        <w:t>Coccè</w:t>
      </w:r>
      <w:proofErr w:type="spellEnd"/>
      <w:r w:rsidRPr="00A74002">
        <w:rPr>
          <w:rFonts w:ascii="Book Antiqua" w:hAnsi="Book Antiqua"/>
        </w:rPr>
        <w:t xml:space="preserve"> V, Guercio A, </w:t>
      </w:r>
      <w:proofErr w:type="spellStart"/>
      <w:r w:rsidRPr="00A74002">
        <w:rPr>
          <w:rFonts w:ascii="Book Antiqua" w:hAnsi="Book Antiqua"/>
        </w:rPr>
        <w:t>Alessandri</w:t>
      </w:r>
      <w:proofErr w:type="spellEnd"/>
      <w:r w:rsidRPr="00A74002">
        <w:rPr>
          <w:rFonts w:ascii="Book Antiqua" w:hAnsi="Book Antiqua"/>
        </w:rPr>
        <w:t xml:space="preserve"> G, </w:t>
      </w:r>
      <w:proofErr w:type="spellStart"/>
      <w:r w:rsidRPr="00A74002">
        <w:rPr>
          <w:rFonts w:ascii="Book Antiqua" w:hAnsi="Book Antiqua"/>
        </w:rPr>
        <w:t>Parati</w:t>
      </w:r>
      <w:proofErr w:type="spellEnd"/>
      <w:r w:rsidRPr="00A74002">
        <w:rPr>
          <w:rFonts w:ascii="Book Antiqua" w:hAnsi="Book Antiqua"/>
        </w:rPr>
        <w:t xml:space="preserve"> E, </w:t>
      </w:r>
      <w:proofErr w:type="spellStart"/>
      <w:r w:rsidRPr="00A74002">
        <w:rPr>
          <w:rFonts w:ascii="Book Antiqua" w:hAnsi="Book Antiqua"/>
        </w:rPr>
        <w:t>Brini</w:t>
      </w:r>
      <w:proofErr w:type="spellEnd"/>
      <w:r w:rsidRPr="00A74002">
        <w:rPr>
          <w:rFonts w:ascii="Book Antiqua" w:hAnsi="Book Antiqua"/>
        </w:rPr>
        <w:t xml:space="preserve"> AT, </w:t>
      </w:r>
      <w:proofErr w:type="spellStart"/>
      <w:r w:rsidRPr="00A74002">
        <w:rPr>
          <w:rFonts w:ascii="Book Antiqua" w:hAnsi="Book Antiqua"/>
        </w:rPr>
        <w:t>Zeira</w:t>
      </w:r>
      <w:proofErr w:type="spellEnd"/>
      <w:r w:rsidRPr="00A74002">
        <w:rPr>
          <w:rFonts w:ascii="Book Antiqua" w:hAnsi="Book Antiqua"/>
        </w:rPr>
        <w:t xml:space="preserve"> O, Pessina A. Effect of canine mesenchymal stromal cells loaded with paclitaxel on growth of canine glioma and human glioblastoma cell lines. </w:t>
      </w:r>
      <w:r w:rsidRPr="00A74002">
        <w:rPr>
          <w:rFonts w:ascii="Book Antiqua" w:hAnsi="Book Antiqua"/>
          <w:i/>
          <w:iCs/>
        </w:rPr>
        <w:t>Vet J</w:t>
      </w:r>
      <w:r w:rsidRPr="00A74002">
        <w:rPr>
          <w:rFonts w:ascii="Book Antiqua" w:hAnsi="Book Antiqua"/>
        </w:rPr>
        <w:t xml:space="preserve"> 2017; </w:t>
      </w:r>
      <w:r w:rsidRPr="00A74002">
        <w:rPr>
          <w:rFonts w:ascii="Book Antiqua" w:hAnsi="Book Antiqua"/>
          <w:b/>
          <w:bCs/>
        </w:rPr>
        <w:t>223</w:t>
      </w:r>
      <w:r w:rsidRPr="00A74002">
        <w:rPr>
          <w:rFonts w:ascii="Book Antiqua" w:hAnsi="Book Antiqua"/>
        </w:rPr>
        <w:t>: 41-47 [PMID: 28671070 DOI: 10.1016/j.tvjl.2017.05.005]</w:t>
      </w:r>
    </w:p>
    <w:p w14:paraId="12E4EDB7" w14:textId="77777777" w:rsidR="00223706" w:rsidRPr="00A74002" w:rsidRDefault="00223706" w:rsidP="00223706">
      <w:pPr>
        <w:spacing w:line="360" w:lineRule="auto"/>
        <w:jc w:val="both"/>
        <w:rPr>
          <w:rFonts w:ascii="Book Antiqua" w:hAnsi="Book Antiqua"/>
        </w:rPr>
      </w:pPr>
      <w:r w:rsidRPr="00A74002">
        <w:rPr>
          <w:rFonts w:ascii="Book Antiqua" w:hAnsi="Book Antiqua"/>
        </w:rPr>
        <w:lastRenderedPageBreak/>
        <w:t xml:space="preserve">133 </w:t>
      </w:r>
      <w:r w:rsidRPr="00A74002">
        <w:rPr>
          <w:rFonts w:ascii="Book Antiqua" w:hAnsi="Book Antiqua"/>
          <w:b/>
          <w:bCs/>
        </w:rPr>
        <w:t>Petrella F</w:t>
      </w:r>
      <w:r w:rsidRPr="00A74002">
        <w:rPr>
          <w:rFonts w:ascii="Book Antiqua" w:hAnsi="Book Antiqua"/>
        </w:rPr>
        <w:t xml:space="preserve">, </w:t>
      </w:r>
      <w:proofErr w:type="spellStart"/>
      <w:r w:rsidRPr="00A74002">
        <w:rPr>
          <w:rFonts w:ascii="Book Antiqua" w:hAnsi="Book Antiqua"/>
        </w:rPr>
        <w:t>Coccè</w:t>
      </w:r>
      <w:proofErr w:type="spellEnd"/>
      <w:r w:rsidRPr="00A74002">
        <w:rPr>
          <w:rFonts w:ascii="Book Antiqua" w:hAnsi="Book Antiqua"/>
        </w:rPr>
        <w:t xml:space="preserve"> V, </w:t>
      </w:r>
      <w:proofErr w:type="spellStart"/>
      <w:r w:rsidRPr="00A74002">
        <w:rPr>
          <w:rFonts w:ascii="Book Antiqua" w:hAnsi="Book Antiqua"/>
        </w:rPr>
        <w:t>Masia</w:t>
      </w:r>
      <w:proofErr w:type="spellEnd"/>
      <w:r w:rsidRPr="00A74002">
        <w:rPr>
          <w:rFonts w:ascii="Book Antiqua" w:hAnsi="Book Antiqua"/>
        </w:rPr>
        <w:t xml:space="preserve"> C, Milani M, </w:t>
      </w:r>
      <w:proofErr w:type="spellStart"/>
      <w:r w:rsidRPr="00A74002">
        <w:rPr>
          <w:rFonts w:ascii="Book Antiqua" w:hAnsi="Book Antiqua"/>
        </w:rPr>
        <w:t>Salè</w:t>
      </w:r>
      <w:proofErr w:type="spellEnd"/>
      <w:r w:rsidRPr="00A74002">
        <w:rPr>
          <w:rFonts w:ascii="Book Antiqua" w:hAnsi="Book Antiqua"/>
        </w:rPr>
        <w:t xml:space="preserve"> EO, </w:t>
      </w:r>
      <w:proofErr w:type="spellStart"/>
      <w:r w:rsidRPr="00A74002">
        <w:rPr>
          <w:rFonts w:ascii="Book Antiqua" w:hAnsi="Book Antiqua"/>
        </w:rPr>
        <w:t>Alessandri</w:t>
      </w:r>
      <w:proofErr w:type="spellEnd"/>
      <w:r w:rsidRPr="00A74002">
        <w:rPr>
          <w:rFonts w:ascii="Book Antiqua" w:hAnsi="Book Antiqua"/>
        </w:rPr>
        <w:t xml:space="preserve"> G, </w:t>
      </w:r>
      <w:proofErr w:type="spellStart"/>
      <w:r w:rsidRPr="00A74002">
        <w:rPr>
          <w:rFonts w:ascii="Book Antiqua" w:hAnsi="Book Antiqua"/>
        </w:rPr>
        <w:t>Parati</w:t>
      </w:r>
      <w:proofErr w:type="spellEnd"/>
      <w:r w:rsidRPr="00A74002">
        <w:rPr>
          <w:rFonts w:ascii="Book Antiqua" w:hAnsi="Book Antiqua"/>
        </w:rPr>
        <w:t xml:space="preserve"> E, </w:t>
      </w:r>
      <w:proofErr w:type="spellStart"/>
      <w:r w:rsidRPr="00A74002">
        <w:rPr>
          <w:rFonts w:ascii="Book Antiqua" w:hAnsi="Book Antiqua"/>
        </w:rPr>
        <w:t>Sisto</w:t>
      </w:r>
      <w:proofErr w:type="spellEnd"/>
      <w:r w:rsidRPr="00A74002">
        <w:rPr>
          <w:rFonts w:ascii="Book Antiqua" w:hAnsi="Book Antiqua"/>
        </w:rPr>
        <w:t xml:space="preserve"> F, </w:t>
      </w:r>
      <w:proofErr w:type="spellStart"/>
      <w:r w:rsidRPr="00A74002">
        <w:rPr>
          <w:rFonts w:ascii="Book Antiqua" w:hAnsi="Book Antiqua"/>
        </w:rPr>
        <w:t>Pentimalli</w:t>
      </w:r>
      <w:proofErr w:type="spellEnd"/>
      <w:r w:rsidRPr="00A74002">
        <w:rPr>
          <w:rFonts w:ascii="Book Antiqua" w:hAnsi="Book Antiqua"/>
        </w:rPr>
        <w:t xml:space="preserve"> F, </w:t>
      </w:r>
      <w:proofErr w:type="spellStart"/>
      <w:r w:rsidRPr="00A74002">
        <w:rPr>
          <w:rFonts w:ascii="Book Antiqua" w:hAnsi="Book Antiqua"/>
        </w:rPr>
        <w:t>Brini</w:t>
      </w:r>
      <w:proofErr w:type="spellEnd"/>
      <w:r w:rsidRPr="00A74002">
        <w:rPr>
          <w:rFonts w:ascii="Book Antiqua" w:hAnsi="Book Antiqua"/>
        </w:rPr>
        <w:t xml:space="preserve"> AT, Pessina A, </w:t>
      </w:r>
      <w:proofErr w:type="spellStart"/>
      <w:r w:rsidRPr="00A74002">
        <w:rPr>
          <w:rFonts w:ascii="Book Antiqua" w:hAnsi="Book Antiqua"/>
        </w:rPr>
        <w:t>Spaggiari</w:t>
      </w:r>
      <w:proofErr w:type="spellEnd"/>
      <w:r w:rsidRPr="00A74002">
        <w:rPr>
          <w:rFonts w:ascii="Book Antiqua" w:hAnsi="Book Antiqua"/>
        </w:rPr>
        <w:t xml:space="preserve"> L. Paclitaxel-releasing mesenchymal stromal cells inhibit in vitro proliferation of human mesothelioma cells. </w:t>
      </w:r>
      <w:r w:rsidRPr="00A74002">
        <w:rPr>
          <w:rFonts w:ascii="Book Antiqua" w:hAnsi="Book Antiqua"/>
          <w:i/>
          <w:iCs/>
        </w:rPr>
        <w:t xml:space="preserve">Biomed </w:t>
      </w:r>
      <w:proofErr w:type="spellStart"/>
      <w:r w:rsidRPr="00A74002">
        <w:rPr>
          <w:rFonts w:ascii="Book Antiqua" w:hAnsi="Book Antiqua"/>
          <w:i/>
          <w:iCs/>
        </w:rPr>
        <w:t>Pharmacother</w:t>
      </w:r>
      <w:proofErr w:type="spellEnd"/>
      <w:r w:rsidRPr="00A74002">
        <w:rPr>
          <w:rFonts w:ascii="Book Antiqua" w:hAnsi="Book Antiqua"/>
        </w:rPr>
        <w:t xml:space="preserve"> 2017; </w:t>
      </w:r>
      <w:r w:rsidRPr="00A74002">
        <w:rPr>
          <w:rFonts w:ascii="Book Antiqua" w:hAnsi="Book Antiqua"/>
          <w:b/>
          <w:bCs/>
        </w:rPr>
        <w:t>87</w:t>
      </w:r>
      <w:r w:rsidRPr="00A74002">
        <w:rPr>
          <w:rFonts w:ascii="Book Antiqua" w:hAnsi="Book Antiqua"/>
        </w:rPr>
        <w:t>: 755-758 [PMID: 28153512 DOI: 10.1016/j.biopha.2017.01.118]</w:t>
      </w:r>
    </w:p>
    <w:p w14:paraId="73803CB3"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134 </w:t>
      </w:r>
      <w:r w:rsidRPr="00A74002">
        <w:rPr>
          <w:rFonts w:ascii="Book Antiqua" w:hAnsi="Book Antiqua"/>
          <w:b/>
          <w:bCs/>
        </w:rPr>
        <w:t>Pessina A</w:t>
      </w:r>
      <w:r w:rsidRPr="00A74002">
        <w:rPr>
          <w:rFonts w:ascii="Book Antiqua" w:hAnsi="Book Antiqua"/>
        </w:rPr>
        <w:t xml:space="preserve">, </w:t>
      </w:r>
      <w:proofErr w:type="spellStart"/>
      <w:r w:rsidRPr="00A74002">
        <w:rPr>
          <w:rFonts w:ascii="Book Antiqua" w:hAnsi="Book Antiqua"/>
        </w:rPr>
        <w:t>Coccè</w:t>
      </w:r>
      <w:proofErr w:type="spellEnd"/>
      <w:r w:rsidRPr="00A74002">
        <w:rPr>
          <w:rFonts w:ascii="Book Antiqua" w:hAnsi="Book Antiqua"/>
        </w:rPr>
        <w:t xml:space="preserve"> V, </w:t>
      </w:r>
      <w:proofErr w:type="spellStart"/>
      <w:r w:rsidRPr="00A74002">
        <w:rPr>
          <w:rFonts w:ascii="Book Antiqua" w:hAnsi="Book Antiqua"/>
        </w:rPr>
        <w:t>Pascucci</w:t>
      </w:r>
      <w:proofErr w:type="spellEnd"/>
      <w:r w:rsidRPr="00A74002">
        <w:rPr>
          <w:rFonts w:ascii="Book Antiqua" w:hAnsi="Book Antiqua"/>
        </w:rPr>
        <w:t xml:space="preserve"> L, Bonomi A, </w:t>
      </w:r>
      <w:proofErr w:type="spellStart"/>
      <w:r w:rsidRPr="00A74002">
        <w:rPr>
          <w:rFonts w:ascii="Book Antiqua" w:hAnsi="Book Antiqua"/>
        </w:rPr>
        <w:t>Cavicchini</w:t>
      </w:r>
      <w:proofErr w:type="spellEnd"/>
      <w:r w:rsidRPr="00A74002">
        <w:rPr>
          <w:rFonts w:ascii="Book Antiqua" w:hAnsi="Book Antiqua"/>
        </w:rPr>
        <w:t xml:space="preserve"> L, </w:t>
      </w:r>
      <w:proofErr w:type="spellStart"/>
      <w:r w:rsidRPr="00A74002">
        <w:rPr>
          <w:rFonts w:ascii="Book Antiqua" w:hAnsi="Book Antiqua"/>
        </w:rPr>
        <w:t>Sisto</w:t>
      </w:r>
      <w:proofErr w:type="spellEnd"/>
      <w:r w:rsidRPr="00A74002">
        <w:rPr>
          <w:rFonts w:ascii="Book Antiqua" w:hAnsi="Book Antiqua"/>
        </w:rPr>
        <w:t xml:space="preserve"> F, Ferrari M, </w:t>
      </w:r>
      <w:proofErr w:type="spellStart"/>
      <w:r w:rsidRPr="00A74002">
        <w:rPr>
          <w:rFonts w:ascii="Book Antiqua" w:hAnsi="Book Antiqua"/>
        </w:rPr>
        <w:t>Ciusani</w:t>
      </w:r>
      <w:proofErr w:type="spellEnd"/>
      <w:r w:rsidRPr="00A74002">
        <w:rPr>
          <w:rFonts w:ascii="Book Antiqua" w:hAnsi="Book Antiqua"/>
        </w:rPr>
        <w:t xml:space="preserve"> E, </w:t>
      </w:r>
      <w:proofErr w:type="spellStart"/>
      <w:r w:rsidRPr="00A74002">
        <w:rPr>
          <w:rFonts w:ascii="Book Antiqua" w:hAnsi="Book Antiqua"/>
        </w:rPr>
        <w:t>Crovace</w:t>
      </w:r>
      <w:proofErr w:type="spellEnd"/>
      <w:r w:rsidRPr="00A74002">
        <w:rPr>
          <w:rFonts w:ascii="Book Antiqua" w:hAnsi="Book Antiqua"/>
        </w:rPr>
        <w:t xml:space="preserve"> A, </w:t>
      </w:r>
      <w:proofErr w:type="spellStart"/>
      <w:r w:rsidRPr="00A74002">
        <w:rPr>
          <w:rFonts w:ascii="Book Antiqua" w:hAnsi="Book Antiqua"/>
        </w:rPr>
        <w:t>Falchetti</w:t>
      </w:r>
      <w:proofErr w:type="spellEnd"/>
      <w:r w:rsidRPr="00A74002">
        <w:rPr>
          <w:rFonts w:ascii="Book Antiqua" w:hAnsi="Book Antiqua"/>
        </w:rPr>
        <w:t xml:space="preserve"> ML, </w:t>
      </w:r>
      <w:proofErr w:type="spellStart"/>
      <w:r w:rsidRPr="00A74002">
        <w:rPr>
          <w:rFonts w:ascii="Book Antiqua" w:hAnsi="Book Antiqua"/>
        </w:rPr>
        <w:t>Zicari</w:t>
      </w:r>
      <w:proofErr w:type="spellEnd"/>
      <w:r w:rsidRPr="00A74002">
        <w:rPr>
          <w:rFonts w:ascii="Book Antiqua" w:hAnsi="Book Antiqua"/>
        </w:rPr>
        <w:t xml:space="preserve"> S, Caruso A, </w:t>
      </w:r>
      <w:proofErr w:type="spellStart"/>
      <w:r w:rsidRPr="00A74002">
        <w:rPr>
          <w:rFonts w:ascii="Book Antiqua" w:hAnsi="Book Antiqua"/>
        </w:rPr>
        <w:t>Navone</w:t>
      </w:r>
      <w:proofErr w:type="spellEnd"/>
      <w:r w:rsidRPr="00A74002">
        <w:rPr>
          <w:rFonts w:ascii="Book Antiqua" w:hAnsi="Book Antiqua"/>
        </w:rPr>
        <w:t xml:space="preserve"> S, </w:t>
      </w:r>
      <w:proofErr w:type="spellStart"/>
      <w:r w:rsidRPr="00A74002">
        <w:rPr>
          <w:rFonts w:ascii="Book Antiqua" w:hAnsi="Book Antiqua"/>
        </w:rPr>
        <w:t>Marfia</w:t>
      </w:r>
      <w:proofErr w:type="spellEnd"/>
      <w:r w:rsidRPr="00A74002">
        <w:rPr>
          <w:rFonts w:ascii="Book Antiqua" w:hAnsi="Book Antiqua"/>
        </w:rPr>
        <w:t xml:space="preserve"> G, Benetti A, </w:t>
      </w:r>
      <w:proofErr w:type="spellStart"/>
      <w:r w:rsidRPr="00A74002">
        <w:rPr>
          <w:rFonts w:ascii="Book Antiqua" w:hAnsi="Book Antiqua"/>
        </w:rPr>
        <w:t>Ceccarelli</w:t>
      </w:r>
      <w:proofErr w:type="spellEnd"/>
      <w:r w:rsidRPr="00A74002">
        <w:rPr>
          <w:rFonts w:ascii="Book Antiqua" w:hAnsi="Book Antiqua"/>
        </w:rPr>
        <w:t xml:space="preserve"> P, </w:t>
      </w:r>
      <w:proofErr w:type="spellStart"/>
      <w:r w:rsidRPr="00A74002">
        <w:rPr>
          <w:rFonts w:ascii="Book Antiqua" w:hAnsi="Book Antiqua"/>
        </w:rPr>
        <w:t>Parati</w:t>
      </w:r>
      <w:proofErr w:type="spellEnd"/>
      <w:r w:rsidRPr="00A74002">
        <w:rPr>
          <w:rFonts w:ascii="Book Antiqua" w:hAnsi="Book Antiqua"/>
        </w:rPr>
        <w:t xml:space="preserve"> E, </w:t>
      </w:r>
      <w:proofErr w:type="spellStart"/>
      <w:r w:rsidRPr="00A74002">
        <w:rPr>
          <w:rFonts w:ascii="Book Antiqua" w:hAnsi="Book Antiqua"/>
        </w:rPr>
        <w:t>Alessandri</w:t>
      </w:r>
      <w:proofErr w:type="spellEnd"/>
      <w:r w:rsidRPr="00A74002">
        <w:rPr>
          <w:rFonts w:ascii="Book Antiqua" w:hAnsi="Book Antiqua"/>
        </w:rPr>
        <w:t xml:space="preserve"> G. Mesenchymal stromal cells primed with Paclitaxel attract and kill </w:t>
      </w:r>
      <w:proofErr w:type="spellStart"/>
      <w:r w:rsidRPr="00A74002">
        <w:rPr>
          <w:rFonts w:ascii="Book Antiqua" w:hAnsi="Book Antiqua"/>
        </w:rPr>
        <w:t>leukaemia</w:t>
      </w:r>
      <w:proofErr w:type="spellEnd"/>
      <w:r w:rsidRPr="00A74002">
        <w:rPr>
          <w:rFonts w:ascii="Book Antiqua" w:hAnsi="Book Antiqua"/>
        </w:rPr>
        <w:t xml:space="preserve"> cells, inhibit angiogenesis and improve survival of </w:t>
      </w:r>
      <w:proofErr w:type="spellStart"/>
      <w:r w:rsidRPr="00A74002">
        <w:rPr>
          <w:rFonts w:ascii="Book Antiqua" w:hAnsi="Book Antiqua"/>
        </w:rPr>
        <w:t>leukaemia</w:t>
      </w:r>
      <w:proofErr w:type="spellEnd"/>
      <w:r w:rsidRPr="00A74002">
        <w:rPr>
          <w:rFonts w:ascii="Book Antiqua" w:hAnsi="Book Antiqua"/>
        </w:rPr>
        <w:t xml:space="preserve">-bearing mice. </w:t>
      </w:r>
      <w:r w:rsidRPr="00A74002">
        <w:rPr>
          <w:rFonts w:ascii="Book Antiqua" w:hAnsi="Book Antiqua"/>
          <w:i/>
          <w:iCs/>
        </w:rPr>
        <w:t xml:space="preserve">Br J </w:t>
      </w:r>
      <w:proofErr w:type="spellStart"/>
      <w:r w:rsidRPr="00A74002">
        <w:rPr>
          <w:rFonts w:ascii="Book Antiqua" w:hAnsi="Book Antiqua"/>
          <w:i/>
          <w:iCs/>
        </w:rPr>
        <w:t>Haematol</w:t>
      </w:r>
      <w:proofErr w:type="spellEnd"/>
      <w:r w:rsidRPr="00A74002">
        <w:rPr>
          <w:rFonts w:ascii="Book Antiqua" w:hAnsi="Book Antiqua"/>
        </w:rPr>
        <w:t xml:space="preserve"> 2013; </w:t>
      </w:r>
      <w:r w:rsidRPr="00A74002">
        <w:rPr>
          <w:rFonts w:ascii="Book Antiqua" w:hAnsi="Book Antiqua"/>
          <w:b/>
          <w:bCs/>
        </w:rPr>
        <w:t>160</w:t>
      </w:r>
      <w:r w:rsidRPr="00A74002">
        <w:rPr>
          <w:rFonts w:ascii="Book Antiqua" w:hAnsi="Book Antiqua"/>
        </w:rPr>
        <w:t>: 766-778 [PMID: 23293837 DOI: 10.1111/bjh.12196]</w:t>
      </w:r>
    </w:p>
    <w:p w14:paraId="19A59A36"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135 </w:t>
      </w:r>
      <w:r w:rsidRPr="00A74002">
        <w:rPr>
          <w:rFonts w:ascii="Book Antiqua" w:hAnsi="Book Antiqua"/>
          <w:b/>
          <w:bCs/>
        </w:rPr>
        <w:t>Cheng S</w:t>
      </w:r>
      <w:r w:rsidRPr="00A74002">
        <w:rPr>
          <w:rFonts w:ascii="Book Antiqua" w:hAnsi="Book Antiqua"/>
        </w:rPr>
        <w:t xml:space="preserve">, </w:t>
      </w:r>
      <w:proofErr w:type="spellStart"/>
      <w:r w:rsidRPr="00A74002">
        <w:rPr>
          <w:rFonts w:ascii="Book Antiqua" w:hAnsi="Book Antiqua"/>
        </w:rPr>
        <w:t>Nethi</w:t>
      </w:r>
      <w:proofErr w:type="spellEnd"/>
      <w:r w:rsidRPr="00A74002">
        <w:rPr>
          <w:rFonts w:ascii="Book Antiqua" w:hAnsi="Book Antiqua"/>
        </w:rPr>
        <w:t xml:space="preserve"> SK, Al-</w:t>
      </w:r>
      <w:proofErr w:type="spellStart"/>
      <w:r w:rsidRPr="00A74002">
        <w:rPr>
          <w:rFonts w:ascii="Book Antiqua" w:hAnsi="Book Antiqua"/>
        </w:rPr>
        <w:t>Kofahi</w:t>
      </w:r>
      <w:proofErr w:type="spellEnd"/>
      <w:r w:rsidRPr="00A74002">
        <w:rPr>
          <w:rFonts w:ascii="Book Antiqua" w:hAnsi="Book Antiqua"/>
        </w:rPr>
        <w:t xml:space="preserve"> M, Prabha S. Pharmacokinetic-Pharmacodynamic Modeling of Tumor Targeted Drug Delivery Using Nano-Engineered Mesenchymal Stem Cells. </w:t>
      </w:r>
      <w:r w:rsidRPr="00A74002">
        <w:rPr>
          <w:rFonts w:ascii="Book Antiqua" w:hAnsi="Book Antiqua"/>
          <w:i/>
          <w:iCs/>
        </w:rPr>
        <w:t>Pharmaceutics</w:t>
      </w:r>
      <w:r w:rsidRPr="00A74002">
        <w:rPr>
          <w:rFonts w:ascii="Book Antiqua" w:hAnsi="Book Antiqua"/>
        </w:rPr>
        <w:t xml:space="preserve"> 2021; </w:t>
      </w:r>
      <w:r w:rsidRPr="00A74002">
        <w:rPr>
          <w:rFonts w:ascii="Book Antiqua" w:hAnsi="Book Antiqua"/>
          <w:b/>
          <w:bCs/>
        </w:rPr>
        <w:t>13</w:t>
      </w:r>
      <w:r w:rsidRPr="00A74002">
        <w:rPr>
          <w:rFonts w:ascii="Book Antiqua" w:hAnsi="Book Antiqua"/>
        </w:rPr>
        <w:t xml:space="preserve"> [PMID: 33445681 DOI: 10.3390/pharmaceutics13010092]</w:t>
      </w:r>
    </w:p>
    <w:p w14:paraId="0119D4C6"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136 </w:t>
      </w:r>
      <w:proofErr w:type="spellStart"/>
      <w:r w:rsidRPr="00A74002">
        <w:rPr>
          <w:rFonts w:ascii="Book Antiqua" w:hAnsi="Book Antiqua"/>
          <w:b/>
          <w:bCs/>
        </w:rPr>
        <w:t>Layek</w:t>
      </w:r>
      <w:proofErr w:type="spellEnd"/>
      <w:r w:rsidRPr="00A74002">
        <w:rPr>
          <w:rFonts w:ascii="Book Antiqua" w:hAnsi="Book Antiqua"/>
          <w:b/>
          <w:bCs/>
        </w:rPr>
        <w:t xml:space="preserve"> B</w:t>
      </w:r>
      <w:r w:rsidRPr="00A74002">
        <w:rPr>
          <w:rFonts w:ascii="Book Antiqua" w:hAnsi="Book Antiqua"/>
        </w:rPr>
        <w:t xml:space="preserve">, </w:t>
      </w:r>
      <w:proofErr w:type="spellStart"/>
      <w:r w:rsidRPr="00A74002">
        <w:rPr>
          <w:rFonts w:ascii="Book Antiqua" w:hAnsi="Book Antiqua"/>
        </w:rPr>
        <w:t>Sadhukha</w:t>
      </w:r>
      <w:proofErr w:type="spellEnd"/>
      <w:r w:rsidRPr="00A74002">
        <w:rPr>
          <w:rFonts w:ascii="Book Antiqua" w:hAnsi="Book Antiqua"/>
        </w:rPr>
        <w:t xml:space="preserve"> T, </w:t>
      </w:r>
      <w:proofErr w:type="spellStart"/>
      <w:r w:rsidRPr="00A74002">
        <w:rPr>
          <w:rFonts w:ascii="Book Antiqua" w:hAnsi="Book Antiqua"/>
        </w:rPr>
        <w:t>Panyam</w:t>
      </w:r>
      <w:proofErr w:type="spellEnd"/>
      <w:r w:rsidRPr="00A74002">
        <w:rPr>
          <w:rFonts w:ascii="Book Antiqua" w:hAnsi="Book Antiqua"/>
        </w:rPr>
        <w:t xml:space="preserve"> J, Prabha S. Nano-Engineered Mesenchymal Stem Cells Increase Therapeutic Efficacy of Anticancer Drug Through True Active Tumor Targeting. </w:t>
      </w:r>
      <w:r w:rsidRPr="00A74002">
        <w:rPr>
          <w:rFonts w:ascii="Book Antiqua" w:hAnsi="Book Antiqua"/>
          <w:i/>
          <w:iCs/>
        </w:rPr>
        <w:t xml:space="preserve">Mol Cancer </w:t>
      </w:r>
      <w:proofErr w:type="spellStart"/>
      <w:r w:rsidRPr="00A74002">
        <w:rPr>
          <w:rFonts w:ascii="Book Antiqua" w:hAnsi="Book Antiqua"/>
          <w:i/>
          <w:iCs/>
        </w:rPr>
        <w:t>Ther</w:t>
      </w:r>
      <w:proofErr w:type="spellEnd"/>
      <w:r w:rsidRPr="00A74002">
        <w:rPr>
          <w:rFonts w:ascii="Book Antiqua" w:hAnsi="Book Antiqua"/>
        </w:rPr>
        <w:t xml:space="preserve"> 2018; </w:t>
      </w:r>
      <w:r w:rsidRPr="00A74002">
        <w:rPr>
          <w:rFonts w:ascii="Book Antiqua" w:hAnsi="Book Antiqua"/>
          <w:b/>
          <w:bCs/>
        </w:rPr>
        <w:t>17</w:t>
      </w:r>
      <w:r w:rsidRPr="00A74002">
        <w:rPr>
          <w:rFonts w:ascii="Book Antiqua" w:hAnsi="Book Antiqua"/>
        </w:rPr>
        <w:t>: 1196-1206 [PMID: 29592881 DOI: 10.1158/1535-7163.MCT-17-0682]</w:t>
      </w:r>
    </w:p>
    <w:p w14:paraId="57046A86"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137 </w:t>
      </w:r>
      <w:r w:rsidRPr="00A74002">
        <w:rPr>
          <w:rFonts w:ascii="Book Antiqua" w:hAnsi="Book Antiqua"/>
          <w:b/>
          <w:bCs/>
        </w:rPr>
        <w:t>Wang X</w:t>
      </w:r>
      <w:r w:rsidRPr="00A74002">
        <w:rPr>
          <w:rFonts w:ascii="Book Antiqua" w:hAnsi="Book Antiqua"/>
        </w:rPr>
        <w:t xml:space="preserve">, Gao J, Ouyang X, Wang J, Sun X, </w:t>
      </w:r>
      <w:proofErr w:type="spellStart"/>
      <w:r w:rsidRPr="00A74002">
        <w:rPr>
          <w:rFonts w:ascii="Book Antiqua" w:hAnsi="Book Antiqua"/>
        </w:rPr>
        <w:t>Lv</w:t>
      </w:r>
      <w:proofErr w:type="spellEnd"/>
      <w:r w:rsidRPr="00A74002">
        <w:rPr>
          <w:rFonts w:ascii="Book Antiqua" w:hAnsi="Book Antiqua"/>
        </w:rPr>
        <w:t xml:space="preserve"> Y. Mesenchymal stem cells loaded with paclitaxel-</w:t>
      </w:r>
      <w:proofErr w:type="gramStart"/>
      <w:r w:rsidRPr="00A74002">
        <w:rPr>
          <w:rFonts w:ascii="Book Antiqua" w:hAnsi="Book Antiqua"/>
        </w:rPr>
        <w:t>poly(</w:t>
      </w:r>
      <w:proofErr w:type="gramEnd"/>
      <w:r w:rsidRPr="00A74002">
        <w:rPr>
          <w:rFonts w:ascii="Book Antiqua" w:hAnsi="Book Antiqua"/>
        </w:rPr>
        <w:t>lactic-</w:t>
      </w:r>
      <w:r w:rsidRPr="00A74002">
        <w:rPr>
          <w:rFonts w:ascii="Book Antiqua" w:hAnsi="Book Antiqua"/>
          <w:i/>
          <w:iCs/>
        </w:rPr>
        <w:t>co</w:t>
      </w:r>
      <w:r w:rsidRPr="00A74002">
        <w:rPr>
          <w:rFonts w:ascii="Book Antiqua" w:hAnsi="Book Antiqua"/>
        </w:rPr>
        <w:t xml:space="preserve">-glycolic acid) nanoparticles for glioma-targeting therapy. </w:t>
      </w:r>
      <w:r w:rsidRPr="00A74002">
        <w:rPr>
          <w:rFonts w:ascii="Book Antiqua" w:hAnsi="Book Antiqua"/>
          <w:i/>
          <w:iCs/>
        </w:rPr>
        <w:t>Int J Nanomedicine</w:t>
      </w:r>
      <w:r w:rsidRPr="00A74002">
        <w:rPr>
          <w:rFonts w:ascii="Book Antiqua" w:hAnsi="Book Antiqua"/>
        </w:rPr>
        <w:t xml:space="preserve"> 2018; </w:t>
      </w:r>
      <w:r w:rsidRPr="00A74002">
        <w:rPr>
          <w:rFonts w:ascii="Book Antiqua" w:hAnsi="Book Antiqua"/>
          <w:b/>
          <w:bCs/>
        </w:rPr>
        <w:t>13</w:t>
      </w:r>
      <w:r w:rsidRPr="00A74002">
        <w:rPr>
          <w:rFonts w:ascii="Book Antiqua" w:hAnsi="Book Antiqua"/>
        </w:rPr>
        <w:t>: 5231-5248 [PMID: 30237710 DOI: 10.2147/IJN.S167142]</w:t>
      </w:r>
    </w:p>
    <w:p w14:paraId="5F77722B" w14:textId="77777777" w:rsidR="00223706" w:rsidRPr="00ED3046" w:rsidRDefault="00223706" w:rsidP="00223706">
      <w:pPr>
        <w:spacing w:line="360" w:lineRule="auto"/>
        <w:jc w:val="both"/>
        <w:rPr>
          <w:rFonts w:ascii="Book Antiqua" w:hAnsi="Book Antiqua"/>
          <w:lang w:val="it-IT"/>
        </w:rPr>
      </w:pPr>
      <w:r w:rsidRPr="00A74002">
        <w:rPr>
          <w:rFonts w:ascii="Book Antiqua" w:hAnsi="Book Antiqua"/>
        </w:rPr>
        <w:t xml:space="preserve">138 </w:t>
      </w:r>
      <w:proofErr w:type="spellStart"/>
      <w:r w:rsidRPr="00A74002">
        <w:rPr>
          <w:rFonts w:ascii="Book Antiqua" w:hAnsi="Book Antiqua"/>
          <w:b/>
          <w:bCs/>
        </w:rPr>
        <w:t>Moku</w:t>
      </w:r>
      <w:proofErr w:type="spellEnd"/>
      <w:r w:rsidRPr="00A74002">
        <w:rPr>
          <w:rFonts w:ascii="Book Antiqua" w:hAnsi="Book Antiqua"/>
          <w:b/>
          <w:bCs/>
        </w:rPr>
        <w:t xml:space="preserve"> G</w:t>
      </w:r>
      <w:r w:rsidRPr="00A74002">
        <w:rPr>
          <w:rFonts w:ascii="Book Antiqua" w:hAnsi="Book Antiqua"/>
        </w:rPr>
        <w:t xml:space="preserve">, </w:t>
      </w:r>
      <w:proofErr w:type="spellStart"/>
      <w:r w:rsidRPr="00A74002">
        <w:rPr>
          <w:rFonts w:ascii="Book Antiqua" w:hAnsi="Book Antiqua"/>
        </w:rPr>
        <w:t>Layek</w:t>
      </w:r>
      <w:proofErr w:type="spellEnd"/>
      <w:r w:rsidRPr="00A74002">
        <w:rPr>
          <w:rFonts w:ascii="Book Antiqua" w:hAnsi="Book Antiqua"/>
        </w:rPr>
        <w:t xml:space="preserve"> B, Trautman L, Putnam S, </w:t>
      </w:r>
      <w:proofErr w:type="spellStart"/>
      <w:r w:rsidRPr="00A74002">
        <w:rPr>
          <w:rFonts w:ascii="Book Antiqua" w:hAnsi="Book Antiqua"/>
        </w:rPr>
        <w:t>Panyam</w:t>
      </w:r>
      <w:proofErr w:type="spellEnd"/>
      <w:r w:rsidRPr="00A74002">
        <w:rPr>
          <w:rFonts w:ascii="Book Antiqua" w:hAnsi="Book Antiqua"/>
        </w:rPr>
        <w:t xml:space="preserve"> J, Prabha S. Improving Payload Capacity and Anti-Tumor Efficacy of Mesenchymal Stem Cells Using TAT Peptide Functionalized Polymeric Nanoparticles. </w:t>
      </w:r>
      <w:r w:rsidRPr="00ED3046">
        <w:rPr>
          <w:rFonts w:ascii="Book Antiqua" w:hAnsi="Book Antiqua"/>
          <w:i/>
          <w:iCs/>
          <w:lang w:val="it-IT"/>
        </w:rPr>
        <w:t>Cancers (Basel)</w:t>
      </w:r>
      <w:r w:rsidRPr="00ED3046">
        <w:rPr>
          <w:rFonts w:ascii="Book Antiqua" w:hAnsi="Book Antiqua"/>
          <w:lang w:val="it-IT"/>
        </w:rPr>
        <w:t xml:space="preserve"> 2019; </w:t>
      </w:r>
      <w:r w:rsidRPr="00ED3046">
        <w:rPr>
          <w:rFonts w:ascii="Book Antiqua" w:hAnsi="Book Antiqua"/>
          <w:b/>
          <w:bCs/>
          <w:lang w:val="it-IT"/>
        </w:rPr>
        <w:t>11</w:t>
      </w:r>
      <w:r w:rsidRPr="00ED3046">
        <w:rPr>
          <w:rFonts w:ascii="Book Antiqua" w:hAnsi="Book Antiqua"/>
          <w:lang w:val="it-IT"/>
        </w:rPr>
        <w:t xml:space="preserve"> [PMID: 30959908 DOI: 10.3390/cancers11040491]</w:t>
      </w:r>
    </w:p>
    <w:p w14:paraId="0463B89C" w14:textId="77777777" w:rsidR="00223706" w:rsidRPr="00ED3046" w:rsidRDefault="00223706" w:rsidP="00223706">
      <w:pPr>
        <w:spacing w:line="360" w:lineRule="auto"/>
        <w:jc w:val="both"/>
        <w:rPr>
          <w:rFonts w:ascii="Book Antiqua" w:hAnsi="Book Antiqua"/>
          <w:lang w:val="it-IT"/>
        </w:rPr>
      </w:pPr>
      <w:r w:rsidRPr="00ED3046">
        <w:rPr>
          <w:rFonts w:ascii="Book Antiqua" w:hAnsi="Book Antiqua"/>
          <w:lang w:val="it-IT"/>
        </w:rPr>
        <w:t xml:space="preserve">139 </w:t>
      </w:r>
      <w:r w:rsidRPr="00ED3046">
        <w:rPr>
          <w:rFonts w:ascii="Book Antiqua" w:hAnsi="Book Antiqua"/>
          <w:b/>
          <w:bCs/>
          <w:lang w:val="it-IT"/>
        </w:rPr>
        <w:t>Bonomi A</w:t>
      </w:r>
      <w:r w:rsidRPr="00ED3046">
        <w:rPr>
          <w:rFonts w:ascii="Book Antiqua" w:hAnsi="Book Antiqua"/>
          <w:lang w:val="it-IT"/>
        </w:rPr>
        <w:t xml:space="preserve">, Sordi V, Dugnani E, Ceserani V, Dossena M, Coccè V, Cavicchini L, Ciusani E, Bondiolotti G, Piovani G, Pascucci L, Sisto F, Alessandri G, Piemonti L, Parati E, Pessina A. Gemcitabine-releasing mesenchymal stromal cells inhibit in vitro proliferation of human pancreatic carcinoma cells. </w:t>
      </w:r>
      <w:r w:rsidRPr="00ED3046">
        <w:rPr>
          <w:rFonts w:ascii="Book Antiqua" w:hAnsi="Book Antiqua"/>
          <w:i/>
          <w:iCs/>
          <w:lang w:val="it-IT"/>
        </w:rPr>
        <w:t>Cytotherapy</w:t>
      </w:r>
      <w:r w:rsidRPr="00ED3046">
        <w:rPr>
          <w:rFonts w:ascii="Book Antiqua" w:hAnsi="Book Antiqua"/>
          <w:lang w:val="it-IT"/>
        </w:rPr>
        <w:t xml:space="preserve"> 2015; </w:t>
      </w:r>
      <w:r w:rsidRPr="00ED3046">
        <w:rPr>
          <w:rFonts w:ascii="Book Antiqua" w:hAnsi="Book Antiqua"/>
          <w:b/>
          <w:bCs/>
          <w:lang w:val="it-IT"/>
        </w:rPr>
        <w:t>17</w:t>
      </w:r>
      <w:r w:rsidRPr="00ED3046">
        <w:rPr>
          <w:rFonts w:ascii="Book Antiqua" w:hAnsi="Book Antiqua"/>
          <w:lang w:val="it-IT"/>
        </w:rPr>
        <w:t>: 1687-1695 [PMID: 26481416 DOI: 10.1016/j.jcyt.2015.09.005]</w:t>
      </w:r>
    </w:p>
    <w:p w14:paraId="00ADFC1D" w14:textId="77777777" w:rsidR="00223706" w:rsidRPr="00A74002" w:rsidRDefault="00223706" w:rsidP="00223706">
      <w:pPr>
        <w:spacing w:line="360" w:lineRule="auto"/>
        <w:jc w:val="both"/>
        <w:rPr>
          <w:rFonts w:ascii="Book Antiqua" w:hAnsi="Book Antiqua"/>
        </w:rPr>
      </w:pPr>
      <w:r w:rsidRPr="00ED3046">
        <w:rPr>
          <w:rFonts w:ascii="Book Antiqua" w:hAnsi="Book Antiqua"/>
          <w:lang w:val="it-IT"/>
        </w:rPr>
        <w:lastRenderedPageBreak/>
        <w:t xml:space="preserve">140 </w:t>
      </w:r>
      <w:r w:rsidRPr="00ED3046">
        <w:rPr>
          <w:rFonts w:ascii="Book Antiqua" w:hAnsi="Book Antiqua"/>
          <w:b/>
          <w:bCs/>
          <w:lang w:val="it-IT"/>
        </w:rPr>
        <w:t>Lopez Perez R</w:t>
      </w:r>
      <w:r w:rsidRPr="00ED3046">
        <w:rPr>
          <w:rFonts w:ascii="Book Antiqua" w:hAnsi="Book Antiqua"/>
          <w:lang w:val="it-IT"/>
        </w:rPr>
        <w:t xml:space="preserve">, Münz F, Vidoni D, Rühle A, Trinh T, Sisombath S, Zou B, Wuchter P, Debus J, Grosu AL, Saffrich R, Huber PE, Nicolay NH. </w:t>
      </w:r>
      <w:r w:rsidRPr="00A74002">
        <w:rPr>
          <w:rFonts w:ascii="Book Antiqua" w:hAnsi="Book Antiqua"/>
        </w:rPr>
        <w:t xml:space="preserve">Mesenchymal stem cells preserve their stem cell traits after exposure to antimetabolite chemotherapy. </w:t>
      </w:r>
      <w:r w:rsidRPr="00A74002">
        <w:rPr>
          <w:rFonts w:ascii="Book Antiqua" w:hAnsi="Book Antiqua"/>
          <w:i/>
          <w:iCs/>
        </w:rPr>
        <w:t>Stem Cell Res</w:t>
      </w:r>
      <w:r w:rsidRPr="00A74002">
        <w:rPr>
          <w:rFonts w:ascii="Book Antiqua" w:hAnsi="Book Antiqua"/>
        </w:rPr>
        <w:t xml:space="preserve"> 2019; </w:t>
      </w:r>
      <w:r w:rsidRPr="00A74002">
        <w:rPr>
          <w:rFonts w:ascii="Book Antiqua" w:hAnsi="Book Antiqua"/>
          <w:b/>
          <w:bCs/>
        </w:rPr>
        <w:t>40</w:t>
      </w:r>
      <w:r w:rsidRPr="00A74002">
        <w:rPr>
          <w:rFonts w:ascii="Book Antiqua" w:hAnsi="Book Antiqua"/>
        </w:rPr>
        <w:t>: 101536 [PMID: 31437767 DOI: 10.1016/j.scr.2019.101536]</w:t>
      </w:r>
    </w:p>
    <w:p w14:paraId="2DAD83EE"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141 </w:t>
      </w:r>
      <w:proofErr w:type="spellStart"/>
      <w:r w:rsidRPr="00A74002">
        <w:rPr>
          <w:rFonts w:ascii="Book Antiqua" w:hAnsi="Book Antiqua"/>
          <w:b/>
          <w:bCs/>
        </w:rPr>
        <w:t>Rossignoli</w:t>
      </w:r>
      <w:proofErr w:type="spellEnd"/>
      <w:r w:rsidRPr="00A74002">
        <w:rPr>
          <w:rFonts w:ascii="Book Antiqua" w:hAnsi="Book Antiqua"/>
          <w:b/>
          <w:bCs/>
        </w:rPr>
        <w:t xml:space="preserve"> F</w:t>
      </w:r>
      <w:r w:rsidRPr="00A74002">
        <w:rPr>
          <w:rFonts w:ascii="Book Antiqua" w:hAnsi="Book Antiqua"/>
        </w:rPr>
        <w:t xml:space="preserve">, Spano C, </w:t>
      </w:r>
      <w:proofErr w:type="spellStart"/>
      <w:r w:rsidRPr="00A74002">
        <w:rPr>
          <w:rFonts w:ascii="Book Antiqua" w:hAnsi="Book Antiqua"/>
        </w:rPr>
        <w:t>Grisendi</w:t>
      </w:r>
      <w:proofErr w:type="spellEnd"/>
      <w:r w:rsidRPr="00A74002">
        <w:rPr>
          <w:rFonts w:ascii="Book Antiqua" w:hAnsi="Book Antiqua"/>
        </w:rPr>
        <w:t xml:space="preserve"> G, </w:t>
      </w:r>
      <w:proofErr w:type="spellStart"/>
      <w:r w:rsidRPr="00A74002">
        <w:rPr>
          <w:rFonts w:ascii="Book Antiqua" w:hAnsi="Book Antiqua"/>
        </w:rPr>
        <w:t>Foppiani</w:t>
      </w:r>
      <w:proofErr w:type="spellEnd"/>
      <w:r w:rsidRPr="00A74002">
        <w:rPr>
          <w:rFonts w:ascii="Book Antiqua" w:hAnsi="Book Antiqua"/>
        </w:rPr>
        <w:t xml:space="preserve"> EM, </w:t>
      </w:r>
      <w:proofErr w:type="spellStart"/>
      <w:r w:rsidRPr="00A74002">
        <w:rPr>
          <w:rFonts w:ascii="Book Antiqua" w:hAnsi="Book Antiqua"/>
        </w:rPr>
        <w:t>Golinelli</w:t>
      </w:r>
      <w:proofErr w:type="spellEnd"/>
      <w:r w:rsidRPr="00A74002">
        <w:rPr>
          <w:rFonts w:ascii="Book Antiqua" w:hAnsi="Book Antiqua"/>
        </w:rPr>
        <w:t xml:space="preserve"> G, </w:t>
      </w:r>
      <w:proofErr w:type="spellStart"/>
      <w:r w:rsidRPr="00A74002">
        <w:rPr>
          <w:rFonts w:ascii="Book Antiqua" w:hAnsi="Book Antiqua"/>
        </w:rPr>
        <w:t>Mastrolia</w:t>
      </w:r>
      <w:proofErr w:type="spellEnd"/>
      <w:r w:rsidRPr="00A74002">
        <w:rPr>
          <w:rFonts w:ascii="Book Antiqua" w:hAnsi="Book Antiqua"/>
        </w:rPr>
        <w:t xml:space="preserve"> I, </w:t>
      </w:r>
      <w:proofErr w:type="spellStart"/>
      <w:r w:rsidRPr="00A74002">
        <w:rPr>
          <w:rFonts w:ascii="Book Antiqua" w:hAnsi="Book Antiqua"/>
        </w:rPr>
        <w:t>Bestagno</w:t>
      </w:r>
      <w:proofErr w:type="spellEnd"/>
      <w:r w:rsidRPr="00A74002">
        <w:rPr>
          <w:rFonts w:ascii="Book Antiqua" w:hAnsi="Book Antiqua"/>
        </w:rPr>
        <w:t xml:space="preserve"> M, </w:t>
      </w:r>
      <w:proofErr w:type="spellStart"/>
      <w:r w:rsidRPr="00A74002">
        <w:rPr>
          <w:rFonts w:ascii="Book Antiqua" w:hAnsi="Book Antiqua"/>
        </w:rPr>
        <w:t>Candini</w:t>
      </w:r>
      <w:proofErr w:type="spellEnd"/>
      <w:r w:rsidRPr="00A74002">
        <w:rPr>
          <w:rFonts w:ascii="Book Antiqua" w:hAnsi="Book Antiqua"/>
        </w:rPr>
        <w:t xml:space="preserve"> O, </w:t>
      </w:r>
      <w:proofErr w:type="spellStart"/>
      <w:r w:rsidRPr="00A74002">
        <w:rPr>
          <w:rFonts w:ascii="Book Antiqua" w:hAnsi="Book Antiqua"/>
        </w:rPr>
        <w:t>Petrachi</w:t>
      </w:r>
      <w:proofErr w:type="spellEnd"/>
      <w:r w:rsidRPr="00A74002">
        <w:rPr>
          <w:rFonts w:ascii="Book Antiqua" w:hAnsi="Book Antiqua"/>
        </w:rPr>
        <w:t xml:space="preserve"> T, Recchia A, </w:t>
      </w:r>
      <w:proofErr w:type="spellStart"/>
      <w:r w:rsidRPr="00A74002">
        <w:rPr>
          <w:rFonts w:ascii="Book Antiqua" w:hAnsi="Book Antiqua"/>
        </w:rPr>
        <w:t>Miselli</w:t>
      </w:r>
      <w:proofErr w:type="spellEnd"/>
      <w:r w:rsidRPr="00A74002">
        <w:rPr>
          <w:rFonts w:ascii="Book Antiqua" w:hAnsi="Book Antiqua"/>
        </w:rPr>
        <w:t xml:space="preserve"> F, </w:t>
      </w:r>
      <w:proofErr w:type="spellStart"/>
      <w:r w:rsidRPr="00A74002">
        <w:rPr>
          <w:rFonts w:ascii="Book Antiqua" w:hAnsi="Book Antiqua"/>
        </w:rPr>
        <w:t>Rovesti</w:t>
      </w:r>
      <w:proofErr w:type="spellEnd"/>
      <w:r w:rsidRPr="00A74002">
        <w:rPr>
          <w:rFonts w:ascii="Book Antiqua" w:hAnsi="Book Antiqua"/>
        </w:rPr>
        <w:t xml:space="preserve"> G, </w:t>
      </w:r>
      <w:proofErr w:type="spellStart"/>
      <w:r w:rsidRPr="00A74002">
        <w:rPr>
          <w:rFonts w:ascii="Book Antiqua" w:hAnsi="Book Antiqua"/>
        </w:rPr>
        <w:t>Orsi</w:t>
      </w:r>
      <w:proofErr w:type="spellEnd"/>
      <w:r w:rsidRPr="00A74002">
        <w:rPr>
          <w:rFonts w:ascii="Book Antiqua" w:hAnsi="Book Antiqua"/>
        </w:rPr>
        <w:t xml:space="preserve"> G, Veronesi E, Medici G, </w:t>
      </w:r>
      <w:proofErr w:type="spellStart"/>
      <w:r w:rsidRPr="00A74002">
        <w:rPr>
          <w:rFonts w:ascii="Book Antiqua" w:hAnsi="Book Antiqua"/>
        </w:rPr>
        <w:t>Petocchi</w:t>
      </w:r>
      <w:proofErr w:type="spellEnd"/>
      <w:r w:rsidRPr="00A74002">
        <w:rPr>
          <w:rFonts w:ascii="Book Antiqua" w:hAnsi="Book Antiqua"/>
        </w:rPr>
        <w:t xml:space="preserve"> B, </w:t>
      </w:r>
      <w:proofErr w:type="spellStart"/>
      <w:r w:rsidRPr="00A74002">
        <w:rPr>
          <w:rFonts w:ascii="Book Antiqua" w:hAnsi="Book Antiqua"/>
        </w:rPr>
        <w:t>Pinelli</w:t>
      </w:r>
      <w:proofErr w:type="spellEnd"/>
      <w:r w:rsidRPr="00A74002">
        <w:rPr>
          <w:rFonts w:ascii="Book Antiqua" w:hAnsi="Book Antiqua"/>
        </w:rPr>
        <w:t xml:space="preserve"> M, Horwitz EM, Conte P, </w:t>
      </w:r>
      <w:proofErr w:type="spellStart"/>
      <w:r w:rsidRPr="00A74002">
        <w:rPr>
          <w:rFonts w:ascii="Book Antiqua" w:hAnsi="Book Antiqua"/>
        </w:rPr>
        <w:t>Dominici</w:t>
      </w:r>
      <w:proofErr w:type="spellEnd"/>
      <w:r w:rsidRPr="00A74002">
        <w:rPr>
          <w:rFonts w:ascii="Book Antiqua" w:hAnsi="Book Antiqua"/>
        </w:rPr>
        <w:t xml:space="preserve"> M. MSC-Delivered Soluble TRAIL and Paclitaxel as Novel Combinatory Treatment for Pancreatic Adenocarcinoma. </w:t>
      </w:r>
      <w:proofErr w:type="spellStart"/>
      <w:r w:rsidRPr="00A74002">
        <w:rPr>
          <w:rFonts w:ascii="Book Antiqua" w:hAnsi="Book Antiqua"/>
          <w:i/>
          <w:iCs/>
        </w:rPr>
        <w:t>Theranostics</w:t>
      </w:r>
      <w:proofErr w:type="spellEnd"/>
      <w:r w:rsidRPr="00A74002">
        <w:rPr>
          <w:rFonts w:ascii="Book Antiqua" w:hAnsi="Book Antiqua"/>
        </w:rPr>
        <w:t xml:space="preserve"> 2019; </w:t>
      </w:r>
      <w:r w:rsidRPr="00A74002">
        <w:rPr>
          <w:rFonts w:ascii="Book Antiqua" w:hAnsi="Book Antiqua"/>
          <w:b/>
          <w:bCs/>
        </w:rPr>
        <w:t>9</w:t>
      </w:r>
      <w:r w:rsidRPr="00A74002">
        <w:rPr>
          <w:rFonts w:ascii="Book Antiqua" w:hAnsi="Book Antiqua"/>
        </w:rPr>
        <w:t>: 436-448 [PMID: 30809285 DOI: 10.7150/thno.27576]</w:t>
      </w:r>
    </w:p>
    <w:p w14:paraId="74AB1F6B"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142 </w:t>
      </w:r>
      <w:r w:rsidRPr="00A74002">
        <w:rPr>
          <w:rFonts w:ascii="Book Antiqua" w:hAnsi="Book Antiqua"/>
          <w:b/>
          <w:bCs/>
        </w:rPr>
        <w:t>Spano C</w:t>
      </w:r>
      <w:r w:rsidRPr="00A74002">
        <w:rPr>
          <w:rFonts w:ascii="Book Antiqua" w:hAnsi="Book Antiqua"/>
        </w:rPr>
        <w:t xml:space="preserve">, </w:t>
      </w:r>
      <w:proofErr w:type="spellStart"/>
      <w:r w:rsidRPr="00A74002">
        <w:rPr>
          <w:rFonts w:ascii="Book Antiqua" w:hAnsi="Book Antiqua"/>
        </w:rPr>
        <w:t>Grisendi</w:t>
      </w:r>
      <w:proofErr w:type="spellEnd"/>
      <w:r w:rsidRPr="00A74002">
        <w:rPr>
          <w:rFonts w:ascii="Book Antiqua" w:hAnsi="Book Antiqua"/>
        </w:rPr>
        <w:t xml:space="preserve"> G, </w:t>
      </w:r>
      <w:proofErr w:type="spellStart"/>
      <w:r w:rsidRPr="00A74002">
        <w:rPr>
          <w:rFonts w:ascii="Book Antiqua" w:hAnsi="Book Antiqua"/>
        </w:rPr>
        <w:t>Golinelli</w:t>
      </w:r>
      <w:proofErr w:type="spellEnd"/>
      <w:r w:rsidRPr="00A74002">
        <w:rPr>
          <w:rFonts w:ascii="Book Antiqua" w:hAnsi="Book Antiqua"/>
        </w:rPr>
        <w:t xml:space="preserve"> G, </w:t>
      </w:r>
      <w:proofErr w:type="spellStart"/>
      <w:r w:rsidRPr="00A74002">
        <w:rPr>
          <w:rFonts w:ascii="Book Antiqua" w:hAnsi="Book Antiqua"/>
        </w:rPr>
        <w:t>Rossignoli</w:t>
      </w:r>
      <w:proofErr w:type="spellEnd"/>
      <w:r w:rsidRPr="00A74002">
        <w:rPr>
          <w:rFonts w:ascii="Book Antiqua" w:hAnsi="Book Antiqua"/>
        </w:rPr>
        <w:t xml:space="preserve"> F, </w:t>
      </w:r>
      <w:proofErr w:type="spellStart"/>
      <w:r w:rsidRPr="00A74002">
        <w:rPr>
          <w:rFonts w:ascii="Book Antiqua" w:hAnsi="Book Antiqua"/>
        </w:rPr>
        <w:t>Prapa</w:t>
      </w:r>
      <w:proofErr w:type="spellEnd"/>
      <w:r w:rsidRPr="00A74002">
        <w:rPr>
          <w:rFonts w:ascii="Book Antiqua" w:hAnsi="Book Antiqua"/>
        </w:rPr>
        <w:t xml:space="preserve"> M, </w:t>
      </w:r>
      <w:proofErr w:type="spellStart"/>
      <w:r w:rsidRPr="00A74002">
        <w:rPr>
          <w:rFonts w:ascii="Book Antiqua" w:hAnsi="Book Antiqua"/>
        </w:rPr>
        <w:t>Bestagno</w:t>
      </w:r>
      <w:proofErr w:type="spellEnd"/>
      <w:r w:rsidRPr="00A74002">
        <w:rPr>
          <w:rFonts w:ascii="Book Antiqua" w:hAnsi="Book Antiqua"/>
        </w:rPr>
        <w:t xml:space="preserve"> M, </w:t>
      </w:r>
      <w:proofErr w:type="spellStart"/>
      <w:r w:rsidRPr="00A74002">
        <w:rPr>
          <w:rFonts w:ascii="Book Antiqua" w:hAnsi="Book Antiqua"/>
        </w:rPr>
        <w:t>Candini</w:t>
      </w:r>
      <w:proofErr w:type="spellEnd"/>
      <w:r w:rsidRPr="00A74002">
        <w:rPr>
          <w:rFonts w:ascii="Book Antiqua" w:hAnsi="Book Antiqua"/>
        </w:rPr>
        <w:t xml:space="preserve"> O, </w:t>
      </w:r>
      <w:proofErr w:type="spellStart"/>
      <w:r w:rsidRPr="00A74002">
        <w:rPr>
          <w:rFonts w:ascii="Book Antiqua" w:hAnsi="Book Antiqua"/>
        </w:rPr>
        <w:t>Petrachi</w:t>
      </w:r>
      <w:proofErr w:type="spellEnd"/>
      <w:r w:rsidRPr="00A74002">
        <w:rPr>
          <w:rFonts w:ascii="Book Antiqua" w:hAnsi="Book Antiqua"/>
        </w:rPr>
        <w:t xml:space="preserve"> T, Recchia A, </w:t>
      </w:r>
      <w:proofErr w:type="spellStart"/>
      <w:r w:rsidRPr="00A74002">
        <w:rPr>
          <w:rFonts w:ascii="Book Antiqua" w:hAnsi="Book Antiqua"/>
        </w:rPr>
        <w:t>Miselli</w:t>
      </w:r>
      <w:proofErr w:type="spellEnd"/>
      <w:r w:rsidRPr="00A74002">
        <w:rPr>
          <w:rFonts w:ascii="Book Antiqua" w:hAnsi="Book Antiqua"/>
        </w:rPr>
        <w:t xml:space="preserve"> F, </w:t>
      </w:r>
      <w:proofErr w:type="spellStart"/>
      <w:r w:rsidRPr="00A74002">
        <w:rPr>
          <w:rFonts w:ascii="Book Antiqua" w:hAnsi="Book Antiqua"/>
        </w:rPr>
        <w:t>Rovesti</w:t>
      </w:r>
      <w:proofErr w:type="spellEnd"/>
      <w:r w:rsidRPr="00A74002">
        <w:rPr>
          <w:rFonts w:ascii="Book Antiqua" w:hAnsi="Book Antiqua"/>
        </w:rPr>
        <w:t xml:space="preserve"> G, </w:t>
      </w:r>
      <w:proofErr w:type="spellStart"/>
      <w:r w:rsidRPr="00A74002">
        <w:rPr>
          <w:rFonts w:ascii="Book Antiqua" w:hAnsi="Book Antiqua"/>
        </w:rPr>
        <w:t>Orsi</w:t>
      </w:r>
      <w:proofErr w:type="spellEnd"/>
      <w:r w:rsidRPr="00A74002">
        <w:rPr>
          <w:rFonts w:ascii="Book Antiqua" w:hAnsi="Book Antiqua"/>
        </w:rPr>
        <w:t xml:space="preserve"> G, </w:t>
      </w:r>
      <w:proofErr w:type="spellStart"/>
      <w:r w:rsidRPr="00A74002">
        <w:rPr>
          <w:rFonts w:ascii="Book Antiqua" w:hAnsi="Book Antiqua"/>
        </w:rPr>
        <w:t>Maiorana</w:t>
      </w:r>
      <w:proofErr w:type="spellEnd"/>
      <w:r w:rsidRPr="00A74002">
        <w:rPr>
          <w:rFonts w:ascii="Book Antiqua" w:hAnsi="Book Antiqua"/>
        </w:rPr>
        <w:t xml:space="preserve"> A, Manni P, Veronesi E, </w:t>
      </w:r>
      <w:proofErr w:type="spellStart"/>
      <w:r w:rsidRPr="00A74002">
        <w:rPr>
          <w:rFonts w:ascii="Book Antiqua" w:hAnsi="Book Antiqua"/>
        </w:rPr>
        <w:t>Piccinno</w:t>
      </w:r>
      <w:proofErr w:type="spellEnd"/>
      <w:r w:rsidRPr="00A74002">
        <w:rPr>
          <w:rFonts w:ascii="Book Antiqua" w:hAnsi="Book Antiqua"/>
        </w:rPr>
        <w:t xml:space="preserve"> MS, </w:t>
      </w:r>
      <w:proofErr w:type="spellStart"/>
      <w:r w:rsidRPr="00A74002">
        <w:rPr>
          <w:rFonts w:ascii="Book Antiqua" w:hAnsi="Book Antiqua"/>
        </w:rPr>
        <w:t>Murgia</w:t>
      </w:r>
      <w:proofErr w:type="spellEnd"/>
      <w:r w:rsidRPr="00A74002">
        <w:rPr>
          <w:rFonts w:ascii="Book Antiqua" w:hAnsi="Book Antiqua"/>
        </w:rPr>
        <w:t xml:space="preserve"> A, </w:t>
      </w:r>
      <w:proofErr w:type="spellStart"/>
      <w:r w:rsidRPr="00A74002">
        <w:rPr>
          <w:rFonts w:ascii="Book Antiqua" w:hAnsi="Book Antiqua"/>
        </w:rPr>
        <w:t>Pinelli</w:t>
      </w:r>
      <w:proofErr w:type="spellEnd"/>
      <w:r w:rsidRPr="00A74002">
        <w:rPr>
          <w:rFonts w:ascii="Book Antiqua" w:hAnsi="Book Antiqua"/>
        </w:rPr>
        <w:t xml:space="preserve"> M, Horwitz EM, </w:t>
      </w:r>
      <w:proofErr w:type="spellStart"/>
      <w:r w:rsidRPr="00A74002">
        <w:rPr>
          <w:rFonts w:ascii="Book Antiqua" w:hAnsi="Book Antiqua"/>
        </w:rPr>
        <w:t>Cascinu</w:t>
      </w:r>
      <w:proofErr w:type="spellEnd"/>
      <w:r w:rsidRPr="00A74002">
        <w:rPr>
          <w:rFonts w:ascii="Book Antiqua" w:hAnsi="Book Antiqua"/>
        </w:rPr>
        <w:t xml:space="preserve"> S, Conte P, </w:t>
      </w:r>
      <w:proofErr w:type="spellStart"/>
      <w:r w:rsidRPr="00A74002">
        <w:rPr>
          <w:rFonts w:ascii="Book Antiqua" w:hAnsi="Book Antiqua"/>
        </w:rPr>
        <w:t>Dominici</w:t>
      </w:r>
      <w:proofErr w:type="spellEnd"/>
      <w:r w:rsidRPr="00A74002">
        <w:rPr>
          <w:rFonts w:ascii="Book Antiqua" w:hAnsi="Book Antiqua"/>
        </w:rPr>
        <w:t xml:space="preserve"> M. Soluble TRAIL Armed Human MSC As Gene Therapy </w:t>
      </w:r>
      <w:proofErr w:type="gramStart"/>
      <w:r w:rsidRPr="00A74002">
        <w:rPr>
          <w:rFonts w:ascii="Book Antiqua" w:hAnsi="Book Antiqua"/>
        </w:rPr>
        <w:t>For</w:t>
      </w:r>
      <w:proofErr w:type="gramEnd"/>
      <w:r w:rsidRPr="00A74002">
        <w:rPr>
          <w:rFonts w:ascii="Book Antiqua" w:hAnsi="Book Antiqua"/>
        </w:rPr>
        <w:t xml:space="preserve"> Pancreatic Cancer. </w:t>
      </w:r>
      <w:r w:rsidRPr="00A74002">
        <w:rPr>
          <w:rFonts w:ascii="Book Antiqua" w:hAnsi="Book Antiqua"/>
          <w:i/>
          <w:iCs/>
        </w:rPr>
        <w:t>Sci Rep</w:t>
      </w:r>
      <w:r w:rsidRPr="00A74002">
        <w:rPr>
          <w:rFonts w:ascii="Book Antiqua" w:hAnsi="Book Antiqua"/>
        </w:rPr>
        <w:t xml:space="preserve"> 2019; </w:t>
      </w:r>
      <w:r w:rsidRPr="00A74002">
        <w:rPr>
          <w:rFonts w:ascii="Book Antiqua" w:hAnsi="Book Antiqua"/>
          <w:b/>
          <w:bCs/>
        </w:rPr>
        <w:t>9</w:t>
      </w:r>
      <w:r w:rsidRPr="00A74002">
        <w:rPr>
          <w:rFonts w:ascii="Book Antiqua" w:hAnsi="Book Antiqua"/>
        </w:rPr>
        <w:t>: 1788 [PMID: 30742129 DOI: 10.1038/s41598-018-37433-6]</w:t>
      </w:r>
    </w:p>
    <w:p w14:paraId="63E14F08"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143 </w:t>
      </w:r>
      <w:r w:rsidRPr="00A74002">
        <w:rPr>
          <w:rFonts w:ascii="Book Antiqua" w:hAnsi="Book Antiqua"/>
          <w:b/>
          <w:bCs/>
        </w:rPr>
        <w:t>Mueller LP</w:t>
      </w:r>
      <w:r w:rsidRPr="00A74002">
        <w:rPr>
          <w:rFonts w:ascii="Book Antiqua" w:hAnsi="Book Antiqua"/>
        </w:rPr>
        <w:t xml:space="preserve">, </w:t>
      </w:r>
      <w:proofErr w:type="spellStart"/>
      <w:r w:rsidRPr="00A74002">
        <w:rPr>
          <w:rFonts w:ascii="Book Antiqua" w:hAnsi="Book Antiqua"/>
        </w:rPr>
        <w:t>Luetzkendorf</w:t>
      </w:r>
      <w:proofErr w:type="spellEnd"/>
      <w:r w:rsidRPr="00A74002">
        <w:rPr>
          <w:rFonts w:ascii="Book Antiqua" w:hAnsi="Book Antiqua"/>
        </w:rPr>
        <w:t xml:space="preserve"> J, </w:t>
      </w:r>
      <w:proofErr w:type="spellStart"/>
      <w:r w:rsidRPr="00A74002">
        <w:rPr>
          <w:rFonts w:ascii="Book Antiqua" w:hAnsi="Book Antiqua"/>
        </w:rPr>
        <w:t>Widder</w:t>
      </w:r>
      <w:proofErr w:type="spellEnd"/>
      <w:r w:rsidRPr="00A74002">
        <w:rPr>
          <w:rFonts w:ascii="Book Antiqua" w:hAnsi="Book Antiqua"/>
        </w:rPr>
        <w:t xml:space="preserve"> M, </w:t>
      </w:r>
      <w:proofErr w:type="spellStart"/>
      <w:r w:rsidRPr="00A74002">
        <w:rPr>
          <w:rFonts w:ascii="Book Antiqua" w:hAnsi="Book Antiqua"/>
        </w:rPr>
        <w:t>Nerger</w:t>
      </w:r>
      <w:proofErr w:type="spellEnd"/>
      <w:r w:rsidRPr="00A74002">
        <w:rPr>
          <w:rFonts w:ascii="Book Antiqua" w:hAnsi="Book Antiqua"/>
        </w:rPr>
        <w:t xml:space="preserve"> K, </w:t>
      </w:r>
      <w:proofErr w:type="spellStart"/>
      <w:r w:rsidRPr="00A74002">
        <w:rPr>
          <w:rFonts w:ascii="Book Antiqua" w:hAnsi="Book Antiqua"/>
        </w:rPr>
        <w:t>Caysa</w:t>
      </w:r>
      <w:proofErr w:type="spellEnd"/>
      <w:r w:rsidRPr="00A74002">
        <w:rPr>
          <w:rFonts w:ascii="Book Antiqua" w:hAnsi="Book Antiqua"/>
        </w:rPr>
        <w:t xml:space="preserve"> H, Mueller T. TRAIL-transduced multipotent mesenchymal stromal cells (TRAIL-MSC) overcome TRAIL resistance in selected CRC cell lines in vitro and in vivo. </w:t>
      </w:r>
      <w:r w:rsidRPr="00A74002">
        <w:rPr>
          <w:rFonts w:ascii="Book Antiqua" w:hAnsi="Book Antiqua"/>
          <w:i/>
          <w:iCs/>
        </w:rPr>
        <w:t xml:space="preserve">Cancer Gene </w:t>
      </w:r>
      <w:proofErr w:type="spellStart"/>
      <w:r w:rsidRPr="00A74002">
        <w:rPr>
          <w:rFonts w:ascii="Book Antiqua" w:hAnsi="Book Antiqua"/>
          <w:i/>
          <w:iCs/>
        </w:rPr>
        <w:t>Ther</w:t>
      </w:r>
      <w:proofErr w:type="spellEnd"/>
      <w:r w:rsidRPr="00A74002">
        <w:rPr>
          <w:rFonts w:ascii="Book Antiqua" w:hAnsi="Book Antiqua"/>
        </w:rPr>
        <w:t xml:space="preserve"> 2011; </w:t>
      </w:r>
      <w:r w:rsidRPr="00A74002">
        <w:rPr>
          <w:rFonts w:ascii="Book Antiqua" w:hAnsi="Book Antiqua"/>
          <w:b/>
          <w:bCs/>
        </w:rPr>
        <w:t>18</w:t>
      </w:r>
      <w:r w:rsidRPr="00A74002">
        <w:rPr>
          <w:rFonts w:ascii="Book Antiqua" w:hAnsi="Book Antiqua"/>
        </w:rPr>
        <w:t>: 229-239 [PMID: 21037557 DOI: 10.1038/cgt.2010.68]</w:t>
      </w:r>
    </w:p>
    <w:p w14:paraId="55A1D194"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144 </w:t>
      </w:r>
      <w:r w:rsidRPr="00A74002">
        <w:rPr>
          <w:rFonts w:ascii="Book Antiqua" w:hAnsi="Book Antiqua"/>
          <w:b/>
          <w:bCs/>
        </w:rPr>
        <w:t>Yang X</w:t>
      </w:r>
      <w:r w:rsidRPr="00A74002">
        <w:rPr>
          <w:rFonts w:ascii="Book Antiqua" w:hAnsi="Book Antiqua"/>
        </w:rPr>
        <w:t xml:space="preserve">, Du J, Xu X, Xu C, Song W. IFN-γ-secreting-mesenchymal stem cells exert an antitumor effect in vivo via the TRAIL pathway. </w:t>
      </w:r>
      <w:r w:rsidRPr="00A74002">
        <w:rPr>
          <w:rFonts w:ascii="Book Antiqua" w:hAnsi="Book Antiqua"/>
          <w:i/>
          <w:iCs/>
        </w:rPr>
        <w:t>J Immunol Res</w:t>
      </w:r>
      <w:r w:rsidRPr="00A74002">
        <w:rPr>
          <w:rFonts w:ascii="Book Antiqua" w:hAnsi="Book Antiqua"/>
        </w:rPr>
        <w:t xml:space="preserve"> 2014; </w:t>
      </w:r>
      <w:r w:rsidRPr="00A74002">
        <w:rPr>
          <w:rFonts w:ascii="Book Antiqua" w:hAnsi="Book Antiqua"/>
          <w:b/>
          <w:bCs/>
        </w:rPr>
        <w:t>2014</w:t>
      </w:r>
      <w:r w:rsidRPr="00A74002">
        <w:rPr>
          <w:rFonts w:ascii="Book Antiqua" w:hAnsi="Book Antiqua"/>
        </w:rPr>
        <w:t>: 318098 [PMID: 24971369 DOI: 10.1155/2014/318098]</w:t>
      </w:r>
    </w:p>
    <w:p w14:paraId="3BF1F548"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145 </w:t>
      </w:r>
      <w:r w:rsidRPr="00A74002">
        <w:rPr>
          <w:rFonts w:ascii="Book Antiqua" w:hAnsi="Book Antiqua"/>
          <w:b/>
          <w:bCs/>
        </w:rPr>
        <w:t>Chen X</w:t>
      </w:r>
      <w:r w:rsidRPr="00A74002">
        <w:rPr>
          <w:rFonts w:ascii="Book Antiqua" w:hAnsi="Book Antiqua"/>
        </w:rPr>
        <w:t xml:space="preserve">, Wang K, Chen S, Chen Y. Effects of mesenchymal stem cells harboring the Interferon-β gene on A549 lung cancer in nude mice. </w:t>
      </w:r>
      <w:proofErr w:type="spellStart"/>
      <w:r w:rsidRPr="00A74002">
        <w:rPr>
          <w:rFonts w:ascii="Book Antiqua" w:hAnsi="Book Antiqua"/>
          <w:i/>
          <w:iCs/>
        </w:rPr>
        <w:t>Pathol</w:t>
      </w:r>
      <w:proofErr w:type="spellEnd"/>
      <w:r w:rsidRPr="00A74002">
        <w:rPr>
          <w:rFonts w:ascii="Book Antiqua" w:hAnsi="Book Antiqua"/>
          <w:i/>
          <w:iCs/>
        </w:rPr>
        <w:t xml:space="preserve"> Res </w:t>
      </w:r>
      <w:proofErr w:type="spellStart"/>
      <w:r w:rsidRPr="00A74002">
        <w:rPr>
          <w:rFonts w:ascii="Book Antiqua" w:hAnsi="Book Antiqua"/>
          <w:i/>
          <w:iCs/>
        </w:rPr>
        <w:t>Pract</w:t>
      </w:r>
      <w:proofErr w:type="spellEnd"/>
      <w:r w:rsidRPr="00A74002">
        <w:rPr>
          <w:rFonts w:ascii="Book Antiqua" w:hAnsi="Book Antiqua"/>
        </w:rPr>
        <w:t xml:space="preserve"> 2019; </w:t>
      </w:r>
      <w:r w:rsidRPr="00A74002">
        <w:rPr>
          <w:rFonts w:ascii="Book Antiqua" w:hAnsi="Book Antiqua"/>
          <w:b/>
          <w:bCs/>
        </w:rPr>
        <w:t>215</w:t>
      </w:r>
      <w:r w:rsidRPr="00A74002">
        <w:rPr>
          <w:rFonts w:ascii="Book Antiqua" w:hAnsi="Book Antiqua"/>
        </w:rPr>
        <w:t>: 586-593 [PMID: 30683475 DOI: 10.1016/j.prp.2019.01.013]</w:t>
      </w:r>
    </w:p>
    <w:p w14:paraId="4C5B8ED1"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146 </w:t>
      </w:r>
      <w:r w:rsidRPr="00A74002">
        <w:rPr>
          <w:rFonts w:ascii="Book Antiqua" w:hAnsi="Book Antiqua"/>
          <w:b/>
          <w:bCs/>
        </w:rPr>
        <w:t>Xu G</w:t>
      </w:r>
      <w:r w:rsidRPr="00A74002">
        <w:rPr>
          <w:rFonts w:ascii="Book Antiqua" w:hAnsi="Book Antiqua"/>
        </w:rPr>
        <w:t xml:space="preserve">, Guo Y, Seng Z, Cui G, Qu J. Bone marrow-derived mesenchymal stem cells co-expressing interleukin-18 and interferon-β exhibit potent antitumor effect against intracranial glioma in rats. </w:t>
      </w:r>
      <w:r w:rsidRPr="00A74002">
        <w:rPr>
          <w:rFonts w:ascii="Book Antiqua" w:hAnsi="Book Antiqua"/>
          <w:i/>
          <w:iCs/>
        </w:rPr>
        <w:t>Oncol Rep</w:t>
      </w:r>
      <w:r w:rsidRPr="00A74002">
        <w:rPr>
          <w:rFonts w:ascii="Book Antiqua" w:hAnsi="Book Antiqua"/>
        </w:rPr>
        <w:t xml:space="preserve"> 2015; </w:t>
      </w:r>
      <w:r w:rsidRPr="00A74002">
        <w:rPr>
          <w:rFonts w:ascii="Book Antiqua" w:hAnsi="Book Antiqua"/>
          <w:b/>
          <w:bCs/>
        </w:rPr>
        <w:t>34</w:t>
      </w:r>
      <w:r w:rsidRPr="00A74002">
        <w:rPr>
          <w:rFonts w:ascii="Book Antiqua" w:hAnsi="Book Antiqua"/>
        </w:rPr>
        <w:t>: 1915-1922 [PMID: 26252165 DOI: 10.3892/or.2015.4174]</w:t>
      </w:r>
    </w:p>
    <w:p w14:paraId="6F82C296" w14:textId="77777777" w:rsidR="00223706" w:rsidRPr="00A74002" w:rsidRDefault="00223706" w:rsidP="00223706">
      <w:pPr>
        <w:spacing w:line="360" w:lineRule="auto"/>
        <w:jc w:val="both"/>
        <w:rPr>
          <w:rFonts w:ascii="Book Antiqua" w:hAnsi="Book Antiqua"/>
        </w:rPr>
      </w:pPr>
      <w:r w:rsidRPr="00A74002">
        <w:rPr>
          <w:rFonts w:ascii="Book Antiqua" w:hAnsi="Book Antiqua"/>
        </w:rPr>
        <w:lastRenderedPageBreak/>
        <w:t xml:space="preserve">147 </w:t>
      </w:r>
      <w:r w:rsidRPr="00A74002">
        <w:rPr>
          <w:rFonts w:ascii="Book Antiqua" w:hAnsi="Book Antiqua"/>
          <w:b/>
          <w:bCs/>
        </w:rPr>
        <w:t>de Melo SM</w:t>
      </w:r>
      <w:r w:rsidRPr="00A74002">
        <w:rPr>
          <w:rFonts w:ascii="Book Antiqua" w:hAnsi="Book Antiqua"/>
        </w:rPr>
        <w:t xml:space="preserve">, </w:t>
      </w:r>
      <w:proofErr w:type="spellStart"/>
      <w:r w:rsidRPr="00A74002">
        <w:rPr>
          <w:rFonts w:ascii="Book Antiqua" w:hAnsi="Book Antiqua"/>
        </w:rPr>
        <w:t>Bittencourt</w:t>
      </w:r>
      <w:proofErr w:type="spellEnd"/>
      <w:r w:rsidRPr="00A74002">
        <w:rPr>
          <w:rFonts w:ascii="Book Antiqua" w:hAnsi="Book Antiqua"/>
        </w:rPr>
        <w:t xml:space="preserve"> S, </w:t>
      </w:r>
      <w:proofErr w:type="spellStart"/>
      <w:r w:rsidRPr="00A74002">
        <w:rPr>
          <w:rFonts w:ascii="Book Antiqua" w:hAnsi="Book Antiqua"/>
        </w:rPr>
        <w:t>Ferrazoli</w:t>
      </w:r>
      <w:proofErr w:type="spellEnd"/>
      <w:r w:rsidRPr="00A74002">
        <w:rPr>
          <w:rFonts w:ascii="Book Antiqua" w:hAnsi="Book Antiqua"/>
        </w:rPr>
        <w:t xml:space="preserve"> EG, da Silva CS, da Cunha FF, da Silva FH, </w:t>
      </w:r>
      <w:proofErr w:type="spellStart"/>
      <w:r w:rsidRPr="00A74002">
        <w:rPr>
          <w:rFonts w:ascii="Book Antiqua" w:hAnsi="Book Antiqua"/>
        </w:rPr>
        <w:t>Stilhano</w:t>
      </w:r>
      <w:proofErr w:type="spellEnd"/>
      <w:r w:rsidRPr="00A74002">
        <w:rPr>
          <w:rFonts w:ascii="Book Antiqua" w:hAnsi="Book Antiqua"/>
        </w:rPr>
        <w:t xml:space="preserve"> RS, </w:t>
      </w:r>
      <w:proofErr w:type="spellStart"/>
      <w:r w:rsidRPr="00A74002">
        <w:rPr>
          <w:rFonts w:ascii="Book Antiqua" w:hAnsi="Book Antiqua"/>
        </w:rPr>
        <w:t>Denapoli</w:t>
      </w:r>
      <w:proofErr w:type="spellEnd"/>
      <w:r w:rsidRPr="00A74002">
        <w:rPr>
          <w:rFonts w:ascii="Book Antiqua" w:hAnsi="Book Antiqua"/>
        </w:rPr>
        <w:t xml:space="preserve"> PM, Zanetti BF, Martin PK, Silva LM, dos Santos AA, Baptista LS, Longo BM, Han SW. The Anti-Tumor Effects of Adipose Tissue Mesenchymal Stem Cell Transduced with HSV-Tk Gene on U-87-Driven Brain Tumor. </w:t>
      </w:r>
      <w:proofErr w:type="spellStart"/>
      <w:r w:rsidRPr="00A74002">
        <w:rPr>
          <w:rFonts w:ascii="Book Antiqua" w:hAnsi="Book Antiqua"/>
          <w:i/>
          <w:iCs/>
        </w:rPr>
        <w:t>PLoS</w:t>
      </w:r>
      <w:proofErr w:type="spellEnd"/>
      <w:r w:rsidRPr="00A74002">
        <w:rPr>
          <w:rFonts w:ascii="Book Antiqua" w:hAnsi="Book Antiqua"/>
          <w:i/>
          <w:iCs/>
        </w:rPr>
        <w:t xml:space="preserve"> One</w:t>
      </w:r>
      <w:r w:rsidRPr="00A74002">
        <w:rPr>
          <w:rFonts w:ascii="Book Antiqua" w:hAnsi="Book Antiqua"/>
        </w:rPr>
        <w:t xml:space="preserve"> 2015; </w:t>
      </w:r>
      <w:r w:rsidRPr="00A74002">
        <w:rPr>
          <w:rFonts w:ascii="Book Antiqua" w:hAnsi="Book Antiqua"/>
          <w:b/>
          <w:bCs/>
        </w:rPr>
        <w:t>10</w:t>
      </w:r>
      <w:r w:rsidRPr="00A74002">
        <w:rPr>
          <w:rFonts w:ascii="Book Antiqua" w:hAnsi="Book Antiqua"/>
        </w:rPr>
        <w:t>: e0128922 [PMID: 26067671 DOI: 10.1371/journal.pone.0128922]</w:t>
      </w:r>
    </w:p>
    <w:p w14:paraId="066FEC75"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148 </w:t>
      </w:r>
      <w:proofErr w:type="spellStart"/>
      <w:r w:rsidRPr="00A74002">
        <w:rPr>
          <w:rFonts w:ascii="Book Antiqua" w:hAnsi="Book Antiqua"/>
          <w:b/>
          <w:bCs/>
        </w:rPr>
        <w:t>Uchibori</w:t>
      </w:r>
      <w:proofErr w:type="spellEnd"/>
      <w:r w:rsidRPr="00A74002">
        <w:rPr>
          <w:rFonts w:ascii="Book Antiqua" w:hAnsi="Book Antiqua"/>
          <w:b/>
          <w:bCs/>
        </w:rPr>
        <w:t xml:space="preserve"> R</w:t>
      </w:r>
      <w:r w:rsidRPr="00A74002">
        <w:rPr>
          <w:rFonts w:ascii="Book Antiqua" w:hAnsi="Book Antiqua"/>
        </w:rPr>
        <w:t xml:space="preserve">, Okada T, Ito T, Urabe M, Mizukami H, </w:t>
      </w:r>
      <w:proofErr w:type="spellStart"/>
      <w:r w:rsidRPr="00A74002">
        <w:rPr>
          <w:rFonts w:ascii="Book Antiqua" w:hAnsi="Book Antiqua"/>
        </w:rPr>
        <w:t>Kume</w:t>
      </w:r>
      <w:proofErr w:type="spellEnd"/>
      <w:r w:rsidRPr="00A74002">
        <w:rPr>
          <w:rFonts w:ascii="Book Antiqua" w:hAnsi="Book Antiqua"/>
        </w:rPr>
        <w:t xml:space="preserve"> A, Ozawa K. Retroviral vector-producing mesenchymal stem cells for targeted suicide cancer gene therapy. </w:t>
      </w:r>
      <w:r w:rsidRPr="00A74002">
        <w:rPr>
          <w:rFonts w:ascii="Book Antiqua" w:hAnsi="Book Antiqua"/>
          <w:i/>
          <w:iCs/>
        </w:rPr>
        <w:t>J Gene Med</w:t>
      </w:r>
      <w:r w:rsidRPr="00A74002">
        <w:rPr>
          <w:rFonts w:ascii="Book Antiqua" w:hAnsi="Book Antiqua"/>
        </w:rPr>
        <w:t xml:space="preserve"> 2009; </w:t>
      </w:r>
      <w:r w:rsidRPr="00A74002">
        <w:rPr>
          <w:rFonts w:ascii="Book Antiqua" w:hAnsi="Book Antiqua"/>
          <w:b/>
          <w:bCs/>
        </w:rPr>
        <w:t>11</w:t>
      </w:r>
      <w:r w:rsidRPr="00A74002">
        <w:rPr>
          <w:rFonts w:ascii="Book Antiqua" w:hAnsi="Book Antiqua"/>
        </w:rPr>
        <w:t>: 373-381 [PMID: 19274675 DOI: 10.1002/jgm.1313]</w:t>
      </w:r>
    </w:p>
    <w:p w14:paraId="0ECEF0A4"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149 </w:t>
      </w:r>
      <w:proofErr w:type="spellStart"/>
      <w:r w:rsidRPr="00A74002">
        <w:rPr>
          <w:rFonts w:ascii="Book Antiqua" w:hAnsi="Book Antiqua"/>
          <w:b/>
          <w:bCs/>
        </w:rPr>
        <w:t>Uchibori</w:t>
      </w:r>
      <w:proofErr w:type="spellEnd"/>
      <w:r w:rsidRPr="00A74002">
        <w:rPr>
          <w:rFonts w:ascii="Book Antiqua" w:hAnsi="Book Antiqua"/>
          <w:b/>
          <w:bCs/>
        </w:rPr>
        <w:t xml:space="preserve"> R</w:t>
      </w:r>
      <w:r w:rsidRPr="00A74002">
        <w:rPr>
          <w:rFonts w:ascii="Book Antiqua" w:hAnsi="Book Antiqua"/>
        </w:rPr>
        <w:t xml:space="preserve">, Tsukahara T, </w:t>
      </w:r>
      <w:proofErr w:type="spellStart"/>
      <w:r w:rsidRPr="00A74002">
        <w:rPr>
          <w:rFonts w:ascii="Book Antiqua" w:hAnsi="Book Antiqua"/>
        </w:rPr>
        <w:t>Ohmine</w:t>
      </w:r>
      <w:proofErr w:type="spellEnd"/>
      <w:r w:rsidRPr="00A74002">
        <w:rPr>
          <w:rFonts w:ascii="Book Antiqua" w:hAnsi="Book Antiqua"/>
        </w:rPr>
        <w:t xml:space="preserve"> K, Ozawa K. Cancer gene therapy using mesenchymal stem cells. </w:t>
      </w:r>
      <w:r w:rsidRPr="00A74002">
        <w:rPr>
          <w:rFonts w:ascii="Book Antiqua" w:hAnsi="Book Antiqua"/>
          <w:i/>
          <w:iCs/>
        </w:rPr>
        <w:t xml:space="preserve">Int J </w:t>
      </w:r>
      <w:proofErr w:type="spellStart"/>
      <w:r w:rsidRPr="00A74002">
        <w:rPr>
          <w:rFonts w:ascii="Book Antiqua" w:hAnsi="Book Antiqua"/>
          <w:i/>
          <w:iCs/>
        </w:rPr>
        <w:t>Hematol</w:t>
      </w:r>
      <w:proofErr w:type="spellEnd"/>
      <w:r w:rsidRPr="00A74002">
        <w:rPr>
          <w:rFonts w:ascii="Book Antiqua" w:hAnsi="Book Antiqua"/>
        </w:rPr>
        <w:t xml:space="preserve"> 2014; </w:t>
      </w:r>
      <w:r w:rsidRPr="00A74002">
        <w:rPr>
          <w:rFonts w:ascii="Book Antiqua" w:hAnsi="Book Antiqua"/>
          <w:b/>
          <w:bCs/>
        </w:rPr>
        <w:t>99</w:t>
      </w:r>
      <w:r w:rsidRPr="00A74002">
        <w:rPr>
          <w:rFonts w:ascii="Book Antiqua" w:hAnsi="Book Antiqua"/>
        </w:rPr>
        <w:t>: 377-382 [PMID: 24578184 DOI: 10.1007/s12185-014-1537-7]</w:t>
      </w:r>
    </w:p>
    <w:p w14:paraId="33F27688"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150 </w:t>
      </w:r>
      <w:proofErr w:type="spellStart"/>
      <w:r w:rsidRPr="00A74002">
        <w:rPr>
          <w:rFonts w:ascii="Book Antiqua" w:hAnsi="Book Antiqua"/>
          <w:b/>
          <w:bCs/>
        </w:rPr>
        <w:t>Cavarretta</w:t>
      </w:r>
      <w:proofErr w:type="spellEnd"/>
      <w:r w:rsidRPr="00A74002">
        <w:rPr>
          <w:rFonts w:ascii="Book Antiqua" w:hAnsi="Book Antiqua"/>
          <w:b/>
          <w:bCs/>
        </w:rPr>
        <w:t xml:space="preserve"> IT</w:t>
      </w:r>
      <w:r w:rsidRPr="00A74002">
        <w:rPr>
          <w:rFonts w:ascii="Book Antiqua" w:hAnsi="Book Antiqua"/>
        </w:rPr>
        <w:t xml:space="preserve">, </w:t>
      </w:r>
      <w:proofErr w:type="spellStart"/>
      <w:r w:rsidRPr="00A74002">
        <w:rPr>
          <w:rFonts w:ascii="Book Antiqua" w:hAnsi="Book Antiqua"/>
        </w:rPr>
        <w:t>Altanerova</w:t>
      </w:r>
      <w:proofErr w:type="spellEnd"/>
      <w:r w:rsidRPr="00A74002">
        <w:rPr>
          <w:rFonts w:ascii="Book Antiqua" w:hAnsi="Book Antiqua"/>
        </w:rPr>
        <w:t xml:space="preserve"> V, </w:t>
      </w:r>
      <w:proofErr w:type="spellStart"/>
      <w:r w:rsidRPr="00A74002">
        <w:rPr>
          <w:rFonts w:ascii="Book Antiqua" w:hAnsi="Book Antiqua"/>
        </w:rPr>
        <w:t>Matuskova</w:t>
      </w:r>
      <w:proofErr w:type="spellEnd"/>
      <w:r w:rsidRPr="00A74002">
        <w:rPr>
          <w:rFonts w:ascii="Book Antiqua" w:hAnsi="Book Antiqua"/>
        </w:rPr>
        <w:t xml:space="preserve"> M, </w:t>
      </w:r>
      <w:proofErr w:type="spellStart"/>
      <w:r w:rsidRPr="00A74002">
        <w:rPr>
          <w:rFonts w:ascii="Book Antiqua" w:hAnsi="Book Antiqua"/>
        </w:rPr>
        <w:t>Kucerova</w:t>
      </w:r>
      <w:proofErr w:type="spellEnd"/>
      <w:r w:rsidRPr="00A74002">
        <w:rPr>
          <w:rFonts w:ascii="Book Antiqua" w:hAnsi="Book Antiqua"/>
        </w:rPr>
        <w:t xml:space="preserve"> L, </w:t>
      </w:r>
      <w:proofErr w:type="spellStart"/>
      <w:r w:rsidRPr="00A74002">
        <w:rPr>
          <w:rFonts w:ascii="Book Antiqua" w:hAnsi="Book Antiqua"/>
        </w:rPr>
        <w:t>Culig</w:t>
      </w:r>
      <w:proofErr w:type="spellEnd"/>
      <w:r w:rsidRPr="00A74002">
        <w:rPr>
          <w:rFonts w:ascii="Book Antiqua" w:hAnsi="Book Antiqua"/>
        </w:rPr>
        <w:t xml:space="preserve"> Z, </w:t>
      </w:r>
      <w:proofErr w:type="spellStart"/>
      <w:r w:rsidRPr="00A74002">
        <w:rPr>
          <w:rFonts w:ascii="Book Antiqua" w:hAnsi="Book Antiqua"/>
        </w:rPr>
        <w:t>Altaner</w:t>
      </w:r>
      <w:proofErr w:type="spellEnd"/>
      <w:r w:rsidRPr="00A74002">
        <w:rPr>
          <w:rFonts w:ascii="Book Antiqua" w:hAnsi="Book Antiqua"/>
        </w:rPr>
        <w:t xml:space="preserve"> C. Adipose tissue-derived mesenchymal stem cells expressing prodrug-converting enzyme inhibit human prostate tumor growth. </w:t>
      </w:r>
      <w:r w:rsidRPr="00A74002">
        <w:rPr>
          <w:rFonts w:ascii="Book Antiqua" w:hAnsi="Book Antiqua"/>
          <w:i/>
          <w:iCs/>
        </w:rPr>
        <w:t xml:space="preserve">Mol </w:t>
      </w:r>
      <w:proofErr w:type="spellStart"/>
      <w:r w:rsidRPr="00A74002">
        <w:rPr>
          <w:rFonts w:ascii="Book Antiqua" w:hAnsi="Book Antiqua"/>
          <w:i/>
          <w:iCs/>
        </w:rPr>
        <w:t>Ther</w:t>
      </w:r>
      <w:proofErr w:type="spellEnd"/>
      <w:r w:rsidRPr="00A74002">
        <w:rPr>
          <w:rFonts w:ascii="Book Antiqua" w:hAnsi="Book Antiqua"/>
        </w:rPr>
        <w:t xml:space="preserve"> 2010; </w:t>
      </w:r>
      <w:r w:rsidRPr="00A74002">
        <w:rPr>
          <w:rFonts w:ascii="Book Antiqua" w:hAnsi="Book Antiqua"/>
          <w:b/>
          <w:bCs/>
        </w:rPr>
        <w:t>18</w:t>
      </w:r>
      <w:r w:rsidRPr="00A74002">
        <w:rPr>
          <w:rFonts w:ascii="Book Antiqua" w:hAnsi="Book Antiqua"/>
        </w:rPr>
        <w:t>: 223-231 [PMID: 19844197 DOI: 10.1038/mt.2009.237]</w:t>
      </w:r>
    </w:p>
    <w:p w14:paraId="77BA06A9"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151 </w:t>
      </w:r>
      <w:proofErr w:type="spellStart"/>
      <w:r w:rsidRPr="00A74002">
        <w:rPr>
          <w:rFonts w:ascii="Book Antiqua" w:hAnsi="Book Antiqua"/>
          <w:b/>
          <w:bCs/>
        </w:rPr>
        <w:t>Matuskova</w:t>
      </w:r>
      <w:proofErr w:type="spellEnd"/>
      <w:r w:rsidRPr="00A74002">
        <w:rPr>
          <w:rFonts w:ascii="Book Antiqua" w:hAnsi="Book Antiqua"/>
          <w:b/>
          <w:bCs/>
        </w:rPr>
        <w:t xml:space="preserve"> M</w:t>
      </w:r>
      <w:r w:rsidRPr="00A74002">
        <w:rPr>
          <w:rFonts w:ascii="Book Antiqua" w:hAnsi="Book Antiqua"/>
        </w:rPr>
        <w:t xml:space="preserve">, </w:t>
      </w:r>
      <w:proofErr w:type="spellStart"/>
      <w:r w:rsidRPr="00A74002">
        <w:rPr>
          <w:rFonts w:ascii="Book Antiqua" w:hAnsi="Book Antiqua"/>
        </w:rPr>
        <w:t>Kozovska</w:t>
      </w:r>
      <w:proofErr w:type="spellEnd"/>
      <w:r w:rsidRPr="00A74002">
        <w:rPr>
          <w:rFonts w:ascii="Book Antiqua" w:hAnsi="Book Antiqua"/>
        </w:rPr>
        <w:t xml:space="preserve"> Z, Toro L, </w:t>
      </w:r>
      <w:proofErr w:type="spellStart"/>
      <w:r w:rsidRPr="00A74002">
        <w:rPr>
          <w:rFonts w:ascii="Book Antiqua" w:hAnsi="Book Antiqua"/>
        </w:rPr>
        <w:t>Durinikova</w:t>
      </w:r>
      <w:proofErr w:type="spellEnd"/>
      <w:r w:rsidRPr="00A74002">
        <w:rPr>
          <w:rFonts w:ascii="Book Antiqua" w:hAnsi="Book Antiqua"/>
        </w:rPr>
        <w:t xml:space="preserve"> E, </w:t>
      </w:r>
      <w:proofErr w:type="spellStart"/>
      <w:r w:rsidRPr="00A74002">
        <w:rPr>
          <w:rFonts w:ascii="Book Antiqua" w:hAnsi="Book Antiqua"/>
        </w:rPr>
        <w:t>Tyciakova</w:t>
      </w:r>
      <w:proofErr w:type="spellEnd"/>
      <w:r w:rsidRPr="00A74002">
        <w:rPr>
          <w:rFonts w:ascii="Book Antiqua" w:hAnsi="Book Antiqua"/>
        </w:rPr>
        <w:t xml:space="preserve"> S, </w:t>
      </w:r>
      <w:proofErr w:type="spellStart"/>
      <w:r w:rsidRPr="00A74002">
        <w:rPr>
          <w:rFonts w:ascii="Book Antiqua" w:hAnsi="Book Antiqua"/>
        </w:rPr>
        <w:t>Cierna</w:t>
      </w:r>
      <w:proofErr w:type="spellEnd"/>
      <w:r w:rsidRPr="00A74002">
        <w:rPr>
          <w:rFonts w:ascii="Book Antiqua" w:hAnsi="Book Antiqua"/>
        </w:rPr>
        <w:t xml:space="preserve"> Z, </w:t>
      </w:r>
      <w:proofErr w:type="spellStart"/>
      <w:r w:rsidRPr="00A74002">
        <w:rPr>
          <w:rFonts w:ascii="Book Antiqua" w:hAnsi="Book Antiqua"/>
        </w:rPr>
        <w:t>Bohovic</w:t>
      </w:r>
      <w:proofErr w:type="spellEnd"/>
      <w:r w:rsidRPr="00A74002">
        <w:rPr>
          <w:rFonts w:ascii="Book Antiqua" w:hAnsi="Book Antiqua"/>
        </w:rPr>
        <w:t xml:space="preserve"> R, </w:t>
      </w:r>
      <w:proofErr w:type="spellStart"/>
      <w:r w:rsidRPr="00A74002">
        <w:rPr>
          <w:rFonts w:ascii="Book Antiqua" w:hAnsi="Book Antiqua"/>
        </w:rPr>
        <w:t>Kucerova</w:t>
      </w:r>
      <w:proofErr w:type="spellEnd"/>
      <w:r w:rsidRPr="00A74002">
        <w:rPr>
          <w:rFonts w:ascii="Book Antiqua" w:hAnsi="Book Antiqua"/>
        </w:rPr>
        <w:t xml:space="preserve"> L. Combined enzyme/prodrug treatment by genetically engineered AT-MSC exerts synergy and inhibits growth of MDA-MB-231 induced lung metastases. </w:t>
      </w:r>
      <w:r w:rsidRPr="00A74002">
        <w:rPr>
          <w:rFonts w:ascii="Book Antiqua" w:hAnsi="Book Antiqua"/>
          <w:i/>
          <w:iCs/>
        </w:rPr>
        <w:t>J Exp Clin Cancer Res</w:t>
      </w:r>
      <w:r w:rsidRPr="00A74002">
        <w:rPr>
          <w:rFonts w:ascii="Book Antiqua" w:hAnsi="Book Antiqua"/>
        </w:rPr>
        <w:t xml:space="preserve"> 2015; </w:t>
      </w:r>
      <w:r w:rsidRPr="00A74002">
        <w:rPr>
          <w:rFonts w:ascii="Book Antiqua" w:hAnsi="Book Antiqua"/>
          <w:b/>
          <w:bCs/>
        </w:rPr>
        <w:t>34</w:t>
      </w:r>
      <w:r w:rsidRPr="00A74002">
        <w:rPr>
          <w:rFonts w:ascii="Book Antiqua" w:hAnsi="Book Antiqua"/>
        </w:rPr>
        <w:t>: 33 [PMID: 25884597 DOI: 10.1186/s13046-015-0149-2]</w:t>
      </w:r>
    </w:p>
    <w:p w14:paraId="369E77A2"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152 </w:t>
      </w:r>
      <w:r w:rsidRPr="00A74002">
        <w:rPr>
          <w:rFonts w:ascii="Book Antiqua" w:hAnsi="Book Antiqua"/>
          <w:b/>
          <w:bCs/>
        </w:rPr>
        <w:t>Li G</w:t>
      </w:r>
      <w:r w:rsidRPr="00A74002">
        <w:rPr>
          <w:rFonts w:ascii="Book Antiqua" w:hAnsi="Book Antiqua"/>
        </w:rPr>
        <w:t>, Miao F, Zhu J, Chen Y. Anti</w:t>
      </w:r>
      <w:r w:rsidRPr="00A74002">
        <w:rPr>
          <w:rFonts w:ascii="Book Antiqua" w:hAnsi="Book Antiqua"/>
        </w:rPr>
        <w:noBreakHyphen/>
        <w:t>angiogenesis gene therapy for hepatocellular carcinoma via systemic injection of mesenchymal stem cells engineered to secrete soluble Flt</w:t>
      </w:r>
      <w:r w:rsidRPr="00A74002">
        <w:rPr>
          <w:rFonts w:ascii="Book Antiqua" w:hAnsi="Book Antiqua"/>
        </w:rPr>
        <w:noBreakHyphen/>
        <w:t xml:space="preserve">1. </w:t>
      </w:r>
      <w:r w:rsidRPr="00A74002">
        <w:rPr>
          <w:rFonts w:ascii="Book Antiqua" w:hAnsi="Book Antiqua"/>
          <w:i/>
          <w:iCs/>
        </w:rPr>
        <w:t>Mol Med Rep</w:t>
      </w:r>
      <w:r w:rsidRPr="00A74002">
        <w:rPr>
          <w:rFonts w:ascii="Book Antiqua" w:hAnsi="Book Antiqua"/>
        </w:rPr>
        <w:t xml:space="preserve"> 2017; </w:t>
      </w:r>
      <w:r w:rsidRPr="00A74002">
        <w:rPr>
          <w:rFonts w:ascii="Book Antiqua" w:hAnsi="Book Antiqua"/>
          <w:b/>
          <w:bCs/>
        </w:rPr>
        <w:t>16</w:t>
      </w:r>
      <w:r w:rsidRPr="00A74002">
        <w:rPr>
          <w:rFonts w:ascii="Book Antiqua" w:hAnsi="Book Antiqua"/>
        </w:rPr>
        <w:t>: 5799-5806 [PMID: 28849176 DOI: 10.3892/mmr.2017.7310]</w:t>
      </w:r>
    </w:p>
    <w:p w14:paraId="78604D9A"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153 </w:t>
      </w:r>
      <w:r w:rsidRPr="00A74002">
        <w:rPr>
          <w:rFonts w:ascii="Book Antiqua" w:hAnsi="Book Antiqua"/>
          <w:b/>
          <w:bCs/>
        </w:rPr>
        <w:t>Shi S</w:t>
      </w:r>
      <w:r w:rsidRPr="00A74002">
        <w:rPr>
          <w:rFonts w:ascii="Book Antiqua" w:hAnsi="Book Antiqua"/>
        </w:rPr>
        <w:t xml:space="preserve">, Zhang M, Guo R, Miao Y, Li B. Bone Marrow-Derived Mesenchymal Stem Cell-Mediated Dual-Gene Therapy for Glioblastoma. </w:t>
      </w:r>
      <w:r w:rsidRPr="00A74002">
        <w:rPr>
          <w:rFonts w:ascii="Book Antiqua" w:hAnsi="Book Antiqua"/>
          <w:i/>
          <w:iCs/>
        </w:rPr>
        <w:t xml:space="preserve">Hum Gene </w:t>
      </w:r>
      <w:proofErr w:type="spellStart"/>
      <w:r w:rsidRPr="00A74002">
        <w:rPr>
          <w:rFonts w:ascii="Book Antiqua" w:hAnsi="Book Antiqua"/>
          <w:i/>
          <w:iCs/>
        </w:rPr>
        <w:t>Ther</w:t>
      </w:r>
      <w:proofErr w:type="spellEnd"/>
      <w:r w:rsidRPr="00A74002">
        <w:rPr>
          <w:rFonts w:ascii="Book Antiqua" w:hAnsi="Book Antiqua"/>
        </w:rPr>
        <w:t xml:space="preserve"> 2019; </w:t>
      </w:r>
      <w:r w:rsidRPr="00A74002">
        <w:rPr>
          <w:rFonts w:ascii="Book Antiqua" w:hAnsi="Book Antiqua"/>
          <w:b/>
          <w:bCs/>
        </w:rPr>
        <w:t>30</w:t>
      </w:r>
      <w:r w:rsidRPr="00A74002">
        <w:rPr>
          <w:rFonts w:ascii="Book Antiqua" w:hAnsi="Book Antiqua"/>
        </w:rPr>
        <w:t>: 106-117 [PMID: 29993289 DOI: 10.1089/hum.2018.092]</w:t>
      </w:r>
    </w:p>
    <w:p w14:paraId="218DFF4A"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154 </w:t>
      </w:r>
      <w:r w:rsidRPr="00A74002">
        <w:rPr>
          <w:rFonts w:ascii="Book Antiqua" w:hAnsi="Book Antiqua"/>
          <w:b/>
          <w:bCs/>
        </w:rPr>
        <w:t>Zhu Y</w:t>
      </w:r>
      <w:r w:rsidRPr="00A74002">
        <w:rPr>
          <w:rFonts w:ascii="Book Antiqua" w:hAnsi="Book Antiqua"/>
        </w:rPr>
        <w:t xml:space="preserve">, Cheng M, Yang Z, Zeng CY, Chen J, </w:t>
      </w:r>
      <w:proofErr w:type="spellStart"/>
      <w:r w:rsidRPr="00A74002">
        <w:rPr>
          <w:rFonts w:ascii="Book Antiqua" w:hAnsi="Book Antiqua"/>
        </w:rPr>
        <w:t>Xie</w:t>
      </w:r>
      <w:proofErr w:type="spellEnd"/>
      <w:r w:rsidRPr="00A74002">
        <w:rPr>
          <w:rFonts w:ascii="Book Antiqua" w:hAnsi="Book Antiqua"/>
        </w:rPr>
        <w:t xml:space="preserve"> Y, Luo SW, Zhang KH, Zhou SF, Lu NH. Mesenchymal stem cell-based NK4 gene therapy in nude mice bearing gastric </w:t>
      </w:r>
      <w:r w:rsidRPr="00A74002">
        <w:rPr>
          <w:rFonts w:ascii="Book Antiqua" w:hAnsi="Book Antiqua"/>
        </w:rPr>
        <w:lastRenderedPageBreak/>
        <w:t xml:space="preserve">cancer xenografts. </w:t>
      </w:r>
      <w:r w:rsidRPr="00A74002">
        <w:rPr>
          <w:rFonts w:ascii="Book Antiqua" w:hAnsi="Book Antiqua"/>
          <w:i/>
          <w:iCs/>
        </w:rPr>
        <w:t xml:space="preserve">Drug Des </w:t>
      </w:r>
      <w:proofErr w:type="spellStart"/>
      <w:r w:rsidRPr="00A74002">
        <w:rPr>
          <w:rFonts w:ascii="Book Antiqua" w:hAnsi="Book Antiqua"/>
          <w:i/>
          <w:iCs/>
        </w:rPr>
        <w:t>Devel</w:t>
      </w:r>
      <w:proofErr w:type="spellEnd"/>
      <w:r w:rsidRPr="00A74002">
        <w:rPr>
          <w:rFonts w:ascii="Book Antiqua" w:hAnsi="Book Antiqua"/>
          <w:i/>
          <w:iCs/>
        </w:rPr>
        <w:t xml:space="preserve"> </w:t>
      </w:r>
      <w:proofErr w:type="spellStart"/>
      <w:r w:rsidRPr="00A74002">
        <w:rPr>
          <w:rFonts w:ascii="Book Antiqua" w:hAnsi="Book Antiqua"/>
          <w:i/>
          <w:iCs/>
        </w:rPr>
        <w:t>Ther</w:t>
      </w:r>
      <w:proofErr w:type="spellEnd"/>
      <w:r w:rsidRPr="00A74002">
        <w:rPr>
          <w:rFonts w:ascii="Book Antiqua" w:hAnsi="Book Antiqua"/>
        </w:rPr>
        <w:t xml:space="preserve"> 2014; </w:t>
      </w:r>
      <w:r w:rsidRPr="00A74002">
        <w:rPr>
          <w:rFonts w:ascii="Book Antiqua" w:hAnsi="Book Antiqua"/>
          <w:b/>
          <w:bCs/>
        </w:rPr>
        <w:t>8</w:t>
      </w:r>
      <w:r w:rsidRPr="00A74002">
        <w:rPr>
          <w:rFonts w:ascii="Book Antiqua" w:hAnsi="Book Antiqua"/>
        </w:rPr>
        <w:t>: 2449-2462 [PMID: 25525335 DOI: 10.2147/DDDT.S71466]</w:t>
      </w:r>
    </w:p>
    <w:p w14:paraId="5F87748D"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155 </w:t>
      </w:r>
      <w:r w:rsidRPr="00A74002">
        <w:rPr>
          <w:rFonts w:ascii="Book Antiqua" w:hAnsi="Book Antiqua"/>
          <w:b/>
          <w:bCs/>
        </w:rPr>
        <w:t>Lang FM</w:t>
      </w:r>
      <w:r w:rsidRPr="00A74002">
        <w:rPr>
          <w:rFonts w:ascii="Book Antiqua" w:hAnsi="Book Antiqua"/>
        </w:rPr>
        <w:t xml:space="preserve">, Hossain A, </w:t>
      </w:r>
      <w:proofErr w:type="spellStart"/>
      <w:r w:rsidRPr="00A74002">
        <w:rPr>
          <w:rFonts w:ascii="Book Antiqua" w:hAnsi="Book Antiqua"/>
        </w:rPr>
        <w:t>Gumin</w:t>
      </w:r>
      <w:proofErr w:type="spellEnd"/>
      <w:r w:rsidRPr="00A74002">
        <w:rPr>
          <w:rFonts w:ascii="Book Antiqua" w:hAnsi="Book Antiqua"/>
        </w:rPr>
        <w:t xml:space="preserve"> J, Momin EN, Shimizu Y, Ledbetter D, Shahar T, Yamashita S, Parker Kerrigan B, </w:t>
      </w:r>
      <w:proofErr w:type="spellStart"/>
      <w:r w:rsidRPr="00A74002">
        <w:rPr>
          <w:rFonts w:ascii="Book Antiqua" w:hAnsi="Book Antiqua"/>
        </w:rPr>
        <w:t>Fueyo</w:t>
      </w:r>
      <w:proofErr w:type="spellEnd"/>
      <w:r w:rsidRPr="00A74002">
        <w:rPr>
          <w:rFonts w:ascii="Book Antiqua" w:hAnsi="Book Antiqua"/>
        </w:rPr>
        <w:t xml:space="preserve"> J, </w:t>
      </w:r>
      <w:proofErr w:type="spellStart"/>
      <w:r w:rsidRPr="00A74002">
        <w:rPr>
          <w:rFonts w:ascii="Book Antiqua" w:hAnsi="Book Antiqua"/>
        </w:rPr>
        <w:t>Sawaya</w:t>
      </w:r>
      <w:proofErr w:type="spellEnd"/>
      <w:r w:rsidRPr="00A74002">
        <w:rPr>
          <w:rFonts w:ascii="Book Antiqua" w:hAnsi="Book Antiqua"/>
        </w:rPr>
        <w:t xml:space="preserve"> R, Lang FF. Mesenchymal stem cells as natural </w:t>
      </w:r>
      <w:proofErr w:type="spellStart"/>
      <w:r w:rsidRPr="00A74002">
        <w:rPr>
          <w:rFonts w:ascii="Book Antiqua" w:hAnsi="Book Antiqua"/>
        </w:rPr>
        <w:t>biofactories</w:t>
      </w:r>
      <w:proofErr w:type="spellEnd"/>
      <w:r w:rsidRPr="00A74002">
        <w:rPr>
          <w:rFonts w:ascii="Book Antiqua" w:hAnsi="Book Antiqua"/>
        </w:rPr>
        <w:t xml:space="preserve"> for exosomes carrying miR-124a in the treatment of gliomas. </w:t>
      </w:r>
      <w:r w:rsidRPr="00A74002">
        <w:rPr>
          <w:rFonts w:ascii="Book Antiqua" w:hAnsi="Book Antiqua"/>
          <w:i/>
          <w:iCs/>
        </w:rPr>
        <w:t>Neuro Oncol</w:t>
      </w:r>
      <w:r w:rsidRPr="00A74002">
        <w:rPr>
          <w:rFonts w:ascii="Book Antiqua" w:hAnsi="Book Antiqua"/>
        </w:rPr>
        <w:t xml:space="preserve"> 2018; </w:t>
      </w:r>
      <w:r w:rsidRPr="00A74002">
        <w:rPr>
          <w:rFonts w:ascii="Book Antiqua" w:hAnsi="Book Antiqua"/>
          <w:b/>
          <w:bCs/>
        </w:rPr>
        <w:t>20</w:t>
      </w:r>
      <w:r w:rsidRPr="00A74002">
        <w:rPr>
          <w:rFonts w:ascii="Book Antiqua" w:hAnsi="Book Antiqua"/>
        </w:rPr>
        <w:t>: 380-390 [PMID: 29016843 DOI: 10.1093/</w:t>
      </w:r>
      <w:proofErr w:type="spellStart"/>
      <w:r w:rsidRPr="00A74002">
        <w:rPr>
          <w:rFonts w:ascii="Book Antiqua" w:hAnsi="Book Antiqua"/>
        </w:rPr>
        <w:t>neuonc</w:t>
      </w:r>
      <w:proofErr w:type="spellEnd"/>
      <w:r w:rsidRPr="00A74002">
        <w:rPr>
          <w:rFonts w:ascii="Book Antiqua" w:hAnsi="Book Antiqua"/>
        </w:rPr>
        <w:t>/nox152]</w:t>
      </w:r>
    </w:p>
    <w:p w14:paraId="6A8F27AD"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156 </w:t>
      </w:r>
      <w:r w:rsidRPr="00A74002">
        <w:rPr>
          <w:rFonts w:ascii="Book Antiqua" w:hAnsi="Book Antiqua"/>
          <w:b/>
          <w:bCs/>
        </w:rPr>
        <w:t>Lou G</w:t>
      </w:r>
      <w:r w:rsidRPr="00A74002">
        <w:rPr>
          <w:rFonts w:ascii="Book Antiqua" w:hAnsi="Book Antiqua"/>
        </w:rPr>
        <w:t xml:space="preserve">, Chen L, Xia C, Wang W, Qi J, Li A, Zhao L, Chen Z, Zheng M, Liu Y. MiR-199a-modified exosomes from adipose tissue-derived mesenchymal stem cells improve hepatocellular carcinoma chemosensitivity through mTOR pathway. </w:t>
      </w:r>
      <w:r w:rsidRPr="00A74002">
        <w:rPr>
          <w:rFonts w:ascii="Book Antiqua" w:hAnsi="Book Antiqua"/>
          <w:i/>
          <w:iCs/>
        </w:rPr>
        <w:t>J Exp Clin Cancer Res</w:t>
      </w:r>
      <w:r w:rsidRPr="00A74002">
        <w:rPr>
          <w:rFonts w:ascii="Book Antiqua" w:hAnsi="Book Antiqua"/>
        </w:rPr>
        <w:t xml:space="preserve"> 2020; </w:t>
      </w:r>
      <w:r w:rsidRPr="00A74002">
        <w:rPr>
          <w:rFonts w:ascii="Book Antiqua" w:hAnsi="Book Antiqua"/>
          <w:b/>
          <w:bCs/>
        </w:rPr>
        <w:t>39</w:t>
      </w:r>
      <w:r w:rsidRPr="00A74002">
        <w:rPr>
          <w:rFonts w:ascii="Book Antiqua" w:hAnsi="Book Antiqua"/>
        </w:rPr>
        <w:t>: 4 [PMID: 31898515 DOI: 10.1186/s13046-019-1512-5]</w:t>
      </w:r>
    </w:p>
    <w:p w14:paraId="10F20B9D"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157 </w:t>
      </w:r>
      <w:r w:rsidRPr="00A74002">
        <w:rPr>
          <w:rFonts w:ascii="Book Antiqua" w:hAnsi="Book Antiqua"/>
          <w:b/>
          <w:bCs/>
        </w:rPr>
        <w:t>Kim N</w:t>
      </w:r>
      <w:r w:rsidRPr="00A74002">
        <w:rPr>
          <w:rFonts w:ascii="Book Antiqua" w:hAnsi="Book Antiqua"/>
        </w:rPr>
        <w:t xml:space="preserve">, Nam YS, </w:t>
      </w:r>
      <w:proofErr w:type="spellStart"/>
      <w:r w:rsidRPr="00A74002">
        <w:rPr>
          <w:rFonts w:ascii="Book Antiqua" w:hAnsi="Book Antiqua"/>
        </w:rPr>
        <w:t>Im</w:t>
      </w:r>
      <w:proofErr w:type="spellEnd"/>
      <w:r w:rsidRPr="00A74002">
        <w:rPr>
          <w:rFonts w:ascii="Book Antiqua" w:hAnsi="Book Antiqua"/>
        </w:rPr>
        <w:t xml:space="preserve"> KI, Lim JY, Lee ES, Jeon YW, Cho SG. IL-21-Expressing Mesenchymal Stem Cells Prevent Lethal B-Cell Lymphoma Through Efficient Delivery of IL-21, Which Redirects the Immune System to Target the Tumor. </w:t>
      </w:r>
      <w:r w:rsidRPr="00A74002">
        <w:rPr>
          <w:rFonts w:ascii="Book Antiqua" w:hAnsi="Book Antiqua"/>
          <w:i/>
          <w:iCs/>
        </w:rPr>
        <w:t>Stem Cells Dev</w:t>
      </w:r>
      <w:r w:rsidRPr="00A74002">
        <w:rPr>
          <w:rFonts w:ascii="Book Antiqua" w:hAnsi="Book Antiqua"/>
        </w:rPr>
        <w:t xml:space="preserve"> 2015; </w:t>
      </w:r>
      <w:r w:rsidRPr="00A74002">
        <w:rPr>
          <w:rFonts w:ascii="Book Antiqua" w:hAnsi="Book Antiqua"/>
          <w:b/>
          <w:bCs/>
        </w:rPr>
        <w:t>24</w:t>
      </w:r>
      <w:r w:rsidRPr="00A74002">
        <w:rPr>
          <w:rFonts w:ascii="Book Antiqua" w:hAnsi="Book Antiqua"/>
        </w:rPr>
        <w:t>: 2808-2821 [PMID: 26415081 DOI: 10.1089/scd.2015.0103]</w:t>
      </w:r>
    </w:p>
    <w:p w14:paraId="30B451DD"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158 </w:t>
      </w:r>
      <w:r w:rsidRPr="00A74002">
        <w:rPr>
          <w:rFonts w:ascii="Book Antiqua" w:hAnsi="Book Antiqua"/>
          <w:b/>
          <w:bCs/>
        </w:rPr>
        <w:t>Li L</w:t>
      </w:r>
      <w:r w:rsidRPr="00A74002">
        <w:rPr>
          <w:rFonts w:ascii="Book Antiqua" w:hAnsi="Book Antiqua"/>
        </w:rPr>
        <w:t xml:space="preserve">, Li F, Tian H, Yue W, Li S, Chen G. Human mesenchymal stem cells with adenovirus-mediated TRAIL gene transduction have antitumor effects on esophageal cancer cell line Eca-109. </w:t>
      </w:r>
      <w:r w:rsidRPr="00A74002">
        <w:rPr>
          <w:rFonts w:ascii="Book Antiqua" w:hAnsi="Book Antiqua"/>
          <w:i/>
          <w:iCs/>
        </w:rPr>
        <w:t xml:space="preserve">Acta </w:t>
      </w:r>
      <w:proofErr w:type="spellStart"/>
      <w:r w:rsidRPr="00A74002">
        <w:rPr>
          <w:rFonts w:ascii="Book Antiqua" w:hAnsi="Book Antiqua"/>
          <w:i/>
          <w:iCs/>
        </w:rPr>
        <w:t>Biochim</w:t>
      </w:r>
      <w:proofErr w:type="spellEnd"/>
      <w:r w:rsidRPr="00A74002">
        <w:rPr>
          <w:rFonts w:ascii="Book Antiqua" w:hAnsi="Book Antiqua"/>
          <w:i/>
          <w:iCs/>
        </w:rPr>
        <w:t xml:space="preserve"> </w:t>
      </w:r>
      <w:proofErr w:type="spellStart"/>
      <w:r w:rsidRPr="00A74002">
        <w:rPr>
          <w:rFonts w:ascii="Book Antiqua" w:hAnsi="Book Antiqua"/>
          <w:i/>
          <w:iCs/>
        </w:rPr>
        <w:t>Biophys</w:t>
      </w:r>
      <w:proofErr w:type="spellEnd"/>
      <w:r w:rsidRPr="00A74002">
        <w:rPr>
          <w:rFonts w:ascii="Book Antiqua" w:hAnsi="Book Antiqua"/>
          <w:i/>
          <w:iCs/>
        </w:rPr>
        <w:t xml:space="preserve"> Sin (Shanghai)</w:t>
      </w:r>
      <w:r w:rsidRPr="00A74002">
        <w:rPr>
          <w:rFonts w:ascii="Book Antiqua" w:hAnsi="Book Antiqua"/>
        </w:rPr>
        <w:t xml:space="preserve"> 2014; </w:t>
      </w:r>
      <w:r w:rsidRPr="00A74002">
        <w:rPr>
          <w:rFonts w:ascii="Book Antiqua" w:hAnsi="Book Antiqua"/>
          <w:b/>
          <w:bCs/>
        </w:rPr>
        <w:t>46</w:t>
      </w:r>
      <w:r w:rsidRPr="00A74002">
        <w:rPr>
          <w:rFonts w:ascii="Book Antiqua" w:hAnsi="Book Antiqua"/>
        </w:rPr>
        <w:t>: 471-476 [PMID: 24739635 DOI: 10.1093/abbs/gmu024]</w:t>
      </w:r>
    </w:p>
    <w:p w14:paraId="10B55E3C"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159 </w:t>
      </w:r>
      <w:r w:rsidRPr="00A74002">
        <w:rPr>
          <w:rFonts w:ascii="Book Antiqua" w:hAnsi="Book Antiqua"/>
          <w:b/>
          <w:bCs/>
        </w:rPr>
        <w:t>Cai C</w:t>
      </w:r>
      <w:r w:rsidRPr="00A74002">
        <w:rPr>
          <w:rFonts w:ascii="Book Antiqua" w:hAnsi="Book Antiqua"/>
        </w:rPr>
        <w:t xml:space="preserve">, Hou L, Zhang J, Zhao D, Wang Z, Hu H, He J, Guan W, Ma Y. The Inhibitory Effect of Mesenchymal Stem Cells with rAd-NK4 on Liver Cancer. </w:t>
      </w:r>
      <w:r w:rsidRPr="00A74002">
        <w:rPr>
          <w:rFonts w:ascii="Book Antiqua" w:hAnsi="Book Antiqua"/>
          <w:i/>
          <w:iCs/>
        </w:rPr>
        <w:t xml:space="preserve">Appl </w:t>
      </w:r>
      <w:proofErr w:type="spellStart"/>
      <w:r w:rsidRPr="00A74002">
        <w:rPr>
          <w:rFonts w:ascii="Book Antiqua" w:hAnsi="Book Antiqua"/>
          <w:i/>
          <w:iCs/>
        </w:rPr>
        <w:t>Biochem</w:t>
      </w:r>
      <w:proofErr w:type="spellEnd"/>
      <w:r w:rsidRPr="00A74002">
        <w:rPr>
          <w:rFonts w:ascii="Book Antiqua" w:hAnsi="Book Antiqua"/>
          <w:i/>
          <w:iCs/>
        </w:rPr>
        <w:t xml:space="preserve"> </w:t>
      </w:r>
      <w:proofErr w:type="spellStart"/>
      <w:r w:rsidRPr="00A74002">
        <w:rPr>
          <w:rFonts w:ascii="Book Antiqua" w:hAnsi="Book Antiqua"/>
          <w:i/>
          <w:iCs/>
        </w:rPr>
        <w:t>Biotechnol</w:t>
      </w:r>
      <w:proofErr w:type="spellEnd"/>
      <w:r w:rsidRPr="00A74002">
        <w:rPr>
          <w:rFonts w:ascii="Book Antiqua" w:hAnsi="Book Antiqua"/>
        </w:rPr>
        <w:t xml:space="preserve"> 2017; </w:t>
      </w:r>
      <w:r w:rsidRPr="00A74002">
        <w:rPr>
          <w:rFonts w:ascii="Book Antiqua" w:hAnsi="Book Antiqua"/>
          <w:b/>
          <w:bCs/>
        </w:rPr>
        <w:t>183</w:t>
      </w:r>
      <w:r w:rsidRPr="00A74002">
        <w:rPr>
          <w:rFonts w:ascii="Book Antiqua" w:hAnsi="Book Antiqua"/>
        </w:rPr>
        <w:t>: 444-459 [PMID: 28353041 DOI: 10.1007/s12010-017-2456-x]</w:t>
      </w:r>
    </w:p>
    <w:p w14:paraId="18ECDA33"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160 </w:t>
      </w:r>
      <w:r w:rsidRPr="00A74002">
        <w:rPr>
          <w:rFonts w:ascii="Book Antiqua" w:hAnsi="Book Antiqua"/>
          <w:b/>
          <w:bCs/>
        </w:rPr>
        <w:t>Kim SW</w:t>
      </w:r>
      <w:r w:rsidRPr="00A74002">
        <w:rPr>
          <w:rFonts w:ascii="Book Antiqua" w:hAnsi="Book Antiqua"/>
        </w:rPr>
        <w:t xml:space="preserve">, Kim SJ, Park SH, Yang HG, Kang MC, Choi YW, Kim SM, </w:t>
      </w:r>
      <w:proofErr w:type="spellStart"/>
      <w:r w:rsidRPr="00A74002">
        <w:rPr>
          <w:rFonts w:ascii="Book Antiqua" w:hAnsi="Book Antiqua"/>
        </w:rPr>
        <w:t>Jeun</w:t>
      </w:r>
      <w:proofErr w:type="spellEnd"/>
      <w:r w:rsidRPr="00A74002">
        <w:rPr>
          <w:rFonts w:ascii="Book Antiqua" w:hAnsi="Book Antiqua"/>
        </w:rPr>
        <w:t xml:space="preserve"> SS, Sung YC. Complete regression of metastatic renal cell carcinoma by multiple injections of engineered mesenchymal stem cells expressing dodecameric TRAIL and HSV-TK. </w:t>
      </w:r>
      <w:r w:rsidRPr="00A74002">
        <w:rPr>
          <w:rFonts w:ascii="Book Antiqua" w:hAnsi="Book Antiqua"/>
          <w:i/>
          <w:iCs/>
        </w:rPr>
        <w:t>Clin Cancer Res</w:t>
      </w:r>
      <w:r w:rsidRPr="00A74002">
        <w:rPr>
          <w:rFonts w:ascii="Book Antiqua" w:hAnsi="Book Antiqua"/>
        </w:rPr>
        <w:t xml:space="preserve"> 2013; </w:t>
      </w:r>
      <w:r w:rsidRPr="00A74002">
        <w:rPr>
          <w:rFonts w:ascii="Book Antiqua" w:hAnsi="Book Antiqua"/>
          <w:b/>
          <w:bCs/>
        </w:rPr>
        <w:t>19</w:t>
      </w:r>
      <w:r w:rsidRPr="00A74002">
        <w:rPr>
          <w:rFonts w:ascii="Book Antiqua" w:hAnsi="Book Antiqua"/>
        </w:rPr>
        <w:t>: 415-427 [PMID: 23204131 DOI: 10.1158/1078-0432.CCR-12-1568]</w:t>
      </w:r>
    </w:p>
    <w:p w14:paraId="517B850F"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161 </w:t>
      </w:r>
      <w:r w:rsidRPr="00A74002">
        <w:rPr>
          <w:rFonts w:ascii="Book Antiqua" w:hAnsi="Book Antiqua"/>
          <w:b/>
          <w:bCs/>
        </w:rPr>
        <w:t>Nakamura K</w:t>
      </w:r>
      <w:r w:rsidRPr="00A74002">
        <w:rPr>
          <w:rFonts w:ascii="Book Antiqua" w:hAnsi="Book Antiqua"/>
        </w:rPr>
        <w:t xml:space="preserve">, Ito Y, Kawano Y, </w:t>
      </w:r>
      <w:proofErr w:type="spellStart"/>
      <w:r w:rsidRPr="00A74002">
        <w:rPr>
          <w:rFonts w:ascii="Book Antiqua" w:hAnsi="Book Antiqua"/>
        </w:rPr>
        <w:t>Kurozumi</w:t>
      </w:r>
      <w:proofErr w:type="spellEnd"/>
      <w:r w:rsidRPr="00A74002">
        <w:rPr>
          <w:rFonts w:ascii="Book Antiqua" w:hAnsi="Book Antiqua"/>
        </w:rPr>
        <w:t xml:space="preserve"> K, </w:t>
      </w:r>
      <w:proofErr w:type="spellStart"/>
      <w:r w:rsidRPr="00A74002">
        <w:rPr>
          <w:rFonts w:ascii="Book Antiqua" w:hAnsi="Book Antiqua"/>
        </w:rPr>
        <w:t>Kobune</w:t>
      </w:r>
      <w:proofErr w:type="spellEnd"/>
      <w:r w:rsidRPr="00A74002">
        <w:rPr>
          <w:rFonts w:ascii="Book Antiqua" w:hAnsi="Book Antiqua"/>
        </w:rPr>
        <w:t xml:space="preserve"> M, Tsuda H, </w:t>
      </w:r>
      <w:proofErr w:type="spellStart"/>
      <w:r w:rsidRPr="00A74002">
        <w:rPr>
          <w:rFonts w:ascii="Book Antiqua" w:hAnsi="Book Antiqua"/>
        </w:rPr>
        <w:t>Bizen</w:t>
      </w:r>
      <w:proofErr w:type="spellEnd"/>
      <w:r w:rsidRPr="00A74002">
        <w:rPr>
          <w:rFonts w:ascii="Book Antiqua" w:hAnsi="Book Antiqua"/>
        </w:rPr>
        <w:t xml:space="preserve"> A, </w:t>
      </w:r>
      <w:proofErr w:type="spellStart"/>
      <w:r w:rsidRPr="00A74002">
        <w:rPr>
          <w:rFonts w:ascii="Book Antiqua" w:hAnsi="Book Antiqua"/>
        </w:rPr>
        <w:t>Honmou</w:t>
      </w:r>
      <w:proofErr w:type="spellEnd"/>
      <w:r w:rsidRPr="00A74002">
        <w:rPr>
          <w:rFonts w:ascii="Book Antiqua" w:hAnsi="Book Antiqua"/>
        </w:rPr>
        <w:t xml:space="preserve"> O, </w:t>
      </w:r>
      <w:proofErr w:type="spellStart"/>
      <w:r w:rsidRPr="00A74002">
        <w:rPr>
          <w:rFonts w:ascii="Book Antiqua" w:hAnsi="Book Antiqua"/>
        </w:rPr>
        <w:t>Niitsu</w:t>
      </w:r>
      <w:proofErr w:type="spellEnd"/>
      <w:r w:rsidRPr="00A74002">
        <w:rPr>
          <w:rFonts w:ascii="Book Antiqua" w:hAnsi="Book Antiqua"/>
        </w:rPr>
        <w:t xml:space="preserve"> Y, Hamada H. Antitumor effect of genetically engineered mesenchymal stem cells in a rat glioma model. </w:t>
      </w:r>
      <w:r w:rsidRPr="00A74002">
        <w:rPr>
          <w:rFonts w:ascii="Book Antiqua" w:hAnsi="Book Antiqua"/>
          <w:i/>
          <w:iCs/>
        </w:rPr>
        <w:t xml:space="preserve">Gene </w:t>
      </w:r>
      <w:proofErr w:type="spellStart"/>
      <w:r w:rsidRPr="00A74002">
        <w:rPr>
          <w:rFonts w:ascii="Book Antiqua" w:hAnsi="Book Antiqua"/>
          <w:i/>
          <w:iCs/>
        </w:rPr>
        <w:t>Ther</w:t>
      </w:r>
      <w:proofErr w:type="spellEnd"/>
      <w:r w:rsidRPr="00A74002">
        <w:rPr>
          <w:rFonts w:ascii="Book Antiqua" w:hAnsi="Book Antiqua"/>
        </w:rPr>
        <w:t xml:space="preserve"> 2004; </w:t>
      </w:r>
      <w:r w:rsidRPr="00A74002">
        <w:rPr>
          <w:rFonts w:ascii="Book Antiqua" w:hAnsi="Book Antiqua"/>
          <w:b/>
          <w:bCs/>
        </w:rPr>
        <w:t>11</w:t>
      </w:r>
      <w:r w:rsidRPr="00A74002">
        <w:rPr>
          <w:rFonts w:ascii="Book Antiqua" w:hAnsi="Book Antiqua"/>
        </w:rPr>
        <w:t>: 1155-1164 [PMID: 15141157 DOI: 10.1038/sj.gt.3302276]</w:t>
      </w:r>
    </w:p>
    <w:p w14:paraId="0AAC6293" w14:textId="77777777" w:rsidR="00223706" w:rsidRPr="00A74002" w:rsidRDefault="00223706" w:rsidP="00223706">
      <w:pPr>
        <w:spacing w:line="360" w:lineRule="auto"/>
        <w:jc w:val="both"/>
        <w:rPr>
          <w:rFonts w:ascii="Book Antiqua" w:hAnsi="Book Antiqua"/>
        </w:rPr>
      </w:pPr>
      <w:r w:rsidRPr="00A74002">
        <w:rPr>
          <w:rFonts w:ascii="Book Antiqua" w:hAnsi="Book Antiqua"/>
        </w:rPr>
        <w:lastRenderedPageBreak/>
        <w:t xml:space="preserve">162 </w:t>
      </w:r>
      <w:r w:rsidRPr="00A74002">
        <w:rPr>
          <w:rFonts w:ascii="Book Antiqua" w:hAnsi="Book Antiqua"/>
          <w:b/>
          <w:bCs/>
        </w:rPr>
        <w:t>Xu G</w:t>
      </w:r>
      <w:r w:rsidRPr="00A74002">
        <w:rPr>
          <w:rFonts w:ascii="Book Antiqua" w:hAnsi="Book Antiqua"/>
        </w:rPr>
        <w:t xml:space="preserve">, Jiang XD, Xu Y, Zhang J, Huang FH, Chen ZZ, Zhou DX, Shang JH, Zou YX, Cai YQ, Kou SB, Chen YZ, Xu RX, Zeng YJ. Adenoviral-mediated interleukin-18 expression in mesenchymal stem cells effectively suppresses the growth of glioma in rats. </w:t>
      </w:r>
      <w:r w:rsidRPr="00A74002">
        <w:rPr>
          <w:rFonts w:ascii="Book Antiqua" w:hAnsi="Book Antiqua"/>
          <w:i/>
          <w:iCs/>
        </w:rPr>
        <w:t>Cell Biol Int</w:t>
      </w:r>
      <w:r w:rsidRPr="00A74002">
        <w:rPr>
          <w:rFonts w:ascii="Book Antiqua" w:hAnsi="Book Antiqua"/>
        </w:rPr>
        <w:t xml:space="preserve"> 2009; </w:t>
      </w:r>
      <w:r w:rsidRPr="00A74002">
        <w:rPr>
          <w:rFonts w:ascii="Book Antiqua" w:hAnsi="Book Antiqua"/>
          <w:b/>
          <w:bCs/>
        </w:rPr>
        <w:t>33</w:t>
      </w:r>
      <w:r w:rsidRPr="00A74002">
        <w:rPr>
          <w:rFonts w:ascii="Book Antiqua" w:hAnsi="Book Antiqua"/>
        </w:rPr>
        <w:t>: 466-474 [PMID: 18725309 DOI: 10.1016/j.cellbi.2008.07.023]</w:t>
      </w:r>
    </w:p>
    <w:p w14:paraId="124E57E1"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163 </w:t>
      </w:r>
      <w:proofErr w:type="spellStart"/>
      <w:r w:rsidRPr="00A74002">
        <w:rPr>
          <w:rFonts w:ascii="Book Antiqua" w:hAnsi="Book Antiqua"/>
          <w:b/>
          <w:bCs/>
        </w:rPr>
        <w:t>Bak</w:t>
      </w:r>
      <w:proofErr w:type="spellEnd"/>
      <w:r w:rsidRPr="00A74002">
        <w:rPr>
          <w:rFonts w:ascii="Book Antiqua" w:hAnsi="Book Antiqua"/>
          <w:b/>
          <w:bCs/>
        </w:rPr>
        <w:t xml:space="preserve"> XY</w:t>
      </w:r>
      <w:r w:rsidRPr="00A74002">
        <w:rPr>
          <w:rFonts w:ascii="Book Antiqua" w:hAnsi="Book Antiqua"/>
        </w:rPr>
        <w:t xml:space="preserve">, Lam DH, Yang J, Ye K, Wei EL, Lim SK, Wang S. Human embryonic stem cell-derived mesenchymal stem cells as cellular delivery vehicles for prodrug gene therapy of glioblastoma. </w:t>
      </w:r>
      <w:r w:rsidRPr="00A74002">
        <w:rPr>
          <w:rFonts w:ascii="Book Antiqua" w:hAnsi="Book Antiqua"/>
          <w:i/>
          <w:iCs/>
        </w:rPr>
        <w:t xml:space="preserve">Hum Gene </w:t>
      </w:r>
      <w:proofErr w:type="spellStart"/>
      <w:r w:rsidRPr="00A74002">
        <w:rPr>
          <w:rFonts w:ascii="Book Antiqua" w:hAnsi="Book Antiqua"/>
          <w:i/>
          <w:iCs/>
        </w:rPr>
        <w:t>Ther</w:t>
      </w:r>
      <w:proofErr w:type="spellEnd"/>
      <w:r w:rsidRPr="00A74002">
        <w:rPr>
          <w:rFonts w:ascii="Book Antiqua" w:hAnsi="Book Antiqua"/>
        </w:rPr>
        <w:t xml:space="preserve"> 2011; </w:t>
      </w:r>
      <w:r w:rsidRPr="00A74002">
        <w:rPr>
          <w:rFonts w:ascii="Book Antiqua" w:hAnsi="Book Antiqua"/>
          <w:b/>
          <w:bCs/>
        </w:rPr>
        <w:t>22</w:t>
      </w:r>
      <w:r w:rsidRPr="00A74002">
        <w:rPr>
          <w:rFonts w:ascii="Book Antiqua" w:hAnsi="Book Antiqua"/>
        </w:rPr>
        <w:t>: 1365-1377 [PMID: 21425958 DOI: 10.1089/hum.2010.212]</w:t>
      </w:r>
    </w:p>
    <w:p w14:paraId="628E083C"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164 </w:t>
      </w:r>
      <w:r w:rsidRPr="00A74002">
        <w:rPr>
          <w:rFonts w:ascii="Book Antiqua" w:hAnsi="Book Antiqua"/>
          <w:b/>
          <w:bCs/>
        </w:rPr>
        <w:t>Wang J</w:t>
      </w:r>
      <w:r w:rsidRPr="00A74002">
        <w:rPr>
          <w:rFonts w:ascii="Book Antiqua" w:hAnsi="Book Antiqua"/>
        </w:rPr>
        <w:t xml:space="preserve">, Zhu L, Chen X, Huang R, Wang S, Dong P. Human Bone Marrow Mesenchymal Stem Cells Functionalized by Hybrid Baculovirus-Adeno-Associated Viral Vectors for Targeting Hypopharyngeal Carcinoma. </w:t>
      </w:r>
      <w:r w:rsidRPr="00A74002">
        <w:rPr>
          <w:rFonts w:ascii="Book Antiqua" w:hAnsi="Book Antiqua"/>
          <w:i/>
          <w:iCs/>
        </w:rPr>
        <w:t>Stem Cells Dev</w:t>
      </w:r>
      <w:r w:rsidRPr="00A74002">
        <w:rPr>
          <w:rFonts w:ascii="Book Antiqua" w:hAnsi="Book Antiqua"/>
        </w:rPr>
        <w:t xml:space="preserve"> 2019; </w:t>
      </w:r>
      <w:r w:rsidRPr="00A74002">
        <w:rPr>
          <w:rFonts w:ascii="Book Antiqua" w:hAnsi="Book Antiqua"/>
          <w:b/>
          <w:bCs/>
        </w:rPr>
        <w:t>28</w:t>
      </w:r>
      <w:r w:rsidRPr="00A74002">
        <w:rPr>
          <w:rFonts w:ascii="Book Antiqua" w:hAnsi="Book Antiqua"/>
        </w:rPr>
        <w:t>: 543-553 [PMID: 30747033 DOI: 10.1089/scd.2018.0252]</w:t>
      </w:r>
    </w:p>
    <w:p w14:paraId="7DDEDA28"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165 </w:t>
      </w:r>
      <w:r w:rsidRPr="00A74002">
        <w:rPr>
          <w:rFonts w:ascii="Book Antiqua" w:hAnsi="Book Antiqua"/>
          <w:b/>
          <w:bCs/>
        </w:rPr>
        <w:t>Parker Kerrigan BC</w:t>
      </w:r>
      <w:r w:rsidRPr="00A74002">
        <w:rPr>
          <w:rFonts w:ascii="Book Antiqua" w:hAnsi="Book Antiqua"/>
        </w:rPr>
        <w:t xml:space="preserve">, Shimizu Y, </w:t>
      </w:r>
      <w:proofErr w:type="spellStart"/>
      <w:r w:rsidRPr="00A74002">
        <w:rPr>
          <w:rFonts w:ascii="Book Antiqua" w:hAnsi="Book Antiqua"/>
        </w:rPr>
        <w:t>Andreeff</w:t>
      </w:r>
      <w:proofErr w:type="spellEnd"/>
      <w:r w:rsidRPr="00A74002">
        <w:rPr>
          <w:rFonts w:ascii="Book Antiqua" w:hAnsi="Book Antiqua"/>
        </w:rPr>
        <w:t xml:space="preserve"> M, Lang FF. Mesenchymal stromal cells for the delivery of oncolytic viruses in gliomas. </w:t>
      </w:r>
      <w:proofErr w:type="spellStart"/>
      <w:r w:rsidRPr="00A74002">
        <w:rPr>
          <w:rFonts w:ascii="Book Antiqua" w:hAnsi="Book Antiqua"/>
          <w:i/>
          <w:iCs/>
        </w:rPr>
        <w:t>Cytotherapy</w:t>
      </w:r>
      <w:proofErr w:type="spellEnd"/>
      <w:r w:rsidRPr="00A74002">
        <w:rPr>
          <w:rFonts w:ascii="Book Antiqua" w:hAnsi="Book Antiqua"/>
        </w:rPr>
        <w:t xml:space="preserve"> 2017; </w:t>
      </w:r>
      <w:r w:rsidRPr="00A74002">
        <w:rPr>
          <w:rFonts w:ascii="Book Antiqua" w:hAnsi="Book Antiqua"/>
          <w:b/>
          <w:bCs/>
        </w:rPr>
        <w:t>19</w:t>
      </w:r>
      <w:r w:rsidRPr="00A74002">
        <w:rPr>
          <w:rFonts w:ascii="Book Antiqua" w:hAnsi="Book Antiqua"/>
        </w:rPr>
        <w:t>: 445-457 [PMID: 28233640 DOI: 10.1016/j.jcyt.2017.02.002]</w:t>
      </w:r>
    </w:p>
    <w:p w14:paraId="6964341A"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166 </w:t>
      </w:r>
      <w:r w:rsidRPr="00A74002">
        <w:rPr>
          <w:rFonts w:ascii="Book Antiqua" w:hAnsi="Book Antiqua"/>
          <w:b/>
          <w:bCs/>
        </w:rPr>
        <w:t>Yong RL</w:t>
      </w:r>
      <w:r w:rsidRPr="00A74002">
        <w:rPr>
          <w:rFonts w:ascii="Book Antiqua" w:hAnsi="Book Antiqua"/>
        </w:rPr>
        <w:t xml:space="preserve">, </w:t>
      </w:r>
      <w:proofErr w:type="spellStart"/>
      <w:r w:rsidRPr="00A74002">
        <w:rPr>
          <w:rFonts w:ascii="Book Antiqua" w:hAnsi="Book Antiqua"/>
        </w:rPr>
        <w:t>Shinojima</w:t>
      </w:r>
      <w:proofErr w:type="spellEnd"/>
      <w:r w:rsidRPr="00A74002">
        <w:rPr>
          <w:rFonts w:ascii="Book Antiqua" w:hAnsi="Book Antiqua"/>
        </w:rPr>
        <w:t xml:space="preserve"> N, </w:t>
      </w:r>
      <w:proofErr w:type="spellStart"/>
      <w:r w:rsidRPr="00A74002">
        <w:rPr>
          <w:rFonts w:ascii="Book Antiqua" w:hAnsi="Book Antiqua"/>
        </w:rPr>
        <w:t>Fueyo</w:t>
      </w:r>
      <w:proofErr w:type="spellEnd"/>
      <w:r w:rsidRPr="00A74002">
        <w:rPr>
          <w:rFonts w:ascii="Book Antiqua" w:hAnsi="Book Antiqua"/>
        </w:rPr>
        <w:t xml:space="preserve"> J, </w:t>
      </w:r>
      <w:proofErr w:type="spellStart"/>
      <w:r w:rsidRPr="00A74002">
        <w:rPr>
          <w:rFonts w:ascii="Book Antiqua" w:hAnsi="Book Antiqua"/>
        </w:rPr>
        <w:t>Gumin</w:t>
      </w:r>
      <w:proofErr w:type="spellEnd"/>
      <w:r w:rsidRPr="00A74002">
        <w:rPr>
          <w:rFonts w:ascii="Book Antiqua" w:hAnsi="Book Antiqua"/>
        </w:rPr>
        <w:t xml:space="preserve"> J, </w:t>
      </w:r>
      <w:proofErr w:type="spellStart"/>
      <w:r w:rsidRPr="00A74002">
        <w:rPr>
          <w:rFonts w:ascii="Book Antiqua" w:hAnsi="Book Antiqua"/>
        </w:rPr>
        <w:t>Vecil</w:t>
      </w:r>
      <w:proofErr w:type="spellEnd"/>
      <w:r w:rsidRPr="00A74002">
        <w:rPr>
          <w:rFonts w:ascii="Book Antiqua" w:hAnsi="Book Antiqua"/>
        </w:rPr>
        <w:t xml:space="preserve"> GG, Marini FC, </w:t>
      </w:r>
      <w:proofErr w:type="spellStart"/>
      <w:r w:rsidRPr="00A74002">
        <w:rPr>
          <w:rFonts w:ascii="Book Antiqua" w:hAnsi="Book Antiqua"/>
        </w:rPr>
        <w:t>Bogler</w:t>
      </w:r>
      <w:proofErr w:type="spellEnd"/>
      <w:r w:rsidRPr="00A74002">
        <w:rPr>
          <w:rFonts w:ascii="Book Antiqua" w:hAnsi="Book Antiqua"/>
        </w:rPr>
        <w:t xml:space="preserve"> O, </w:t>
      </w:r>
      <w:proofErr w:type="spellStart"/>
      <w:r w:rsidRPr="00A74002">
        <w:rPr>
          <w:rFonts w:ascii="Book Antiqua" w:hAnsi="Book Antiqua"/>
        </w:rPr>
        <w:t>Andreeff</w:t>
      </w:r>
      <w:proofErr w:type="spellEnd"/>
      <w:r w:rsidRPr="00A74002">
        <w:rPr>
          <w:rFonts w:ascii="Book Antiqua" w:hAnsi="Book Antiqua"/>
        </w:rPr>
        <w:t xml:space="preserve"> M, Lang FF. Human bone marrow-derived mesenchymal stem cells for intravascular delivery of oncolytic adenovirus Delta24-RGD to human gliomas. </w:t>
      </w:r>
      <w:r w:rsidRPr="00A74002">
        <w:rPr>
          <w:rFonts w:ascii="Book Antiqua" w:hAnsi="Book Antiqua"/>
          <w:i/>
          <w:iCs/>
        </w:rPr>
        <w:t>Cancer Res</w:t>
      </w:r>
      <w:r w:rsidRPr="00A74002">
        <w:rPr>
          <w:rFonts w:ascii="Book Antiqua" w:hAnsi="Book Antiqua"/>
        </w:rPr>
        <w:t xml:space="preserve"> 2009; </w:t>
      </w:r>
      <w:r w:rsidRPr="00A74002">
        <w:rPr>
          <w:rFonts w:ascii="Book Antiqua" w:hAnsi="Book Antiqua"/>
          <w:b/>
          <w:bCs/>
        </w:rPr>
        <w:t>69</w:t>
      </w:r>
      <w:r w:rsidRPr="00A74002">
        <w:rPr>
          <w:rFonts w:ascii="Book Antiqua" w:hAnsi="Book Antiqua"/>
        </w:rPr>
        <w:t>: 8932-8940 [PMID: 19920199 DOI: 10.1158/0008-5472.CAN-08-3873]</w:t>
      </w:r>
    </w:p>
    <w:p w14:paraId="442FC826"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167 </w:t>
      </w:r>
      <w:r w:rsidRPr="00A74002">
        <w:rPr>
          <w:rFonts w:ascii="Book Antiqua" w:hAnsi="Book Antiqua"/>
          <w:b/>
          <w:bCs/>
        </w:rPr>
        <w:t>Srinivasan VM</w:t>
      </w:r>
      <w:r w:rsidRPr="00A74002">
        <w:rPr>
          <w:rFonts w:ascii="Book Antiqua" w:hAnsi="Book Antiqua"/>
        </w:rPr>
        <w:t xml:space="preserve">, </w:t>
      </w:r>
      <w:proofErr w:type="spellStart"/>
      <w:r w:rsidRPr="00A74002">
        <w:rPr>
          <w:rFonts w:ascii="Book Antiqua" w:hAnsi="Book Antiqua"/>
        </w:rPr>
        <w:t>Gumin</w:t>
      </w:r>
      <w:proofErr w:type="spellEnd"/>
      <w:r w:rsidRPr="00A74002">
        <w:rPr>
          <w:rFonts w:ascii="Book Antiqua" w:hAnsi="Book Antiqua"/>
        </w:rPr>
        <w:t xml:space="preserve"> J, </w:t>
      </w:r>
      <w:proofErr w:type="spellStart"/>
      <w:r w:rsidRPr="00A74002">
        <w:rPr>
          <w:rFonts w:ascii="Book Antiqua" w:hAnsi="Book Antiqua"/>
        </w:rPr>
        <w:t>Camstra</w:t>
      </w:r>
      <w:proofErr w:type="spellEnd"/>
      <w:r w:rsidRPr="00A74002">
        <w:rPr>
          <w:rFonts w:ascii="Book Antiqua" w:hAnsi="Book Antiqua"/>
        </w:rPr>
        <w:t xml:space="preserve"> KM, Collins DE, Chen MM, </w:t>
      </w:r>
      <w:proofErr w:type="spellStart"/>
      <w:r w:rsidRPr="00A74002">
        <w:rPr>
          <w:rFonts w:ascii="Book Antiqua" w:hAnsi="Book Antiqua"/>
        </w:rPr>
        <w:t>Shpall</w:t>
      </w:r>
      <w:proofErr w:type="spellEnd"/>
      <w:r w:rsidRPr="00A74002">
        <w:rPr>
          <w:rFonts w:ascii="Book Antiqua" w:hAnsi="Book Antiqua"/>
        </w:rPr>
        <w:t xml:space="preserve"> EJ, Parker Kerrigan BC, Johnson JN, Chen SR, </w:t>
      </w:r>
      <w:proofErr w:type="spellStart"/>
      <w:r w:rsidRPr="00A74002">
        <w:rPr>
          <w:rFonts w:ascii="Book Antiqua" w:hAnsi="Book Antiqua"/>
        </w:rPr>
        <w:t>Fueyo</w:t>
      </w:r>
      <w:proofErr w:type="spellEnd"/>
      <w:r w:rsidRPr="00A74002">
        <w:rPr>
          <w:rFonts w:ascii="Book Antiqua" w:hAnsi="Book Antiqua"/>
        </w:rPr>
        <w:t xml:space="preserve"> J, Gomez-Manzano C, Lang FF, Kan P. Endovascular Selective Intra-Arterial Infusion of Mesenchymal Stem Cells Loaded </w:t>
      </w:r>
      <w:proofErr w:type="gramStart"/>
      <w:r w:rsidRPr="00A74002">
        <w:rPr>
          <w:rFonts w:ascii="Book Antiqua" w:hAnsi="Book Antiqua"/>
        </w:rPr>
        <w:t>With</w:t>
      </w:r>
      <w:proofErr w:type="gramEnd"/>
      <w:r w:rsidRPr="00A74002">
        <w:rPr>
          <w:rFonts w:ascii="Book Antiqua" w:hAnsi="Book Antiqua"/>
        </w:rPr>
        <w:t xml:space="preserve"> Delta-24 in a Canine Model. </w:t>
      </w:r>
      <w:r w:rsidRPr="00A74002">
        <w:rPr>
          <w:rFonts w:ascii="Book Antiqua" w:hAnsi="Book Antiqua"/>
          <w:i/>
          <w:iCs/>
        </w:rPr>
        <w:t>Neurosurgery</w:t>
      </w:r>
      <w:r w:rsidRPr="00A74002">
        <w:rPr>
          <w:rFonts w:ascii="Book Antiqua" w:hAnsi="Book Antiqua"/>
        </w:rPr>
        <w:t xml:space="preserve"> 2020; </w:t>
      </w:r>
      <w:r w:rsidRPr="00A74002">
        <w:rPr>
          <w:rFonts w:ascii="Book Antiqua" w:hAnsi="Book Antiqua"/>
          <w:b/>
          <w:bCs/>
        </w:rPr>
        <w:t>88</w:t>
      </w:r>
      <w:r w:rsidRPr="00A74002">
        <w:rPr>
          <w:rFonts w:ascii="Book Antiqua" w:hAnsi="Book Antiqua"/>
        </w:rPr>
        <w:t>: E102-E113 [PMID: 33231254 DOI: 10.1093/neuros/nyaa470]</w:t>
      </w:r>
    </w:p>
    <w:p w14:paraId="781E398F"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168 </w:t>
      </w:r>
      <w:r w:rsidRPr="00A74002">
        <w:rPr>
          <w:rFonts w:ascii="Book Antiqua" w:hAnsi="Book Antiqua"/>
          <w:b/>
          <w:bCs/>
        </w:rPr>
        <w:t>Yoon AR</w:t>
      </w:r>
      <w:r w:rsidRPr="00A74002">
        <w:rPr>
          <w:rFonts w:ascii="Book Antiqua" w:hAnsi="Book Antiqua"/>
        </w:rPr>
        <w:t xml:space="preserve">, Hong J, Li Y, Shin HC, Lee H, Kim HS, Yun CO. Mesenchymal Stem Cell-Mediated Delivery of an Oncolytic Adenovirus Enhances Antitumor Efficacy in Hepatocellular Carcinoma. </w:t>
      </w:r>
      <w:r w:rsidRPr="00A74002">
        <w:rPr>
          <w:rFonts w:ascii="Book Antiqua" w:hAnsi="Book Antiqua"/>
          <w:i/>
          <w:iCs/>
        </w:rPr>
        <w:t>Cancer Res</w:t>
      </w:r>
      <w:r w:rsidRPr="00A74002">
        <w:rPr>
          <w:rFonts w:ascii="Book Antiqua" w:hAnsi="Book Antiqua"/>
        </w:rPr>
        <w:t xml:space="preserve"> 2019; </w:t>
      </w:r>
      <w:r w:rsidRPr="00A74002">
        <w:rPr>
          <w:rFonts w:ascii="Book Antiqua" w:hAnsi="Book Antiqua"/>
          <w:b/>
          <w:bCs/>
        </w:rPr>
        <w:t>79</w:t>
      </w:r>
      <w:r w:rsidRPr="00A74002">
        <w:rPr>
          <w:rFonts w:ascii="Book Antiqua" w:hAnsi="Book Antiqua"/>
        </w:rPr>
        <w:t>: 4503-4514 [PMID: 31289131 DOI: 10.1158/0008-5472.CAN-18-3900]</w:t>
      </w:r>
    </w:p>
    <w:p w14:paraId="3A932866" w14:textId="77777777" w:rsidR="00223706" w:rsidRPr="00A74002" w:rsidRDefault="00223706" w:rsidP="00223706">
      <w:pPr>
        <w:spacing w:line="360" w:lineRule="auto"/>
        <w:jc w:val="both"/>
        <w:rPr>
          <w:rFonts w:ascii="Book Antiqua" w:hAnsi="Book Antiqua"/>
        </w:rPr>
      </w:pPr>
      <w:r w:rsidRPr="00A74002">
        <w:rPr>
          <w:rFonts w:ascii="Book Antiqua" w:hAnsi="Book Antiqua"/>
        </w:rPr>
        <w:lastRenderedPageBreak/>
        <w:t xml:space="preserve">169 </w:t>
      </w:r>
      <w:r w:rsidRPr="00A74002">
        <w:rPr>
          <w:rFonts w:ascii="Book Antiqua" w:hAnsi="Book Antiqua"/>
          <w:b/>
          <w:bCs/>
        </w:rPr>
        <w:t>Muhammad T</w:t>
      </w:r>
      <w:r w:rsidRPr="00A74002">
        <w:rPr>
          <w:rFonts w:ascii="Book Antiqua" w:hAnsi="Book Antiqua"/>
        </w:rPr>
        <w:t xml:space="preserve">, </w:t>
      </w:r>
      <w:proofErr w:type="spellStart"/>
      <w:r w:rsidRPr="00A74002">
        <w:rPr>
          <w:rFonts w:ascii="Book Antiqua" w:hAnsi="Book Antiqua"/>
        </w:rPr>
        <w:t>Sakhawat</w:t>
      </w:r>
      <w:proofErr w:type="spellEnd"/>
      <w:r w:rsidRPr="00A74002">
        <w:rPr>
          <w:rFonts w:ascii="Book Antiqua" w:hAnsi="Book Antiqua"/>
        </w:rPr>
        <w:t xml:space="preserve"> A, Khan AA, Ma L, </w:t>
      </w:r>
      <w:proofErr w:type="spellStart"/>
      <w:r w:rsidRPr="00A74002">
        <w:rPr>
          <w:rFonts w:ascii="Book Antiqua" w:hAnsi="Book Antiqua"/>
        </w:rPr>
        <w:t>Gjerset</w:t>
      </w:r>
      <w:proofErr w:type="spellEnd"/>
      <w:r w:rsidRPr="00A74002">
        <w:rPr>
          <w:rFonts w:ascii="Book Antiqua" w:hAnsi="Book Antiqua"/>
        </w:rPr>
        <w:t xml:space="preserve"> RA, Huang Y. Mesenchymal stem cell-mediated delivery of therapeutic adenoviral vectors to prostate cancer. </w:t>
      </w:r>
      <w:r w:rsidRPr="00A74002">
        <w:rPr>
          <w:rFonts w:ascii="Book Antiqua" w:hAnsi="Book Antiqua"/>
          <w:i/>
          <w:iCs/>
        </w:rPr>
        <w:t xml:space="preserve">Stem Cell Res </w:t>
      </w:r>
      <w:proofErr w:type="spellStart"/>
      <w:r w:rsidRPr="00A74002">
        <w:rPr>
          <w:rFonts w:ascii="Book Antiqua" w:hAnsi="Book Antiqua"/>
          <w:i/>
          <w:iCs/>
        </w:rPr>
        <w:t>Ther</w:t>
      </w:r>
      <w:proofErr w:type="spellEnd"/>
      <w:r w:rsidRPr="00A74002">
        <w:rPr>
          <w:rFonts w:ascii="Book Antiqua" w:hAnsi="Book Antiqua"/>
        </w:rPr>
        <w:t xml:space="preserve"> 2019; </w:t>
      </w:r>
      <w:r w:rsidRPr="00A74002">
        <w:rPr>
          <w:rFonts w:ascii="Book Antiqua" w:hAnsi="Book Antiqua"/>
          <w:b/>
          <w:bCs/>
        </w:rPr>
        <w:t>10</w:t>
      </w:r>
      <w:r w:rsidRPr="00A74002">
        <w:rPr>
          <w:rFonts w:ascii="Book Antiqua" w:hAnsi="Book Antiqua"/>
        </w:rPr>
        <w:t>: 190 [PMID: 31238944 DOI: 10.1186/s13287-019-1268-z]</w:t>
      </w:r>
    </w:p>
    <w:p w14:paraId="3A8197DD"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170 </w:t>
      </w:r>
      <w:proofErr w:type="spellStart"/>
      <w:r w:rsidRPr="00A74002">
        <w:rPr>
          <w:rFonts w:ascii="Book Antiqua" w:hAnsi="Book Antiqua"/>
          <w:b/>
          <w:bCs/>
        </w:rPr>
        <w:t>Kaczorowski</w:t>
      </w:r>
      <w:proofErr w:type="spellEnd"/>
      <w:r w:rsidRPr="00A74002">
        <w:rPr>
          <w:rFonts w:ascii="Book Antiqua" w:hAnsi="Book Antiqua"/>
          <w:b/>
          <w:bCs/>
        </w:rPr>
        <w:t xml:space="preserve"> A</w:t>
      </w:r>
      <w:r w:rsidRPr="00A74002">
        <w:rPr>
          <w:rFonts w:ascii="Book Antiqua" w:hAnsi="Book Antiqua"/>
        </w:rPr>
        <w:t xml:space="preserve">, Hammer K, Liu L, </w:t>
      </w:r>
      <w:proofErr w:type="spellStart"/>
      <w:r w:rsidRPr="00A74002">
        <w:rPr>
          <w:rFonts w:ascii="Book Antiqua" w:hAnsi="Book Antiqua"/>
        </w:rPr>
        <w:t>Villhauer</w:t>
      </w:r>
      <w:proofErr w:type="spellEnd"/>
      <w:r w:rsidRPr="00A74002">
        <w:rPr>
          <w:rFonts w:ascii="Book Antiqua" w:hAnsi="Book Antiqua"/>
        </w:rPr>
        <w:t xml:space="preserve"> S, </w:t>
      </w:r>
      <w:proofErr w:type="spellStart"/>
      <w:r w:rsidRPr="00A74002">
        <w:rPr>
          <w:rFonts w:ascii="Book Antiqua" w:hAnsi="Book Antiqua"/>
        </w:rPr>
        <w:t>Nwaeburu</w:t>
      </w:r>
      <w:proofErr w:type="spellEnd"/>
      <w:r w:rsidRPr="00A74002">
        <w:rPr>
          <w:rFonts w:ascii="Book Antiqua" w:hAnsi="Book Antiqua"/>
        </w:rPr>
        <w:t xml:space="preserve"> C, Fan P, Zhao Z, </w:t>
      </w:r>
      <w:proofErr w:type="spellStart"/>
      <w:r w:rsidRPr="00A74002">
        <w:rPr>
          <w:rFonts w:ascii="Book Antiqua" w:hAnsi="Book Antiqua"/>
        </w:rPr>
        <w:t>Gladkich</w:t>
      </w:r>
      <w:proofErr w:type="spellEnd"/>
      <w:r w:rsidRPr="00A74002">
        <w:rPr>
          <w:rFonts w:ascii="Book Antiqua" w:hAnsi="Book Antiqua"/>
        </w:rPr>
        <w:t xml:space="preserve"> J, </w:t>
      </w:r>
      <w:proofErr w:type="spellStart"/>
      <w:r w:rsidRPr="00A74002">
        <w:rPr>
          <w:rFonts w:ascii="Book Antiqua" w:hAnsi="Book Antiqua"/>
        </w:rPr>
        <w:t>Groß</w:t>
      </w:r>
      <w:proofErr w:type="spellEnd"/>
      <w:r w:rsidRPr="00A74002">
        <w:rPr>
          <w:rFonts w:ascii="Book Antiqua" w:hAnsi="Book Antiqua"/>
        </w:rPr>
        <w:t xml:space="preserve"> W, </w:t>
      </w:r>
      <w:proofErr w:type="spellStart"/>
      <w:r w:rsidRPr="00A74002">
        <w:rPr>
          <w:rFonts w:ascii="Book Antiqua" w:hAnsi="Book Antiqua"/>
        </w:rPr>
        <w:t>Nettelbeck</w:t>
      </w:r>
      <w:proofErr w:type="spellEnd"/>
      <w:r w:rsidRPr="00A74002">
        <w:rPr>
          <w:rFonts w:ascii="Book Antiqua" w:hAnsi="Book Antiqua"/>
        </w:rPr>
        <w:t xml:space="preserve"> DM, Herr I. Delivery of improved oncolytic adenoviruses by mesenchymal stromal cells for elimination of tumorigenic pancreatic cancer cells. </w:t>
      </w:r>
      <w:proofErr w:type="spellStart"/>
      <w:r w:rsidRPr="00A74002">
        <w:rPr>
          <w:rFonts w:ascii="Book Antiqua" w:hAnsi="Book Antiqua"/>
          <w:i/>
          <w:iCs/>
        </w:rPr>
        <w:t>Oncotarget</w:t>
      </w:r>
      <w:proofErr w:type="spellEnd"/>
      <w:r w:rsidRPr="00A74002">
        <w:rPr>
          <w:rFonts w:ascii="Book Antiqua" w:hAnsi="Book Antiqua"/>
        </w:rPr>
        <w:t xml:space="preserve"> 2016; </w:t>
      </w:r>
      <w:r w:rsidRPr="00A74002">
        <w:rPr>
          <w:rFonts w:ascii="Book Antiqua" w:hAnsi="Book Antiqua"/>
          <w:b/>
          <w:bCs/>
        </w:rPr>
        <w:t>7</w:t>
      </w:r>
      <w:r w:rsidRPr="00A74002">
        <w:rPr>
          <w:rFonts w:ascii="Book Antiqua" w:hAnsi="Book Antiqua"/>
        </w:rPr>
        <w:t>: 9046-9059 [PMID: 26824985 DOI: 10.18632/oncotarget.7031]</w:t>
      </w:r>
    </w:p>
    <w:p w14:paraId="18ABC5B7"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171 </w:t>
      </w:r>
      <w:proofErr w:type="spellStart"/>
      <w:r w:rsidRPr="00A74002">
        <w:rPr>
          <w:rFonts w:ascii="Book Antiqua" w:hAnsi="Book Antiqua"/>
          <w:b/>
          <w:bCs/>
        </w:rPr>
        <w:t>Hoyos</w:t>
      </w:r>
      <w:proofErr w:type="spellEnd"/>
      <w:r w:rsidRPr="00A74002">
        <w:rPr>
          <w:rFonts w:ascii="Book Antiqua" w:hAnsi="Book Antiqua"/>
          <w:b/>
          <w:bCs/>
        </w:rPr>
        <w:t xml:space="preserve"> V</w:t>
      </w:r>
      <w:r w:rsidRPr="00A74002">
        <w:rPr>
          <w:rFonts w:ascii="Book Antiqua" w:hAnsi="Book Antiqua"/>
        </w:rPr>
        <w:t xml:space="preserve">, Del </w:t>
      </w:r>
      <w:proofErr w:type="spellStart"/>
      <w:r w:rsidRPr="00A74002">
        <w:rPr>
          <w:rFonts w:ascii="Book Antiqua" w:hAnsi="Book Antiqua"/>
        </w:rPr>
        <w:t>Bufalo</w:t>
      </w:r>
      <w:proofErr w:type="spellEnd"/>
      <w:r w:rsidRPr="00A74002">
        <w:rPr>
          <w:rFonts w:ascii="Book Antiqua" w:hAnsi="Book Antiqua"/>
        </w:rPr>
        <w:t xml:space="preserve"> F, </w:t>
      </w:r>
      <w:proofErr w:type="spellStart"/>
      <w:r w:rsidRPr="00A74002">
        <w:rPr>
          <w:rFonts w:ascii="Book Antiqua" w:hAnsi="Book Antiqua"/>
        </w:rPr>
        <w:t>Yagyu</w:t>
      </w:r>
      <w:proofErr w:type="spellEnd"/>
      <w:r w:rsidRPr="00A74002">
        <w:rPr>
          <w:rFonts w:ascii="Book Antiqua" w:hAnsi="Book Antiqua"/>
        </w:rPr>
        <w:t xml:space="preserve"> S, Ando M, Dotti G, Suzuki M, </w:t>
      </w:r>
      <w:proofErr w:type="spellStart"/>
      <w:r w:rsidRPr="00A74002">
        <w:rPr>
          <w:rFonts w:ascii="Book Antiqua" w:hAnsi="Book Antiqua"/>
        </w:rPr>
        <w:t>Bouchier</w:t>
      </w:r>
      <w:proofErr w:type="spellEnd"/>
      <w:r w:rsidRPr="00A74002">
        <w:rPr>
          <w:rFonts w:ascii="Book Antiqua" w:hAnsi="Book Antiqua"/>
        </w:rPr>
        <w:t xml:space="preserve">-Hayes L, </w:t>
      </w:r>
      <w:proofErr w:type="spellStart"/>
      <w:r w:rsidRPr="00A74002">
        <w:rPr>
          <w:rFonts w:ascii="Book Antiqua" w:hAnsi="Book Antiqua"/>
        </w:rPr>
        <w:t>Alemany</w:t>
      </w:r>
      <w:proofErr w:type="spellEnd"/>
      <w:r w:rsidRPr="00A74002">
        <w:rPr>
          <w:rFonts w:ascii="Book Antiqua" w:hAnsi="Book Antiqua"/>
        </w:rPr>
        <w:t xml:space="preserve"> R, Brenner MK. Mesenchymal Stromal Cells for Linked Delivery of Oncolytic and Apoptotic Adenoviruses to Non-small-cell Lung Cancers. </w:t>
      </w:r>
      <w:r w:rsidRPr="00A74002">
        <w:rPr>
          <w:rFonts w:ascii="Book Antiqua" w:hAnsi="Book Antiqua"/>
          <w:i/>
          <w:iCs/>
        </w:rPr>
        <w:t xml:space="preserve">Mol </w:t>
      </w:r>
      <w:proofErr w:type="spellStart"/>
      <w:r w:rsidRPr="00A74002">
        <w:rPr>
          <w:rFonts w:ascii="Book Antiqua" w:hAnsi="Book Antiqua"/>
          <w:i/>
          <w:iCs/>
        </w:rPr>
        <w:t>Ther</w:t>
      </w:r>
      <w:proofErr w:type="spellEnd"/>
      <w:r w:rsidRPr="00A74002">
        <w:rPr>
          <w:rFonts w:ascii="Book Antiqua" w:hAnsi="Book Antiqua"/>
        </w:rPr>
        <w:t xml:space="preserve"> 2015; </w:t>
      </w:r>
      <w:r w:rsidRPr="00A74002">
        <w:rPr>
          <w:rFonts w:ascii="Book Antiqua" w:hAnsi="Book Antiqua"/>
          <w:b/>
          <w:bCs/>
        </w:rPr>
        <w:t>23</w:t>
      </w:r>
      <w:r w:rsidRPr="00A74002">
        <w:rPr>
          <w:rFonts w:ascii="Book Antiqua" w:hAnsi="Book Antiqua"/>
        </w:rPr>
        <w:t>: 1497-1506 [PMID: 26084970 DOI: 10.1038/mt.2015.110]</w:t>
      </w:r>
    </w:p>
    <w:p w14:paraId="10CCBB73"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172 </w:t>
      </w:r>
      <w:proofErr w:type="spellStart"/>
      <w:r w:rsidRPr="00A74002">
        <w:rPr>
          <w:rFonts w:ascii="Book Antiqua" w:hAnsi="Book Antiqua"/>
          <w:b/>
          <w:bCs/>
        </w:rPr>
        <w:t>Moniri</w:t>
      </w:r>
      <w:proofErr w:type="spellEnd"/>
      <w:r w:rsidRPr="00A74002">
        <w:rPr>
          <w:rFonts w:ascii="Book Antiqua" w:hAnsi="Book Antiqua"/>
          <w:b/>
          <w:bCs/>
        </w:rPr>
        <w:t xml:space="preserve"> MR</w:t>
      </w:r>
      <w:r w:rsidRPr="00A74002">
        <w:rPr>
          <w:rFonts w:ascii="Book Antiqua" w:hAnsi="Book Antiqua"/>
        </w:rPr>
        <w:t xml:space="preserve">, Sun XY, </w:t>
      </w:r>
      <w:proofErr w:type="spellStart"/>
      <w:r w:rsidRPr="00A74002">
        <w:rPr>
          <w:rFonts w:ascii="Book Antiqua" w:hAnsi="Book Antiqua"/>
        </w:rPr>
        <w:t>Rayat</w:t>
      </w:r>
      <w:proofErr w:type="spellEnd"/>
      <w:r w:rsidRPr="00A74002">
        <w:rPr>
          <w:rFonts w:ascii="Book Antiqua" w:hAnsi="Book Antiqua"/>
        </w:rPr>
        <w:t xml:space="preserve"> J, Dai D, </w:t>
      </w:r>
      <w:proofErr w:type="spellStart"/>
      <w:r w:rsidRPr="00A74002">
        <w:rPr>
          <w:rFonts w:ascii="Book Antiqua" w:hAnsi="Book Antiqua"/>
        </w:rPr>
        <w:t>Ao</w:t>
      </w:r>
      <w:proofErr w:type="spellEnd"/>
      <w:r w:rsidRPr="00A74002">
        <w:rPr>
          <w:rFonts w:ascii="Book Antiqua" w:hAnsi="Book Antiqua"/>
        </w:rPr>
        <w:t xml:space="preserve"> Z, He Z, </w:t>
      </w:r>
      <w:proofErr w:type="spellStart"/>
      <w:r w:rsidRPr="00A74002">
        <w:rPr>
          <w:rFonts w:ascii="Book Antiqua" w:hAnsi="Book Antiqua"/>
        </w:rPr>
        <w:t>Verchere</w:t>
      </w:r>
      <w:proofErr w:type="spellEnd"/>
      <w:r w:rsidRPr="00A74002">
        <w:rPr>
          <w:rFonts w:ascii="Book Antiqua" w:hAnsi="Book Antiqua"/>
        </w:rPr>
        <w:t xml:space="preserve"> CB, Dai LJ, Warnock GL. TRAIL-engineered pancreas-derived mesenchymal stem cells: characterization and cytotoxic effects on pancreatic cancer cells. </w:t>
      </w:r>
      <w:r w:rsidRPr="00A74002">
        <w:rPr>
          <w:rFonts w:ascii="Book Antiqua" w:hAnsi="Book Antiqua"/>
          <w:i/>
          <w:iCs/>
        </w:rPr>
        <w:t xml:space="preserve">Cancer Gene </w:t>
      </w:r>
      <w:proofErr w:type="spellStart"/>
      <w:r w:rsidRPr="00A74002">
        <w:rPr>
          <w:rFonts w:ascii="Book Antiqua" w:hAnsi="Book Antiqua"/>
          <w:i/>
          <w:iCs/>
        </w:rPr>
        <w:t>Ther</w:t>
      </w:r>
      <w:proofErr w:type="spellEnd"/>
      <w:r w:rsidRPr="00A74002">
        <w:rPr>
          <w:rFonts w:ascii="Book Antiqua" w:hAnsi="Book Antiqua"/>
        </w:rPr>
        <w:t xml:space="preserve"> 2012; </w:t>
      </w:r>
      <w:r w:rsidRPr="00A74002">
        <w:rPr>
          <w:rFonts w:ascii="Book Antiqua" w:hAnsi="Book Antiqua"/>
          <w:b/>
          <w:bCs/>
        </w:rPr>
        <w:t>19</w:t>
      </w:r>
      <w:r w:rsidRPr="00A74002">
        <w:rPr>
          <w:rFonts w:ascii="Book Antiqua" w:hAnsi="Book Antiqua"/>
        </w:rPr>
        <w:t>: 652-658 [PMID: 22767216 DOI: 10.1038/cgt.2012.46]</w:t>
      </w:r>
    </w:p>
    <w:p w14:paraId="193FE693"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173 </w:t>
      </w:r>
      <w:r w:rsidRPr="00A74002">
        <w:rPr>
          <w:rFonts w:ascii="Book Antiqua" w:hAnsi="Book Antiqua"/>
          <w:b/>
          <w:bCs/>
        </w:rPr>
        <w:t>Sun XY</w:t>
      </w:r>
      <w:r w:rsidRPr="00A74002">
        <w:rPr>
          <w:rFonts w:ascii="Book Antiqua" w:hAnsi="Book Antiqua"/>
        </w:rPr>
        <w:t xml:space="preserve">, Nong J, Qin K, Lu H, </w:t>
      </w:r>
      <w:proofErr w:type="spellStart"/>
      <w:r w:rsidRPr="00A74002">
        <w:rPr>
          <w:rFonts w:ascii="Book Antiqua" w:hAnsi="Book Antiqua"/>
        </w:rPr>
        <w:t>Moniri</w:t>
      </w:r>
      <w:proofErr w:type="spellEnd"/>
      <w:r w:rsidRPr="00A74002">
        <w:rPr>
          <w:rFonts w:ascii="Book Antiqua" w:hAnsi="Book Antiqua"/>
        </w:rPr>
        <w:t xml:space="preserve"> MR, Dai LJ, Warnock GL. MSC(TRAIL)-mediated HepG2 cell death in direct and indirect co-cultures. </w:t>
      </w:r>
      <w:r w:rsidRPr="00A74002">
        <w:rPr>
          <w:rFonts w:ascii="Book Antiqua" w:hAnsi="Book Antiqua"/>
          <w:i/>
          <w:iCs/>
        </w:rPr>
        <w:t>Anticancer Res</w:t>
      </w:r>
      <w:r w:rsidRPr="00A74002">
        <w:rPr>
          <w:rFonts w:ascii="Book Antiqua" w:hAnsi="Book Antiqua"/>
        </w:rPr>
        <w:t xml:space="preserve"> 2011; </w:t>
      </w:r>
      <w:r w:rsidRPr="00A74002">
        <w:rPr>
          <w:rFonts w:ascii="Book Antiqua" w:hAnsi="Book Antiqua"/>
          <w:b/>
          <w:bCs/>
        </w:rPr>
        <w:t>31</w:t>
      </w:r>
      <w:r w:rsidRPr="00A74002">
        <w:rPr>
          <w:rFonts w:ascii="Book Antiqua" w:hAnsi="Book Antiqua"/>
        </w:rPr>
        <w:t>: 3705-3712 [PMID: 22110190]</w:t>
      </w:r>
    </w:p>
    <w:p w14:paraId="437D46EE"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174 </w:t>
      </w:r>
      <w:proofErr w:type="spellStart"/>
      <w:r w:rsidRPr="00A74002">
        <w:rPr>
          <w:rFonts w:ascii="Book Antiqua" w:hAnsi="Book Antiqua"/>
          <w:b/>
          <w:bCs/>
        </w:rPr>
        <w:t>Bahrambeigi</w:t>
      </w:r>
      <w:proofErr w:type="spellEnd"/>
      <w:r w:rsidRPr="00A74002">
        <w:rPr>
          <w:rFonts w:ascii="Book Antiqua" w:hAnsi="Book Antiqua"/>
          <w:b/>
          <w:bCs/>
        </w:rPr>
        <w:t xml:space="preserve"> V</w:t>
      </w:r>
      <w:r w:rsidRPr="00A74002">
        <w:rPr>
          <w:rFonts w:ascii="Book Antiqua" w:hAnsi="Book Antiqua"/>
        </w:rPr>
        <w:t xml:space="preserve">, Ahmadi N, </w:t>
      </w:r>
      <w:proofErr w:type="spellStart"/>
      <w:r w:rsidRPr="00A74002">
        <w:rPr>
          <w:rFonts w:ascii="Book Antiqua" w:hAnsi="Book Antiqua"/>
        </w:rPr>
        <w:t>Moisyadi</w:t>
      </w:r>
      <w:proofErr w:type="spellEnd"/>
      <w:r w:rsidRPr="00A74002">
        <w:rPr>
          <w:rFonts w:ascii="Book Antiqua" w:hAnsi="Book Antiqua"/>
        </w:rPr>
        <w:t xml:space="preserve"> S, </w:t>
      </w:r>
      <w:proofErr w:type="spellStart"/>
      <w:r w:rsidRPr="00A74002">
        <w:rPr>
          <w:rFonts w:ascii="Book Antiqua" w:hAnsi="Book Antiqua"/>
        </w:rPr>
        <w:t>Urschitz</w:t>
      </w:r>
      <w:proofErr w:type="spellEnd"/>
      <w:r w:rsidRPr="00A74002">
        <w:rPr>
          <w:rFonts w:ascii="Book Antiqua" w:hAnsi="Book Antiqua"/>
        </w:rPr>
        <w:t xml:space="preserve"> J, Salehi R, </w:t>
      </w:r>
      <w:proofErr w:type="spellStart"/>
      <w:r w:rsidRPr="00A74002">
        <w:rPr>
          <w:rFonts w:ascii="Book Antiqua" w:hAnsi="Book Antiqua"/>
        </w:rPr>
        <w:t>Haghjooy</w:t>
      </w:r>
      <w:proofErr w:type="spellEnd"/>
      <w:r w:rsidRPr="00A74002">
        <w:rPr>
          <w:rFonts w:ascii="Book Antiqua" w:hAnsi="Book Antiqua"/>
        </w:rPr>
        <w:t xml:space="preserve"> </w:t>
      </w:r>
      <w:proofErr w:type="spellStart"/>
      <w:r w:rsidRPr="00A74002">
        <w:rPr>
          <w:rFonts w:ascii="Book Antiqua" w:hAnsi="Book Antiqua"/>
        </w:rPr>
        <w:t>Javanmard</w:t>
      </w:r>
      <w:proofErr w:type="spellEnd"/>
      <w:r w:rsidRPr="00A74002">
        <w:rPr>
          <w:rFonts w:ascii="Book Antiqua" w:hAnsi="Book Antiqua"/>
        </w:rPr>
        <w:t xml:space="preserve"> S. PhiC31/PiggyBac modified stromal stem cells: effect of interferon γ and/or tumor necrosis factor (TNF)-related apoptosis-inducing ligand (TRAIL) on murine melanoma. </w:t>
      </w:r>
      <w:r w:rsidRPr="00A74002">
        <w:rPr>
          <w:rFonts w:ascii="Book Antiqua" w:hAnsi="Book Antiqua"/>
          <w:i/>
          <w:iCs/>
        </w:rPr>
        <w:t>Mol Cancer</w:t>
      </w:r>
      <w:r w:rsidRPr="00A74002">
        <w:rPr>
          <w:rFonts w:ascii="Book Antiqua" w:hAnsi="Book Antiqua"/>
        </w:rPr>
        <w:t xml:space="preserve"> 2014; </w:t>
      </w:r>
      <w:r w:rsidRPr="00A74002">
        <w:rPr>
          <w:rFonts w:ascii="Book Antiqua" w:hAnsi="Book Antiqua"/>
          <w:b/>
          <w:bCs/>
        </w:rPr>
        <w:t>13</w:t>
      </w:r>
      <w:r w:rsidRPr="00A74002">
        <w:rPr>
          <w:rFonts w:ascii="Book Antiqua" w:hAnsi="Book Antiqua"/>
        </w:rPr>
        <w:t>: 255 [PMID: 25428727 DOI: 10.1186/1476-4598-13-255]</w:t>
      </w:r>
    </w:p>
    <w:p w14:paraId="3816F4C6"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175 </w:t>
      </w:r>
      <w:proofErr w:type="spellStart"/>
      <w:r w:rsidRPr="00A74002">
        <w:rPr>
          <w:rFonts w:ascii="Book Antiqua" w:hAnsi="Book Antiqua"/>
          <w:b/>
          <w:bCs/>
        </w:rPr>
        <w:t>Zischek</w:t>
      </w:r>
      <w:proofErr w:type="spellEnd"/>
      <w:r w:rsidRPr="00A74002">
        <w:rPr>
          <w:rFonts w:ascii="Book Antiqua" w:hAnsi="Book Antiqua"/>
          <w:b/>
          <w:bCs/>
        </w:rPr>
        <w:t xml:space="preserve"> C</w:t>
      </w:r>
      <w:r w:rsidRPr="00A74002">
        <w:rPr>
          <w:rFonts w:ascii="Book Antiqua" w:hAnsi="Book Antiqua"/>
        </w:rPr>
        <w:t xml:space="preserve">, </w:t>
      </w:r>
      <w:proofErr w:type="spellStart"/>
      <w:r w:rsidRPr="00A74002">
        <w:rPr>
          <w:rFonts w:ascii="Book Antiqua" w:hAnsi="Book Antiqua"/>
        </w:rPr>
        <w:t>Niess</w:t>
      </w:r>
      <w:proofErr w:type="spellEnd"/>
      <w:r w:rsidRPr="00A74002">
        <w:rPr>
          <w:rFonts w:ascii="Book Antiqua" w:hAnsi="Book Antiqua"/>
        </w:rPr>
        <w:t xml:space="preserve"> H, </w:t>
      </w:r>
      <w:proofErr w:type="spellStart"/>
      <w:r w:rsidRPr="00A74002">
        <w:rPr>
          <w:rFonts w:ascii="Book Antiqua" w:hAnsi="Book Antiqua"/>
        </w:rPr>
        <w:t>Ischenko</w:t>
      </w:r>
      <w:proofErr w:type="spellEnd"/>
      <w:r w:rsidRPr="00A74002">
        <w:rPr>
          <w:rFonts w:ascii="Book Antiqua" w:hAnsi="Book Antiqua"/>
        </w:rPr>
        <w:t xml:space="preserve"> I, Conrad C, Huss R, </w:t>
      </w:r>
      <w:proofErr w:type="spellStart"/>
      <w:r w:rsidRPr="00A74002">
        <w:rPr>
          <w:rFonts w:ascii="Book Antiqua" w:hAnsi="Book Antiqua"/>
        </w:rPr>
        <w:t>Jauch</w:t>
      </w:r>
      <w:proofErr w:type="spellEnd"/>
      <w:r w:rsidRPr="00A74002">
        <w:rPr>
          <w:rFonts w:ascii="Book Antiqua" w:hAnsi="Book Antiqua"/>
        </w:rPr>
        <w:t xml:space="preserve"> KW, Nelson PJ, Bruns C. Targeting tumor stroma using engineered mesenchymal stem cells reduces the growth of pancreatic carcinoma. </w:t>
      </w:r>
      <w:r w:rsidRPr="00A74002">
        <w:rPr>
          <w:rFonts w:ascii="Book Antiqua" w:hAnsi="Book Antiqua"/>
          <w:i/>
          <w:iCs/>
        </w:rPr>
        <w:t>Ann Surg</w:t>
      </w:r>
      <w:r w:rsidRPr="00A74002">
        <w:rPr>
          <w:rFonts w:ascii="Book Antiqua" w:hAnsi="Book Antiqua"/>
        </w:rPr>
        <w:t xml:space="preserve"> 2009; </w:t>
      </w:r>
      <w:r w:rsidRPr="00A74002">
        <w:rPr>
          <w:rFonts w:ascii="Book Antiqua" w:hAnsi="Book Antiqua"/>
          <w:b/>
          <w:bCs/>
        </w:rPr>
        <w:t>250</w:t>
      </w:r>
      <w:r w:rsidRPr="00A74002">
        <w:rPr>
          <w:rFonts w:ascii="Book Antiqua" w:hAnsi="Book Antiqua"/>
        </w:rPr>
        <w:t>: 747-753 [PMID: 19826249 DOI: 10.1097/SLA.0b013e3181bd62d0]</w:t>
      </w:r>
    </w:p>
    <w:p w14:paraId="63B92160"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176 </w:t>
      </w:r>
      <w:proofErr w:type="spellStart"/>
      <w:r w:rsidRPr="00A74002">
        <w:rPr>
          <w:rFonts w:ascii="Book Antiqua" w:hAnsi="Book Antiqua"/>
          <w:b/>
          <w:bCs/>
        </w:rPr>
        <w:t>Niess</w:t>
      </w:r>
      <w:proofErr w:type="spellEnd"/>
      <w:r w:rsidRPr="00A74002">
        <w:rPr>
          <w:rFonts w:ascii="Book Antiqua" w:hAnsi="Book Antiqua"/>
          <w:b/>
          <w:bCs/>
        </w:rPr>
        <w:t xml:space="preserve"> H</w:t>
      </w:r>
      <w:r w:rsidRPr="00A74002">
        <w:rPr>
          <w:rFonts w:ascii="Book Antiqua" w:hAnsi="Book Antiqua"/>
        </w:rPr>
        <w:t xml:space="preserve">, Bao Q, Conrad C, </w:t>
      </w:r>
      <w:proofErr w:type="spellStart"/>
      <w:r w:rsidRPr="00A74002">
        <w:rPr>
          <w:rFonts w:ascii="Book Antiqua" w:hAnsi="Book Antiqua"/>
        </w:rPr>
        <w:t>Zischek</w:t>
      </w:r>
      <w:proofErr w:type="spellEnd"/>
      <w:r w:rsidRPr="00A74002">
        <w:rPr>
          <w:rFonts w:ascii="Book Antiqua" w:hAnsi="Book Antiqua"/>
        </w:rPr>
        <w:t xml:space="preserve"> C, </w:t>
      </w:r>
      <w:proofErr w:type="spellStart"/>
      <w:r w:rsidRPr="00A74002">
        <w:rPr>
          <w:rFonts w:ascii="Book Antiqua" w:hAnsi="Book Antiqua"/>
        </w:rPr>
        <w:t>Notohamiprodjo</w:t>
      </w:r>
      <w:proofErr w:type="spellEnd"/>
      <w:r w:rsidRPr="00A74002">
        <w:rPr>
          <w:rFonts w:ascii="Book Antiqua" w:hAnsi="Book Antiqua"/>
        </w:rPr>
        <w:t xml:space="preserve"> M, Schwab F, Schwarz B, Huss R, </w:t>
      </w:r>
      <w:proofErr w:type="spellStart"/>
      <w:r w:rsidRPr="00A74002">
        <w:rPr>
          <w:rFonts w:ascii="Book Antiqua" w:hAnsi="Book Antiqua"/>
        </w:rPr>
        <w:t>Jauch</w:t>
      </w:r>
      <w:proofErr w:type="spellEnd"/>
      <w:r w:rsidRPr="00A74002">
        <w:rPr>
          <w:rFonts w:ascii="Book Antiqua" w:hAnsi="Book Antiqua"/>
        </w:rPr>
        <w:t xml:space="preserve"> KW, Nelson PJ, Bruns CJ. Selective targeting of genetically engineered </w:t>
      </w:r>
      <w:r w:rsidRPr="00A74002">
        <w:rPr>
          <w:rFonts w:ascii="Book Antiqua" w:hAnsi="Book Antiqua"/>
        </w:rPr>
        <w:lastRenderedPageBreak/>
        <w:t xml:space="preserve">mesenchymal stem cells to tumor stroma microenvironments using tissue-specific suicide gene expression suppresses growth of hepatocellular carcinoma. </w:t>
      </w:r>
      <w:r w:rsidRPr="00A74002">
        <w:rPr>
          <w:rFonts w:ascii="Book Antiqua" w:hAnsi="Book Antiqua"/>
          <w:i/>
          <w:iCs/>
        </w:rPr>
        <w:t>Ann Surg</w:t>
      </w:r>
      <w:r w:rsidRPr="00A74002">
        <w:rPr>
          <w:rFonts w:ascii="Book Antiqua" w:hAnsi="Book Antiqua"/>
        </w:rPr>
        <w:t xml:space="preserve"> 2011; </w:t>
      </w:r>
      <w:r w:rsidRPr="00A74002">
        <w:rPr>
          <w:rFonts w:ascii="Book Antiqua" w:hAnsi="Book Antiqua"/>
          <w:b/>
          <w:bCs/>
        </w:rPr>
        <w:t>254</w:t>
      </w:r>
      <w:r w:rsidRPr="00A74002">
        <w:rPr>
          <w:rFonts w:ascii="Book Antiqua" w:hAnsi="Book Antiqua"/>
        </w:rPr>
        <w:t>: 767-74; discussion 774-5 [PMID: 22042469 DOI: 10.1097/SLA.0b013e3182368c4f]</w:t>
      </w:r>
    </w:p>
    <w:p w14:paraId="50424AB9"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177 </w:t>
      </w:r>
      <w:r w:rsidRPr="00A74002">
        <w:rPr>
          <w:rFonts w:ascii="Book Antiqua" w:hAnsi="Book Antiqua"/>
          <w:b/>
          <w:bCs/>
        </w:rPr>
        <w:t>Zhang TY</w:t>
      </w:r>
      <w:r w:rsidRPr="00A74002">
        <w:rPr>
          <w:rFonts w:ascii="Book Antiqua" w:hAnsi="Book Antiqua"/>
        </w:rPr>
        <w:t xml:space="preserve">, Huang B, Yuan ZY, Hu YL, Tabata Y, Gao JQ. Gene recombinant bone marrow mesenchymal stem cells as a tumor-targeted suicide gene delivery vehicle in pulmonary metastasis therapy using non-viral transfection. </w:t>
      </w:r>
      <w:r w:rsidRPr="00A74002">
        <w:rPr>
          <w:rFonts w:ascii="Book Antiqua" w:hAnsi="Book Antiqua"/>
          <w:i/>
          <w:iCs/>
        </w:rPr>
        <w:t>Nanomedicine</w:t>
      </w:r>
      <w:r w:rsidRPr="00A74002">
        <w:rPr>
          <w:rFonts w:ascii="Book Antiqua" w:hAnsi="Book Antiqua"/>
        </w:rPr>
        <w:t xml:space="preserve"> 2014; </w:t>
      </w:r>
      <w:r w:rsidRPr="00A74002">
        <w:rPr>
          <w:rFonts w:ascii="Book Antiqua" w:hAnsi="Book Antiqua"/>
          <w:b/>
          <w:bCs/>
        </w:rPr>
        <w:t>10</w:t>
      </w:r>
      <w:r w:rsidRPr="00A74002">
        <w:rPr>
          <w:rFonts w:ascii="Book Antiqua" w:hAnsi="Book Antiqua"/>
        </w:rPr>
        <w:t>: 257-267 [PMID: 23770065 DOI: 10.1016/j.nano.2013.06.003]</w:t>
      </w:r>
    </w:p>
    <w:p w14:paraId="1A3975CC"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178 </w:t>
      </w:r>
      <w:r w:rsidRPr="00A74002">
        <w:rPr>
          <w:rFonts w:ascii="Book Antiqua" w:hAnsi="Book Antiqua"/>
          <w:b/>
          <w:bCs/>
        </w:rPr>
        <w:t>Malik YS</w:t>
      </w:r>
      <w:r w:rsidRPr="00A74002">
        <w:rPr>
          <w:rFonts w:ascii="Book Antiqua" w:hAnsi="Book Antiqua"/>
        </w:rPr>
        <w:t xml:space="preserve">, Sheikh MA, Xing Z, Guo Z, Zhu X, Tian H, Chen X. </w:t>
      </w:r>
      <w:proofErr w:type="spellStart"/>
      <w:r w:rsidRPr="00A74002">
        <w:rPr>
          <w:rFonts w:ascii="Book Antiqua" w:hAnsi="Book Antiqua"/>
        </w:rPr>
        <w:t>Polylysine</w:t>
      </w:r>
      <w:proofErr w:type="spellEnd"/>
      <w:r w:rsidRPr="00A74002">
        <w:rPr>
          <w:rFonts w:ascii="Book Antiqua" w:hAnsi="Book Antiqua"/>
        </w:rPr>
        <w:t xml:space="preserve">-modified </w:t>
      </w:r>
      <w:proofErr w:type="spellStart"/>
      <w:r w:rsidRPr="00A74002">
        <w:rPr>
          <w:rFonts w:ascii="Book Antiqua" w:hAnsi="Book Antiqua"/>
        </w:rPr>
        <w:t>polyethylenimine</w:t>
      </w:r>
      <w:proofErr w:type="spellEnd"/>
      <w:r w:rsidRPr="00A74002">
        <w:rPr>
          <w:rFonts w:ascii="Book Antiqua" w:hAnsi="Book Antiqua"/>
        </w:rPr>
        <w:t xml:space="preserve"> polymer can generate genetically engineered mesenchymal stem cells for combinational suicidal gene therapy in glioblastoma. </w:t>
      </w:r>
      <w:r w:rsidRPr="00A74002">
        <w:rPr>
          <w:rFonts w:ascii="Book Antiqua" w:hAnsi="Book Antiqua"/>
          <w:i/>
          <w:iCs/>
        </w:rPr>
        <w:t xml:space="preserve">Acta </w:t>
      </w:r>
      <w:proofErr w:type="spellStart"/>
      <w:r w:rsidRPr="00A74002">
        <w:rPr>
          <w:rFonts w:ascii="Book Antiqua" w:hAnsi="Book Antiqua"/>
          <w:i/>
          <w:iCs/>
        </w:rPr>
        <w:t>Biomater</w:t>
      </w:r>
      <w:proofErr w:type="spellEnd"/>
      <w:r w:rsidRPr="00A74002">
        <w:rPr>
          <w:rFonts w:ascii="Book Antiqua" w:hAnsi="Book Antiqua"/>
        </w:rPr>
        <w:t xml:space="preserve"> 2018; </w:t>
      </w:r>
      <w:r w:rsidRPr="00A74002">
        <w:rPr>
          <w:rFonts w:ascii="Book Antiqua" w:hAnsi="Book Antiqua"/>
          <w:b/>
          <w:bCs/>
        </w:rPr>
        <w:t>80</w:t>
      </w:r>
      <w:r w:rsidRPr="00A74002">
        <w:rPr>
          <w:rFonts w:ascii="Book Antiqua" w:hAnsi="Book Antiqua"/>
        </w:rPr>
        <w:t>: 144-153 [PMID: 30223091 DOI: 10.1016/j.actbio.2018.09.015]</w:t>
      </w:r>
    </w:p>
    <w:p w14:paraId="2968DDBD"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179 </w:t>
      </w:r>
      <w:r w:rsidRPr="00A74002">
        <w:rPr>
          <w:rFonts w:ascii="Book Antiqua" w:hAnsi="Book Antiqua"/>
          <w:b/>
          <w:bCs/>
        </w:rPr>
        <w:t>Ho YK</w:t>
      </w:r>
      <w:r w:rsidRPr="00A74002">
        <w:rPr>
          <w:rFonts w:ascii="Book Antiqua" w:hAnsi="Book Antiqua"/>
        </w:rPr>
        <w:t xml:space="preserve">, Woo JY, Tu GXE, Deng LW, Too HP. A highly efficient non-viral process for programming mesenchymal stem cells for gene directed enzyme prodrug cancer therapy. </w:t>
      </w:r>
      <w:r w:rsidRPr="00A74002">
        <w:rPr>
          <w:rFonts w:ascii="Book Antiqua" w:hAnsi="Book Antiqua"/>
          <w:i/>
          <w:iCs/>
        </w:rPr>
        <w:t>Sci Rep</w:t>
      </w:r>
      <w:r w:rsidRPr="00A74002">
        <w:rPr>
          <w:rFonts w:ascii="Book Antiqua" w:hAnsi="Book Antiqua"/>
        </w:rPr>
        <w:t xml:space="preserve"> 2020; </w:t>
      </w:r>
      <w:r w:rsidRPr="00A74002">
        <w:rPr>
          <w:rFonts w:ascii="Book Antiqua" w:hAnsi="Book Antiqua"/>
          <w:b/>
          <w:bCs/>
        </w:rPr>
        <w:t>10</w:t>
      </w:r>
      <w:r w:rsidRPr="00A74002">
        <w:rPr>
          <w:rFonts w:ascii="Book Antiqua" w:hAnsi="Book Antiqua"/>
        </w:rPr>
        <w:t>: 14257 [PMID: 32868813 DOI: 10.1038/s41598-020-71224-2]</w:t>
      </w:r>
    </w:p>
    <w:p w14:paraId="370F7234"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180 </w:t>
      </w:r>
      <w:proofErr w:type="spellStart"/>
      <w:r w:rsidRPr="00A74002">
        <w:rPr>
          <w:rFonts w:ascii="Book Antiqua" w:hAnsi="Book Antiqua"/>
          <w:b/>
          <w:bCs/>
        </w:rPr>
        <w:t>Durinikova</w:t>
      </w:r>
      <w:proofErr w:type="spellEnd"/>
      <w:r w:rsidRPr="00A74002">
        <w:rPr>
          <w:rFonts w:ascii="Book Antiqua" w:hAnsi="Book Antiqua"/>
          <w:b/>
          <w:bCs/>
        </w:rPr>
        <w:t xml:space="preserve"> E</w:t>
      </w:r>
      <w:r w:rsidRPr="00A74002">
        <w:rPr>
          <w:rFonts w:ascii="Book Antiqua" w:hAnsi="Book Antiqua"/>
        </w:rPr>
        <w:t xml:space="preserve">, </w:t>
      </w:r>
      <w:proofErr w:type="spellStart"/>
      <w:r w:rsidRPr="00A74002">
        <w:rPr>
          <w:rFonts w:ascii="Book Antiqua" w:hAnsi="Book Antiqua"/>
        </w:rPr>
        <w:t>Plava</w:t>
      </w:r>
      <w:proofErr w:type="spellEnd"/>
      <w:r w:rsidRPr="00A74002">
        <w:rPr>
          <w:rFonts w:ascii="Book Antiqua" w:hAnsi="Book Antiqua"/>
        </w:rPr>
        <w:t xml:space="preserve"> J, </w:t>
      </w:r>
      <w:proofErr w:type="spellStart"/>
      <w:r w:rsidRPr="00A74002">
        <w:rPr>
          <w:rFonts w:ascii="Book Antiqua" w:hAnsi="Book Antiqua"/>
        </w:rPr>
        <w:t>Tyciakova</w:t>
      </w:r>
      <w:proofErr w:type="spellEnd"/>
      <w:r w:rsidRPr="00A74002">
        <w:rPr>
          <w:rFonts w:ascii="Book Antiqua" w:hAnsi="Book Antiqua"/>
        </w:rPr>
        <w:t xml:space="preserve"> S, </w:t>
      </w:r>
      <w:proofErr w:type="spellStart"/>
      <w:r w:rsidRPr="00A74002">
        <w:rPr>
          <w:rFonts w:ascii="Book Antiqua" w:hAnsi="Book Antiqua"/>
        </w:rPr>
        <w:t>Skvara</w:t>
      </w:r>
      <w:proofErr w:type="spellEnd"/>
      <w:r w:rsidRPr="00A74002">
        <w:rPr>
          <w:rFonts w:ascii="Book Antiqua" w:hAnsi="Book Antiqua"/>
        </w:rPr>
        <w:t xml:space="preserve"> P, </w:t>
      </w:r>
      <w:proofErr w:type="spellStart"/>
      <w:r w:rsidRPr="00A74002">
        <w:rPr>
          <w:rFonts w:ascii="Book Antiqua" w:hAnsi="Book Antiqua"/>
        </w:rPr>
        <w:t>Vojs</w:t>
      </w:r>
      <w:proofErr w:type="spellEnd"/>
      <w:r w:rsidRPr="00A74002">
        <w:rPr>
          <w:rFonts w:ascii="Book Antiqua" w:hAnsi="Book Antiqua"/>
        </w:rPr>
        <w:t xml:space="preserve"> </w:t>
      </w:r>
      <w:proofErr w:type="spellStart"/>
      <w:r w:rsidRPr="00A74002">
        <w:rPr>
          <w:rFonts w:ascii="Book Antiqua" w:hAnsi="Book Antiqua"/>
        </w:rPr>
        <w:t>Stanova</w:t>
      </w:r>
      <w:proofErr w:type="spellEnd"/>
      <w:r w:rsidRPr="00A74002">
        <w:rPr>
          <w:rFonts w:ascii="Book Antiqua" w:hAnsi="Book Antiqua"/>
        </w:rPr>
        <w:t xml:space="preserve"> A, </w:t>
      </w:r>
      <w:proofErr w:type="spellStart"/>
      <w:r w:rsidRPr="00A74002">
        <w:rPr>
          <w:rFonts w:ascii="Book Antiqua" w:hAnsi="Book Antiqua"/>
        </w:rPr>
        <w:t>Kozovska</w:t>
      </w:r>
      <w:proofErr w:type="spellEnd"/>
      <w:r w:rsidRPr="00A74002">
        <w:rPr>
          <w:rFonts w:ascii="Book Antiqua" w:hAnsi="Book Antiqua"/>
        </w:rPr>
        <w:t xml:space="preserve"> Z, </w:t>
      </w:r>
      <w:proofErr w:type="spellStart"/>
      <w:r w:rsidRPr="00A74002">
        <w:rPr>
          <w:rFonts w:ascii="Book Antiqua" w:hAnsi="Book Antiqua"/>
        </w:rPr>
        <w:t>Kucerova</w:t>
      </w:r>
      <w:proofErr w:type="spellEnd"/>
      <w:r w:rsidRPr="00A74002">
        <w:rPr>
          <w:rFonts w:ascii="Book Antiqua" w:hAnsi="Book Antiqua"/>
        </w:rPr>
        <w:t xml:space="preserve"> L, </w:t>
      </w:r>
      <w:proofErr w:type="spellStart"/>
      <w:r w:rsidRPr="00A74002">
        <w:rPr>
          <w:rFonts w:ascii="Book Antiqua" w:hAnsi="Book Antiqua"/>
        </w:rPr>
        <w:t>Matuskova</w:t>
      </w:r>
      <w:proofErr w:type="spellEnd"/>
      <w:r w:rsidRPr="00A74002">
        <w:rPr>
          <w:rFonts w:ascii="Book Antiqua" w:hAnsi="Book Antiqua"/>
        </w:rPr>
        <w:t xml:space="preserve"> M. Cytotoxic response of 5-fluorouracil-resistant cells to gene- and cell-directed enzyme/prodrug treatment. </w:t>
      </w:r>
      <w:r w:rsidRPr="00A74002">
        <w:rPr>
          <w:rFonts w:ascii="Book Antiqua" w:hAnsi="Book Antiqua"/>
          <w:i/>
          <w:iCs/>
        </w:rPr>
        <w:t xml:space="preserve">Cancer Gene </w:t>
      </w:r>
      <w:proofErr w:type="spellStart"/>
      <w:r w:rsidRPr="00A74002">
        <w:rPr>
          <w:rFonts w:ascii="Book Antiqua" w:hAnsi="Book Antiqua"/>
          <w:i/>
          <w:iCs/>
        </w:rPr>
        <w:t>Ther</w:t>
      </w:r>
      <w:proofErr w:type="spellEnd"/>
      <w:r w:rsidRPr="00A74002">
        <w:rPr>
          <w:rFonts w:ascii="Book Antiqua" w:hAnsi="Book Antiqua"/>
        </w:rPr>
        <w:t xml:space="preserve"> 2018; </w:t>
      </w:r>
      <w:r w:rsidRPr="00A74002">
        <w:rPr>
          <w:rFonts w:ascii="Book Antiqua" w:hAnsi="Book Antiqua"/>
          <w:b/>
          <w:bCs/>
        </w:rPr>
        <w:t>25</w:t>
      </w:r>
      <w:r w:rsidRPr="00A74002">
        <w:rPr>
          <w:rFonts w:ascii="Book Antiqua" w:hAnsi="Book Antiqua"/>
        </w:rPr>
        <w:t>: 285-299 [PMID: 29925898 DOI: 10.1038/s41417-018-0030-5]</w:t>
      </w:r>
    </w:p>
    <w:p w14:paraId="669D06DC"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181 </w:t>
      </w:r>
      <w:proofErr w:type="spellStart"/>
      <w:r w:rsidRPr="00A74002">
        <w:rPr>
          <w:rFonts w:ascii="Book Antiqua" w:hAnsi="Book Antiqua"/>
          <w:b/>
          <w:bCs/>
        </w:rPr>
        <w:t>Mangraviti</w:t>
      </w:r>
      <w:proofErr w:type="spellEnd"/>
      <w:r w:rsidRPr="00A74002">
        <w:rPr>
          <w:rFonts w:ascii="Book Antiqua" w:hAnsi="Book Antiqua"/>
          <w:b/>
          <w:bCs/>
        </w:rPr>
        <w:t xml:space="preserve"> A</w:t>
      </w:r>
      <w:r w:rsidRPr="00A74002">
        <w:rPr>
          <w:rFonts w:ascii="Book Antiqua" w:hAnsi="Book Antiqua"/>
        </w:rPr>
        <w:t xml:space="preserve">, Tzeng SY, </w:t>
      </w:r>
      <w:proofErr w:type="spellStart"/>
      <w:r w:rsidRPr="00A74002">
        <w:rPr>
          <w:rFonts w:ascii="Book Antiqua" w:hAnsi="Book Antiqua"/>
        </w:rPr>
        <w:t>Gullotti</w:t>
      </w:r>
      <w:proofErr w:type="spellEnd"/>
      <w:r w:rsidRPr="00A74002">
        <w:rPr>
          <w:rFonts w:ascii="Book Antiqua" w:hAnsi="Book Antiqua"/>
        </w:rPr>
        <w:t xml:space="preserve"> D, </w:t>
      </w:r>
      <w:proofErr w:type="spellStart"/>
      <w:r w:rsidRPr="00A74002">
        <w:rPr>
          <w:rFonts w:ascii="Book Antiqua" w:hAnsi="Book Antiqua"/>
        </w:rPr>
        <w:t>Kozielski</w:t>
      </w:r>
      <w:proofErr w:type="spellEnd"/>
      <w:r w:rsidRPr="00A74002">
        <w:rPr>
          <w:rFonts w:ascii="Book Antiqua" w:hAnsi="Book Antiqua"/>
        </w:rPr>
        <w:t xml:space="preserve"> KL, Kim JE, Seng M, </w:t>
      </w:r>
      <w:proofErr w:type="spellStart"/>
      <w:r w:rsidRPr="00A74002">
        <w:rPr>
          <w:rFonts w:ascii="Book Antiqua" w:hAnsi="Book Antiqua"/>
        </w:rPr>
        <w:t>Abbadi</w:t>
      </w:r>
      <w:proofErr w:type="spellEnd"/>
      <w:r w:rsidRPr="00A74002">
        <w:rPr>
          <w:rFonts w:ascii="Book Antiqua" w:hAnsi="Book Antiqua"/>
        </w:rPr>
        <w:t xml:space="preserve"> S, </w:t>
      </w:r>
      <w:proofErr w:type="spellStart"/>
      <w:r w:rsidRPr="00A74002">
        <w:rPr>
          <w:rFonts w:ascii="Book Antiqua" w:hAnsi="Book Antiqua"/>
        </w:rPr>
        <w:t>Schiapparelli</w:t>
      </w:r>
      <w:proofErr w:type="spellEnd"/>
      <w:r w:rsidRPr="00A74002">
        <w:rPr>
          <w:rFonts w:ascii="Book Antiqua" w:hAnsi="Book Antiqua"/>
        </w:rPr>
        <w:t xml:space="preserve"> P, </w:t>
      </w:r>
      <w:proofErr w:type="spellStart"/>
      <w:r w:rsidRPr="00A74002">
        <w:rPr>
          <w:rFonts w:ascii="Book Antiqua" w:hAnsi="Book Antiqua"/>
        </w:rPr>
        <w:t>Sarabia</w:t>
      </w:r>
      <w:proofErr w:type="spellEnd"/>
      <w:r w:rsidRPr="00A74002">
        <w:rPr>
          <w:rFonts w:ascii="Book Antiqua" w:hAnsi="Book Antiqua"/>
        </w:rPr>
        <w:t xml:space="preserve">-Estrada R, </w:t>
      </w:r>
      <w:proofErr w:type="spellStart"/>
      <w:r w:rsidRPr="00A74002">
        <w:rPr>
          <w:rFonts w:ascii="Book Antiqua" w:hAnsi="Book Antiqua"/>
        </w:rPr>
        <w:t>Vescovi</w:t>
      </w:r>
      <w:proofErr w:type="spellEnd"/>
      <w:r w:rsidRPr="00A74002">
        <w:rPr>
          <w:rFonts w:ascii="Book Antiqua" w:hAnsi="Book Antiqua"/>
        </w:rPr>
        <w:t xml:space="preserve"> A, </w:t>
      </w:r>
      <w:proofErr w:type="spellStart"/>
      <w:r w:rsidRPr="00A74002">
        <w:rPr>
          <w:rFonts w:ascii="Book Antiqua" w:hAnsi="Book Antiqua"/>
        </w:rPr>
        <w:t>Brem</w:t>
      </w:r>
      <w:proofErr w:type="spellEnd"/>
      <w:r w:rsidRPr="00A74002">
        <w:rPr>
          <w:rFonts w:ascii="Book Antiqua" w:hAnsi="Book Antiqua"/>
        </w:rPr>
        <w:t xml:space="preserve"> H, </w:t>
      </w:r>
      <w:proofErr w:type="spellStart"/>
      <w:r w:rsidRPr="00A74002">
        <w:rPr>
          <w:rFonts w:ascii="Book Antiqua" w:hAnsi="Book Antiqua"/>
        </w:rPr>
        <w:t>Olivi</w:t>
      </w:r>
      <w:proofErr w:type="spellEnd"/>
      <w:r w:rsidRPr="00A74002">
        <w:rPr>
          <w:rFonts w:ascii="Book Antiqua" w:hAnsi="Book Antiqua"/>
        </w:rPr>
        <w:t xml:space="preserve"> A, Tyler B, Green JJ, Quinones-Hinojosa A. Non-virally engineered human adipose mesenchymal stem cells produce BMP4, target brain tumors, and extend survival. </w:t>
      </w:r>
      <w:r w:rsidRPr="00A74002">
        <w:rPr>
          <w:rFonts w:ascii="Book Antiqua" w:hAnsi="Book Antiqua"/>
          <w:i/>
          <w:iCs/>
        </w:rPr>
        <w:t>Biomaterials</w:t>
      </w:r>
      <w:r w:rsidRPr="00A74002">
        <w:rPr>
          <w:rFonts w:ascii="Book Antiqua" w:hAnsi="Book Antiqua"/>
        </w:rPr>
        <w:t xml:space="preserve"> 2016; </w:t>
      </w:r>
      <w:r w:rsidRPr="00A74002">
        <w:rPr>
          <w:rFonts w:ascii="Book Antiqua" w:hAnsi="Book Antiqua"/>
          <w:b/>
          <w:bCs/>
        </w:rPr>
        <w:t>100</w:t>
      </w:r>
      <w:r w:rsidRPr="00A74002">
        <w:rPr>
          <w:rFonts w:ascii="Book Antiqua" w:hAnsi="Book Antiqua"/>
        </w:rPr>
        <w:t>: 53-66 [PMID: 27240162 DOI: 10.1016/j.biomaterials.2016.05.025]</w:t>
      </w:r>
    </w:p>
    <w:p w14:paraId="311D1B30"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182 </w:t>
      </w:r>
      <w:r w:rsidRPr="00A74002">
        <w:rPr>
          <w:rFonts w:ascii="Book Antiqua" w:hAnsi="Book Antiqua"/>
          <w:b/>
          <w:bCs/>
        </w:rPr>
        <w:t>Munoz JL</w:t>
      </w:r>
      <w:r w:rsidRPr="00A74002">
        <w:rPr>
          <w:rFonts w:ascii="Book Antiqua" w:hAnsi="Book Antiqua"/>
        </w:rPr>
        <w:t xml:space="preserve">, Bliss SA, Greco SJ, </w:t>
      </w:r>
      <w:proofErr w:type="spellStart"/>
      <w:r w:rsidRPr="00A74002">
        <w:rPr>
          <w:rFonts w:ascii="Book Antiqua" w:hAnsi="Book Antiqua"/>
        </w:rPr>
        <w:t>Ramkissoon</w:t>
      </w:r>
      <w:proofErr w:type="spellEnd"/>
      <w:r w:rsidRPr="00A74002">
        <w:rPr>
          <w:rFonts w:ascii="Book Antiqua" w:hAnsi="Book Antiqua"/>
        </w:rPr>
        <w:t xml:space="preserve"> SH, </w:t>
      </w:r>
      <w:proofErr w:type="spellStart"/>
      <w:r w:rsidRPr="00A74002">
        <w:rPr>
          <w:rFonts w:ascii="Book Antiqua" w:hAnsi="Book Antiqua"/>
        </w:rPr>
        <w:t>Ligon</w:t>
      </w:r>
      <w:proofErr w:type="spellEnd"/>
      <w:r w:rsidRPr="00A74002">
        <w:rPr>
          <w:rFonts w:ascii="Book Antiqua" w:hAnsi="Book Antiqua"/>
        </w:rPr>
        <w:t xml:space="preserve"> KL, Rameshwar P. Delivery of Functional Anti-miR-9 by Mesenchymal Stem Cell-derived Exosomes to Glioblastoma Multiforme Cells Conferred Chemosensitivity. </w:t>
      </w:r>
      <w:r w:rsidRPr="00A74002">
        <w:rPr>
          <w:rFonts w:ascii="Book Antiqua" w:hAnsi="Book Antiqua"/>
          <w:i/>
          <w:iCs/>
        </w:rPr>
        <w:t xml:space="preserve">Mol </w:t>
      </w:r>
      <w:proofErr w:type="spellStart"/>
      <w:r w:rsidRPr="00A74002">
        <w:rPr>
          <w:rFonts w:ascii="Book Antiqua" w:hAnsi="Book Antiqua"/>
          <w:i/>
          <w:iCs/>
        </w:rPr>
        <w:t>Ther</w:t>
      </w:r>
      <w:proofErr w:type="spellEnd"/>
      <w:r w:rsidRPr="00A74002">
        <w:rPr>
          <w:rFonts w:ascii="Book Antiqua" w:hAnsi="Book Antiqua"/>
          <w:i/>
          <w:iCs/>
        </w:rPr>
        <w:t xml:space="preserve"> Nucleic Acids</w:t>
      </w:r>
      <w:r w:rsidRPr="00A74002">
        <w:rPr>
          <w:rFonts w:ascii="Book Antiqua" w:hAnsi="Book Antiqua"/>
        </w:rPr>
        <w:t xml:space="preserve"> 2013; </w:t>
      </w:r>
      <w:r w:rsidRPr="00A74002">
        <w:rPr>
          <w:rFonts w:ascii="Book Antiqua" w:hAnsi="Book Antiqua"/>
          <w:b/>
          <w:bCs/>
        </w:rPr>
        <w:t>2</w:t>
      </w:r>
      <w:r w:rsidRPr="00A74002">
        <w:rPr>
          <w:rFonts w:ascii="Book Antiqua" w:hAnsi="Book Antiqua"/>
        </w:rPr>
        <w:t>: e126 [PMID: 24084846 DOI: 10.1038/mtna.2013.60]</w:t>
      </w:r>
    </w:p>
    <w:p w14:paraId="44A8BE2E"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183 </w:t>
      </w:r>
      <w:proofErr w:type="spellStart"/>
      <w:r w:rsidRPr="00A74002">
        <w:rPr>
          <w:rFonts w:ascii="Book Antiqua" w:hAnsi="Book Antiqua"/>
          <w:b/>
          <w:bCs/>
        </w:rPr>
        <w:t>Qiu</w:t>
      </w:r>
      <w:proofErr w:type="spellEnd"/>
      <w:r w:rsidRPr="00A74002">
        <w:rPr>
          <w:rFonts w:ascii="Book Antiqua" w:hAnsi="Book Antiqua"/>
          <w:b/>
          <w:bCs/>
        </w:rPr>
        <w:t xml:space="preserve"> L</w:t>
      </w:r>
      <w:r w:rsidRPr="00A74002">
        <w:rPr>
          <w:rFonts w:ascii="Book Antiqua" w:hAnsi="Book Antiqua"/>
        </w:rPr>
        <w:t xml:space="preserve">, Wang J, Chen M, Chen F, Tu W. </w:t>
      </w:r>
      <w:proofErr w:type="spellStart"/>
      <w:r w:rsidRPr="00A74002">
        <w:rPr>
          <w:rFonts w:ascii="Book Antiqua" w:hAnsi="Book Antiqua"/>
        </w:rPr>
        <w:t>Exosomal</w:t>
      </w:r>
      <w:proofErr w:type="spellEnd"/>
      <w:r w:rsidRPr="00A74002">
        <w:rPr>
          <w:rFonts w:ascii="Book Antiqua" w:hAnsi="Book Antiqua"/>
        </w:rPr>
        <w:t xml:space="preserve"> microRNA</w:t>
      </w:r>
      <w:r w:rsidRPr="00A74002">
        <w:rPr>
          <w:rFonts w:ascii="Book Antiqua" w:hAnsi="Book Antiqua"/>
        </w:rPr>
        <w:noBreakHyphen/>
        <w:t xml:space="preserve">146a derived from mesenchymal stem cells increases the sensitivity of ovarian cancer cells to docetaxel and </w:t>
      </w:r>
      <w:proofErr w:type="spellStart"/>
      <w:r w:rsidRPr="00A74002">
        <w:rPr>
          <w:rFonts w:ascii="Book Antiqua" w:hAnsi="Book Antiqua"/>
        </w:rPr>
        <w:lastRenderedPageBreak/>
        <w:t>taxane</w:t>
      </w:r>
      <w:proofErr w:type="spellEnd"/>
      <w:r w:rsidRPr="00A74002">
        <w:rPr>
          <w:rFonts w:ascii="Book Antiqua" w:hAnsi="Book Antiqua"/>
        </w:rPr>
        <w:t xml:space="preserve"> via a LAMC2</w:t>
      </w:r>
      <w:r w:rsidRPr="00A74002">
        <w:rPr>
          <w:rFonts w:ascii="Book Antiqua" w:hAnsi="Book Antiqua"/>
        </w:rPr>
        <w:noBreakHyphen/>
        <w:t xml:space="preserve">mediated PI3K/Akt axis. </w:t>
      </w:r>
      <w:r w:rsidRPr="00A74002">
        <w:rPr>
          <w:rFonts w:ascii="Book Antiqua" w:hAnsi="Book Antiqua"/>
          <w:i/>
          <w:iCs/>
        </w:rPr>
        <w:t>Int J Mol Med</w:t>
      </w:r>
      <w:r w:rsidRPr="00A74002">
        <w:rPr>
          <w:rFonts w:ascii="Book Antiqua" w:hAnsi="Book Antiqua"/>
        </w:rPr>
        <w:t xml:space="preserve"> 2020; </w:t>
      </w:r>
      <w:r w:rsidRPr="00A74002">
        <w:rPr>
          <w:rFonts w:ascii="Book Antiqua" w:hAnsi="Book Antiqua"/>
          <w:b/>
          <w:bCs/>
        </w:rPr>
        <w:t>46</w:t>
      </w:r>
      <w:r w:rsidRPr="00A74002">
        <w:rPr>
          <w:rFonts w:ascii="Book Antiqua" w:hAnsi="Book Antiqua"/>
        </w:rPr>
        <w:t>: 609-620 [PMID: 32626953 DOI: 10.3892/ijmm.2020.4634]</w:t>
      </w:r>
    </w:p>
    <w:p w14:paraId="1894B7F7"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184 </w:t>
      </w:r>
      <w:proofErr w:type="spellStart"/>
      <w:r w:rsidRPr="00A74002">
        <w:rPr>
          <w:rFonts w:ascii="Book Antiqua" w:hAnsi="Book Antiqua"/>
          <w:b/>
          <w:bCs/>
        </w:rPr>
        <w:t>Shojaei</w:t>
      </w:r>
      <w:proofErr w:type="spellEnd"/>
      <w:r w:rsidRPr="00A74002">
        <w:rPr>
          <w:rFonts w:ascii="Book Antiqua" w:hAnsi="Book Antiqua"/>
          <w:b/>
          <w:bCs/>
        </w:rPr>
        <w:t xml:space="preserve"> S</w:t>
      </w:r>
      <w:r w:rsidRPr="00A74002">
        <w:rPr>
          <w:rFonts w:ascii="Book Antiqua" w:hAnsi="Book Antiqua"/>
        </w:rPr>
        <w:t xml:space="preserve">, Hashemi SM, </w:t>
      </w:r>
      <w:proofErr w:type="spellStart"/>
      <w:r w:rsidRPr="00A74002">
        <w:rPr>
          <w:rFonts w:ascii="Book Antiqua" w:hAnsi="Book Antiqua"/>
        </w:rPr>
        <w:t>Ghanbarian</w:t>
      </w:r>
      <w:proofErr w:type="spellEnd"/>
      <w:r w:rsidRPr="00A74002">
        <w:rPr>
          <w:rFonts w:ascii="Book Antiqua" w:hAnsi="Book Antiqua"/>
        </w:rPr>
        <w:t xml:space="preserve"> H, Sharifi K, Salehi M, Mohammadi-Yeganeh S. Delivery of miR-381-3p Mimic by Mesenchymal Stem Cell-Derived Exosomes Inhibits Triple Negative Breast Cancer Aggressiveness; an In Vitro Study. </w:t>
      </w:r>
      <w:r w:rsidRPr="00A74002">
        <w:rPr>
          <w:rFonts w:ascii="Book Antiqua" w:hAnsi="Book Antiqua"/>
          <w:i/>
          <w:iCs/>
        </w:rPr>
        <w:t>Stem Cell Rev Rep</w:t>
      </w:r>
      <w:r w:rsidRPr="00A74002">
        <w:rPr>
          <w:rFonts w:ascii="Book Antiqua" w:hAnsi="Book Antiqua"/>
        </w:rPr>
        <w:t xml:space="preserve"> 2021; </w:t>
      </w:r>
      <w:r w:rsidRPr="00A74002">
        <w:rPr>
          <w:rFonts w:ascii="Book Antiqua" w:hAnsi="Book Antiqua"/>
          <w:b/>
          <w:bCs/>
        </w:rPr>
        <w:t>17</w:t>
      </w:r>
      <w:r w:rsidRPr="00A74002">
        <w:rPr>
          <w:rFonts w:ascii="Book Antiqua" w:hAnsi="Book Antiqua"/>
        </w:rPr>
        <w:t>: 1027-1038 [PMID: 33410095 DOI: 10.1007/s12015-020-10089-4]</w:t>
      </w:r>
    </w:p>
    <w:p w14:paraId="1C623CA0"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185 </w:t>
      </w:r>
      <w:proofErr w:type="spellStart"/>
      <w:r w:rsidRPr="00A74002">
        <w:rPr>
          <w:rFonts w:ascii="Book Antiqua" w:hAnsi="Book Antiqua"/>
          <w:b/>
          <w:bCs/>
        </w:rPr>
        <w:t>Vakhshiteh</w:t>
      </w:r>
      <w:proofErr w:type="spellEnd"/>
      <w:r w:rsidRPr="00A74002">
        <w:rPr>
          <w:rFonts w:ascii="Book Antiqua" w:hAnsi="Book Antiqua"/>
          <w:b/>
          <w:bCs/>
        </w:rPr>
        <w:t xml:space="preserve"> F</w:t>
      </w:r>
      <w:r w:rsidRPr="00A74002">
        <w:rPr>
          <w:rFonts w:ascii="Book Antiqua" w:hAnsi="Book Antiqua"/>
        </w:rPr>
        <w:t xml:space="preserve">, </w:t>
      </w:r>
      <w:proofErr w:type="spellStart"/>
      <w:r w:rsidRPr="00A74002">
        <w:rPr>
          <w:rFonts w:ascii="Book Antiqua" w:hAnsi="Book Antiqua"/>
        </w:rPr>
        <w:t>Rahmani</w:t>
      </w:r>
      <w:proofErr w:type="spellEnd"/>
      <w:r w:rsidRPr="00A74002">
        <w:rPr>
          <w:rFonts w:ascii="Book Antiqua" w:hAnsi="Book Antiqua"/>
        </w:rPr>
        <w:t xml:space="preserve"> S, </w:t>
      </w:r>
      <w:proofErr w:type="spellStart"/>
      <w:r w:rsidRPr="00A74002">
        <w:rPr>
          <w:rFonts w:ascii="Book Antiqua" w:hAnsi="Book Antiqua"/>
        </w:rPr>
        <w:t>Ostad</w:t>
      </w:r>
      <w:proofErr w:type="spellEnd"/>
      <w:r w:rsidRPr="00A74002">
        <w:rPr>
          <w:rFonts w:ascii="Book Antiqua" w:hAnsi="Book Antiqua"/>
        </w:rPr>
        <w:t xml:space="preserve"> SN, </w:t>
      </w:r>
      <w:proofErr w:type="spellStart"/>
      <w:r w:rsidRPr="00A74002">
        <w:rPr>
          <w:rFonts w:ascii="Book Antiqua" w:hAnsi="Book Antiqua"/>
        </w:rPr>
        <w:t>Madjd</w:t>
      </w:r>
      <w:proofErr w:type="spellEnd"/>
      <w:r w:rsidRPr="00A74002">
        <w:rPr>
          <w:rFonts w:ascii="Book Antiqua" w:hAnsi="Book Antiqua"/>
        </w:rPr>
        <w:t xml:space="preserve"> Z, </w:t>
      </w:r>
      <w:proofErr w:type="spellStart"/>
      <w:r w:rsidRPr="00A74002">
        <w:rPr>
          <w:rFonts w:ascii="Book Antiqua" w:hAnsi="Book Antiqua"/>
        </w:rPr>
        <w:t>Dinarvand</w:t>
      </w:r>
      <w:proofErr w:type="spellEnd"/>
      <w:r w:rsidRPr="00A74002">
        <w:rPr>
          <w:rFonts w:ascii="Book Antiqua" w:hAnsi="Book Antiqua"/>
        </w:rPr>
        <w:t xml:space="preserve"> R, </w:t>
      </w:r>
      <w:proofErr w:type="spellStart"/>
      <w:r w:rsidRPr="00A74002">
        <w:rPr>
          <w:rFonts w:ascii="Book Antiqua" w:hAnsi="Book Antiqua"/>
        </w:rPr>
        <w:t>Atyabi</w:t>
      </w:r>
      <w:proofErr w:type="spellEnd"/>
      <w:r w:rsidRPr="00A74002">
        <w:rPr>
          <w:rFonts w:ascii="Book Antiqua" w:hAnsi="Book Antiqua"/>
        </w:rPr>
        <w:t xml:space="preserve"> F. Exosomes derived from miR-34a-overexpressing mesenchymal stem cells inhibit in vitro tumor growth: A new approach for drug delivery. </w:t>
      </w:r>
      <w:r w:rsidRPr="00A74002">
        <w:rPr>
          <w:rFonts w:ascii="Book Antiqua" w:hAnsi="Book Antiqua"/>
          <w:i/>
          <w:iCs/>
        </w:rPr>
        <w:t>Life Sci</w:t>
      </w:r>
      <w:r w:rsidRPr="00A74002">
        <w:rPr>
          <w:rFonts w:ascii="Book Antiqua" w:hAnsi="Book Antiqua"/>
        </w:rPr>
        <w:t xml:space="preserve"> 2021; </w:t>
      </w:r>
      <w:r w:rsidRPr="00A74002">
        <w:rPr>
          <w:rFonts w:ascii="Book Antiqua" w:hAnsi="Book Antiqua"/>
          <w:b/>
          <w:bCs/>
        </w:rPr>
        <w:t>266</w:t>
      </w:r>
      <w:r w:rsidRPr="00A74002">
        <w:rPr>
          <w:rFonts w:ascii="Book Antiqua" w:hAnsi="Book Antiqua"/>
        </w:rPr>
        <w:t>: 118871 [PMID: 33309716 DOI: 10.1016/j.lfs.2020.118871]</w:t>
      </w:r>
    </w:p>
    <w:p w14:paraId="7FBC7AF2"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186 </w:t>
      </w:r>
      <w:r w:rsidRPr="00A74002">
        <w:rPr>
          <w:rFonts w:ascii="Book Antiqua" w:hAnsi="Book Antiqua"/>
          <w:b/>
          <w:bCs/>
        </w:rPr>
        <w:t>Wu H</w:t>
      </w:r>
      <w:r w:rsidRPr="00A74002">
        <w:rPr>
          <w:rFonts w:ascii="Book Antiqua" w:hAnsi="Book Antiqua"/>
        </w:rPr>
        <w:t xml:space="preserve">, Mu X, Liu L, Wu H, Hu X, Chen L, Liu J, Mu Y, Yuan F, Liu W, Zhao Y. Bone marrow mesenchymal stem cells-derived </w:t>
      </w:r>
      <w:proofErr w:type="spellStart"/>
      <w:r w:rsidRPr="00A74002">
        <w:rPr>
          <w:rFonts w:ascii="Book Antiqua" w:hAnsi="Book Antiqua"/>
        </w:rPr>
        <w:t>exosomal</w:t>
      </w:r>
      <w:proofErr w:type="spellEnd"/>
      <w:r w:rsidRPr="00A74002">
        <w:rPr>
          <w:rFonts w:ascii="Book Antiqua" w:hAnsi="Book Antiqua"/>
        </w:rPr>
        <w:t xml:space="preserve"> microRNA-193a reduces cisplatin resistance of non-small cell lung cancer cells via targeting LRRC1. </w:t>
      </w:r>
      <w:r w:rsidRPr="00A74002">
        <w:rPr>
          <w:rFonts w:ascii="Book Antiqua" w:hAnsi="Book Antiqua"/>
          <w:i/>
          <w:iCs/>
        </w:rPr>
        <w:t>Cell Death Dis</w:t>
      </w:r>
      <w:r w:rsidRPr="00A74002">
        <w:rPr>
          <w:rFonts w:ascii="Book Antiqua" w:hAnsi="Book Antiqua"/>
        </w:rPr>
        <w:t xml:space="preserve"> 2020; </w:t>
      </w:r>
      <w:r w:rsidRPr="00A74002">
        <w:rPr>
          <w:rFonts w:ascii="Book Antiqua" w:hAnsi="Book Antiqua"/>
          <w:b/>
          <w:bCs/>
        </w:rPr>
        <w:t>11</w:t>
      </w:r>
      <w:r w:rsidRPr="00A74002">
        <w:rPr>
          <w:rFonts w:ascii="Book Antiqua" w:hAnsi="Book Antiqua"/>
        </w:rPr>
        <w:t>: 801 [PMID: 32978367 DOI: 10.1038/s41419-020-02962-4]</w:t>
      </w:r>
    </w:p>
    <w:p w14:paraId="7CC59849"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187 </w:t>
      </w:r>
      <w:r w:rsidRPr="00A74002">
        <w:rPr>
          <w:rFonts w:ascii="Book Antiqua" w:hAnsi="Book Antiqua"/>
          <w:b/>
          <w:bCs/>
        </w:rPr>
        <w:t>Kabat M</w:t>
      </w:r>
      <w:r w:rsidRPr="00A74002">
        <w:rPr>
          <w:rFonts w:ascii="Book Antiqua" w:hAnsi="Book Antiqua"/>
        </w:rPr>
        <w:t xml:space="preserve">, </w:t>
      </w:r>
      <w:proofErr w:type="spellStart"/>
      <w:r w:rsidRPr="00A74002">
        <w:rPr>
          <w:rFonts w:ascii="Book Antiqua" w:hAnsi="Book Antiqua"/>
        </w:rPr>
        <w:t>Bobkov</w:t>
      </w:r>
      <w:proofErr w:type="spellEnd"/>
      <w:r w:rsidRPr="00A74002">
        <w:rPr>
          <w:rFonts w:ascii="Book Antiqua" w:hAnsi="Book Antiqua"/>
        </w:rPr>
        <w:t xml:space="preserve"> I, Kumar S, </w:t>
      </w:r>
      <w:proofErr w:type="spellStart"/>
      <w:r w:rsidRPr="00A74002">
        <w:rPr>
          <w:rFonts w:ascii="Book Antiqua" w:hAnsi="Book Antiqua"/>
        </w:rPr>
        <w:t>Grumet</w:t>
      </w:r>
      <w:proofErr w:type="spellEnd"/>
      <w:r w:rsidRPr="00A74002">
        <w:rPr>
          <w:rFonts w:ascii="Book Antiqua" w:hAnsi="Book Antiqua"/>
        </w:rPr>
        <w:t xml:space="preserve"> M. Trends in mesenchymal stem cell clinical trials 2004-2018: Is efficacy optimal in a narrow dose range? </w:t>
      </w:r>
      <w:r w:rsidRPr="00A74002">
        <w:rPr>
          <w:rFonts w:ascii="Book Antiqua" w:hAnsi="Book Antiqua"/>
          <w:i/>
          <w:iCs/>
        </w:rPr>
        <w:t xml:space="preserve">Stem Cells </w:t>
      </w:r>
      <w:proofErr w:type="spellStart"/>
      <w:r w:rsidRPr="00A74002">
        <w:rPr>
          <w:rFonts w:ascii="Book Antiqua" w:hAnsi="Book Antiqua"/>
          <w:i/>
          <w:iCs/>
        </w:rPr>
        <w:t>Transl</w:t>
      </w:r>
      <w:proofErr w:type="spellEnd"/>
      <w:r w:rsidRPr="00A74002">
        <w:rPr>
          <w:rFonts w:ascii="Book Antiqua" w:hAnsi="Book Antiqua"/>
          <w:i/>
          <w:iCs/>
        </w:rPr>
        <w:t xml:space="preserve"> Med</w:t>
      </w:r>
      <w:r w:rsidRPr="00A74002">
        <w:rPr>
          <w:rFonts w:ascii="Book Antiqua" w:hAnsi="Book Antiqua"/>
        </w:rPr>
        <w:t xml:space="preserve"> 2020; </w:t>
      </w:r>
      <w:r w:rsidRPr="00A74002">
        <w:rPr>
          <w:rFonts w:ascii="Book Antiqua" w:hAnsi="Book Antiqua"/>
          <w:b/>
          <w:bCs/>
        </w:rPr>
        <w:t>9</w:t>
      </w:r>
      <w:r w:rsidRPr="00A74002">
        <w:rPr>
          <w:rFonts w:ascii="Book Antiqua" w:hAnsi="Book Antiqua"/>
        </w:rPr>
        <w:t>: 17-27 [PMID: 31804767 DOI: 10.1002/sctm.19-0202]</w:t>
      </w:r>
    </w:p>
    <w:p w14:paraId="43702AD2"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188 </w:t>
      </w:r>
      <w:r w:rsidRPr="00A74002">
        <w:rPr>
          <w:rFonts w:ascii="Book Antiqua" w:hAnsi="Book Antiqua"/>
          <w:b/>
          <w:bCs/>
        </w:rPr>
        <w:t>Guo J</w:t>
      </w:r>
      <w:r w:rsidRPr="00A74002">
        <w:rPr>
          <w:rFonts w:ascii="Book Antiqua" w:hAnsi="Book Antiqua"/>
        </w:rPr>
        <w:t xml:space="preserve">, Nguyen A, </w:t>
      </w:r>
      <w:proofErr w:type="spellStart"/>
      <w:r w:rsidRPr="00A74002">
        <w:rPr>
          <w:rFonts w:ascii="Book Antiqua" w:hAnsi="Book Antiqua"/>
        </w:rPr>
        <w:t>Banyard</w:t>
      </w:r>
      <w:proofErr w:type="spellEnd"/>
      <w:r w:rsidRPr="00A74002">
        <w:rPr>
          <w:rFonts w:ascii="Book Antiqua" w:hAnsi="Book Antiqua"/>
        </w:rPr>
        <w:t xml:space="preserve"> DA, Fadavi D, </w:t>
      </w:r>
      <w:proofErr w:type="spellStart"/>
      <w:r w:rsidRPr="00A74002">
        <w:rPr>
          <w:rFonts w:ascii="Book Antiqua" w:hAnsi="Book Antiqua"/>
        </w:rPr>
        <w:t>Toranto</w:t>
      </w:r>
      <w:proofErr w:type="spellEnd"/>
      <w:r w:rsidRPr="00A74002">
        <w:rPr>
          <w:rFonts w:ascii="Book Antiqua" w:hAnsi="Book Antiqua"/>
        </w:rPr>
        <w:t xml:space="preserve"> JD, Wirth GA, </w:t>
      </w:r>
      <w:proofErr w:type="spellStart"/>
      <w:r w:rsidRPr="00A74002">
        <w:rPr>
          <w:rFonts w:ascii="Book Antiqua" w:hAnsi="Book Antiqua"/>
        </w:rPr>
        <w:t>Paydar</w:t>
      </w:r>
      <w:proofErr w:type="spellEnd"/>
      <w:r w:rsidRPr="00A74002">
        <w:rPr>
          <w:rFonts w:ascii="Book Antiqua" w:hAnsi="Book Antiqua"/>
        </w:rPr>
        <w:t xml:space="preserve"> KZ, Evans GR, </w:t>
      </w:r>
      <w:proofErr w:type="spellStart"/>
      <w:r w:rsidRPr="00A74002">
        <w:rPr>
          <w:rFonts w:ascii="Book Antiqua" w:hAnsi="Book Antiqua"/>
        </w:rPr>
        <w:t>Widgerow</w:t>
      </w:r>
      <w:proofErr w:type="spellEnd"/>
      <w:r w:rsidRPr="00A74002">
        <w:rPr>
          <w:rFonts w:ascii="Book Antiqua" w:hAnsi="Book Antiqua"/>
        </w:rPr>
        <w:t xml:space="preserve"> AD. Stromal vascular fraction: A regenerative reality? Part 2: Mechanisms of regenerative action. </w:t>
      </w:r>
      <w:r w:rsidRPr="00A74002">
        <w:rPr>
          <w:rFonts w:ascii="Book Antiqua" w:hAnsi="Book Antiqua"/>
          <w:i/>
          <w:iCs/>
        </w:rPr>
        <w:t xml:space="preserve">J </w:t>
      </w:r>
      <w:proofErr w:type="spellStart"/>
      <w:r w:rsidRPr="00A74002">
        <w:rPr>
          <w:rFonts w:ascii="Book Antiqua" w:hAnsi="Book Antiqua"/>
          <w:i/>
          <w:iCs/>
        </w:rPr>
        <w:t>Plast</w:t>
      </w:r>
      <w:proofErr w:type="spellEnd"/>
      <w:r w:rsidRPr="00A74002">
        <w:rPr>
          <w:rFonts w:ascii="Book Antiqua" w:hAnsi="Book Antiqua"/>
          <w:i/>
          <w:iCs/>
        </w:rPr>
        <w:t xml:space="preserve"> </w:t>
      </w:r>
      <w:proofErr w:type="spellStart"/>
      <w:r w:rsidRPr="00A74002">
        <w:rPr>
          <w:rFonts w:ascii="Book Antiqua" w:hAnsi="Book Antiqua"/>
          <w:i/>
          <w:iCs/>
        </w:rPr>
        <w:t>Reconstr</w:t>
      </w:r>
      <w:proofErr w:type="spellEnd"/>
      <w:r w:rsidRPr="00A74002">
        <w:rPr>
          <w:rFonts w:ascii="Book Antiqua" w:hAnsi="Book Antiqua"/>
          <w:i/>
          <w:iCs/>
        </w:rPr>
        <w:t xml:space="preserve"> </w:t>
      </w:r>
      <w:proofErr w:type="spellStart"/>
      <w:r w:rsidRPr="00A74002">
        <w:rPr>
          <w:rFonts w:ascii="Book Antiqua" w:hAnsi="Book Antiqua"/>
          <w:i/>
          <w:iCs/>
        </w:rPr>
        <w:t>Aesthet</w:t>
      </w:r>
      <w:proofErr w:type="spellEnd"/>
      <w:r w:rsidRPr="00A74002">
        <w:rPr>
          <w:rFonts w:ascii="Book Antiqua" w:hAnsi="Book Antiqua"/>
          <w:i/>
          <w:iCs/>
        </w:rPr>
        <w:t xml:space="preserve"> Surg</w:t>
      </w:r>
      <w:r w:rsidRPr="00A74002">
        <w:rPr>
          <w:rFonts w:ascii="Book Antiqua" w:hAnsi="Book Antiqua"/>
        </w:rPr>
        <w:t xml:space="preserve"> 2016; </w:t>
      </w:r>
      <w:r w:rsidRPr="00A74002">
        <w:rPr>
          <w:rFonts w:ascii="Book Antiqua" w:hAnsi="Book Antiqua"/>
          <w:b/>
          <w:bCs/>
        </w:rPr>
        <w:t>69</w:t>
      </w:r>
      <w:r w:rsidRPr="00A74002">
        <w:rPr>
          <w:rFonts w:ascii="Book Antiqua" w:hAnsi="Book Antiqua"/>
        </w:rPr>
        <w:t>: 180-188 [PMID: 26546112 DOI: 10.1016/j.bjps.2015.10.014]</w:t>
      </w:r>
    </w:p>
    <w:p w14:paraId="41278F55"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189 </w:t>
      </w:r>
      <w:r w:rsidRPr="00A74002">
        <w:rPr>
          <w:rFonts w:ascii="Book Antiqua" w:hAnsi="Book Antiqua"/>
          <w:b/>
          <w:bCs/>
        </w:rPr>
        <w:t>Nguyen A</w:t>
      </w:r>
      <w:r w:rsidRPr="00A74002">
        <w:rPr>
          <w:rFonts w:ascii="Book Antiqua" w:hAnsi="Book Antiqua"/>
        </w:rPr>
        <w:t xml:space="preserve">, Guo J, </w:t>
      </w:r>
      <w:proofErr w:type="spellStart"/>
      <w:r w:rsidRPr="00A74002">
        <w:rPr>
          <w:rFonts w:ascii="Book Antiqua" w:hAnsi="Book Antiqua"/>
        </w:rPr>
        <w:t>Banyard</w:t>
      </w:r>
      <w:proofErr w:type="spellEnd"/>
      <w:r w:rsidRPr="00A74002">
        <w:rPr>
          <w:rFonts w:ascii="Book Antiqua" w:hAnsi="Book Antiqua"/>
        </w:rPr>
        <w:t xml:space="preserve"> DA, Fadavi D, </w:t>
      </w:r>
      <w:proofErr w:type="spellStart"/>
      <w:r w:rsidRPr="00A74002">
        <w:rPr>
          <w:rFonts w:ascii="Book Antiqua" w:hAnsi="Book Antiqua"/>
        </w:rPr>
        <w:t>Toranto</w:t>
      </w:r>
      <w:proofErr w:type="spellEnd"/>
      <w:r w:rsidRPr="00A74002">
        <w:rPr>
          <w:rFonts w:ascii="Book Antiqua" w:hAnsi="Book Antiqua"/>
        </w:rPr>
        <w:t xml:space="preserve"> JD, Wirth GA, </w:t>
      </w:r>
      <w:proofErr w:type="spellStart"/>
      <w:r w:rsidRPr="00A74002">
        <w:rPr>
          <w:rFonts w:ascii="Book Antiqua" w:hAnsi="Book Antiqua"/>
        </w:rPr>
        <w:t>Paydar</w:t>
      </w:r>
      <w:proofErr w:type="spellEnd"/>
      <w:r w:rsidRPr="00A74002">
        <w:rPr>
          <w:rFonts w:ascii="Book Antiqua" w:hAnsi="Book Antiqua"/>
        </w:rPr>
        <w:t xml:space="preserve"> KZ, Evans GR, </w:t>
      </w:r>
      <w:proofErr w:type="spellStart"/>
      <w:r w:rsidRPr="00A74002">
        <w:rPr>
          <w:rFonts w:ascii="Book Antiqua" w:hAnsi="Book Antiqua"/>
        </w:rPr>
        <w:t>Widgerow</w:t>
      </w:r>
      <w:proofErr w:type="spellEnd"/>
      <w:r w:rsidRPr="00A74002">
        <w:rPr>
          <w:rFonts w:ascii="Book Antiqua" w:hAnsi="Book Antiqua"/>
        </w:rPr>
        <w:t xml:space="preserve"> AD. Stromal vascular fraction: A regenerative reality? Part 1: Current concepts and review of the literature. </w:t>
      </w:r>
      <w:r w:rsidRPr="00A74002">
        <w:rPr>
          <w:rFonts w:ascii="Book Antiqua" w:hAnsi="Book Antiqua"/>
          <w:i/>
          <w:iCs/>
        </w:rPr>
        <w:t xml:space="preserve">J </w:t>
      </w:r>
      <w:proofErr w:type="spellStart"/>
      <w:r w:rsidRPr="00A74002">
        <w:rPr>
          <w:rFonts w:ascii="Book Antiqua" w:hAnsi="Book Antiqua"/>
          <w:i/>
          <w:iCs/>
        </w:rPr>
        <w:t>Plast</w:t>
      </w:r>
      <w:proofErr w:type="spellEnd"/>
      <w:r w:rsidRPr="00A74002">
        <w:rPr>
          <w:rFonts w:ascii="Book Antiqua" w:hAnsi="Book Antiqua"/>
          <w:i/>
          <w:iCs/>
        </w:rPr>
        <w:t xml:space="preserve"> </w:t>
      </w:r>
      <w:proofErr w:type="spellStart"/>
      <w:r w:rsidRPr="00A74002">
        <w:rPr>
          <w:rFonts w:ascii="Book Antiqua" w:hAnsi="Book Antiqua"/>
          <w:i/>
          <w:iCs/>
        </w:rPr>
        <w:t>Reconstr</w:t>
      </w:r>
      <w:proofErr w:type="spellEnd"/>
      <w:r w:rsidRPr="00A74002">
        <w:rPr>
          <w:rFonts w:ascii="Book Antiqua" w:hAnsi="Book Antiqua"/>
          <w:i/>
          <w:iCs/>
        </w:rPr>
        <w:t xml:space="preserve"> </w:t>
      </w:r>
      <w:proofErr w:type="spellStart"/>
      <w:r w:rsidRPr="00A74002">
        <w:rPr>
          <w:rFonts w:ascii="Book Antiqua" w:hAnsi="Book Antiqua"/>
          <w:i/>
          <w:iCs/>
        </w:rPr>
        <w:t>Aesthet</w:t>
      </w:r>
      <w:proofErr w:type="spellEnd"/>
      <w:r w:rsidRPr="00A74002">
        <w:rPr>
          <w:rFonts w:ascii="Book Antiqua" w:hAnsi="Book Antiqua"/>
          <w:i/>
          <w:iCs/>
        </w:rPr>
        <w:t xml:space="preserve"> Surg</w:t>
      </w:r>
      <w:r w:rsidRPr="00A74002">
        <w:rPr>
          <w:rFonts w:ascii="Book Antiqua" w:hAnsi="Book Antiqua"/>
        </w:rPr>
        <w:t xml:space="preserve"> 2016; </w:t>
      </w:r>
      <w:r w:rsidRPr="00A74002">
        <w:rPr>
          <w:rFonts w:ascii="Book Antiqua" w:hAnsi="Book Antiqua"/>
          <w:b/>
          <w:bCs/>
        </w:rPr>
        <w:t>69</w:t>
      </w:r>
      <w:r w:rsidRPr="00A74002">
        <w:rPr>
          <w:rFonts w:ascii="Book Antiqua" w:hAnsi="Book Antiqua"/>
        </w:rPr>
        <w:t>: 170-179 [PMID: 26565755 DOI: 10.1016/j.bjps.2015.10.015]</w:t>
      </w:r>
    </w:p>
    <w:p w14:paraId="25B28FF0"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190 </w:t>
      </w:r>
      <w:r w:rsidRPr="00A74002">
        <w:rPr>
          <w:rFonts w:ascii="Book Antiqua" w:hAnsi="Book Antiqua"/>
          <w:b/>
          <w:bCs/>
        </w:rPr>
        <w:t>Yoshimura K</w:t>
      </w:r>
      <w:r w:rsidRPr="00A74002">
        <w:rPr>
          <w:rFonts w:ascii="Book Antiqua" w:hAnsi="Book Antiqua"/>
        </w:rPr>
        <w:t xml:space="preserve">, Asano Y, Aoi N, Kurita M, </w:t>
      </w:r>
      <w:proofErr w:type="spellStart"/>
      <w:r w:rsidRPr="00A74002">
        <w:rPr>
          <w:rFonts w:ascii="Book Antiqua" w:hAnsi="Book Antiqua"/>
        </w:rPr>
        <w:t>Oshima</w:t>
      </w:r>
      <w:proofErr w:type="spellEnd"/>
      <w:r w:rsidRPr="00A74002">
        <w:rPr>
          <w:rFonts w:ascii="Book Antiqua" w:hAnsi="Book Antiqua"/>
        </w:rPr>
        <w:t xml:space="preserve"> Y, Sato K, Inoue K, Suga H, </w:t>
      </w:r>
      <w:proofErr w:type="spellStart"/>
      <w:r w:rsidRPr="00A74002">
        <w:rPr>
          <w:rFonts w:ascii="Book Antiqua" w:hAnsi="Book Antiqua"/>
        </w:rPr>
        <w:t>Eto</w:t>
      </w:r>
      <w:proofErr w:type="spellEnd"/>
      <w:r w:rsidRPr="00A74002">
        <w:rPr>
          <w:rFonts w:ascii="Book Antiqua" w:hAnsi="Book Antiqua"/>
        </w:rPr>
        <w:t xml:space="preserve"> H, Kato H, </w:t>
      </w:r>
      <w:proofErr w:type="spellStart"/>
      <w:r w:rsidRPr="00A74002">
        <w:rPr>
          <w:rFonts w:ascii="Book Antiqua" w:hAnsi="Book Antiqua"/>
        </w:rPr>
        <w:t>Harii</w:t>
      </w:r>
      <w:proofErr w:type="spellEnd"/>
      <w:r w:rsidRPr="00A74002">
        <w:rPr>
          <w:rFonts w:ascii="Book Antiqua" w:hAnsi="Book Antiqua"/>
        </w:rPr>
        <w:t xml:space="preserve"> K. Progenitor-enriched adipose tissue transplantation as rescue for breast implant complications. </w:t>
      </w:r>
      <w:r w:rsidRPr="00A74002">
        <w:rPr>
          <w:rFonts w:ascii="Book Antiqua" w:hAnsi="Book Antiqua"/>
          <w:i/>
          <w:iCs/>
        </w:rPr>
        <w:t>Breast J</w:t>
      </w:r>
      <w:r w:rsidRPr="00A74002">
        <w:rPr>
          <w:rFonts w:ascii="Book Antiqua" w:hAnsi="Book Antiqua"/>
        </w:rPr>
        <w:t xml:space="preserve"> 2010; </w:t>
      </w:r>
      <w:r w:rsidRPr="00A74002">
        <w:rPr>
          <w:rFonts w:ascii="Book Antiqua" w:hAnsi="Book Antiqua"/>
          <w:b/>
          <w:bCs/>
        </w:rPr>
        <w:t>16</w:t>
      </w:r>
      <w:r w:rsidRPr="00A74002">
        <w:rPr>
          <w:rFonts w:ascii="Book Antiqua" w:hAnsi="Book Antiqua"/>
        </w:rPr>
        <w:t>: 169-175 [PMID: 19912236 DOI: 10.1111/j.1524-4741.</w:t>
      </w:r>
      <w:proofErr w:type="gramStart"/>
      <w:r w:rsidRPr="00A74002">
        <w:rPr>
          <w:rFonts w:ascii="Book Antiqua" w:hAnsi="Book Antiqua"/>
        </w:rPr>
        <w:t>2009.00873.x</w:t>
      </w:r>
      <w:proofErr w:type="gramEnd"/>
      <w:r w:rsidRPr="00A74002">
        <w:rPr>
          <w:rFonts w:ascii="Book Antiqua" w:hAnsi="Book Antiqua"/>
        </w:rPr>
        <w:t>]</w:t>
      </w:r>
    </w:p>
    <w:p w14:paraId="4E48BEC8" w14:textId="77777777" w:rsidR="00223706" w:rsidRPr="00A74002" w:rsidRDefault="00223706" w:rsidP="00223706">
      <w:pPr>
        <w:spacing w:line="360" w:lineRule="auto"/>
        <w:jc w:val="both"/>
        <w:rPr>
          <w:rFonts w:ascii="Book Antiqua" w:hAnsi="Book Antiqua"/>
        </w:rPr>
      </w:pPr>
      <w:r w:rsidRPr="00A74002">
        <w:rPr>
          <w:rFonts w:ascii="Book Antiqua" w:hAnsi="Book Antiqua"/>
        </w:rPr>
        <w:lastRenderedPageBreak/>
        <w:t xml:space="preserve">191 </w:t>
      </w:r>
      <w:proofErr w:type="spellStart"/>
      <w:r w:rsidRPr="00A74002">
        <w:rPr>
          <w:rFonts w:ascii="Book Antiqua" w:hAnsi="Book Antiqua"/>
          <w:b/>
          <w:bCs/>
        </w:rPr>
        <w:t>Neuhuber</w:t>
      </w:r>
      <w:proofErr w:type="spellEnd"/>
      <w:r w:rsidRPr="00A74002">
        <w:rPr>
          <w:rFonts w:ascii="Book Antiqua" w:hAnsi="Book Antiqua"/>
          <w:b/>
          <w:bCs/>
        </w:rPr>
        <w:t xml:space="preserve"> B</w:t>
      </w:r>
      <w:r w:rsidRPr="00A74002">
        <w:rPr>
          <w:rFonts w:ascii="Book Antiqua" w:hAnsi="Book Antiqua"/>
        </w:rPr>
        <w:t xml:space="preserve">, </w:t>
      </w:r>
      <w:proofErr w:type="spellStart"/>
      <w:r w:rsidRPr="00A74002">
        <w:rPr>
          <w:rFonts w:ascii="Book Antiqua" w:hAnsi="Book Antiqua"/>
        </w:rPr>
        <w:t>Swanger</w:t>
      </w:r>
      <w:proofErr w:type="spellEnd"/>
      <w:r w:rsidRPr="00A74002">
        <w:rPr>
          <w:rFonts w:ascii="Book Antiqua" w:hAnsi="Book Antiqua"/>
        </w:rPr>
        <w:t xml:space="preserve"> SA, Howard L, Mackay A, Fischer I. Effects of plating density and culture time on bone marrow stromal cell characteristics. </w:t>
      </w:r>
      <w:r w:rsidRPr="00A74002">
        <w:rPr>
          <w:rFonts w:ascii="Book Antiqua" w:hAnsi="Book Antiqua"/>
          <w:i/>
          <w:iCs/>
        </w:rPr>
        <w:t xml:space="preserve">Exp </w:t>
      </w:r>
      <w:proofErr w:type="spellStart"/>
      <w:r w:rsidRPr="00A74002">
        <w:rPr>
          <w:rFonts w:ascii="Book Antiqua" w:hAnsi="Book Antiqua"/>
          <w:i/>
          <w:iCs/>
        </w:rPr>
        <w:t>Hematol</w:t>
      </w:r>
      <w:proofErr w:type="spellEnd"/>
      <w:r w:rsidRPr="00A74002">
        <w:rPr>
          <w:rFonts w:ascii="Book Antiqua" w:hAnsi="Book Antiqua"/>
        </w:rPr>
        <w:t xml:space="preserve"> 2008; </w:t>
      </w:r>
      <w:r w:rsidRPr="00A74002">
        <w:rPr>
          <w:rFonts w:ascii="Book Antiqua" w:hAnsi="Book Antiqua"/>
          <w:b/>
          <w:bCs/>
        </w:rPr>
        <w:t>36</w:t>
      </w:r>
      <w:r w:rsidRPr="00A74002">
        <w:rPr>
          <w:rFonts w:ascii="Book Antiqua" w:hAnsi="Book Antiqua"/>
        </w:rPr>
        <w:t>: 1176-1185 [PMID: 18495329 DOI: 10.1016/j.exphem.2008.03.019]</w:t>
      </w:r>
    </w:p>
    <w:p w14:paraId="57CBDB44"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192 </w:t>
      </w:r>
      <w:proofErr w:type="spellStart"/>
      <w:r w:rsidRPr="00A74002">
        <w:rPr>
          <w:rFonts w:ascii="Book Antiqua" w:hAnsi="Book Antiqua"/>
          <w:b/>
          <w:bCs/>
        </w:rPr>
        <w:t>Barckhausen</w:t>
      </w:r>
      <w:proofErr w:type="spellEnd"/>
      <w:r w:rsidRPr="00A74002">
        <w:rPr>
          <w:rFonts w:ascii="Book Antiqua" w:hAnsi="Book Antiqua"/>
          <w:b/>
          <w:bCs/>
        </w:rPr>
        <w:t xml:space="preserve"> C</w:t>
      </w:r>
      <w:r w:rsidRPr="00A74002">
        <w:rPr>
          <w:rFonts w:ascii="Book Antiqua" w:hAnsi="Book Antiqua"/>
        </w:rPr>
        <w:t xml:space="preserve">, Rice B, </w:t>
      </w:r>
      <w:proofErr w:type="spellStart"/>
      <w:r w:rsidRPr="00A74002">
        <w:rPr>
          <w:rFonts w:ascii="Book Antiqua" w:hAnsi="Book Antiqua"/>
        </w:rPr>
        <w:t>Baila</w:t>
      </w:r>
      <w:proofErr w:type="spellEnd"/>
      <w:r w:rsidRPr="00A74002">
        <w:rPr>
          <w:rFonts w:ascii="Book Antiqua" w:hAnsi="Book Antiqua"/>
        </w:rPr>
        <w:t xml:space="preserve"> S, </w:t>
      </w:r>
      <w:proofErr w:type="spellStart"/>
      <w:r w:rsidRPr="00A74002">
        <w:rPr>
          <w:rFonts w:ascii="Book Antiqua" w:hAnsi="Book Antiqua"/>
        </w:rPr>
        <w:t>Sensebé</w:t>
      </w:r>
      <w:proofErr w:type="spellEnd"/>
      <w:r w:rsidRPr="00A74002">
        <w:rPr>
          <w:rFonts w:ascii="Book Antiqua" w:hAnsi="Book Antiqua"/>
        </w:rPr>
        <w:t xml:space="preserve"> L, </w:t>
      </w:r>
      <w:proofErr w:type="spellStart"/>
      <w:r w:rsidRPr="00A74002">
        <w:rPr>
          <w:rFonts w:ascii="Book Antiqua" w:hAnsi="Book Antiqua"/>
        </w:rPr>
        <w:t>Schrezenmeier</w:t>
      </w:r>
      <w:proofErr w:type="spellEnd"/>
      <w:r w:rsidRPr="00A74002">
        <w:rPr>
          <w:rFonts w:ascii="Book Antiqua" w:hAnsi="Book Antiqua"/>
        </w:rPr>
        <w:t xml:space="preserve"> H, </w:t>
      </w:r>
      <w:proofErr w:type="spellStart"/>
      <w:r w:rsidRPr="00A74002">
        <w:rPr>
          <w:rFonts w:ascii="Book Antiqua" w:hAnsi="Book Antiqua"/>
        </w:rPr>
        <w:t>Nold</w:t>
      </w:r>
      <w:proofErr w:type="spellEnd"/>
      <w:r w:rsidRPr="00A74002">
        <w:rPr>
          <w:rFonts w:ascii="Book Antiqua" w:hAnsi="Book Antiqua"/>
        </w:rPr>
        <w:t xml:space="preserve"> P, </w:t>
      </w:r>
      <w:proofErr w:type="spellStart"/>
      <w:r w:rsidRPr="00A74002">
        <w:rPr>
          <w:rFonts w:ascii="Book Antiqua" w:hAnsi="Book Antiqua"/>
        </w:rPr>
        <w:t>Hackstein</w:t>
      </w:r>
      <w:proofErr w:type="spellEnd"/>
      <w:r w:rsidRPr="00A74002">
        <w:rPr>
          <w:rFonts w:ascii="Book Antiqua" w:hAnsi="Book Antiqua"/>
        </w:rPr>
        <w:t xml:space="preserve"> H, </w:t>
      </w:r>
      <w:proofErr w:type="spellStart"/>
      <w:r w:rsidRPr="00A74002">
        <w:rPr>
          <w:rFonts w:ascii="Book Antiqua" w:hAnsi="Book Antiqua"/>
        </w:rPr>
        <w:t>Rojewski</w:t>
      </w:r>
      <w:proofErr w:type="spellEnd"/>
      <w:r w:rsidRPr="00A74002">
        <w:rPr>
          <w:rFonts w:ascii="Book Antiqua" w:hAnsi="Book Antiqua"/>
        </w:rPr>
        <w:t xml:space="preserve"> MT. GMP-Compliant Expansion of Clinical-Grade Human Mesenchymal Stromal/Stem Cells Using a Closed Hollow Fiber Bioreactor. </w:t>
      </w:r>
      <w:r w:rsidRPr="00A74002">
        <w:rPr>
          <w:rFonts w:ascii="Book Antiqua" w:hAnsi="Book Antiqua"/>
          <w:i/>
          <w:iCs/>
        </w:rPr>
        <w:t>Methods Mol Biol</w:t>
      </w:r>
      <w:r w:rsidRPr="00A74002">
        <w:rPr>
          <w:rFonts w:ascii="Book Antiqua" w:hAnsi="Book Antiqua"/>
        </w:rPr>
        <w:t xml:space="preserve"> 2016; </w:t>
      </w:r>
      <w:r w:rsidRPr="00A74002">
        <w:rPr>
          <w:rFonts w:ascii="Book Antiqua" w:hAnsi="Book Antiqua"/>
          <w:b/>
          <w:bCs/>
        </w:rPr>
        <w:t>1416</w:t>
      </w:r>
      <w:r w:rsidRPr="00A74002">
        <w:rPr>
          <w:rFonts w:ascii="Book Antiqua" w:hAnsi="Book Antiqua"/>
        </w:rPr>
        <w:t>: 389-412 [PMID: 27236685 DOI: 10.1007/978-1-4939-3584-0_23]</w:t>
      </w:r>
    </w:p>
    <w:p w14:paraId="42A7AD06" w14:textId="77777777" w:rsidR="00223706" w:rsidRPr="00A74002" w:rsidRDefault="00223706" w:rsidP="00223706">
      <w:pPr>
        <w:spacing w:line="360" w:lineRule="auto"/>
        <w:jc w:val="both"/>
        <w:rPr>
          <w:rFonts w:ascii="Book Antiqua" w:hAnsi="Book Antiqua"/>
        </w:rPr>
      </w:pPr>
      <w:r w:rsidRPr="00A74002">
        <w:rPr>
          <w:rFonts w:ascii="Book Antiqua" w:hAnsi="Book Antiqua"/>
        </w:rPr>
        <w:t xml:space="preserve">193 </w:t>
      </w:r>
      <w:proofErr w:type="spellStart"/>
      <w:r w:rsidRPr="00A74002">
        <w:rPr>
          <w:rFonts w:ascii="Book Antiqua" w:hAnsi="Book Antiqua"/>
          <w:b/>
          <w:bCs/>
        </w:rPr>
        <w:t>Strioga</w:t>
      </w:r>
      <w:proofErr w:type="spellEnd"/>
      <w:r w:rsidRPr="00A74002">
        <w:rPr>
          <w:rFonts w:ascii="Book Antiqua" w:hAnsi="Book Antiqua"/>
          <w:b/>
          <w:bCs/>
        </w:rPr>
        <w:t xml:space="preserve"> M</w:t>
      </w:r>
      <w:r w:rsidRPr="00A74002">
        <w:rPr>
          <w:rFonts w:ascii="Book Antiqua" w:hAnsi="Book Antiqua"/>
        </w:rPr>
        <w:t xml:space="preserve">, Viswanathan S, </w:t>
      </w:r>
      <w:proofErr w:type="spellStart"/>
      <w:r w:rsidRPr="00A74002">
        <w:rPr>
          <w:rFonts w:ascii="Book Antiqua" w:hAnsi="Book Antiqua"/>
        </w:rPr>
        <w:t>Darinskas</w:t>
      </w:r>
      <w:proofErr w:type="spellEnd"/>
      <w:r w:rsidRPr="00A74002">
        <w:rPr>
          <w:rFonts w:ascii="Book Antiqua" w:hAnsi="Book Antiqua"/>
        </w:rPr>
        <w:t xml:space="preserve"> A, </w:t>
      </w:r>
      <w:proofErr w:type="spellStart"/>
      <w:r w:rsidRPr="00A74002">
        <w:rPr>
          <w:rFonts w:ascii="Book Antiqua" w:hAnsi="Book Antiqua"/>
        </w:rPr>
        <w:t>Slaby</w:t>
      </w:r>
      <w:proofErr w:type="spellEnd"/>
      <w:r w:rsidRPr="00A74002">
        <w:rPr>
          <w:rFonts w:ascii="Book Antiqua" w:hAnsi="Book Antiqua"/>
        </w:rPr>
        <w:t xml:space="preserve"> O, </w:t>
      </w:r>
      <w:proofErr w:type="spellStart"/>
      <w:r w:rsidRPr="00A74002">
        <w:rPr>
          <w:rFonts w:ascii="Book Antiqua" w:hAnsi="Book Antiqua"/>
        </w:rPr>
        <w:t>Michalek</w:t>
      </w:r>
      <w:proofErr w:type="spellEnd"/>
      <w:r w:rsidRPr="00A74002">
        <w:rPr>
          <w:rFonts w:ascii="Book Antiqua" w:hAnsi="Book Antiqua"/>
        </w:rPr>
        <w:t xml:space="preserve"> J. Same or not the same? Comparison of adipose tissue-derived versus bone marrow-derived mesenchymal stem and stromal cells. </w:t>
      </w:r>
      <w:r w:rsidRPr="00A74002">
        <w:rPr>
          <w:rFonts w:ascii="Book Antiqua" w:hAnsi="Book Antiqua"/>
          <w:i/>
          <w:iCs/>
        </w:rPr>
        <w:t>Stem Cells Dev</w:t>
      </w:r>
      <w:r w:rsidRPr="00A74002">
        <w:rPr>
          <w:rFonts w:ascii="Book Antiqua" w:hAnsi="Book Antiqua"/>
        </w:rPr>
        <w:t xml:space="preserve"> 2012; </w:t>
      </w:r>
      <w:r w:rsidRPr="00A74002">
        <w:rPr>
          <w:rFonts w:ascii="Book Antiqua" w:hAnsi="Book Antiqua"/>
          <w:b/>
          <w:bCs/>
        </w:rPr>
        <w:t>21</w:t>
      </w:r>
      <w:r w:rsidRPr="00A74002">
        <w:rPr>
          <w:rFonts w:ascii="Book Antiqua" w:hAnsi="Book Antiqua"/>
        </w:rPr>
        <w:t>: 2724-2752 [PMID: 22468918 DOI: 10.1089/scd.2011.0722]</w:t>
      </w:r>
    </w:p>
    <w:p w14:paraId="35A5998B"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2D004596" w14:textId="77777777" w:rsidR="00A77B3E" w:rsidRDefault="00DA4C65">
      <w:pPr>
        <w:spacing w:line="360" w:lineRule="auto"/>
        <w:jc w:val="both"/>
      </w:pPr>
      <w:r>
        <w:rPr>
          <w:rFonts w:ascii="Book Antiqua" w:eastAsia="Book Antiqua" w:hAnsi="Book Antiqua" w:cs="Book Antiqua"/>
          <w:b/>
          <w:color w:val="000000"/>
        </w:rPr>
        <w:lastRenderedPageBreak/>
        <w:t>Footnotes</w:t>
      </w:r>
    </w:p>
    <w:p w14:paraId="7E7A4808" w14:textId="77777777" w:rsidR="00A77B3E" w:rsidRDefault="00DA4C65">
      <w:pPr>
        <w:spacing w:line="360" w:lineRule="auto"/>
        <w:jc w:val="both"/>
      </w:pPr>
      <w:r>
        <w:rPr>
          <w:rFonts w:ascii="Book Antiqua" w:eastAsia="Book Antiqua" w:hAnsi="Book Antiqua" w:cs="Book Antiqua"/>
          <w:b/>
          <w:bCs/>
          <w:color w:val="000000"/>
          <w:szCs w:val="22"/>
        </w:rPr>
        <w:t xml:space="preserve">Conflict-of-interest statement: </w:t>
      </w:r>
      <w:r w:rsidR="00AC3DA5" w:rsidRPr="00AC3DA5">
        <w:rPr>
          <w:rFonts w:ascii="Book Antiqua" w:eastAsia="Book Antiqua" w:hAnsi="Book Antiqua" w:cs="Book Antiqua"/>
          <w:bCs/>
          <w:color w:val="000000"/>
          <w:szCs w:val="22"/>
        </w:rPr>
        <w:t>The a</w:t>
      </w:r>
      <w:r>
        <w:rPr>
          <w:rFonts w:ascii="Book Antiqua" w:eastAsia="Book Antiqua" w:hAnsi="Book Antiqua" w:cs="Book Antiqua"/>
          <w:color w:val="000000"/>
        </w:rPr>
        <w:t>uthors declare no conflict</w:t>
      </w:r>
      <w:r w:rsidR="00132BA6">
        <w:rPr>
          <w:rFonts w:ascii="Book Antiqua" w:eastAsia="Book Antiqua" w:hAnsi="Book Antiqua" w:cs="Book Antiqua"/>
          <w:color w:val="000000"/>
        </w:rPr>
        <w:t>s</w:t>
      </w:r>
      <w:r>
        <w:rPr>
          <w:rFonts w:ascii="Book Antiqua" w:eastAsia="Book Antiqua" w:hAnsi="Book Antiqua" w:cs="Book Antiqua"/>
          <w:color w:val="000000"/>
        </w:rPr>
        <w:t xml:space="preserve"> of interest for this article.</w:t>
      </w:r>
    </w:p>
    <w:p w14:paraId="342A521E" w14:textId="77777777" w:rsidR="00A77B3E" w:rsidRDefault="00A77B3E">
      <w:pPr>
        <w:spacing w:line="360" w:lineRule="auto"/>
        <w:jc w:val="both"/>
      </w:pPr>
    </w:p>
    <w:p w14:paraId="569D2270" w14:textId="77777777" w:rsidR="00A77B3E" w:rsidRDefault="00DA4C65">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53EFED9" w14:textId="77777777" w:rsidR="00A77B3E" w:rsidRDefault="00A77B3E">
      <w:pPr>
        <w:spacing w:line="360" w:lineRule="auto"/>
        <w:jc w:val="both"/>
      </w:pPr>
    </w:p>
    <w:p w14:paraId="3CC3B4B5" w14:textId="77777777" w:rsidR="00A77B3E" w:rsidRDefault="00DA4C65">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3AF8507B" w14:textId="77777777" w:rsidR="00A77B3E" w:rsidRDefault="00DA4C65">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63345885" w14:textId="77777777" w:rsidR="00A77B3E" w:rsidRDefault="00A77B3E">
      <w:pPr>
        <w:spacing w:line="360" w:lineRule="auto"/>
        <w:jc w:val="both"/>
      </w:pPr>
    </w:p>
    <w:p w14:paraId="6A34DE59" w14:textId="77777777" w:rsidR="00A77B3E" w:rsidRDefault="00DA4C65">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26, 2021</w:t>
      </w:r>
    </w:p>
    <w:p w14:paraId="0942FC17" w14:textId="77777777" w:rsidR="00A77B3E" w:rsidRDefault="00DA4C6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18, 2021</w:t>
      </w:r>
    </w:p>
    <w:p w14:paraId="69CDA637" w14:textId="1A73B960" w:rsidR="00A77B3E" w:rsidRPr="000015A9" w:rsidRDefault="00DA4C65">
      <w:pPr>
        <w:spacing w:line="360" w:lineRule="auto"/>
        <w:jc w:val="both"/>
        <w:rPr>
          <w:bCs/>
        </w:rPr>
      </w:pPr>
      <w:r>
        <w:rPr>
          <w:rFonts w:ascii="Book Antiqua" w:eastAsia="Book Antiqua" w:hAnsi="Book Antiqua" w:cs="Book Antiqua"/>
          <w:b/>
          <w:color w:val="000000"/>
        </w:rPr>
        <w:t xml:space="preserve">Article in press: </w:t>
      </w:r>
    </w:p>
    <w:p w14:paraId="116E7E19" w14:textId="77777777" w:rsidR="00A77B3E" w:rsidRDefault="00A77B3E">
      <w:pPr>
        <w:spacing w:line="360" w:lineRule="auto"/>
        <w:jc w:val="both"/>
      </w:pPr>
    </w:p>
    <w:p w14:paraId="56E8510F" w14:textId="77777777" w:rsidR="00A77B3E" w:rsidRDefault="00DA4C65">
      <w:pPr>
        <w:spacing w:line="360" w:lineRule="auto"/>
        <w:jc w:val="both"/>
      </w:pPr>
      <w:r>
        <w:rPr>
          <w:rFonts w:ascii="Book Antiqua" w:eastAsia="Book Antiqua" w:hAnsi="Book Antiqua" w:cs="Book Antiqua"/>
          <w:b/>
          <w:color w:val="000000"/>
        </w:rPr>
        <w:t xml:space="preserve">Specialty type: </w:t>
      </w:r>
      <w:bookmarkStart w:id="1" w:name="OLE_LINK20"/>
      <w:bookmarkStart w:id="2" w:name="OLE_LINK21"/>
      <w:bookmarkStart w:id="3" w:name="OLE_LINK1673"/>
      <w:bookmarkStart w:id="4" w:name="OLE_LINK1805"/>
      <w:bookmarkStart w:id="5" w:name="OLE_LINK2101"/>
      <w:r w:rsidR="00223706" w:rsidRPr="00E700C2">
        <w:rPr>
          <w:rFonts w:ascii="Book Antiqua" w:eastAsia="微软雅黑" w:hAnsi="Book Antiqua" w:cs="宋体"/>
        </w:rPr>
        <w:t>Cell and tissue engineering</w:t>
      </w:r>
      <w:bookmarkEnd w:id="1"/>
      <w:bookmarkEnd w:id="2"/>
      <w:bookmarkEnd w:id="3"/>
      <w:bookmarkEnd w:id="4"/>
      <w:bookmarkEnd w:id="5"/>
      <w:r>
        <w:rPr>
          <w:rFonts w:ascii="Book Antiqua" w:eastAsia="Book Antiqua" w:hAnsi="Book Antiqua" w:cs="Book Antiqua"/>
          <w:color w:val="000000"/>
        </w:rPr>
        <w:t xml:space="preserve"> </w:t>
      </w:r>
    </w:p>
    <w:p w14:paraId="297A8D55" w14:textId="77777777" w:rsidR="00A77B3E" w:rsidRDefault="00DA4C65">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Italy</w:t>
      </w:r>
    </w:p>
    <w:p w14:paraId="5D8CCA66" w14:textId="77777777" w:rsidR="00A77B3E" w:rsidRDefault="00DA4C65">
      <w:pPr>
        <w:spacing w:line="360" w:lineRule="auto"/>
        <w:jc w:val="both"/>
      </w:pPr>
      <w:r>
        <w:rPr>
          <w:rFonts w:ascii="Book Antiqua" w:eastAsia="Book Antiqua" w:hAnsi="Book Antiqua" w:cs="Book Antiqua"/>
          <w:b/>
          <w:color w:val="000000"/>
        </w:rPr>
        <w:t>Peer-review report’s scientific quality classification</w:t>
      </w:r>
    </w:p>
    <w:p w14:paraId="7D3D80B2" w14:textId="77777777" w:rsidR="00A77B3E" w:rsidRDefault="00DA4C65">
      <w:pPr>
        <w:spacing w:line="360" w:lineRule="auto"/>
        <w:jc w:val="both"/>
      </w:pPr>
      <w:r>
        <w:rPr>
          <w:rFonts w:ascii="Book Antiqua" w:eastAsia="Book Antiqua" w:hAnsi="Book Antiqua" w:cs="Book Antiqua"/>
          <w:color w:val="000000"/>
        </w:rPr>
        <w:t>Grade A (Excellent): 0</w:t>
      </w:r>
    </w:p>
    <w:p w14:paraId="3B7F1E1B" w14:textId="77777777" w:rsidR="00A77B3E" w:rsidRDefault="00DA4C65">
      <w:pPr>
        <w:spacing w:line="360" w:lineRule="auto"/>
        <w:jc w:val="both"/>
      </w:pPr>
      <w:r>
        <w:rPr>
          <w:rFonts w:ascii="Book Antiqua" w:eastAsia="Book Antiqua" w:hAnsi="Book Antiqua" w:cs="Book Antiqua"/>
          <w:color w:val="000000"/>
        </w:rPr>
        <w:t>Grade B (Very good): 0</w:t>
      </w:r>
    </w:p>
    <w:p w14:paraId="16B2CBF3" w14:textId="77777777" w:rsidR="00A77B3E" w:rsidRDefault="00DA4C65">
      <w:pPr>
        <w:spacing w:line="360" w:lineRule="auto"/>
        <w:jc w:val="both"/>
      </w:pPr>
      <w:r>
        <w:rPr>
          <w:rFonts w:ascii="Book Antiqua" w:eastAsia="Book Antiqua" w:hAnsi="Book Antiqua" w:cs="Book Antiqua"/>
          <w:color w:val="000000"/>
        </w:rPr>
        <w:t>Grade C (Good): C</w:t>
      </w:r>
    </w:p>
    <w:p w14:paraId="6446F075" w14:textId="77777777" w:rsidR="00A77B3E" w:rsidRDefault="00DA4C65">
      <w:pPr>
        <w:spacing w:line="360" w:lineRule="auto"/>
        <w:jc w:val="both"/>
      </w:pPr>
      <w:r>
        <w:rPr>
          <w:rFonts w:ascii="Book Antiqua" w:eastAsia="Book Antiqua" w:hAnsi="Book Antiqua" w:cs="Book Antiqua"/>
          <w:color w:val="000000"/>
        </w:rPr>
        <w:t>Grade D (Fair): 0</w:t>
      </w:r>
    </w:p>
    <w:p w14:paraId="1083A7C7" w14:textId="77777777" w:rsidR="00A77B3E" w:rsidRDefault="00DA4C65">
      <w:pPr>
        <w:spacing w:line="360" w:lineRule="auto"/>
        <w:jc w:val="both"/>
      </w:pPr>
      <w:r>
        <w:rPr>
          <w:rFonts w:ascii="Book Antiqua" w:eastAsia="Book Antiqua" w:hAnsi="Book Antiqua" w:cs="Book Antiqua"/>
          <w:color w:val="000000"/>
        </w:rPr>
        <w:t>Grade E (Poor): 0</w:t>
      </w:r>
    </w:p>
    <w:p w14:paraId="25C826A8" w14:textId="77777777" w:rsidR="00A77B3E" w:rsidRDefault="00A77B3E">
      <w:pPr>
        <w:spacing w:line="360" w:lineRule="auto"/>
        <w:jc w:val="both"/>
      </w:pPr>
    </w:p>
    <w:p w14:paraId="0A7FB8B3" w14:textId="2F7F6CC2" w:rsidR="00A77B3E" w:rsidRPr="000015A9" w:rsidRDefault="00DA4C65">
      <w:pPr>
        <w:spacing w:line="360" w:lineRule="auto"/>
        <w:jc w:val="both"/>
        <w:rPr>
          <w:bCs/>
        </w:rPr>
        <w:sectPr w:rsidR="00A77B3E" w:rsidRPr="000015A9">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Farouk S</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JJ</w:t>
      </w:r>
      <w:r>
        <w:rPr>
          <w:rFonts w:ascii="Book Antiqua" w:eastAsia="Book Antiqua" w:hAnsi="Book Antiqua" w:cs="Book Antiqua"/>
          <w:b/>
          <w:color w:val="000000"/>
        </w:rPr>
        <w:t xml:space="preserve"> L-Editor: </w:t>
      </w:r>
      <w:r w:rsidR="00132BA6">
        <w:rPr>
          <w:rFonts w:ascii="Book Antiqua" w:eastAsia="Book Antiqua" w:hAnsi="Book Antiqua" w:cs="Book Antiqua"/>
          <w:color w:val="000000"/>
        </w:rPr>
        <w:t>Webster JR</w:t>
      </w:r>
      <w:r>
        <w:rPr>
          <w:rFonts w:ascii="Book Antiqua" w:eastAsia="Book Antiqua" w:hAnsi="Book Antiqua" w:cs="Book Antiqua"/>
          <w:b/>
          <w:color w:val="000000"/>
        </w:rPr>
        <w:t xml:space="preserve"> P-Editor: </w:t>
      </w:r>
    </w:p>
    <w:p w14:paraId="60DD714F" w14:textId="77777777" w:rsidR="00A77B3E" w:rsidRDefault="00DA4C65">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2A50CC13" w14:textId="2BBD1431" w:rsidR="00223706" w:rsidRDefault="00AD649B">
      <w:pPr>
        <w:spacing w:line="360" w:lineRule="auto"/>
        <w:jc w:val="both"/>
      </w:pPr>
      <w:r>
        <w:rPr>
          <w:noProof/>
        </w:rPr>
        <w:drawing>
          <wp:inline distT="0" distB="0" distL="0" distR="0" wp14:anchorId="2AB76FFA" wp14:editId="2E10F4EE">
            <wp:extent cx="5943600" cy="3787140"/>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787140"/>
                    </a:xfrm>
                    <a:prstGeom prst="rect">
                      <a:avLst/>
                    </a:prstGeom>
                    <a:noFill/>
                    <a:ln>
                      <a:noFill/>
                    </a:ln>
                  </pic:spPr>
                </pic:pic>
              </a:graphicData>
            </a:graphic>
          </wp:inline>
        </w:drawing>
      </w:r>
    </w:p>
    <w:p w14:paraId="78B1CFB6" w14:textId="6B1ADE66" w:rsidR="006F1C99" w:rsidRDefault="00DA4C65">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1 Graphic summary. </w:t>
      </w:r>
      <w:r>
        <w:rPr>
          <w:rFonts w:ascii="Book Antiqua" w:eastAsia="Book Antiqua" w:hAnsi="Book Antiqua" w:cs="Book Antiqua"/>
          <w:color w:val="000000"/>
        </w:rPr>
        <w:t xml:space="preserve">A graphic simplified summary of mesenchymal stem </w:t>
      </w:r>
      <w:r w:rsidR="00525B70">
        <w:rPr>
          <w:rFonts w:ascii="Book Antiqua" w:eastAsia="Book Antiqua" w:hAnsi="Book Antiqua" w:cs="Book Antiqua"/>
          <w:color w:val="000000"/>
        </w:rPr>
        <w:t xml:space="preserve">stromal </w:t>
      </w:r>
      <w:r>
        <w:rPr>
          <w:rFonts w:ascii="Book Antiqua" w:eastAsia="Book Antiqua" w:hAnsi="Book Antiqua" w:cs="Book Antiqua"/>
          <w:color w:val="000000"/>
        </w:rPr>
        <w:t xml:space="preserve">cells (MSC) </w:t>
      </w:r>
      <w:r>
        <w:rPr>
          <w:rFonts w:ascii="Book Antiqua" w:eastAsia="Book Antiqua" w:hAnsi="Book Antiqua" w:cs="Book Antiqua"/>
          <w:i/>
          <w:iCs/>
          <w:color w:val="000000"/>
        </w:rPr>
        <w:t>ex vivo</w:t>
      </w:r>
      <w:r>
        <w:rPr>
          <w:rFonts w:ascii="Book Antiqua" w:eastAsia="Book Antiqua" w:hAnsi="Book Antiqua" w:cs="Book Antiqua"/>
          <w:color w:val="000000"/>
        </w:rPr>
        <w:t xml:space="preserve"> handling and of possible cell modification strategies under </w:t>
      </w:r>
      <w:r w:rsidR="00092978">
        <w:rPr>
          <w:rFonts w:ascii="Book Antiqua" w:eastAsia="Book Antiqua" w:hAnsi="Book Antiqua" w:cs="Book Antiqua"/>
          <w:color w:val="000000"/>
        </w:rPr>
        <w:t>good manufacturing practice</w:t>
      </w:r>
      <w:r>
        <w:rPr>
          <w:rFonts w:ascii="Book Antiqua" w:eastAsia="Book Antiqua" w:hAnsi="Book Antiqua" w:cs="Book Antiqua"/>
          <w:color w:val="000000"/>
        </w:rPr>
        <w:t xml:space="preserve"> regulations is reported in Figure 1. In particular</w:t>
      </w:r>
      <w:r w:rsidR="00132BA6">
        <w:rPr>
          <w:rFonts w:ascii="Book Antiqua" w:eastAsia="Book Antiqua" w:hAnsi="Book Antiqua" w:cs="Book Antiqua"/>
          <w:color w:val="000000"/>
        </w:rPr>
        <w:t>,</w:t>
      </w:r>
      <w:r>
        <w:rPr>
          <w:rFonts w:ascii="Book Antiqua" w:eastAsia="Book Antiqua" w:hAnsi="Book Antiqua" w:cs="Book Antiqua"/>
          <w:color w:val="000000"/>
        </w:rPr>
        <w:t xml:space="preserve"> the possibility </w:t>
      </w:r>
      <w:r w:rsidR="00132BA6">
        <w:rPr>
          <w:rFonts w:ascii="Book Antiqua" w:eastAsia="Book Antiqua" w:hAnsi="Book Antiqua" w:cs="Book Antiqua"/>
          <w:color w:val="000000"/>
        </w:rPr>
        <w:t>of</w:t>
      </w:r>
      <w:r>
        <w:rPr>
          <w:rFonts w:ascii="Book Antiqua" w:eastAsia="Book Antiqua" w:hAnsi="Book Antiqua" w:cs="Book Antiqua"/>
          <w:color w:val="000000"/>
        </w:rPr>
        <w:t xml:space="preserve"> improv</w:t>
      </w:r>
      <w:r w:rsidR="00132BA6">
        <w:rPr>
          <w:rFonts w:ascii="Book Antiqua" w:eastAsia="Book Antiqua" w:hAnsi="Book Antiqua" w:cs="Book Antiqua"/>
          <w:color w:val="000000"/>
        </w:rPr>
        <w:t>ing</w:t>
      </w:r>
      <w:r>
        <w:rPr>
          <w:rFonts w:ascii="Book Antiqua" w:eastAsia="Book Antiqua" w:hAnsi="Book Antiqua" w:cs="Book Antiqua"/>
          <w:color w:val="000000"/>
        </w:rPr>
        <w:t xml:space="preserve"> MSC homing capacity through viral/non-viral genetic engineering, membrane modification and cytokine licensing/priming </w:t>
      </w:r>
      <w:r w:rsidR="00132BA6">
        <w:rPr>
          <w:rFonts w:ascii="Book Antiqua" w:eastAsia="Book Antiqua" w:hAnsi="Book Antiqua" w:cs="Book Antiqua"/>
          <w:color w:val="000000"/>
        </w:rPr>
        <w:t>is</w:t>
      </w:r>
      <w:r>
        <w:rPr>
          <w:rFonts w:ascii="Book Antiqua" w:eastAsia="Book Antiqua" w:hAnsi="Book Antiqua" w:cs="Book Antiqua"/>
          <w:color w:val="000000"/>
        </w:rPr>
        <w:t xml:space="preserve"> reported. In parallel, genetic engineering and direct drug loading </w:t>
      </w:r>
      <w:r w:rsidR="00132BA6">
        <w:rPr>
          <w:rFonts w:ascii="Book Antiqua" w:eastAsia="Book Antiqua" w:hAnsi="Book Antiqua" w:cs="Book Antiqua"/>
          <w:color w:val="000000"/>
        </w:rPr>
        <w:t>are</w:t>
      </w:r>
      <w:r>
        <w:rPr>
          <w:rFonts w:ascii="Book Antiqua" w:eastAsia="Book Antiqua" w:hAnsi="Book Antiqua" w:cs="Book Antiqua"/>
          <w:color w:val="000000"/>
        </w:rPr>
        <w:t xml:space="preserve"> illustrated as </w:t>
      </w:r>
      <w:r w:rsidR="00132BA6">
        <w:rPr>
          <w:rFonts w:ascii="Book Antiqua" w:eastAsia="Book Antiqua" w:hAnsi="Book Antiqua" w:cs="Book Antiqua"/>
          <w:color w:val="000000"/>
        </w:rPr>
        <w:t xml:space="preserve">a </w:t>
      </w:r>
      <w:r>
        <w:rPr>
          <w:rFonts w:ascii="Book Antiqua" w:eastAsia="Book Antiqua" w:hAnsi="Book Antiqua" w:cs="Book Antiqua"/>
          <w:color w:val="000000"/>
        </w:rPr>
        <w:t xml:space="preserve">mean </w:t>
      </w:r>
      <w:r w:rsidR="00132BA6">
        <w:rPr>
          <w:rFonts w:ascii="Book Antiqua" w:eastAsia="Book Antiqua" w:hAnsi="Book Antiqua" w:cs="Book Antiqua"/>
          <w:color w:val="000000"/>
        </w:rPr>
        <w:t>of</w:t>
      </w:r>
      <w:r>
        <w:rPr>
          <w:rFonts w:ascii="Book Antiqua" w:eastAsia="Book Antiqua" w:hAnsi="Book Antiqua" w:cs="Book Antiqua"/>
          <w:color w:val="000000"/>
        </w:rPr>
        <w:t xml:space="preserve"> induc</w:t>
      </w:r>
      <w:r w:rsidR="00132BA6">
        <w:rPr>
          <w:rFonts w:ascii="Book Antiqua" w:eastAsia="Book Antiqua" w:hAnsi="Book Antiqua" w:cs="Book Antiqua"/>
          <w:color w:val="000000"/>
        </w:rPr>
        <w:t>ing</w:t>
      </w:r>
      <w:r>
        <w:rPr>
          <w:rFonts w:ascii="Book Antiqua" w:eastAsia="Book Antiqua" w:hAnsi="Book Antiqua" w:cs="Book Antiqua"/>
          <w:color w:val="000000"/>
        </w:rPr>
        <w:t xml:space="preserve"> a cytotoxic phenotype in MSC. In the lower </w:t>
      </w:r>
      <w:r w:rsidR="00132BA6">
        <w:rPr>
          <w:rFonts w:ascii="Book Antiqua" w:eastAsia="Book Antiqua" w:hAnsi="Book Antiqua" w:cs="Book Antiqua"/>
          <w:color w:val="000000"/>
        </w:rPr>
        <w:t xml:space="preserve">section of </w:t>
      </w:r>
      <w:r>
        <w:rPr>
          <w:rFonts w:ascii="Book Antiqua" w:eastAsia="Book Antiqua" w:hAnsi="Book Antiqua" w:cs="Book Antiqua"/>
          <w:color w:val="000000"/>
        </w:rPr>
        <w:t>the figure</w:t>
      </w:r>
      <w:r w:rsidR="00132BA6">
        <w:rPr>
          <w:rFonts w:ascii="Book Antiqua" w:eastAsia="Book Antiqua" w:hAnsi="Book Antiqua" w:cs="Book Antiqua"/>
          <w:color w:val="000000"/>
        </w:rPr>
        <w:t>,</w:t>
      </w:r>
      <w:r>
        <w:rPr>
          <w:rFonts w:ascii="Book Antiqua" w:eastAsia="Book Antiqua" w:hAnsi="Book Antiqua" w:cs="Book Antiqua"/>
          <w:color w:val="000000"/>
        </w:rPr>
        <w:t xml:space="preserve"> relevant molecular mechanisms controlling distinct phases (tethering/rolling, firm adhesion, extravasation, interstitial migration) of the homing process to the cancer mass, potentially occurring after systemic administration of modified MSC to human patients</w:t>
      </w:r>
      <w:r w:rsidR="00132BA6">
        <w:rPr>
          <w:rFonts w:ascii="Book Antiqua" w:eastAsia="Book Antiqua" w:hAnsi="Book Antiqua" w:cs="Book Antiqua"/>
          <w:color w:val="000000"/>
        </w:rPr>
        <w:t xml:space="preserve"> are illustrated</w:t>
      </w:r>
      <w:r>
        <w:rPr>
          <w:rFonts w:ascii="Book Antiqua" w:eastAsia="Book Antiqua" w:hAnsi="Book Antiqua" w:cs="Book Antiqua"/>
          <w:color w:val="000000"/>
        </w:rPr>
        <w:t>.</w:t>
      </w:r>
      <w:r w:rsidR="008568B6">
        <w:rPr>
          <w:rFonts w:hint="eastAsia"/>
          <w:lang w:eastAsia="zh-CN"/>
        </w:rPr>
        <w:t xml:space="preserve"> </w:t>
      </w:r>
      <w:r w:rsidR="008568B6">
        <w:rPr>
          <w:rFonts w:ascii="Book Antiqua" w:eastAsia="Book Antiqua" w:hAnsi="Book Antiqua" w:cs="Book Antiqua"/>
          <w:color w:val="000000"/>
        </w:rPr>
        <w:t xml:space="preserve">PSGL-1: </w:t>
      </w:r>
      <w:r>
        <w:rPr>
          <w:rFonts w:ascii="Book Antiqua" w:eastAsia="Book Antiqua" w:hAnsi="Book Antiqua" w:cs="Book Antiqua"/>
          <w:color w:val="000000"/>
        </w:rPr>
        <w:t xml:space="preserve">P-selectin glycoprotein ligand-1; </w:t>
      </w:r>
      <w:r w:rsidR="008568B6">
        <w:rPr>
          <w:rFonts w:ascii="Book Antiqua" w:eastAsia="Book Antiqua" w:hAnsi="Book Antiqua" w:cs="Book Antiqua"/>
          <w:color w:val="000000"/>
        </w:rPr>
        <w:t xml:space="preserve">CXCR4: </w:t>
      </w:r>
      <w:r>
        <w:rPr>
          <w:rFonts w:ascii="Book Antiqua" w:eastAsia="Book Antiqua" w:hAnsi="Book Antiqua" w:cs="Book Antiqua"/>
          <w:color w:val="000000"/>
        </w:rPr>
        <w:t xml:space="preserve">C-X-C chemokine receptor type 4; </w:t>
      </w:r>
      <w:r w:rsidR="008568B6">
        <w:rPr>
          <w:rFonts w:ascii="Book Antiqua" w:eastAsia="Book Antiqua" w:hAnsi="Book Antiqua" w:cs="Book Antiqua"/>
          <w:color w:val="000000"/>
        </w:rPr>
        <w:t xml:space="preserve">SDF-1: </w:t>
      </w:r>
      <w:r>
        <w:rPr>
          <w:rFonts w:ascii="Book Antiqua" w:eastAsia="Book Antiqua" w:hAnsi="Book Antiqua" w:cs="Book Antiqua"/>
          <w:color w:val="000000"/>
        </w:rPr>
        <w:t xml:space="preserve">Stromal </w:t>
      </w:r>
      <w:r w:rsidR="00AD649B">
        <w:rPr>
          <w:rFonts w:ascii="Book Antiqua" w:eastAsia="Book Antiqua" w:hAnsi="Book Antiqua" w:cs="Book Antiqua"/>
          <w:color w:val="000000"/>
        </w:rPr>
        <w:t>derived f</w:t>
      </w:r>
      <w:r>
        <w:rPr>
          <w:rFonts w:ascii="Book Antiqua" w:eastAsia="Book Antiqua" w:hAnsi="Book Antiqua" w:cs="Book Antiqua"/>
          <w:color w:val="000000"/>
        </w:rPr>
        <w:t xml:space="preserve">actor-1; </w:t>
      </w:r>
      <w:r w:rsidR="008568B6">
        <w:rPr>
          <w:rFonts w:ascii="Book Antiqua" w:eastAsia="Book Antiqua" w:hAnsi="Book Antiqua" w:cs="Book Antiqua"/>
          <w:color w:val="000000"/>
        </w:rPr>
        <w:t xml:space="preserve">VLA-4: </w:t>
      </w:r>
      <w:r>
        <w:rPr>
          <w:rFonts w:ascii="Book Antiqua" w:eastAsia="Book Antiqua" w:hAnsi="Book Antiqua" w:cs="Book Antiqua"/>
          <w:color w:val="000000"/>
        </w:rPr>
        <w:t xml:space="preserve">Very late antigen-4; </w:t>
      </w:r>
      <w:r w:rsidR="008568B6">
        <w:rPr>
          <w:rFonts w:ascii="Book Antiqua" w:eastAsia="Book Antiqua" w:hAnsi="Book Antiqua" w:cs="Book Antiqua"/>
          <w:color w:val="000000"/>
        </w:rPr>
        <w:t xml:space="preserve">VCAM-1: </w:t>
      </w:r>
      <w:r w:rsidR="008568B6">
        <w:rPr>
          <w:rStyle w:val="acopre"/>
          <w:rFonts w:ascii="Book Antiqua" w:eastAsia="Book Antiqua" w:hAnsi="Book Antiqua" w:cs="Book Antiqua"/>
          <w:color w:val="000000"/>
        </w:rPr>
        <w:t>V</w:t>
      </w:r>
      <w:r>
        <w:rPr>
          <w:rStyle w:val="acopre"/>
          <w:rFonts w:ascii="Book Antiqua" w:eastAsia="Book Antiqua" w:hAnsi="Book Antiqua" w:cs="Book Antiqua"/>
          <w:color w:val="000000"/>
        </w:rPr>
        <w:t>ascular cell adhesion molecule 1</w:t>
      </w:r>
      <w:r>
        <w:rPr>
          <w:rFonts w:ascii="Book Antiqua" w:eastAsia="Book Antiqua" w:hAnsi="Book Antiqua" w:cs="Book Antiqua"/>
          <w:color w:val="000000"/>
        </w:rPr>
        <w:t xml:space="preserve">; </w:t>
      </w:r>
      <w:r w:rsidR="008568B6">
        <w:rPr>
          <w:rStyle w:val="acopre"/>
          <w:rFonts w:ascii="Book Antiqua" w:eastAsia="Book Antiqua" w:hAnsi="Book Antiqua" w:cs="Book Antiqua"/>
          <w:color w:val="000000"/>
        </w:rPr>
        <w:t xml:space="preserve">LFA-1: </w:t>
      </w:r>
      <w:r>
        <w:rPr>
          <w:rFonts w:ascii="Book Antiqua" w:eastAsia="Book Antiqua" w:hAnsi="Book Antiqua" w:cs="Book Antiqua"/>
          <w:color w:val="000000"/>
        </w:rPr>
        <w:t>L</w:t>
      </w:r>
      <w:r>
        <w:rPr>
          <w:rStyle w:val="acopre"/>
          <w:rFonts w:ascii="Book Antiqua" w:eastAsia="Book Antiqua" w:hAnsi="Book Antiqua" w:cs="Book Antiqua"/>
          <w:color w:val="000000"/>
        </w:rPr>
        <w:t xml:space="preserve">ymphocyte function-associated antigen 1; </w:t>
      </w:r>
      <w:r w:rsidR="008568B6">
        <w:rPr>
          <w:rFonts w:ascii="Book Antiqua" w:eastAsia="Book Antiqua" w:hAnsi="Book Antiqua" w:cs="Book Antiqua"/>
          <w:color w:val="000000"/>
        </w:rPr>
        <w:t xml:space="preserve">ICAM-1: </w:t>
      </w:r>
      <w:r>
        <w:rPr>
          <w:rFonts w:ascii="Book Antiqua" w:eastAsia="Book Antiqua" w:hAnsi="Book Antiqua" w:cs="Book Antiqua"/>
          <w:color w:val="000000"/>
        </w:rPr>
        <w:t xml:space="preserve">Intercellular adhesion molecule 1; </w:t>
      </w:r>
      <w:r w:rsidR="008568B6">
        <w:rPr>
          <w:rFonts w:ascii="Book Antiqua" w:eastAsia="Book Antiqua" w:hAnsi="Book Antiqua" w:cs="Book Antiqua"/>
          <w:color w:val="000000"/>
        </w:rPr>
        <w:t>MMPs: M</w:t>
      </w:r>
      <w:r>
        <w:rPr>
          <w:rFonts w:ascii="Book Antiqua" w:eastAsia="Book Antiqua" w:hAnsi="Book Antiqua" w:cs="Book Antiqua"/>
          <w:color w:val="000000"/>
        </w:rPr>
        <w:t xml:space="preserve">etalloproteases; </w:t>
      </w:r>
      <w:r w:rsidR="00525B70">
        <w:rPr>
          <w:rFonts w:ascii="Book Antiqua" w:eastAsia="Book Antiqua" w:hAnsi="Book Antiqua" w:cs="Book Antiqua"/>
          <w:color w:val="000000"/>
        </w:rPr>
        <w:t xml:space="preserve">CXCR6: </w:t>
      </w:r>
      <w:r>
        <w:rPr>
          <w:rFonts w:ascii="Book Antiqua" w:eastAsia="Book Antiqua" w:hAnsi="Book Antiqua" w:cs="Book Antiqua"/>
          <w:color w:val="000000"/>
        </w:rPr>
        <w:t xml:space="preserve">C-X-C </w:t>
      </w:r>
      <w:r>
        <w:rPr>
          <w:rFonts w:ascii="Book Antiqua" w:eastAsia="Book Antiqua" w:hAnsi="Book Antiqua" w:cs="Book Antiqua"/>
          <w:color w:val="000000"/>
        </w:rPr>
        <w:lastRenderedPageBreak/>
        <w:t xml:space="preserve">chemokine receptor type 6; </w:t>
      </w:r>
      <w:r w:rsidR="00525B70">
        <w:rPr>
          <w:rFonts w:ascii="Book Antiqua" w:eastAsia="Book Antiqua" w:hAnsi="Book Antiqua" w:cs="Book Antiqua"/>
          <w:color w:val="000000"/>
        </w:rPr>
        <w:t xml:space="preserve">CXCL16: </w:t>
      </w:r>
      <w:r>
        <w:rPr>
          <w:rFonts w:ascii="Book Antiqua" w:eastAsia="Book Antiqua" w:hAnsi="Book Antiqua" w:cs="Book Antiqua"/>
          <w:color w:val="000000"/>
        </w:rPr>
        <w:t xml:space="preserve">C-X-C motif ligand 16; </w:t>
      </w:r>
      <w:r w:rsidR="00525B70">
        <w:rPr>
          <w:rFonts w:ascii="Book Antiqua" w:eastAsia="Book Antiqua" w:hAnsi="Book Antiqua" w:cs="Book Antiqua"/>
          <w:color w:val="000000"/>
        </w:rPr>
        <w:t>MIF: M</w:t>
      </w:r>
      <w:r>
        <w:rPr>
          <w:rFonts w:ascii="Book Antiqua" w:eastAsia="Book Antiqua" w:hAnsi="Book Antiqua" w:cs="Book Antiqua"/>
          <w:color w:val="000000"/>
        </w:rPr>
        <w:t>acrophage migration inhibitory factor</w:t>
      </w:r>
      <w:r w:rsidR="00525B70">
        <w:rPr>
          <w:rFonts w:ascii="Book Antiqua" w:eastAsia="Book Antiqua" w:hAnsi="Book Antiqua" w:cs="Book Antiqua"/>
          <w:color w:val="000000"/>
        </w:rPr>
        <w:t xml:space="preserve">; MSC: Mesenchymal stem stromal cells; GMP: </w:t>
      </w:r>
      <w:r w:rsidR="00092978">
        <w:rPr>
          <w:rFonts w:ascii="Book Antiqua" w:eastAsia="Book Antiqua" w:hAnsi="Book Antiqua" w:cs="Book Antiqua"/>
          <w:color w:val="000000"/>
        </w:rPr>
        <w:t>Good manufacturing practice</w:t>
      </w:r>
      <w:r w:rsidR="00525B70">
        <w:rPr>
          <w:rFonts w:ascii="Book Antiqua" w:eastAsia="Book Antiqua" w:hAnsi="Book Antiqua" w:cs="Book Antiqua"/>
          <w:color w:val="000000"/>
        </w:rPr>
        <w:t>.</w:t>
      </w:r>
    </w:p>
    <w:p w14:paraId="587A7F03" w14:textId="77777777" w:rsidR="006F1C99" w:rsidRPr="006F1C99" w:rsidRDefault="006F1C99" w:rsidP="006F1C99">
      <w:pPr>
        <w:rPr>
          <w:rFonts w:ascii="Book Antiqua" w:eastAsia="Book Antiqua" w:hAnsi="Book Antiqua" w:cs="Book Antiqua"/>
        </w:rPr>
        <w:sectPr w:rsidR="006F1C99" w:rsidRPr="006F1C99">
          <w:pgSz w:w="12240" w:h="15840"/>
          <w:pgMar w:top="1440" w:right="1440" w:bottom="1440" w:left="1440" w:header="720" w:footer="720" w:gutter="0"/>
          <w:cols w:space="720"/>
          <w:docGrid w:linePitch="360"/>
        </w:sectPr>
      </w:pPr>
    </w:p>
    <w:p w14:paraId="6E6786B4" w14:textId="77777777" w:rsidR="006F1C99" w:rsidRDefault="006F1C99" w:rsidP="006F1C99">
      <w:pPr>
        <w:widowControl w:val="0"/>
        <w:autoSpaceDE w:val="0"/>
        <w:autoSpaceDN w:val="0"/>
        <w:adjustRightInd w:val="0"/>
        <w:spacing w:line="360" w:lineRule="auto"/>
        <w:jc w:val="both"/>
        <w:rPr>
          <w:rFonts w:ascii="Book Antiqua" w:hAnsi="Book Antiqua"/>
          <w:b/>
          <w:lang w:val="en-GB"/>
        </w:rPr>
      </w:pPr>
      <w:r>
        <w:rPr>
          <w:rFonts w:ascii="Book Antiqua" w:hAnsi="Book Antiqua"/>
          <w:b/>
          <w:lang w:val="en-GB"/>
        </w:rPr>
        <w:lastRenderedPageBreak/>
        <w:t xml:space="preserve">Table 1 </w:t>
      </w:r>
      <w:r w:rsidRPr="00CA1A62">
        <w:rPr>
          <w:rFonts w:ascii="Book Antiqua" w:eastAsia="Times New Roman" w:hAnsi="Book Antiqua" w:cs="Arial"/>
          <w:b/>
          <w:bCs/>
          <w:color w:val="000000"/>
          <w:lang w:eastAsia="it-IT"/>
        </w:rPr>
        <w:t xml:space="preserve">Human mesenchymal stem cells based </w:t>
      </w:r>
      <w:r>
        <w:rPr>
          <w:rFonts w:ascii="Book Antiqua" w:eastAsia="Times New Roman" w:hAnsi="Book Antiqua" w:cs="Arial"/>
          <w:b/>
          <w:bCs/>
          <w:color w:val="000000"/>
          <w:lang w:eastAsia="it-IT"/>
        </w:rPr>
        <w:t>c</w:t>
      </w:r>
      <w:r w:rsidRPr="00CA1A62">
        <w:rPr>
          <w:rFonts w:ascii="Book Antiqua" w:eastAsia="Times New Roman" w:hAnsi="Book Antiqua" w:cs="Arial"/>
          <w:b/>
          <w:bCs/>
          <w:color w:val="000000"/>
          <w:lang w:eastAsia="it-IT"/>
        </w:rPr>
        <w:t xml:space="preserve">linical </w:t>
      </w:r>
      <w:r>
        <w:rPr>
          <w:rFonts w:ascii="Book Antiqua" w:eastAsia="Times New Roman" w:hAnsi="Book Antiqua" w:cs="Arial"/>
          <w:b/>
          <w:bCs/>
          <w:color w:val="000000"/>
          <w:lang w:eastAsia="it-IT"/>
        </w:rPr>
        <w:t>t</w:t>
      </w:r>
      <w:r w:rsidRPr="00CA1A62">
        <w:rPr>
          <w:rFonts w:ascii="Book Antiqua" w:eastAsia="Times New Roman" w:hAnsi="Book Antiqua" w:cs="Arial"/>
          <w:b/>
          <w:bCs/>
          <w:color w:val="000000"/>
          <w:lang w:eastAsia="it-IT"/>
        </w:rPr>
        <w:t xml:space="preserve">rials for </w:t>
      </w:r>
      <w:r>
        <w:rPr>
          <w:rFonts w:ascii="Book Antiqua" w:eastAsia="Times New Roman" w:hAnsi="Book Antiqua" w:cs="Arial"/>
          <w:b/>
          <w:bCs/>
          <w:color w:val="000000"/>
          <w:lang w:eastAsia="it-IT"/>
        </w:rPr>
        <w:t>s</w:t>
      </w:r>
      <w:r w:rsidRPr="00CA1A62">
        <w:rPr>
          <w:rFonts w:ascii="Book Antiqua" w:eastAsia="Times New Roman" w:hAnsi="Book Antiqua" w:cs="Arial"/>
          <w:b/>
          <w:bCs/>
          <w:color w:val="000000"/>
          <w:lang w:eastAsia="it-IT"/>
        </w:rPr>
        <w:t xml:space="preserve">olid </w:t>
      </w:r>
      <w:r>
        <w:rPr>
          <w:rFonts w:ascii="Book Antiqua" w:eastAsia="Times New Roman" w:hAnsi="Book Antiqua" w:cs="Arial"/>
          <w:b/>
          <w:bCs/>
          <w:color w:val="000000"/>
          <w:lang w:eastAsia="it-IT"/>
        </w:rPr>
        <w:t>t</w:t>
      </w:r>
      <w:r w:rsidRPr="00CA1A62">
        <w:rPr>
          <w:rFonts w:ascii="Book Antiqua" w:eastAsia="Times New Roman" w:hAnsi="Book Antiqua" w:cs="Arial"/>
          <w:b/>
          <w:bCs/>
          <w:color w:val="000000"/>
          <w:lang w:eastAsia="it-IT"/>
        </w:rPr>
        <w:t>umors</w:t>
      </w:r>
    </w:p>
    <w:tbl>
      <w:tblPr>
        <w:tblW w:w="14428" w:type="dxa"/>
        <w:tblLayout w:type="fixed"/>
        <w:tblLook w:val="04A0" w:firstRow="1" w:lastRow="0" w:firstColumn="1" w:lastColumn="0" w:noHBand="0" w:noVBand="1"/>
      </w:tblPr>
      <w:tblGrid>
        <w:gridCol w:w="1971"/>
        <w:gridCol w:w="1861"/>
        <w:gridCol w:w="3222"/>
        <w:gridCol w:w="1418"/>
        <w:gridCol w:w="1984"/>
        <w:gridCol w:w="2410"/>
        <w:gridCol w:w="1562"/>
      </w:tblGrid>
      <w:tr w:rsidR="006F1C99" w:rsidRPr="00CA1A62" w14:paraId="51030AB1" w14:textId="77777777" w:rsidTr="0074618F">
        <w:trPr>
          <w:trHeight w:val="154"/>
        </w:trPr>
        <w:tc>
          <w:tcPr>
            <w:tcW w:w="1971" w:type="dxa"/>
            <w:tcBorders>
              <w:top w:val="single" w:sz="4" w:space="0" w:color="auto"/>
              <w:bottom w:val="single" w:sz="4" w:space="0" w:color="auto"/>
            </w:tcBorders>
            <w:noWrap/>
            <w:hideMark/>
          </w:tcPr>
          <w:p w14:paraId="14A7A7D2" w14:textId="77777777" w:rsidR="006F1C99" w:rsidRPr="00CA1A62" w:rsidRDefault="006F1C99" w:rsidP="006F1C99">
            <w:pPr>
              <w:jc w:val="center"/>
              <w:rPr>
                <w:rFonts w:ascii="Book Antiqua" w:eastAsia="Times New Roman" w:hAnsi="Book Antiqua" w:cs="Arial"/>
                <w:b/>
                <w:bCs/>
                <w:color w:val="000000"/>
                <w:lang w:eastAsia="it-IT"/>
              </w:rPr>
            </w:pPr>
            <w:r w:rsidRPr="00CA1A62">
              <w:rPr>
                <w:rFonts w:ascii="Book Antiqua" w:eastAsia="Times New Roman" w:hAnsi="Book Antiqua" w:cs="Arial"/>
                <w:b/>
                <w:bCs/>
                <w:color w:val="000000"/>
                <w:lang w:eastAsia="it-IT"/>
              </w:rPr>
              <w:t>Clinical trial ID</w:t>
            </w:r>
          </w:p>
        </w:tc>
        <w:tc>
          <w:tcPr>
            <w:tcW w:w="1861" w:type="dxa"/>
            <w:tcBorders>
              <w:top w:val="single" w:sz="4" w:space="0" w:color="auto"/>
              <w:bottom w:val="single" w:sz="4" w:space="0" w:color="auto"/>
            </w:tcBorders>
            <w:noWrap/>
            <w:hideMark/>
          </w:tcPr>
          <w:p w14:paraId="7EDDE3A6" w14:textId="77777777" w:rsidR="006F1C99" w:rsidRPr="00CA1A62" w:rsidRDefault="006F1C99" w:rsidP="006F1C99">
            <w:pPr>
              <w:jc w:val="center"/>
              <w:rPr>
                <w:rFonts w:ascii="Book Antiqua" w:eastAsia="Times New Roman" w:hAnsi="Book Antiqua" w:cs="Arial"/>
                <w:b/>
                <w:bCs/>
                <w:color w:val="000000"/>
                <w:lang w:eastAsia="it-IT"/>
              </w:rPr>
            </w:pPr>
            <w:r w:rsidRPr="00CA1A62">
              <w:rPr>
                <w:rFonts w:ascii="Book Antiqua" w:eastAsia="Times New Roman" w:hAnsi="Book Antiqua" w:cs="Arial"/>
                <w:b/>
                <w:bCs/>
                <w:color w:val="000000"/>
                <w:lang w:eastAsia="it-IT"/>
              </w:rPr>
              <w:t>Source of MSC</w:t>
            </w:r>
          </w:p>
        </w:tc>
        <w:tc>
          <w:tcPr>
            <w:tcW w:w="3222" w:type="dxa"/>
            <w:tcBorders>
              <w:top w:val="single" w:sz="4" w:space="0" w:color="auto"/>
              <w:bottom w:val="single" w:sz="4" w:space="0" w:color="auto"/>
            </w:tcBorders>
            <w:noWrap/>
            <w:hideMark/>
          </w:tcPr>
          <w:p w14:paraId="217358A2" w14:textId="77777777" w:rsidR="006F1C99" w:rsidRPr="00CA1A62" w:rsidRDefault="006F1C99" w:rsidP="006F1C99">
            <w:pPr>
              <w:jc w:val="center"/>
              <w:rPr>
                <w:rFonts w:ascii="Book Antiqua" w:eastAsia="Times New Roman" w:hAnsi="Book Antiqua" w:cs="Arial"/>
                <w:b/>
                <w:bCs/>
                <w:color w:val="000000"/>
                <w:lang w:eastAsia="it-IT"/>
              </w:rPr>
            </w:pPr>
            <w:r w:rsidRPr="00CA1A62">
              <w:rPr>
                <w:rFonts w:ascii="Book Antiqua" w:eastAsia="Times New Roman" w:hAnsi="Book Antiqua" w:cs="Arial"/>
                <w:b/>
                <w:bCs/>
                <w:color w:val="000000"/>
                <w:lang w:eastAsia="it-IT"/>
              </w:rPr>
              <w:t>Diagnosis</w:t>
            </w:r>
          </w:p>
        </w:tc>
        <w:tc>
          <w:tcPr>
            <w:tcW w:w="1418" w:type="dxa"/>
            <w:tcBorders>
              <w:top w:val="single" w:sz="4" w:space="0" w:color="auto"/>
              <w:bottom w:val="single" w:sz="4" w:space="0" w:color="auto"/>
            </w:tcBorders>
            <w:noWrap/>
            <w:hideMark/>
          </w:tcPr>
          <w:p w14:paraId="611C061B" w14:textId="77777777" w:rsidR="006F1C99" w:rsidRPr="00CA1A62" w:rsidRDefault="006F1C99" w:rsidP="006F1C99">
            <w:pPr>
              <w:jc w:val="center"/>
              <w:rPr>
                <w:rFonts w:ascii="Book Antiqua" w:eastAsia="Times New Roman" w:hAnsi="Book Antiqua" w:cs="Arial"/>
                <w:b/>
                <w:bCs/>
                <w:color w:val="000000"/>
                <w:lang w:eastAsia="it-IT"/>
              </w:rPr>
            </w:pPr>
            <w:r w:rsidRPr="00CA1A62">
              <w:rPr>
                <w:rFonts w:ascii="Book Antiqua" w:eastAsia="Times New Roman" w:hAnsi="Book Antiqua" w:cs="Arial"/>
                <w:b/>
                <w:bCs/>
                <w:color w:val="000000"/>
                <w:lang w:eastAsia="it-IT"/>
              </w:rPr>
              <w:t>Trial phase</w:t>
            </w:r>
          </w:p>
        </w:tc>
        <w:tc>
          <w:tcPr>
            <w:tcW w:w="1984" w:type="dxa"/>
            <w:tcBorders>
              <w:top w:val="single" w:sz="4" w:space="0" w:color="auto"/>
              <w:bottom w:val="single" w:sz="4" w:space="0" w:color="auto"/>
            </w:tcBorders>
            <w:noWrap/>
            <w:hideMark/>
          </w:tcPr>
          <w:p w14:paraId="0B23300D" w14:textId="77777777" w:rsidR="006F1C99" w:rsidRPr="00CA1A62" w:rsidRDefault="006F1C99" w:rsidP="006F1C99">
            <w:pPr>
              <w:jc w:val="center"/>
              <w:rPr>
                <w:rFonts w:ascii="Book Antiqua" w:eastAsia="Times New Roman" w:hAnsi="Book Antiqua" w:cs="Arial"/>
                <w:b/>
                <w:bCs/>
                <w:color w:val="000000"/>
                <w:lang w:eastAsia="it-IT"/>
              </w:rPr>
            </w:pPr>
            <w:r w:rsidRPr="00CA1A62">
              <w:rPr>
                <w:rFonts w:ascii="Book Antiqua" w:eastAsia="Times New Roman" w:hAnsi="Book Antiqua" w:cs="Arial"/>
                <w:b/>
                <w:bCs/>
                <w:color w:val="000000"/>
                <w:lang w:eastAsia="it-IT"/>
              </w:rPr>
              <w:t>Route of administration</w:t>
            </w:r>
          </w:p>
        </w:tc>
        <w:tc>
          <w:tcPr>
            <w:tcW w:w="2410" w:type="dxa"/>
            <w:tcBorders>
              <w:top w:val="single" w:sz="4" w:space="0" w:color="auto"/>
              <w:bottom w:val="single" w:sz="4" w:space="0" w:color="auto"/>
            </w:tcBorders>
            <w:noWrap/>
            <w:hideMark/>
          </w:tcPr>
          <w:p w14:paraId="5FF707F6" w14:textId="77777777" w:rsidR="006F1C99" w:rsidRPr="00CA1A62" w:rsidRDefault="006F1C99" w:rsidP="006F1C99">
            <w:pPr>
              <w:jc w:val="center"/>
              <w:rPr>
                <w:rFonts w:ascii="Book Antiqua" w:eastAsia="Times New Roman" w:hAnsi="Book Antiqua" w:cs="Arial"/>
                <w:b/>
                <w:bCs/>
                <w:color w:val="000000"/>
                <w:lang w:eastAsia="it-IT"/>
              </w:rPr>
            </w:pPr>
            <w:r>
              <w:rPr>
                <w:rFonts w:ascii="Book Antiqua" w:eastAsia="Times New Roman" w:hAnsi="Book Antiqua" w:cs="Arial"/>
                <w:b/>
                <w:bCs/>
                <w:color w:val="000000"/>
                <w:lang w:eastAsia="it-IT"/>
              </w:rPr>
              <w:t>Cell product name (modifying factor)</w:t>
            </w:r>
          </w:p>
        </w:tc>
        <w:tc>
          <w:tcPr>
            <w:tcW w:w="1562" w:type="dxa"/>
            <w:tcBorders>
              <w:top w:val="single" w:sz="4" w:space="0" w:color="auto"/>
              <w:bottom w:val="single" w:sz="4" w:space="0" w:color="auto"/>
            </w:tcBorders>
            <w:noWrap/>
            <w:hideMark/>
          </w:tcPr>
          <w:p w14:paraId="22F94CC6" w14:textId="77777777" w:rsidR="006F1C99" w:rsidRPr="00CA1A62" w:rsidRDefault="006F1C99" w:rsidP="006F1C99">
            <w:pPr>
              <w:jc w:val="center"/>
              <w:rPr>
                <w:rFonts w:ascii="Book Antiqua" w:eastAsia="Times New Roman" w:hAnsi="Book Antiqua" w:cs="Arial"/>
                <w:b/>
                <w:bCs/>
                <w:color w:val="000000"/>
                <w:lang w:eastAsia="it-IT"/>
              </w:rPr>
            </w:pPr>
            <w:r w:rsidRPr="00CA1A62">
              <w:rPr>
                <w:rFonts w:ascii="Book Antiqua" w:eastAsia="Times New Roman" w:hAnsi="Book Antiqua" w:cs="Arial"/>
                <w:b/>
                <w:bCs/>
                <w:color w:val="000000"/>
                <w:lang w:eastAsia="it-IT"/>
              </w:rPr>
              <w:t>Status</w:t>
            </w:r>
          </w:p>
        </w:tc>
      </w:tr>
      <w:tr w:rsidR="006F1C99" w:rsidRPr="00CA1A62" w14:paraId="16A5C23D" w14:textId="77777777" w:rsidTr="0074618F">
        <w:trPr>
          <w:trHeight w:val="146"/>
        </w:trPr>
        <w:tc>
          <w:tcPr>
            <w:tcW w:w="1971" w:type="dxa"/>
            <w:tcBorders>
              <w:top w:val="single" w:sz="4" w:space="0" w:color="auto"/>
            </w:tcBorders>
            <w:noWrap/>
            <w:hideMark/>
          </w:tcPr>
          <w:p w14:paraId="7CBDFC11" w14:textId="77777777" w:rsidR="006F1C99" w:rsidRPr="00CA1A62" w:rsidRDefault="006F1C99" w:rsidP="006F1C99">
            <w:pPr>
              <w:jc w:val="center"/>
              <w:rPr>
                <w:rFonts w:ascii="Book Antiqua" w:eastAsia="Times New Roman" w:hAnsi="Book Antiqua" w:cs="Arial"/>
                <w:color w:val="000000"/>
                <w:lang w:eastAsia="it-IT"/>
              </w:rPr>
            </w:pPr>
            <w:r w:rsidRPr="00CA1A62">
              <w:rPr>
                <w:rFonts w:ascii="Book Antiqua" w:eastAsia="Times New Roman" w:hAnsi="Book Antiqua" w:cs="Arial"/>
                <w:color w:val="000000"/>
                <w:lang w:eastAsia="it-IT"/>
              </w:rPr>
              <w:t>NCT03298763</w:t>
            </w:r>
          </w:p>
        </w:tc>
        <w:tc>
          <w:tcPr>
            <w:tcW w:w="1861" w:type="dxa"/>
            <w:tcBorders>
              <w:top w:val="single" w:sz="4" w:space="0" w:color="auto"/>
            </w:tcBorders>
            <w:hideMark/>
          </w:tcPr>
          <w:p w14:paraId="1F7C1B3A" w14:textId="77777777" w:rsidR="006F1C99" w:rsidRPr="00CA1A62" w:rsidRDefault="006F1C99" w:rsidP="006F1C99">
            <w:pPr>
              <w:jc w:val="center"/>
              <w:rPr>
                <w:rFonts w:ascii="Book Antiqua" w:eastAsia="Times New Roman" w:hAnsi="Book Antiqua" w:cs="Arial"/>
                <w:color w:val="000000"/>
                <w:lang w:val="en-GB" w:eastAsia="it-IT"/>
              </w:rPr>
            </w:pPr>
            <w:r w:rsidRPr="00CA1A62">
              <w:rPr>
                <w:rFonts w:ascii="Book Antiqua" w:eastAsia="Times New Roman" w:hAnsi="Book Antiqua" w:cs="Arial"/>
                <w:color w:val="000000"/>
                <w:lang w:val="en-GB" w:eastAsia="it-IT"/>
              </w:rPr>
              <w:t>Umbilical cord MSC</w:t>
            </w:r>
            <w:r>
              <w:rPr>
                <w:rFonts w:ascii="Book Antiqua" w:hAnsi="Book Antiqua" w:cs="Arial" w:hint="eastAsia"/>
                <w:color w:val="000000"/>
                <w:lang w:val="en-GB" w:eastAsia="zh-CN"/>
              </w:rPr>
              <w:t xml:space="preserve"> </w:t>
            </w:r>
            <w:r w:rsidRPr="00CA1A62">
              <w:rPr>
                <w:rFonts w:ascii="Book Antiqua" w:eastAsia="Times New Roman" w:hAnsi="Book Antiqua" w:cs="Arial"/>
                <w:color w:val="000000"/>
                <w:lang w:val="en-GB" w:eastAsia="it-IT"/>
              </w:rPr>
              <w:t>(not specified)</w:t>
            </w:r>
          </w:p>
        </w:tc>
        <w:tc>
          <w:tcPr>
            <w:tcW w:w="3222" w:type="dxa"/>
            <w:tcBorders>
              <w:top w:val="single" w:sz="4" w:space="0" w:color="auto"/>
            </w:tcBorders>
            <w:hideMark/>
          </w:tcPr>
          <w:p w14:paraId="772D4E11" w14:textId="77777777" w:rsidR="006F1C99" w:rsidRPr="00CA1A62" w:rsidRDefault="006F1C99" w:rsidP="006F1C99">
            <w:pPr>
              <w:jc w:val="center"/>
              <w:rPr>
                <w:rFonts w:ascii="Book Antiqua" w:eastAsia="Times New Roman" w:hAnsi="Book Antiqua" w:cs="Arial"/>
                <w:color w:val="000000"/>
                <w:lang w:eastAsia="it-IT"/>
              </w:rPr>
            </w:pPr>
            <w:r w:rsidRPr="00CA1A62">
              <w:rPr>
                <w:rFonts w:ascii="Book Antiqua" w:eastAsia="Times New Roman" w:hAnsi="Book Antiqua" w:cs="Arial"/>
                <w:color w:val="000000"/>
                <w:lang w:eastAsia="it-IT"/>
              </w:rPr>
              <w:t xml:space="preserve">Adenocarcinoma of </w:t>
            </w:r>
            <w:r>
              <w:rPr>
                <w:rFonts w:ascii="Book Antiqua" w:eastAsia="Times New Roman" w:hAnsi="Book Antiqua" w:cs="Arial"/>
                <w:color w:val="000000"/>
                <w:lang w:eastAsia="it-IT"/>
              </w:rPr>
              <w:t>l</w:t>
            </w:r>
            <w:r w:rsidRPr="00CA1A62">
              <w:rPr>
                <w:rFonts w:ascii="Book Antiqua" w:eastAsia="Times New Roman" w:hAnsi="Book Antiqua" w:cs="Arial"/>
                <w:color w:val="000000"/>
                <w:lang w:eastAsia="it-IT"/>
              </w:rPr>
              <w:t>ung</w:t>
            </w:r>
          </w:p>
        </w:tc>
        <w:tc>
          <w:tcPr>
            <w:tcW w:w="1418" w:type="dxa"/>
            <w:tcBorders>
              <w:top w:val="single" w:sz="4" w:space="0" w:color="auto"/>
            </w:tcBorders>
            <w:hideMark/>
          </w:tcPr>
          <w:p w14:paraId="2018E5C1" w14:textId="77777777" w:rsidR="006F1C99" w:rsidRPr="00CA1A62" w:rsidRDefault="006F1C99" w:rsidP="006F1C99">
            <w:pPr>
              <w:jc w:val="center"/>
              <w:rPr>
                <w:rFonts w:ascii="Book Antiqua" w:eastAsia="Times New Roman" w:hAnsi="Book Antiqua" w:cs="Arial"/>
                <w:color w:val="000000"/>
                <w:lang w:eastAsia="it-IT"/>
              </w:rPr>
            </w:pPr>
            <w:r w:rsidRPr="00CA1A62">
              <w:rPr>
                <w:rFonts w:ascii="Book Antiqua" w:eastAsia="Times New Roman" w:hAnsi="Book Antiqua" w:cs="Arial"/>
                <w:color w:val="000000"/>
                <w:lang w:eastAsia="it-IT"/>
              </w:rPr>
              <w:t>I/II</w:t>
            </w:r>
          </w:p>
        </w:tc>
        <w:tc>
          <w:tcPr>
            <w:tcW w:w="1984" w:type="dxa"/>
            <w:tcBorders>
              <w:top w:val="single" w:sz="4" w:space="0" w:color="auto"/>
            </w:tcBorders>
            <w:hideMark/>
          </w:tcPr>
          <w:p w14:paraId="7632CF16" w14:textId="77777777" w:rsidR="006F1C99" w:rsidRPr="00CA1A62" w:rsidRDefault="006F1C99" w:rsidP="006F1C99">
            <w:pPr>
              <w:jc w:val="center"/>
              <w:rPr>
                <w:rFonts w:ascii="Book Antiqua" w:eastAsia="Times New Roman" w:hAnsi="Book Antiqua" w:cs="Arial"/>
                <w:color w:val="000000"/>
                <w:lang w:eastAsia="it-IT"/>
              </w:rPr>
            </w:pPr>
            <w:r w:rsidRPr="00CA1A62">
              <w:rPr>
                <w:rFonts w:ascii="Book Antiqua" w:eastAsia="Times New Roman" w:hAnsi="Book Antiqua" w:cs="Arial"/>
                <w:color w:val="000000"/>
                <w:lang w:eastAsia="it-IT"/>
              </w:rPr>
              <w:t>Intravenous</w:t>
            </w:r>
          </w:p>
        </w:tc>
        <w:tc>
          <w:tcPr>
            <w:tcW w:w="2410" w:type="dxa"/>
            <w:tcBorders>
              <w:top w:val="single" w:sz="4" w:space="0" w:color="auto"/>
            </w:tcBorders>
            <w:hideMark/>
          </w:tcPr>
          <w:p w14:paraId="163F851E" w14:textId="77777777" w:rsidR="006F1C99" w:rsidRPr="00CA1A62" w:rsidRDefault="006F1C99" w:rsidP="006F1C99">
            <w:pPr>
              <w:jc w:val="center"/>
              <w:rPr>
                <w:rFonts w:ascii="Book Antiqua" w:eastAsia="Times New Roman" w:hAnsi="Book Antiqua" w:cs="Arial"/>
                <w:color w:val="000000"/>
                <w:lang w:eastAsia="it-IT"/>
              </w:rPr>
            </w:pPr>
            <w:r w:rsidRPr="00CA1A62">
              <w:rPr>
                <w:rFonts w:ascii="Book Antiqua" w:eastAsia="Times New Roman" w:hAnsi="Book Antiqua" w:cs="Arial"/>
                <w:color w:val="000000"/>
                <w:lang w:eastAsia="it-IT"/>
              </w:rPr>
              <w:t>MSCTRAIL (TRAIL)</w:t>
            </w:r>
          </w:p>
        </w:tc>
        <w:tc>
          <w:tcPr>
            <w:tcW w:w="1562" w:type="dxa"/>
            <w:tcBorders>
              <w:top w:val="single" w:sz="4" w:space="0" w:color="auto"/>
            </w:tcBorders>
            <w:noWrap/>
            <w:hideMark/>
          </w:tcPr>
          <w:p w14:paraId="1DE288C5" w14:textId="77777777" w:rsidR="006F1C99" w:rsidRPr="00CA1A62" w:rsidRDefault="006F1C99" w:rsidP="006F1C99">
            <w:pPr>
              <w:jc w:val="center"/>
              <w:rPr>
                <w:rFonts w:ascii="Book Antiqua" w:eastAsia="Times New Roman" w:hAnsi="Book Antiqua" w:cs="Arial"/>
                <w:color w:val="000000"/>
                <w:lang w:eastAsia="it-IT"/>
              </w:rPr>
            </w:pPr>
            <w:r w:rsidRPr="00CA1A62">
              <w:rPr>
                <w:rFonts w:ascii="Book Antiqua" w:eastAsia="Times New Roman" w:hAnsi="Book Antiqua" w:cs="Arial"/>
                <w:color w:val="000000"/>
                <w:lang w:eastAsia="it-IT"/>
              </w:rPr>
              <w:t>Recruiting</w:t>
            </w:r>
          </w:p>
        </w:tc>
      </w:tr>
      <w:tr w:rsidR="006F1C99" w:rsidRPr="00CA1A62" w14:paraId="66AB0B2A" w14:textId="77777777" w:rsidTr="0074618F">
        <w:trPr>
          <w:trHeight w:val="146"/>
        </w:trPr>
        <w:tc>
          <w:tcPr>
            <w:tcW w:w="1971" w:type="dxa"/>
            <w:noWrap/>
            <w:hideMark/>
          </w:tcPr>
          <w:p w14:paraId="70195B60" w14:textId="77777777" w:rsidR="006F1C99" w:rsidRPr="00CA1A62" w:rsidRDefault="006F1C99" w:rsidP="006F1C99">
            <w:pPr>
              <w:jc w:val="center"/>
              <w:rPr>
                <w:rFonts w:ascii="Book Antiqua" w:eastAsia="Times New Roman" w:hAnsi="Book Antiqua" w:cs="Arial"/>
                <w:color w:val="000000"/>
                <w:lang w:eastAsia="it-IT"/>
              </w:rPr>
            </w:pPr>
            <w:r w:rsidRPr="00CA1A62">
              <w:rPr>
                <w:rFonts w:ascii="Book Antiqua" w:eastAsia="Times New Roman" w:hAnsi="Book Antiqua" w:cs="Arial"/>
                <w:color w:val="000000"/>
                <w:lang w:eastAsia="it-IT"/>
              </w:rPr>
              <w:t>NCT02530047</w:t>
            </w:r>
          </w:p>
        </w:tc>
        <w:tc>
          <w:tcPr>
            <w:tcW w:w="1861" w:type="dxa"/>
            <w:hideMark/>
          </w:tcPr>
          <w:p w14:paraId="17D35B14" w14:textId="77777777" w:rsidR="006F1C99" w:rsidRPr="00CA1A62" w:rsidRDefault="006F1C99" w:rsidP="006F1C99">
            <w:pPr>
              <w:jc w:val="center"/>
              <w:rPr>
                <w:rFonts w:ascii="Book Antiqua" w:eastAsia="Times New Roman" w:hAnsi="Book Antiqua" w:cs="Arial"/>
                <w:color w:val="000000"/>
                <w:lang w:val="en-GB" w:eastAsia="it-IT"/>
              </w:rPr>
            </w:pPr>
            <w:r w:rsidRPr="00CA1A62">
              <w:rPr>
                <w:rFonts w:ascii="Book Antiqua" w:eastAsia="Times New Roman" w:hAnsi="Book Antiqua" w:cs="Arial"/>
                <w:color w:val="000000"/>
                <w:lang w:val="en-GB" w:eastAsia="it-IT"/>
              </w:rPr>
              <w:t>Bone marrow MSC</w:t>
            </w:r>
            <w:r>
              <w:rPr>
                <w:rFonts w:ascii="Book Antiqua" w:hAnsi="Book Antiqua" w:cs="Arial" w:hint="eastAsia"/>
                <w:color w:val="000000"/>
                <w:lang w:val="en-GB" w:eastAsia="zh-CN"/>
              </w:rPr>
              <w:t xml:space="preserve"> </w:t>
            </w:r>
            <w:r w:rsidRPr="00CA1A62">
              <w:rPr>
                <w:rFonts w:ascii="Book Antiqua" w:eastAsia="Times New Roman" w:hAnsi="Book Antiqua" w:cs="Arial"/>
                <w:color w:val="000000"/>
                <w:lang w:val="en-GB" w:eastAsia="it-IT"/>
              </w:rPr>
              <w:t>(not specified)</w:t>
            </w:r>
          </w:p>
        </w:tc>
        <w:tc>
          <w:tcPr>
            <w:tcW w:w="3222" w:type="dxa"/>
            <w:hideMark/>
          </w:tcPr>
          <w:p w14:paraId="2259C2A5" w14:textId="77777777" w:rsidR="006F1C99" w:rsidRPr="00CA1A62" w:rsidRDefault="006F1C99" w:rsidP="006F1C99">
            <w:pPr>
              <w:jc w:val="center"/>
              <w:rPr>
                <w:rFonts w:ascii="Book Antiqua" w:eastAsia="Times New Roman" w:hAnsi="Book Antiqua" w:cs="Arial"/>
                <w:color w:val="000000"/>
                <w:lang w:eastAsia="it-IT"/>
              </w:rPr>
            </w:pPr>
            <w:r w:rsidRPr="00CA1A62">
              <w:rPr>
                <w:rFonts w:ascii="Book Antiqua" w:eastAsia="Times New Roman" w:hAnsi="Book Antiqua" w:cs="Arial"/>
                <w:color w:val="000000"/>
                <w:lang w:eastAsia="it-IT"/>
              </w:rPr>
              <w:t>Ovarian</w:t>
            </w:r>
            <w:r>
              <w:rPr>
                <w:rFonts w:ascii="Book Antiqua" w:eastAsia="Times New Roman" w:hAnsi="Book Antiqua" w:cs="Arial"/>
                <w:color w:val="000000"/>
                <w:lang w:eastAsia="it-IT"/>
              </w:rPr>
              <w:t xml:space="preserve"> c</w:t>
            </w:r>
            <w:r w:rsidRPr="00CA1A62">
              <w:rPr>
                <w:rFonts w:ascii="Book Antiqua" w:eastAsia="Times New Roman" w:hAnsi="Book Antiqua" w:cs="Arial"/>
                <w:color w:val="000000"/>
                <w:lang w:eastAsia="it-IT"/>
              </w:rPr>
              <w:t>ancer</w:t>
            </w:r>
          </w:p>
        </w:tc>
        <w:tc>
          <w:tcPr>
            <w:tcW w:w="1418" w:type="dxa"/>
            <w:hideMark/>
          </w:tcPr>
          <w:p w14:paraId="688CE624" w14:textId="77777777" w:rsidR="006F1C99" w:rsidRPr="00CA1A62" w:rsidRDefault="006F1C99" w:rsidP="006F1C99">
            <w:pPr>
              <w:jc w:val="center"/>
              <w:rPr>
                <w:rFonts w:ascii="Book Antiqua" w:eastAsia="Times New Roman" w:hAnsi="Book Antiqua" w:cs="Arial"/>
                <w:color w:val="000000"/>
                <w:lang w:eastAsia="it-IT"/>
              </w:rPr>
            </w:pPr>
            <w:r w:rsidRPr="00CA1A62">
              <w:rPr>
                <w:rFonts w:ascii="Book Antiqua" w:eastAsia="Times New Roman" w:hAnsi="Book Antiqua" w:cs="Arial"/>
                <w:color w:val="000000"/>
                <w:lang w:eastAsia="it-IT"/>
              </w:rPr>
              <w:t>I</w:t>
            </w:r>
          </w:p>
        </w:tc>
        <w:tc>
          <w:tcPr>
            <w:tcW w:w="1984" w:type="dxa"/>
            <w:hideMark/>
          </w:tcPr>
          <w:p w14:paraId="0065E7BF" w14:textId="77777777" w:rsidR="006F1C99" w:rsidRPr="00CA1A62" w:rsidRDefault="006F1C99" w:rsidP="006F1C99">
            <w:pPr>
              <w:jc w:val="center"/>
              <w:rPr>
                <w:rFonts w:ascii="Book Antiqua" w:eastAsia="Times New Roman" w:hAnsi="Book Antiqua" w:cs="Arial"/>
                <w:color w:val="000000"/>
                <w:lang w:eastAsia="it-IT"/>
              </w:rPr>
            </w:pPr>
            <w:r w:rsidRPr="00CA1A62">
              <w:rPr>
                <w:rFonts w:ascii="Book Antiqua" w:eastAsia="Times New Roman" w:hAnsi="Book Antiqua" w:cs="Arial"/>
                <w:color w:val="000000"/>
                <w:lang w:eastAsia="it-IT"/>
              </w:rPr>
              <w:t>Intraperitoneal</w:t>
            </w:r>
          </w:p>
        </w:tc>
        <w:tc>
          <w:tcPr>
            <w:tcW w:w="2410" w:type="dxa"/>
            <w:hideMark/>
          </w:tcPr>
          <w:p w14:paraId="607836BE" w14:textId="77777777" w:rsidR="006F1C99" w:rsidRPr="00CA1A62" w:rsidRDefault="006F1C99" w:rsidP="006F1C99">
            <w:pPr>
              <w:jc w:val="center"/>
              <w:rPr>
                <w:rFonts w:ascii="Book Antiqua" w:eastAsia="Times New Roman" w:hAnsi="Book Antiqua" w:cs="Arial"/>
                <w:color w:val="000000"/>
                <w:lang w:eastAsia="it-IT"/>
              </w:rPr>
            </w:pPr>
            <w:r>
              <w:rPr>
                <w:rFonts w:ascii="Book Antiqua" w:eastAsia="Times New Roman" w:hAnsi="Book Antiqua" w:cs="Arial"/>
                <w:color w:val="000000"/>
                <w:lang w:eastAsia="it-IT"/>
              </w:rPr>
              <w:t>MSC-INF</w:t>
            </w:r>
            <w:r w:rsidRPr="00CA1A62">
              <w:rPr>
                <w:rFonts w:ascii="Book Antiqua" w:eastAsia="Times New Roman" w:hAnsi="Book Antiqua" w:cs="Arial"/>
                <w:color w:val="000000"/>
                <w:lang w:eastAsia="it-IT"/>
              </w:rPr>
              <w:t>β</w:t>
            </w:r>
            <w:r>
              <w:rPr>
                <w:rFonts w:ascii="Book Antiqua" w:hAnsi="Book Antiqua" w:cs="Arial" w:hint="eastAsia"/>
                <w:color w:val="000000"/>
                <w:lang w:eastAsia="zh-CN"/>
              </w:rPr>
              <w:t xml:space="preserve"> </w:t>
            </w:r>
            <w:r>
              <w:rPr>
                <w:rFonts w:ascii="Book Antiqua" w:eastAsia="Times New Roman" w:hAnsi="Book Antiqua" w:cs="Arial"/>
                <w:color w:val="000000"/>
                <w:lang w:eastAsia="it-IT"/>
              </w:rPr>
              <w:t>(</w:t>
            </w:r>
            <w:r w:rsidRPr="00CA1A62">
              <w:rPr>
                <w:rFonts w:ascii="Book Antiqua" w:eastAsia="Times New Roman" w:hAnsi="Book Antiqua" w:cs="Arial"/>
                <w:color w:val="000000"/>
                <w:lang w:eastAsia="it-IT"/>
              </w:rPr>
              <w:t>INF</w:t>
            </w:r>
            <w:r w:rsidR="0074618F">
              <w:rPr>
                <w:rFonts w:ascii="Book Antiqua" w:eastAsia="Times New Roman" w:hAnsi="Book Antiqua" w:cs="Arial"/>
                <w:color w:val="000000"/>
                <w:lang w:eastAsia="it-IT"/>
              </w:rPr>
              <w:t>-</w:t>
            </w:r>
            <w:r w:rsidRPr="00CA1A62">
              <w:rPr>
                <w:rFonts w:ascii="Book Antiqua" w:eastAsia="Times New Roman" w:hAnsi="Book Antiqua" w:cs="Arial"/>
                <w:color w:val="000000"/>
                <w:lang w:eastAsia="it-IT"/>
              </w:rPr>
              <w:t>β</w:t>
            </w:r>
            <w:r>
              <w:rPr>
                <w:rFonts w:ascii="Book Antiqua" w:eastAsia="Times New Roman" w:hAnsi="Book Antiqua" w:cs="Arial"/>
                <w:color w:val="000000"/>
                <w:lang w:eastAsia="it-IT"/>
              </w:rPr>
              <w:t>)</w:t>
            </w:r>
          </w:p>
        </w:tc>
        <w:tc>
          <w:tcPr>
            <w:tcW w:w="1562" w:type="dxa"/>
            <w:noWrap/>
            <w:hideMark/>
          </w:tcPr>
          <w:p w14:paraId="7ED9053E" w14:textId="77777777" w:rsidR="006F1C99" w:rsidRPr="00CA1A62" w:rsidRDefault="006F1C99" w:rsidP="006F1C99">
            <w:pPr>
              <w:jc w:val="center"/>
              <w:rPr>
                <w:rFonts w:ascii="Book Antiqua" w:eastAsia="Times New Roman" w:hAnsi="Book Antiqua" w:cs="Arial"/>
                <w:color w:val="000000"/>
                <w:lang w:eastAsia="it-IT"/>
              </w:rPr>
            </w:pPr>
            <w:r w:rsidRPr="00CA1A62">
              <w:rPr>
                <w:rFonts w:ascii="Book Antiqua" w:eastAsia="Times New Roman" w:hAnsi="Book Antiqua" w:cs="Arial"/>
                <w:color w:val="000000"/>
                <w:lang w:eastAsia="it-IT"/>
              </w:rPr>
              <w:t>Completed</w:t>
            </w:r>
          </w:p>
        </w:tc>
      </w:tr>
      <w:tr w:rsidR="006F1C99" w:rsidRPr="00CA1A62" w14:paraId="16A31CEE" w14:textId="77777777" w:rsidTr="0074618F">
        <w:trPr>
          <w:trHeight w:val="294"/>
        </w:trPr>
        <w:tc>
          <w:tcPr>
            <w:tcW w:w="1971" w:type="dxa"/>
            <w:noWrap/>
            <w:hideMark/>
          </w:tcPr>
          <w:p w14:paraId="4AD83CF9" w14:textId="77777777" w:rsidR="006F1C99" w:rsidRPr="00CA1A62" w:rsidRDefault="006F1C99" w:rsidP="006F1C99">
            <w:pPr>
              <w:jc w:val="center"/>
              <w:rPr>
                <w:rFonts w:ascii="Book Antiqua" w:eastAsia="Times New Roman" w:hAnsi="Book Antiqua" w:cs="Arial"/>
                <w:color w:val="000000"/>
                <w:lang w:eastAsia="it-IT"/>
              </w:rPr>
            </w:pPr>
            <w:r w:rsidRPr="00CA1A62">
              <w:rPr>
                <w:rFonts w:ascii="Book Antiqua" w:eastAsia="Times New Roman" w:hAnsi="Book Antiqua" w:cs="Arial"/>
                <w:color w:val="000000"/>
                <w:lang w:eastAsia="it-IT"/>
              </w:rPr>
              <w:t xml:space="preserve">NCT02068794 </w:t>
            </w:r>
          </w:p>
        </w:tc>
        <w:tc>
          <w:tcPr>
            <w:tcW w:w="1861" w:type="dxa"/>
            <w:hideMark/>
          </w:tcPr>
          <w:p w14:paraId="64A7F9D1" w14:textId="77777777" w:rsidR="006F1C99" w:rsidRPr="00CA1A62" w:rsidRDefault="006F1C99" w:rsidP="006F1C99">
            <w:pPr>
              <w:jc w:val="center"/>
              <w:rPr>
                <w:rFonts w:ascii="Book Antiqua" w:eastAsia="Times New Roman" w:hAnsi="Book Antiqua" w:cs="Arial"/>
                <w:color w:val="000000"/>
                <w:lang w:eastAsia="it-IT"/>
              </w:rPr>
            </w:pPr>
            <w:r w:rsidRPr="00CA1A62">
              <w:rPr>
                <w:rFonts w:ascii="Book Antiqua" w:eastAsia="Times New Roman" w:hAnsi="Book Antiqua" w:cs="Arial"/>
                <w:color w:val="000000"/>
                <w:lang w:eastAsia="it-IT"/>
              </w:rPr>
              <w:t>ASC</w:t>
            </w:r>
            <w:r>
              <w:rPr>
                <w:rFonts w:ascii="Book Antiqua" w:hAnsi="Book Antiqua" w:cs="Arial" w:hint="eastAsia"/>
                <w:color w:val="000000"/>
                <w:lang w:eastAsia="zh-CN"/>
              </w:rPr>
              <w:t xml:space="preserve"> </w:t>
            </w:r>
            <w:r w:rsidRPr="00CA1A62">
              <w:rPr>
                <w:rFonts w:ascii="Book Antiqua" w:eastAsia="Times New Roman" w:hAnsi="Book Antiqua" w:cs="Arial"/>
                <w:color w:val="000000"/>
                <w:lang w:eastAsia="it-IT"/>
              </w:rPr>
              <w:t xml:space="preserve">(not specified) </w:t>
            </w:r>
          </w:p>
        </w:tc>
        <w:tc>
          <w:tcPr>
            <w:tcW w:w="3222" w:type="dxa"/>
            <w:hideMark/>
          </w:tcPr>
          <w:p w14:paraId="1B27AD35" w14:textId="77777777" w:rsidR="006F1C99" w:rsidRPr="00CA1A62" w:rsidRDefault="006F1C99" w:rsidP="006F1C99">
            <w:pPr>
              <w:jc w:val="center"/>
              <w:rPr>
                <w:rFonts w:ascii="Book Antiqua" w:eastAsia="Times New Roman" w:hAnsi="Book Antiqua" w:cs="Arial"/>
                <w:color w:val="000000"/>
                <w:lang w:eastAsia="it-IT"/>
              </w:rPr>
            </w:pPr>
            <w:r w:rsidRPr="00CA1A62">
              <w:rPr>
                <w:rFonts w:ascii="Book Antiqua" w:eastAsia="Times New Roman" w:hAnsi="Book Antiqua" w:cs="Arial"/>
                <w:color w:val="000000"/>
                <w:lang w:eastAsia="it-IT"/>
              </w:rPr>
              <w:t>Ovarian, primary peritoneal or fallopian tube cancer</w:t>
            </w:r>
          </w:p>
        </w:tc>
        <w:tc>
          <w:tcPr>
            <w:tcW w:w="1418" w:type="dxa"/>
            <w:hideMark/>
          </w:tcPr>
          <w:p w14:paraId="5C2C7B68" w14:textId="77777777" w:rsidR="006F1C99" w:rsidRPr="00CA1A62" w:rsidRDefault="006F1C99" w:rsidP="006F1C99">
            <w:pPr>
              <w:jc w:val="center"/>
              <w:rPr>
                <w:rFonts w:ascii="Book Antiqua" w:eastAsia="Times New Roman" w:hAnsi="Book Antiqua" w:cs="Arial"/>
                <w:color w:val="000000"/>
                <w:lang w:eastAsia="it-IT"/>
              </w:rPr>
            </w:pPr>
            <w:r w:rsidRPr="00CA1A62">
              <w:rPr>
                <w:rFonts w:ascii="Book Antiqua" w:eastAsia="Times New Roman" w:hAnsi="Book Antiqua" w:cs="Arial"/>
                <w:color w:val="000000"/>
                <w:lang w:eastAsia="it-IT"/>
              </w:rPr>
              <w:t>I/II</w:t>
            </w:r>
          </w:p>
        </w:tc>
        <w:tc>
          <w:tcPr>
            <w:tcW w:w="1984" w:type="dxa"/>
            <w:hideMark/>
          </w:tcPr>
          <w:p w14:paraId="3187249E" w14:textId="77777777" w:rsidR="006F1C99" w:rsidRPr="00CA1A62" w:rsidRDefault="006F1C99" w:rsidP="006F1C99">
            <w:pPr>
              <w:jc w:val="center"/>
              <w:rPr>
                <w:rFonts w:ascii="Book Antiqua" w:eastAsia="Times New Roman" w:hAnsi="Book Antiqua" w:cs="Arial"/>
                <w:color w:val="000000"/>
                <w:lang w:eastAsia="it-IT"/>
              </w:rPr>
            </w:pPr>
            <w:r w:rsidRPr="00CA1A62">
              <w:rPr>
                <w:rFonts w:ascii="Book Antiqua" w:eastAsia="Times New Roman" w:hAnsi="Book Antiqua" w:cs="Arial"/>
                <w:color w:val="000000"/>
                <w:lang w:eastAsia="it-IT"/>
              </w:rPr>
              <w:t>Intraperitoneal</w:t>
            </w:r>
          </w:p>
        </w:tc>
        <w:tc>
          <w:tcPr>
            <w:tcW w:w="2410" w:type="dxa"/>
            <w:hideMark/>
          </w:tcPr>
          <w:p w14:paraId="28948117" w14:textId="77777777" w:rsidR="006F1C99" w:rsidRPr="00CA1A62" w:rsidRDefault="00334501" w:rsidP="006F1C99">
            <w:pPr>
              <w:jc w:val="center"/>
              <w:rPr>
                <w:rFonts w:ascii="Book Antiqua" w:eastAsia="Times New Roman" w:hAnsi="Book Antiqua" w:cs="Arial"/>
                <w:color w:val="000000"/>
                <w:lang w:eastAsia="it-IT"/>
              </w:rPr>
            </w:pPr>
            <w:r>
              <w:rPr>
                <w:rFonts w:ascii="Book Antiqua" w:eastAsia="Times New Roman" w:hAnsi="Book Antiqua" w:cs="Arial"/>
                <w:color w:val="000000"/>
                <w:lang w:eastAsia="it-IT"/>
              </w:rPr>
              <w:t>(</w:t>
            </w:r>
            <w:r w:rsidR="006F1C99" w:rsidRPr="00CA1A62">
              <w:rPr>
                <w:rFonts w:ascii="Book Antiqua" w:eastAsia="Times New Roman" w:hAnsi="Book Antiqua" w:cs="Arial"/>
                <w:color w:val="000000"/>
                <w:lang w:eastAsia="it-IT"/>
              </w:rPr>
              <w:t>MV</w:t>
            </w:r>
            <w:r w:rsidR="006F1C99">
              <w:rPr>
                <w:rFonts w:ascii="Book Antiqua" w:eastAsia="Times New Roman" w:hAnsi="Book Antiqua" w:cs="Arial"/>
                <w:color w:val="000000"/>
                <w:lang w:eastAsia="it-IT"/>
              </w:rPr>
              <w:t>-</w:t>
            </w:r>
            <w:r w:rsidR="006F1C99" w:rsidRPr="00CA1A62">
              <w:rPr>
                <w:rFonts w:ascii="Book Antiqua" w:eastAsia="Times New Roman" w:hAnsi="Book Antiqua" w:cs="Arial"/>
                <w:color w:val="000000"/>
                <w:lang w:eastAsia="it-IT"/>
              </w:rPr>
              <w:t>NIS</w:t>
            </w:r>
            <w:r>
              <w:rPr>
                <w:rFonts w:ascii="Book Antiqua" w:eastAsia="Times New Roman" w:hAnsi="Book Antiqua" w:cs="Arial"/>
                <w:color w:val="000000"/>
                <w:lang w:eastAsia="it-IT"/>
              </w:rPr>
              <w:t>)</w:t>
            </w:r>
            <w:r w:rsidR="006F1C99" w:rsidRPr="00CA1A62">
              <w:rPr>
                <w:rFonts w:ascii="Book Antiqua" w:eastAsia="Times New Roman" w:hAnsi="Book Antiqua" w:cs="Arial"/>
                <w:color w:val="000000"/>
                <w:lang w:eastAsia="it-IT"/>
              </w:rPr>
              <w:t xml:space="preserve"> </w:t>
            </w:r>
          </w:p>
        </w:tc>
        <w:tc>
          <w:tcPr>
            <w:tcW w:w="1562" w:type="dxa"/>
            <w:noWrap/>
            <w:hideMark/>
          </w:tcPr>
          <w:p w14:paraId="642911F7" w14:textId="77777777" w:rsidR="006F1C99" w:rsidRPr="00CA1A62" w:rsidRDefault="006F1C99" w:rsidP="006F1C99">
            <w:pPr>
              <w:jc w:val="center"/>
              <w:rPr>
                <w:rFonts w:ascii="Book Antiqua" w:eastAsia="Times New Roman" w:hAnsi="Book Antiqua" w:cs="Arial"/>
                <w:color w:val="000000"/>
                <w:lang w:eastAsia="it-IT"/>
              </w:rPr>
            </w:pPr>
            <w:r w:rsidRPr="00CA1A62">
              <w:rPr>
                <w:rFonts w:ascii="Book Antiqua" w:eastAsia="Times New Roman" w:hAnsi="Book Antiqua" w:cs="Arial"/>
                <w:color w:val="000000"/>
                <w:lang w:eastAsia="it-IT"/>
              </w:rPr>
              <w:t>Recruiting</w:t>
            </w:r>
          </w:p>
        </w:tc>
      </w:tr>
      <w:tr w:rsidR="006F1C99" w:rsidRPr="00CA1A62" w14:paraId="672986C9" w14:textId="77777777" w:rsidTr="0074618F">
        <w:trPr>
          <w:trHeight w:val="294"/>
        </w:trPr>
        <w:tc>
          <w:tcPr>
            <w:tcW w:w="1971" w:type="dxa"/>
            <w:noWrap/>
            <w:hideMark/>
          </w:tcPr>
          <w:p w14:paraId="0A999508" w14:textId="77777777" w:rsidR="006F1C99" w:rsidRPr="00CA1A62" w:rsidRDefault="006F1C99" w:rsidP="006F1C99">
            <w:pPr>
              <w:jc w:val="center"/>
              <w:rPr>
                <w:rFonts w:ascii="Book Antiqua" w:eastAsia="Times New Roman" w:hAnsi="Book Antiqua" w:cs="Arial"/>
                <w:color w:val="000000"/>
                <w:lang w:eastAsia="it-IT"/>
              </w:rPr>
            </w:pPr>
            <w:r w:rsidRPr="00CA1A62">
              <w:rPr>
                <w:rFonts w:ascii="Book Antiqua" w:eastAsia="Times New Roman" w:hAnsi="Book Antiqua" w:cs="Arial"/>
                <w:color w:val="000000"/>
                <w:lang w:eastAsia="it-IT"/>
              </w:rPr>
              <w:t xml:space="preserve">NCT02079324 </w:t>
            </w:r>
          </w:p>
        </w:tc>
        <w:tc>
          <w:tcPr>
            <w:tcW w:w="1861" w:type="dxa"/>
            <w:hideMark/>
          </w:tcPr>
          <w:p w14:paraId="40F6FAB8" w14:textId="77777777" w:rsidR="006F1C99" w:rsidRPr="00CA1A62" w:rsidRDefault="006F1C99" w:rsidP="006F1C99">
            <w:pPr>
              <w:jc w:val="center"/>
              <w:rPr>
                <w:rFonts w:ascii="Book Antiqua" w:eastAsia="Times New Roman" w:hAnsi="Book Antiqua" w:cs="Arial"/>
                <w:color w:val="000000"/>
                <w:lang w:eastAsia="it-IT"/>
              </w:rPr>
            </w:pPr>
            <w:r w:rsidRPr="00CA1A62">
              <w:rPr>
                <w:rFonts w:ascii="Book Antiqua" w:eastAsia="Times New Roman" w:hAnsi="Book Antiqua" w:cs="Arial"/>
                <w:color w:val="000000"/>
                <w:lang w:eastAsia="it-IT"/>
              </w:rPr>
              <w:t>Not specified</w:t>
            </w:r>
            <w:r>
              <w:rPr>
                <w:rFonts w:ascii="Book Antiqua" w:hAnsi="Book Antiqua" w:cs="Arial" w:hint="eastAsia"/>
                <w:color w:val="000000"/>
                <w:lang w:eastAsia="zh-CN"/>
              </w:rPr>
              <w:t xml:space="preserve"> </w:t>
            </w:r>
            <w:r w:rsidRPr="00CA1A62">
              <w:rPr>
                <w:rFonts w:ascii="Book Antiqua" w:eastAsia="Times New Roman" w:hAnsi="Book Antiqua" w:cs="Arial"/>
                <w:color w:val="000000"/>
                <w:lang w:eastAsia="it-IT"/>
              </w:rPr>
              <w:t>(not specified)</w:t>
            </w:r>
          </w:p>
        </w:tc>
        <w:tc>
          <w:tcPr>
            <w:tcW w:w="3222" w:type="dxa"/>
            <w:hideMark/>
          </w:tcPr>
          <w:p w14:paraId="5DFD4221" w14:textId="77777777" w:rsidR="006F1C99" w:rsidRPr="00CA1A62" w:rsidRDefault="006F1C99" w:rsidP="006F1C99">
            <w:pPr>
              <w:jc w:val="center"/>
              <w:rPr>
                <w:rFonts w:ascii="Book Antiqua" w:eastAsia="Times New Roman" w:hAnsi="Book Antiqua" w:cs="Arial"/>
                <w:color w:val="000000"/>
                <w:lang w:eastAsia="it-IT"/>
              </w:rPr>
            </w:pPr>
            <w:r w:rsidRPr="00CA1A62">
              <w:rPr>
                <w:rFonts w:ascii="Book Antiqua" w:eastAsia="Times New Roman" w:hAnsi="Book Antiqua" w:cs="Arial"/>
                <w:color w:val="000000"/>
                <w:lang w:eastAsia="it-IT"/>
              </w:rPr>
              <w:t xml:space="preserve">Head and </w:t>
            </w:r>
            <w:r>
              <w:rPr>
                <w:rFonts w:ascii="Book Antiqua" w:eastAsia="Times New Roman" w:hAnsi="Book Antiqua" w:cs="Arial"/>
                <w:color w:val="000000"/>
                <w:lang w:eastAsia="it-IT"/>
              </w:rPr>
              <w:t>n</w:t>
            </w:r>
            <w:r w:rsidRPr="00CA1A62">
              <w:rPr>
                <w:rFonts w:ascii="Book Antiqua" w:eastAsia="Times New Roman" w:hAnsi="Book Antiqua" w:cs="Arial"/>
                <w:color w:val="000000"/>
                <w:lang w:eastAsia="it-IT"/>
              </w:rPr>
              <w:t xml:space="preserve">eck </w:t>
            </w:r>
            <w:r>
              <w:rPr>
                <w:rFonts w:ascii="Book Antiqua" w:eastAsia="Times New Roman" w:hAnsi="Book Antiqua" w:cs="Arial"/>
                <w:color w:val="000000"/>
                <w:lang w:eastAsia="it-IT"/>
              </w:rPr>
              <w:t>c</w:t>
            </w:r>
            <w:r w:rsidRPr="00CA1A62">
              <w:rPr>
                <w:rFonts w:ascii="Book Antiqua" w:eastAsia="Times New Roman" w:hAnsi="Book Antiqua" w:cs="Arial"/>
                <w:color w:val="000000"/>
                <w:lang w:eastAsia="it-IT"/>
              </w:rPr>
              <w:t>ancer</w:t>
            </w:r>
          </w:p>
        </w:tc>
        <w:tc>
          <w:tcPr>
            <w:tcW w:w="1418" w:type="dxa"/>
            <w:hideMark/>
          </w:tcPr>
          <w:p w14:paraId="57DECB4C" w14:textId="77777777" w:rsidR="006F1C99" w:rsidRPr="00CA1A62" w:rsidRDefault="006F1C99" w:rsidP="006F1C99">
            <w:pPr>
              <w:jc w:val="center"/>
              <w:rPr>
                <w:rFonts w:ascii="Book Antiqua" w:eastAsia="Times New Roman" w:hAnsi="Book Antiqua" w:cs="Arial"/>
                <w:color w:val="000000"/>
                <w:lang w:eastAsia="it-IT"/>
              </w:rPr>
            </w:pPr>
            <w:r w:rsidRPr="00CA1A62">
              <w:rPr>
                <w:rFonts w:ascii="Book Antiqua" w:eastAsia="Times New Roman" w:hAnsi="Book Antiqua" w:cs="Arial"/>
                <w:color w:val="000000"/>
                <w:lang w:eastAsia="it-IT"/>
              </w:rPr>
              <w:t>I</w:t>
            </w:r>
          </w:p>
        </w:tc>
        <w:tc>
          <w:tcPr>
            <w:tcW w:w="1984" w:type="dxa"/>
            <w:hideMark/>
          </w:tcPr>
          <w:p w14:paraId="1929FE40" w14:textId="77777777" w:rsidR="006F1C99" w:rsidRPr="00CA1A62" w:rsidRDefault="006F1C99" w:rsidP="006F1C99">
            <w:pPr>
              <w:jc w:val="center"/>
              <w:rPr>
                <w:rFonts w:ascii="Book Antiqua" w:eastAsia="Times New Roman" w:hAnsi="Book Antiqua" w:cs="Arial"/>
                <w:color w:val="000000"/>
                <w:lang w:eastAsia="it-IT"/>
              </w:rPr>
            </w:pPr>
            <w:proofErr w:type="spellStart"/>
            <w:r w:rsidRPr="00CA1A62">
              <w:rPr>
                <w:rFonts w:ascii="Book Antiqua" w:eastAsia="Times New Roman" w:hAnsi="Book Antiqua" w:cs="Arial"/>
                <w:color w:val="000000"/>
                <w:lang w:eastAsia="it-IT"/>
              </w:rPr>
              <w:t>Intratumoral</w:t>
            </w:r>
            <w:proofErr w:type="spellEnd"/>
          </w:p>
        </w:tc>
        <w:tc>
          <w:tcPr>
            <w:tcW w:w="2410" w:type="dxa"/>
            <w:hideMark/>
          </w:tcPr>
          <w:p w14:paraId="7B0B9658" w14:textId="77777777" w:rsidR="006F1C99" w:rsidRPr="00CA1A62" w:rsidRDefault="006F1C99" w:rsidP="006F1C99">
            <w:pPr>
              <w:jc w:val="center"/>
              <w:rPr>
                <w:rFonts w:ascii="Book Antiqua" w:eastAsia="Times New Roman" w:hAnsi="Book Antiqua" w:cs="Arial"/>
                <w:color w:val="000000"/>
                <w:lang w:eastAsia="it-IT"/>
              </w:rPr>
            </w:pPr>
            <w:r>
              <w:rPr>
                <w:rFonts w:ascii="Book Antiqua" w:eastAsia="Times New Roman" w:hAnsi="Book Antiqua" w:cs="Arial"/>
                <w:color w:val="000000"/>
                <w:lang w:eastAsia="it-IT"/>
              </w:rPr>
              <w:t>GX-051</w:t>
            </w:r>
            <w:r>
              <w:rPr>
                <w:rFonts w:ascii="Book Antiqua" w:hAnsi="Book Antiqua" w:cs="Arial" w:hint="eastAsia"/>
                <w:color w:val="000000"/>
                <w:lang w:eastAsia="zh-CN"/>
              </w:rPr>
              <w:t xml:space="preserve"> </w:t>
            </w:r>
            <w:r w:rsidRPr="00CA1A62">
              <w:rPr>
                <w:rFonts w:ascii="Book Antiqua" w:eastAsia="Times New Roman" w:hAnsi="Book Antiqua" w:cs="Arial"/>
                <w:color w:val="000000"/>
                <w:lang w:eastAsia="it-IT"/>
              </w:rPr>
              <w:t>(</w:t>
            </w:r>
            <w:r>
              <w:rPr>
                <w:rFonts w:ascii="Book Antiqua" w:eastAsia="Times New Roman" w:hAnsi="Book Antiqua" w:cs="Arial"/>
                <w:color w:val="000000"/>
                <w:lang w:eastAsia="it-IT"/>
              </w:rPr>
              <w:t>IL</w:t>
            </w:r>
            <w:r w:rsidRPr="00CA1A62">
              <w:rPr>
                <w:rFonts w:ascii="Book Antiqua" w:eastAsia="Times New Roman" w:hAnsi="Book Antiqua" w:cs="Arial"/>
                <w:color w:val="000000"/>
                <w:lang w:eastAsia="it-IT"/>
              </w:rPr>
              <w:t>-12)</w:t>
            </w:r>
          </w:p>
        </w:tc>
        <w:tc>
          <w:tcPr>
            <w:tcW w:w="1562" w:type="dxa"/>
            <w:noWrap/>
            <w:hideMark/>
          </w:tcPr>
          <w:p w14:paraId="0693978C" w14:textId="77777777" w:rsidR="006F1C99" w:rsidRPr="00CA1A62" w:rsidRDefault="006F1C99" w:rsidP="006F1C99">
            <w:pPr>
              <w:jc w:val="center"/>
              <w:rPr>
                <w:rFonts w:ascii="Book Antiqua" w:eastAsia="Times New Roman" w:hAnsi="Book Antiqua" w:cs="Arial"/>
                <w:color w:val="000000"/>
                <w:lang w:eastAsia="it-IT"/>
              </w:rPr>
            </w:pPr>
            <w:r w:rsidRPr="00CA1A62">
              <w:rPr>
                <w:rFonts w:ascii="Book Antiqua" w:eastAsia="Times New Roman" w:hAnsi="Book Antiqua" w:cs="Arial"/>
                <w:color w:val="000000"/>
                <w:lang w:eastAsia="it-IT"/>
              </w:rPr>
              <w:t>Unknown</w:t>
            </w:r>
          </w:p>
        </w:tc>
      </w:tr>
      <w:tr w:rsidR="006F1C99" w:rsidRPr="00CA1A62" w14:paraId="54DEBCFE" w14:textId="77777777" w:rsidTr="0074618F">
        <w:trPr>
          <w:trHeight w:val="735"/>
        </w:trPr>
        <w:tc>
          <w:tcPr>
            <w:tcW w:w="1971" w:type="dxa"/>
            <w:noWrap/>
            <w:hideMark/>
          </w:tcPr>
          <w:p w14:paraId="3F24BE50" w14:textId="77777777" w:rsidR="006F1C99" w:rsidRPr="00CA1A62" w:rsidRDefault="006F1C99" w:rsidP="006F1C99">
            <w:pPr>
              <w:jc w:val="center"/>
              <w:rPr>
                <w:rFonts w:ascii="Book Antiqua" w:eastAsia="Times New Roman" w:hAnsi="Book Antiqua" w:cs="Arial"/>
                <w:color w:val="000000"/>
                <w:lang w:eastAsia="it-IT"/>
              </w:rPr>
            </w:pPr>
            <w:r w:rsidRPr="00CA1A62">
              <w:rPr>
                <w:rFonts w:ascii="Book Antiqua" w:eastAsia="Times New Roman" w:hAnsi="Book Antiqua" w:cs="Arial"/>
                <w:color w:val="000000"/>
                <w:lang w:eastAsia="it-IT"/>
              </w:rPr>
              <w:t>NCT04657315</w:t>
            </w:r>
          </w:p>
        </w:tc>
        <w:tc>
          <w:tcPr>
            <w:tcW w:w="1861" w:type="dxa"/>
            <w:hideMark/>
          </w:tcPr>
          <w:p w14:paraId="7FA5CF1C" w14:textId="77777777" w:rsidR="006F1C99" w:rsidRPr="00CA1A62" w:rsidRDefault="006F1C99" w:rsidP="006F1C99">
            <w:pPr>
              <w:jc w:val="center"/>
              <w:rPr>
                <w:rFonts w:ascii="Book Antiqua" w:eastAsia="Times New Roman" w:hAnsi="Book Antiqua" w:cs="Arial"/>
                <w:color w:val="000000"/>
                <w:lang w:eastAsia="it-IT"/>
              </w:rPr>
            </w:pPr>
            <w:r w:rsidRPr="00CA1A62">
              <w:rPr>
                <w:rFonts w:ascii="Book Antiqua" w:eastAsia="Times New Roman" w:hAnsi="Book Antiqua" w:cs="Arial"/>
                <w:color w:val="000000"/>
                <w:lang w:eastAsia="it-IT"/>
              </w:rPr>
              <w:t>Not specified</w:t>
            </w:r>
            <w:r>
              <w:rPr>
                <w:rFonts w:ascii="Book Antiqua" w:hAnsi="Book Antiqua" w:cs="Arial" w:hint="eastAsia"/>
                <w:color w:val="000000"/>
                <w:lang w:eastAsia="zh-CN"/>
              </w:rPr>
              <w:t xml:space="preserve"> </w:t>
            </w:r>
            <w:r w:rsidRPr="00CA1A62">
              <w:rPr>
                <w:rFonts w:ascii="Book Antiqua" w:eastAsia="Times New Roman" w:hAnsi="Book Antiqua" w:cs="Arial"/>
                <w:color w:val="000000"/>
                <w:lang w:eastAsia="it-IT"/>
              </w:rPr>
              <w:t>(not specified)</w:t>
            </w:r>
          </w:p>
        </w:tc>
        <w:tc>
          <w:tcPr>
            <w:tcW w:w="3222" w:type="dxa"/>
            <w:hideMark/>
          </w:tcPr>
          <w:p w14:paraId="17077363" w14:textId="77777777" w:rsidR="006F1C99" w:rsidRPr="00CA1A62" w:rsidRDefault="006F1C99" w:rsidP="006F1C99">
            <w:pPr>
              <w:jc w:val="center"/>
              <w:rPr>
                <w:rFonts w:ascii="Book Antiqua" w:eastAsia="Times New Roman" w:hAnsi="Book Antiqua" w:cs="Arial"/>
                <w:color w:val="000000"/>
                <w:lang w:eastAsia="it-IT"/>
              </w:rPr>
            </w:pPr>
            <w:r w:rsidRPr="00CA1A62">
              <w:rPr>
                <w:rFonts w:ascii="Book Antiqua" w:eastAsia="Times New Roman" w:hAnsi="Book Antiqua" w:cs="Arial"/>
                <w:color w:val="000000"/>
                <w:lang w:eastAsia="it-IT"/>
              </w:rPr>
              <w:t>Recurrent glioblastoma</w:t>
            </w:r>
          </w:p>
        </w:tc>
        <w:tc>
          <w:tcPr>
            <w:tcW w:w="1418" w:type="dxa"/>
            <w:hideMark/>
          </w:tcPr>
          <w:p w14:paraId="13E26D84" w14:textId="77777777" w:rsidR="006F1C99" w:rsidRPr="00CA1A62" w:rsidRDefault="006F1C99" w:rsidP="006F1C99">
            <w:pPr>
              <w:jc w:val="center"/>
              <w:rPr>
                <w:rFonts w:ascii="Book Antiqua" w:eastAsia="Times New Roman" w:hAnsi="Book Antiqua" w:cs="Arial"/>
                <w:color w:val="000000"/>
                <w:lang w:eastAsia="it-IT"/>
              </w:rPr>
            </w:pPr>
            <w:r w:rsidRPr="00CA1A62">
              <w:rPr>
                <w:rFonts w:ascii="Book Antiqua" w:eastAsia="Times New Roman" w:hAnsi="Book Antiqua" w:cs="Arial"/>
                <w:color w:val="000000"/>
                <w:lang w:eastAsia="it-IT"/>
              </w:rPr>
              <w:t>I/II</w:t>
            </w:r>
          </w:p>
        </w:tc>
        <w:tc>
          <w:tcPr>
            <w:tcW w:w="1984" w:type="dxa"/>
            <w:hideMark/>
          </w:tcPr>
          <w:p w14:paraId="70901E8B" w14:textId="77777777" w:rsidR="006F1C99" w:rsidRPr="00CA1A62" w:rsidRDefault="006F1C99" w:rsidP="006F1C99">
            <w:pPr>
              <w:jc w:val="center"/>
              <w:rPr>
                <w:rFonts w:ascii="Book Antiqua" w:eastAsia="Times New Roman" w:hAnsi="Book Antiqua" w:cs="Arial"/>
                <w:color w:val="000000"/>
                <w:lang w:eastAsia="it-IT"/>
              </w:rPr>
            </w:pPr>
            <w:proofErr w:type="spellStart"/>
            <w:r w:rsidRPr="00CA1A62">
              <w:rPr>
                <w:rFonts w:ascii="Book Antiqua" w:eastAsia="Times New Roman" w:hAnsi="Book Antiqua" w:cs="Arial"/>
                <w:color w:val="000000"/>
                <w:lang w:eastAsia="it-IT"/>
              </w:rPr>
              <w:t>Intratumoral</w:t>
            </w:r>
            <w:proofErr w:type="spellEnd"/>
          </w:p>
        </w:tc>
        <w:tc>
          <w:tcPr>
            <w:tcW w:w="2410" w:type="dxa"/>
            <w:hideMark/>
          </w:tcPr>
          <w:p w14:paraId="63F0A02C" w14:textId="77777777" w:rsidR="006F1C99" w:rsidRPr="00CA1A62" w:rsidRDefault="006F1C99" w:rsidP="006F1C99">
            <w:pPr>
              <w:jc w:val="center"/>
              <w:rPr>
                <w:rFonts w:ascii="Book Antiqua" w:eastAsia="Times New Roman" w:hAnsi="Book Antiqua" w:cs="Arial"/>
                <w:color w:val="000000"/>
                <w:lang w:eastAsia="it-IT"/>
              </w:rPr>
            </w:pPr>
            <w:r>
              <w:rPr>
                <w:rFonts w:ascii="Book Antiqua" w:eastAsia="Times New Roman" w:hAnsi="Book Antiqua" w:cs="Arial"/>
                <w:color w:val="000000"/>
                <w:lang w:eastAsia="it-IT"/>
              </w:rPr>
              <w:t>MSC11FCD</w:t>
            </w:r>
            <w:r>
              <w:rPr>
                <w:rFonts w:ascii="Book Antiqua" w:hAnsi="Book Antiqua" w:cs="Arial" w:hint="eastAsia"/>
                <w:color w:val="000000"/>
                <w:lang w:eastAsia="zh-CN"/>
              </w:rPr>
              <w:t xml:space="preserve"> </w:t>
            </w:r>
            <w:r w:rsidRPr="00CA1A62">
              <w:rPr>
                <w:rFonts w:ascii="Book Antiqua" w:eastAsia="Times New Roman" w:hAnsi="Book Antiqua" w:cs="Arial"/>
                <w:color w:val="000000"/>
                <w:lang w:eastAsia="it-IT"/>
              </w:rPr>
              <w:t>(</w:t>
            </w:r>
            <w:r>
              <w:rPr>
                <w:rFonts w:ascii="Book Antiqua" w:eastAsia="Times New Roman" w:hAnsi="Book Antiqua" w:cs="Arial"/>
                <w:color w:val="000000"/>
                <w:lang w:eastAsia="it-IT"/>
              </w:rPr>
              <w:t>CD</w:t>
            </w:r>
            <w:r w:rsidRPr="00CA1A62">
              <w:rPr>
                <w:rFonts w:ascii="Book Antiqua" w:eastAsia="Times New Roman" w:hAnsi="Book Antiqua" w:cs="Arial"/>
                <w:color w:val="000000"/>
                <w:lang w:eastAsia="it-IT"/>
              </w:rPr>
              <w:t>)</w:t>
            </w:r>
          </w:p>
        </w:tc>
        <w:tc>
          <w:tcPr>
            <w:tcW w:w="1562" w:type="dxa"/>
            <w:noWrap/>
            <w:hideMark/>
          </w:tcPr>
          <w:p w14:paraId="213DA48F" w14:textId="77777777" w:rsidR="006F1C99" w:rsidRPr="00B156BE" w:rsidRDefault="006F1C99" w:rsidP="006F1C99">
            <w:pPr>
              <w:jc w:val="center"/>
              <w:rPr>
                <w:rFonts w:ascii="Book Antiqua" w:eastAsia="Times New Roman" w:hAnsi="Book Antiqua" w:cs="Arial"/>
                <w:color w:val="000000"/>
                <w:lang w:eastAsia="it-IT"/>
              </w:rPr>
            </w:pPr>
            <w:r w:rsidRPr="00B156BE">
              <w:rPr>
                <w:rFonts w:ascii="Book Antiqua" w:eastAsia="Times New Roman" w:hAnsi="Book Antiqua" w:cs="Arial"/>
                <w:color w:val="000000"/>
                <w:lang w:eastAsia="it-IT"/>
              </w:rPr>
              <w:t>Not yet recruiting</w:t>
            </w:r>
          </w:p>
        </w:tc>
      </w:tr>
      <w:tr w:rsidR="006F1C99" w:rsidRPr="00CA1A62" w14:paraId="67427305" w14:textId="77777777" w:rsidTr="0074618F">
        <w:trPr>
          <w:trHeight w:val="294"/>
        </w:trPr>
        <w:tc>
          <w:tcPr>
            <w:tcW w:w="1971" w:type="dxa"/>
            <w:noWrap/>
            <w:hideMark/>
          </w:tcPr>
          <w:p w14:paraId="00053B36" w14:textId="77777777" w:rsidR="006F1C99" w:rsidRPr="00CA1A62" w:rsidRDefault="006F1C99" w:rsidP="006F1C99">
            <w:pPr>
              <w:jc w:val="center"/>
              <w:rPr>
                <w:rFonts w:ascii="Book Antiqua" w:eastAsia="Times New Roman" w:hAnsi="Book Antiqua" w:cs="Arial"/>
                <w:color w:val="000000"/>
                <w:lang w:eastAsia="it-IT"/>
              </w:rPr>
            </w:pPr>
            <w:r w:rsidRPr="00CA1A62">
              <w:rPr>
                <w:rFonts w:ascii="Book Antiqua" w:eastAsia="Times New Roman" w:hAnsi="Book Antiqua" w:cs="Arial"/>
                <w:color w:val="000000"/>
                <w:lang w:eastAsia="it-IT"/>
              </w:rPr>
              <w:t>NCT01983709</w:t>
            </w:r>
          </w:p>
        </w:tc>
        <w:tc>
          <w:tcPr>
            <w:tcW w:w="1861" w:type="dxa"/>
            <w:hideMark/>
          </w:tcPr>
          <w:p w14:paraId="63BD3F69" w14:textId="77777777" w:rsidR="006F1C99" w:rsidRPr="004372D8" w:rsidRDefault="006F1C99" w:rsidP="006F1C99">
            <w:pPr>
              <w:jc w:val="center"/>
              <w:rPr>
                <w:rFonts w:ascii="Book Antiqua" w:eastAsia="Times New Roman" w:hAnsi="Book Antiqua" w:cs="Arial"/>
                <w:lang w:eastAsia="it-IT"/>
              </w:rPr>
            </w:pPr>
            <w:r w:rsidRPr="00CA1A62">
              <w:rPr>
                <w:rFonts w:ascii="Book Antiqua" w:eastAsia="Times New Roman" w:hAnsi="Book Antiqua" w:cs="Arial"/>
                <w:lang w:eastAsia="it-IT"/>
              </w:rPr>
              <w:t>Bone marrow MSC</w:t>
            </w:r>
            <w:r>
              <w:rPr>
                <w:rFonts w:ascii="Book Antiqua" w:hAnsi="Book Antiqua" w:cs="Arial" w:hint="eastAsia"/>
                <w:lang w:eastAsia="zh-CN"/>
              </w:rPr>
              <w:t xml:space="preserve"> </w:t>
            </w:r>
            <w:r w:rsidRPr="00CA1A62">
              <w:rPr>
                <w:rFonts w:ascii="Book Antiqua" w:eastAsia="Times New Roman" w:hAnsi="Book Antiqua" w:cs="Arial"/>
                <w:lang w:eastAsia="it-IT"/>
              </w:rPr>
              <w:t>(allogenic)</w:t>
            </w:r>
          </w:p>
        </w:tc>
        <w:tc>
          <w:tcPr>
            <w:tcW w:w="3222" w:type="dxa"/>
            <w:hideMark/>
          </w:tcPr>
          <w:p w14:paraId="6E369335" w14:textId="77777777" w:rsidR="006F1C99" w:rsidRPr="00CA1A62" w:rsidRDefault="006F1C99" w:rsidP="006F1C99">
            <w:pPr>
              <w:jc w:val="center"/>
              <w:rPr>
                <w:rFonts w:ascii="Book Antiqua" w:eastAsia="Times New Roman" w:hAnsi="Book Antiqua" w:cs="Arial"/>
                <w:color w:val="000000"/>
                <w:lang w:eastAsia="it-IT"/>
              </w:rPr>
            </w:pPr>
            <w:r w:rsidRPr="00CA1A62">
              <w:rPr>
                <w:rFonts w:ascii="Book Antiqua" w:eastAsia="Times New Roman" w:hAnsi="Book Antiqua" w:cs="Arial"/>
                <w:color w:val="000000"/>
                <w:lang w:eastAsia="it-IT"/>
              </w:rPr>
              <w:t xml:space="preserve">Prostate </w:t>
            </w:r>
            <w:r>
              <w:rPr>
                <w:rFonts w:ascii="Book Antiqua" w:eastAsia="Times New Roman" w:hAnsi="Book Antiqua" w:cs="Arial"/>
                <w:color w:val="000000"/>
                <w:lang w:eastAsia="it-IT"/>
              </w:rPr>
              <w:t>c</w:t>
            </w:r>
            <w:r w:rsidRPr="00CA1A62">
              <w:rPr>
                <w:rFonts w:ascii="Book Antiqua" w:eastAsia="Times New Roman" w:hAnsi="Book Antiqua" w:cs="Arial"/>
                <w:color w:val="000000"/>
                <w:lang w:eastAsia="it-IT"/>
              </w:rPr>
              <w:t>ancer</w:t>
            </w:r>
          </w:p>
        </w:tc>
        <w:tc>
          <w:tcPr>
            <w:tcW w:w="1418" w:type="dxa"/>
            <w:hideMark/>
          </w:tcPr>
          <w:p w14:paraId="3EBA4DD1" w14:textId="77777777" w:rsidR="006F1C99" w:rsidRPr="00CA1A62" w:rsidRDefault="006F1C99" w:rsidP="006F1C99">
            <w:pPr>
              <w:jc w:val="center"/>
              <w:rPr>
                <w:rFonts w:ascii="Book Antiqua" w:eastAsia="Times New Roman" w:hAnsi="Book Antiqua" w:cs="Arial"/>
                <w:color w:val="000000"/>
                <w:lang w:eastAsia="it-IT"/>
              </w:rPr>
            </w:pPr>
            <w:r w:rsidRPr="00CA1A62">
              <w:rPr>
                <w:rFonts w:ascii="Book Antiqua" w:eastAsia="Times New Roman" w:hAnsi="Book Antiqua" w:cs="Arial"/>
                <w:color w:val="000000"/>
                <w:lang w:eastAsia="it-IT"/>
              </w:rPr>
              <w:t>I</w:t>
            </w:r>
          </w:p>
        </w:tc>
        <w:tc>
          <w:tcPr>
            <w:tcW w:w="1984" w:type="dxa"/>
            <w:hideMark/>
          </w:tcPr>
          <w:p w14:paraId="0C48249E" w14:textId="77777777" w:rsidR="006F1C99" w:rsidRPr="00CA1A62" w:rsidRDefault="006F1C99" w:rsidP="006F1C99">
            <w:pPr>
              <w:jc w:val="center"/>
              <w:rPr>
                <w:rFonts w:ascii="Book Antiqua" w:eastAsia="Times New Roman" w:hAnsi="Book Antiqua" w:cs="Arial"/>
                <w:color w:val="000000"/>
                <w:lang w:eastAsia="it-IT"/>
              </w:rPr>
            </w:pPr>
            <w:r w:rsidRPr="00CA1A62">
              <w:rPr>
                <w:rFonts w:ascii="Book Antiqua" w:eastAsia="Times New Roman" w:hAnsi="Book Antiqua" w:cs="Arial"/>
                <w:color w:val="000000"/>
                <w:lang w:eastAsia="it-IT"/>
              </w:rPr>
              <w:t>Intravenous</w:t>
            </w:r>
          </w:p>
        </w:tc>
        <w:tc>
          <w:tcPr>
            <w:tcW w:w="2410" w:type="dxa"/>
            <w:hideMark/>
          </w:tcPr>
          <w:p w14:paraId="46B18522" w14:textId="77777777" w:rsidR="006F1C99" w:rsidRPr="00CA1A62" w:rsidRDefault="006F1C99" w:rsidP="006F1C99">
            <w:pPr>
              <w:jc w:val="center"/>
              <w:rPr>
                <w:rFonts w:ascii="Book Antiqua" w:eastAsia="Times New Roman" w:hAnsi="Book Antiqua" w:cs="Arial"/>
                <w:color w:val="000000"/>
                <w:lang w:eastAsia="it-IT"/>
              </w:rPr>
            </w:pPr>
            <w:r w:rsidRPr="00CA1A62">
              <w:rPr>
                <w:rFonts w:ascii="Book Antiqua" w:eastAsia="Times New Roman" w:hAnsi="Book Antiqua" w:cs="Arial"/>
                <w:color w:val="000000"/>
                <w:lang w:eastAsia="it-IT"/>
              </w:rPr>
              <w:t>Not modified</w:t>
            </w:r>
          </w:p>
        </w:tc>
        <w:tc>
          <w:tcPr>
            <w:tcW w:w="1562" w:type="dxa"/>
            <w:noWrap/>
            <w:hideMark/>
          </w:tcPr>
          <w:p w14:paraId="234D4AFC" w14:textId="77777777" w:rsidR="006F1C99" w:rsidRPr="00CA1A62" w:rsidRDefault="006F1C99" w:rsidP="006F1C99">
            <w:pPr>
              <w:jc w:val="center"/>
              <w:rPr>
                <w:rFonts w:ascii="Book Antiqua" w:eastAsia="Times New Roman" w:hAnsi="Book Antiqua" w:cs="Arial"/>
                <w:lang w:eastAsia="it-IT"/>
              </w:rPr>
            </w:pPr>
            <w:r w:rsidRPr="00CA1A62">
              <w:rPr>
                <w:rFonts w:ascii="Book Antiqua" w:eastAsia="Times New Roman" w:hAnsi="Book Antiqua" w:cs="Arial"/>
                <w:lang w:eastAsia="it-IT"/>
              </w:rPr>
              <w:t>Terminated</w:t>
            </w:r>
          </w:p>
        </w:tc>
      </w:tr>
      <w:tr w:rsidR="006F1C99" w:rsidRPr="00CA1A62" w14:paraId="0CE34D0C" w14:textId="77777777" w:rsidTr="0074618F">
        <w:trPr>
          <w:trHeight w:val="294"/>
        </w:trPr>
        <w:tc>
          <w:tcPr>
            <w:tcW w:w="1971" w:type="dxa"/>
            <w:noWrap/>
            <w:hideMark/>
          </w:tcPr>
          <w:p w14:paraId="7B437FF9" w14:textId="77777777" w:rsidR="006F1C99" w:rsidRPr="00CA1A62" w:rsidRDefault="006F1C99" w:rsidP="006F1C99">
            <w:pPr>
              <w:jc w:val="center"/>
              <w:rPr>
                <w:rFonts w:ascii="Book Antiqua" w:eastAsia="Times New Roman" w:hAnsi="Book Antiqua" w:cs="Arial"/>
                <w:color w:val="000000"/>
                <w:lang w:eastAsia="it-IT"/>
              </w:rPr>
            </w:pPr>
            <w:r w:rsidRPr="00CA1A62">
              <w:rPr>
                <w:rFonts w:ascii="Book Antiqua" w:eastAsia="Times New Roman" w:hAnsi="Book Antiqua" w:cs="Arial"/>
                <w:color w:val="000000"/>
                <w:lang w:eastAsia="it-IT"/>
              </w:rPr>
              <w:t>NCT02008539</w:t>
            </w:r>
          </w:p>
        </w:tc>
        <w:tc>
          <w:tcPr>
            <w:tcW w:w="1861" w:type="dxa"/>
            <w:hideMark/>
          </w:tcPr>
          <w:p w14:paraId="679168A5" w14:textId="77777777" w:rsidR="006F1C99" w:rsidRPr="00CA1A62" w:rsidRDefault="006F1C99" w:rsidP="006F1C99">
            <w:pPr>
              <w:jc w:val="center"/>
              <w:rPr>
                <w:rFonts w:ascii="Book Antiqua" w:eastAsia="Times New Roman" w:hAnsi="Book Antiqua" w:cs="Arial"/>
                <w:color w:val="000000"/>
                <w:lang w:eastAsia="it-IT"/>
              </w:rPr>
            </w:pPr>
            <w:r w:rsidRPr="00CA1A62">
              <w:rPr>
                <w:rFonts w:ascii="Book Antiqua" w:eastAsia="Times New Roman" w:hAnsi="Book Antiqua" w:cs="Arial"/>
                <w:color w:val="000000"/>
                <w:lang w:eastAsia="it-IT"/>
              </w:rPr>
              <w:t>Bone marrow MSC</w:t>
            </w:r>
            <w:r>
              <w:rPr>
                <w:rFonts w:ascii="Book Antiqua" w:eastAsia="Times New Roman" w:hAnsi="Book Antiqua" w:cs="Arial"/>
                <w:color w:val="000000"/>
                <w:lang w:eastAsia="it-IT"/>
              </w:rPr>
              <w:t xml:space="preserve"> </w:t>
            </w:r>
            <w:r w:rsidRPr="00CA1A62">
              <w:rPr>
                <w:rFonts w:ascii="Book Antiqua" w:eastAsia="Times New Roman" w:hAnsi="Book Antiqua" w:cs="Arial"/>
                <w:color w:val="000000"/>
                <w:lang w:eastAsia="it-IT"/>
              </w:rPr>
              <w:t xml:space="preserve">(autologous) </w:t>
            </w:r>
          </w:p>
        </w:tc>
        <w:tc>
          <w:tcPr>
            <w:tcW w:w="3222" w:type="dxa"/>
            <w:hideMark/>
          </w:tcPr>
          <w:p w14:paraId="50685F14" w14:textId="77777777" w:rsidR="006F1C99" w:rsidRPr="00CA1A62" w:rsidRDefault="006F1C99" w:rsidP="006F1C99">
            <w:pPr>
              <w:jc w:val="center"/>
              <w:rPr>
                <w:rFonts w:ascii="Book Antiqua" w:eastAsia="Times New Roman" w:hAnsi="Book Antiqua" w:cs="Arial"/>
                <w:color w:val="000000"/>
                <w:lang w:eastAsia="it-IT"/>
              </w:rPr>
            </w:pPr>
            <w:r w:rsidRPr="00CA1A62">
              <w:rPr>
                <w:rFonts w:ascii="Book Antiqua" w:eastAsia="Times New Roman" w:hAnsi="Book Antiqua" w:cs="Arial"/>
                <w:color w:val="000000"/>
                <w:lang w:eastAsia="it-IT"/>
              </w:rPr>
              <w:t xml:space="preserve">Advanced </w:t>
            </w:r>
            <w:r>
              <w:rPr>
                <w:rFonts w:ascii="Book Antiqua" w:eastAsia="Times New Roman" w:hAnsi="Book Antiqua" w:cs="Arial"/>
                <w:color w:val="000000"/>
                <w:lang w:eastAsia="it-IT"/>
              </w:rPr>
              <w:t>g</w:t>
            </w:r>
            <w:r w:rsidRPr="00CA1A62">
              <w:rPr>
                <w:rFonts w:ascii="Book Antiqua" w:eastAsia="Times New Roman" w:hAnsi="Book Antiqua" w:cs="Arial"/>
                <w:color w:val="000000"/>
                <w:lang w:eastAsia="it-IT"/>
              </w:rPr>
              <w:t xml:space="preserve">astrointestinal </w:t>
            </w:r>
            <w:r>
              <w:rPr>
                <w:rFonts w:ascii="Book Antiqua" w:eastAsia="Times New Roman" w:hAnsi="Book Antiqua" w:cs="Arial"/>
                <w:color w:val="000000"/>
                <w:lang w:eastAsia="it-IT"/>
              </w:rPr>
              <w:t>c</w:t>
            </w:r>
            <w:r w:rsidRPr="00CA1A62">
              <w:rPr>
                <w:rFonts w:ascii="Book Antiqua" w:eastAsia="Times New Roman" w:hAnsi="Book Antiqua" w:cs="Arial"/>
                <w:color w:val="000000"/>
                <w:lang w:eastAsia="it-IT"/>
              </w:rPr>
              <w:t>ancer</w:t>
            </w:r>
          </w:p>
        </w:tc>
        <w:tc>
          <w:tcPr>
            <w:tcW w:w="1418" w:type="dxa"/>
            <w:hideMark/>
          </w:tcPr>
          <w:p w14:paraId="4F1453A3" w14:textId="77777777" w:rsidR="006F1C99" w:rsidRPr="00CA1A62" w:rsidRDefault="006F1C99" w:rsidP="006F1C99">
            <w:pPr>
              <w:jc w:val="center"/>
              <w:rPr>
                <w:rFonts w:ascii="Book Antiqua" w:eastAsia="Times New Roman" w:hAnsi="Book Antiqua" w:cs="Arial"/>
                <w:color w:val="000000"/>
                <w:lang w:eastAsia="it-IT"/>
              </w:rPr>
            </w:pPr>
            <w:r w:rsidRPr="00CA1A62">
              <w:rPr>
                <w:rFonts w:ascii="Book Antiqua" w:eastAsia="Times New Roman" w:hAnsi="Book Antiqua" w:cs="Arial"/>
                <w:color w:val="000000"/>
                <w:lang w:eastAsia="it-IT"/>
              </w:rPr>
              <w:t>I/II</w:t>
            </w:r>
          </w:p>
        </w:tc>
        <w:tc>
          <w:tcPr>
            <w:tcW w:w="1984" w:type="dxa"/>
            <w:hideMark/>
          </w:tcPr>
          <w:p w14:paraId="59D97818" w14:textId="77777777" w:rsidR="006F1C99" w:rsidRPr="00CA1A62" w:rsidRDefault="006F1C99" w:rsidP="006F1C99">
            <w:pPr>
              <w:jc w:val="center"/>
              <w:rPr>
                <w:rFonts w:ascii="Book Antiqua" w:eastAsia="Times New Roman" w:hAnsi="Book Antiqua" w:cs="Arial"/>
                <w:color w:val="000000"/>
                <w:lang w:eastAsia="it-IT"/>
              </w:rPr>
            </w:pPr>
            <w:r w:rsidRPr="00CA1A62">
              <w:rPr>
                <w:rFonts w:ascii="Book Antiqua" w:eastAsia="Times New Roman" w:hAnsi="Book Antiqua" w:cs="Arial"/>
                <w:color w:val="000000"/>
                <w:lang w:eastAsia="it-IT"/>
              </w:rPr>
              <w:t>Infusion</w:t>
            </w:r>
          </w:p>
        </w:tc>
        <w:tc>
          <w:tcPr>
            <w:tcW w:w="2410" w:type="dxa"/>
            <w:hideMark/>
          </w:tcPr>
          <w:p w14:paraId="06E10F6F" w14:textId="77777777" w:rsidR="006F1C99" w:rsidRPr="00CA1A62" w:rsidRDefault="006F1C99" w:rsidP="006F1C99">
            <w:pPr>
              <w:jc w:val="center"/>
              <w:rPr>
                <w:rFonts w:ascii="Book Antiqua" w:eastAsia="Times New Roman" w:hAnsi="Book Antiqua" w:cs="Arial"/>
                <w:color w:val="1C1D1E"/>
                <w:lang w:eastAsia="it-IT"/>
              </w:rPr>
            </w:pPr>
            <w:r w:rsidRPr="00CA1A62">
              <w:rPr>
                <w:rFonts w:ascii="Book Antiqua" w:eastAsia="Times New Roman" w:hAnsi="Book Antiqua" w:cs="Arial"/>
                <w:color w:val="1C1D1E"/>
                <w:lang w:eastAsia="it-IT"/>
              </w:rPr>
              <w:t>MSC_apceth_101 (HSV</w:t>
            </w:r>
            <w:r>
              <w:rPr>
                <w:rFonts w:ascii="Cambria Math" w:eastAsia="Times New Roman" w:hAnsi="Cambria Math" w:cs="Cambria Math"/>
                <w:color w:val="1C1D1E"/>
                <w:lang w:eastAsia="it-IT"/>
              </w:rPr>
              <w:t>-</w:t>
            </w:r>
            <w:r w:rsidRPr="00CA1A62">
              <w:rPr>
                <w:rFonts w:ascii="Book Antiqua" w:eastAsia="Times New Roman" w:hAnsi="Book Antiqua" w:cs="Arial"/>
                <w:color w:val="1C1D1E"/>
                <w:lang w:eastAsia="it-IT"/>
              </w:rPr>
              <w:t>TK)</w:t>
            </w:r>
          </w:p>
        </w:tc>
        <w:tc>
          <w:tcPr>
            <w:tcW w:w="1562" w:type="dxa"/>
            <w:hideMark/>
          </w:tcPr>
          <w:p w14:paraId="0319B938" w14:textId="77777777" w:rsidR="006F1C99" w:rsidRPr="00CA1A62" w:rsidRDefault="006F1C99" w:rsidP="006F1C99">
            <w:pPr>
              <w:jc w:val="center"/>
              <w:rPr>
                <w:rFonts w:ascii="Book Antiqua" w:eastAsia="Times New Roman" w:hAnsi="Book Antiqua" w:cs="Arial"/>
                <w:lang w:eastAsia="it-IT"/>
              </w:rPr>
            </w:pPr>
            <w:r w:rsidRPr="00CA1A62">
              <w:rPr>
                <w:rFonts w:ascii="Book Antiqua" w:eastAsia="Times New Roman" w:hAnsi="Book Antiqua" w:cs="Arial"/>
                <w:lang w:eastAsia="it-IT"/>
              </w:rPr>
              <w:t>Terminated</w:t>
            </w:r>
          </w:p>
        </w:tc>
      </w:tr>
      <w:tr w:rsidR="006F1C99" w:rsidRPr="00CA1A62" w14:paraId="6FDCBF93" w14:textId="77777777" w:rsidTr="0074618F">
        <w:trPr>
          <w:trHeight w:val="294"/>
        </w:trPr>
        <w:tc>
          <w:tcPr>
            <w:tcW w:w="1971" w:type="dxa"/>
            <w:noWrap/>
            <w:hideMark/>
          </w:tcPr>
          <w:p w14:paraId="070F8594" w14:textId="77777777" w:rsidR="006F1C99" w:rsidRPr="00CA1A62" w:rsidRDefault="006F1C99" w:rsidP="006F1C99">
            <w:pPr>
              <w:jc w:val="center"/>
              <w:rPr>
                <w:rFonts w:ascii="Book Antiqua" w:eastAsia="Times New Roman" w:hAnsi="Book Antiqua" w:cs="Arial"/>
                <w:color w:val="000000"/>
                <w:lang w:eastAsia="it-IT"/>
              </w:rPr>
            </w:pPr>
            <w:r w:rsidRPr="00CA1A62">
              <w:rPr>
                <w:rFonts w:ascii="Book Antiqua" w:eastAsia="Times New Roman" w:hAnsi="Book Antiqua" w:cs="Arial"/>
                <w:color w:val="000000"/>
                <w:lang w:eastAsia="it-IT"/>
              </w:rPr>
              <w:t>2015-000520-29</w:t>
            </w:r>
          </w:p>
        </w:tc>
        <w:tc>
          <w:tcPr>
            <w:tcW w:w="1861" w:type="dxa"/>
            <w:hideMark/>
          </w:tcPr>
          <w:p w14:paraId="79843C6B" w14:textId="77777777" w:rsidR="006F1C99" w:rsidRPr="004372D8" w:rsidRDefault="006F1C99" w:rsidP="006F1C99">
            <w:pPr>
              <w:jc w:val="center"/>
              <w:rPr>
                <w:rFonts w:ascii="Book Antiqua" w:eastAsia="Times New Roman" w:hAnsi="Book Antiqua" w:cs="Arial"/>
                <w:lang w:eastAsia="it-IT"/>
              </w:rPr>
            </w:pPr>
            <w:r w:rsidRPr="00CA1A62">
              <w:rPr>
                <w:rFonts w:ascii="Book Antiqua" w:eastAsia="Times New Roman" w:hAnsi="Book Antiqua" w:cs="Arial"/>
                <w:lang w:eastAsia="it-IT"/>
              </w:rPr>
              <w:t>Bone marrow MSC</w:t>
            </w:r>
            <w:r>
              <w:rPr>
                <w:rFonts w:ascii="Book Antiqua" w:hAnsi="Book Antiqua" w:cs="Arial" w:hint="eastAsia"/>
                <w:lang w:eastAsia="zh-CN"/>
              </w:rPr>
              <w:t xml:space="preserve"> </w:t>
            </w:r>
            <w:r w:rsidRPr="00CA1A62">
              <w:rPr>
                <w:rFonts w:ascii="Book Antiqua" w:eastAsia="Times New Roman" w:hAnsi="Book Antiqua" w:cs="Arial"/>
                <w:lang w:eastAsia="it-IT"/>
              </w:rPr>
              <w:t>(allogenic)</w:t>
            </w:r>
          </w:p>
        </w:tc>
        <w:tc>
          <w:tcPr>
            <w:tcW w:w="3222" w:type="dxa"/>
            <w:hideMark/>
          </w:tcPr>
          <w:p w14:paraId="610ED89F" w14:textId="77777777" w:rsidR="006F1C99" w:rsidRPr="00CA1A62" w:rsidRDefault="006F1C99" w:rsidP="006F1C99">
            <w:pPr>
              <w:jc w:val="center"/>
              <w:rPr>
                <w:rFonts w:ascii="Book Antiqua" w:eastAsia="Times New Roman" w:hAnsi="Book Antiqua" w:cs="Arial"/>
                <w:color w:val="000000"/>
                <w:lang w:eastAsia="it-IT"/>
              </w:rPr>
            </w:pPr>
            <w:r w:rsidRPr="00CA1A62">
              <w:rPr>
                <w:rFonts w:ascii="Book Antiqua" w:eastAsia="Times New Roman" w:hAnsi="Book Antiqua" w:cs="Arial"/>
                <w:color w:val="000000"/>
                <w:lang w:eastAsia="it-IT"/>
              </w:rPr>
              <w:t xml:space="preserve">Advanced </w:t>
            </w:r>
            <w:r>
              <w:rPr>
                <w:rFonts w:ascii="Book Antiqua" w:eastAsia="Times New Roman" w:hAnsi="Book Antiqua" w:cs="Arial"/>
                <w:color w:val="000000"/>
                <w:lang w:eastAsia="it-IT"/>
              </w:rPr>
              <w:t>g</w:t>
            </w:r>
            <w:r w:rsidRPr="00CA1A62">
              <w:rPr>
                <w:rFonts w:ascii="Book Antiqua" w:eastAsia="Times New Roman" w:hAnsi="Book Antiqua" w:cs="Arial"/>
                <w:color w:val="000000"/>
                <w:lang w:eastAsia="it-IT"/>
              </w:rPr>
              <w:t xml:space="preserve">astrointestinal </w:t>
            </w:r>
            <w:r>
              <w:rPr>
                <w:rFonts w:ascii="Book Antiqua" w:eastAsia="Times New Roman" w:hAnsi="Book Antiqua" w:cs="Arial"/>
                <w:color w:val="000000"/>
                <w:lang w:eastAsia="it-IT"/>
              </w:rPr>
              <w:t>a</w:t>
            </w:r>
            <w:r w:rsidRPr="00CA1A62">
              <w:rPr>
                <w:rFonts w:ascii="Book Antiqua" w:eastAsia="Times New Roman" w:hAnsi="Book Antiqua" w:cs="Arial"/>
                <w:color w:val="000000"/>
                <w:lang w:eastAsia="it-IT"/>
              </w:rPr>
              <w:t>denocarcinoma</w:t>
            </w:r>
          </w:p>
        </w:tc>
        <w:tc>
          <w:tcPr>
            <w:tcW w:w="1418" w:type="dxa"/>
            <w:hideMark/>
          </w:tcPr>
          <w:p w14:paraId="11993989" w14:textId="77777777" w:rsidR="006F1C99" w:rsidRPr="00CA1A62" w:rsidRDefault="006F1C99" w:rsidP="006F1C99">
            <w:pPr>
              <w:jc w:val="center"/>
              <w:rPr>
                <w:rFonts w:ascii="Book Antiqua" w:eastAsia="Times New Roman" w:hAnsi="Book Antiqua" w:cs="Arial"/>
                <w:color w:val="000000"/>
                <w:lang w:eastAsia="it-IT"/>
              </w:rPr>
            </w:pPr>
            <w:r w:rsidRPr="00CA1A62">
              <w:rPr>
                <w:rFonts w:ascii="Book Antiqua" w:eastAsia="Times New Roman" w:hAnsi="Book Antiqua" w:cs="Arial"/>
                <w:color w:val="000000"/>
                <w:lang w:eastAsia="it-IT"/>
              </w:rPr>
              <w:t>I/II</w:t>
            </w:r>
          </w:p>
        </w:tc>
        <w:tc>
          <w:tcPr>
            <w:tcW w:w="1984" w:type="dxa"/>
            <w:hideMark/>
          </w:tcPr>
          <w:p w14:paraId="3E40F438" w14:textId="77777777" w:rsidR="006F1C99" w:rsidRPr="00CA1A62" w:rsidRDefault="006F1C99" w:rsidP="006F1C99">
            <w:pPr>
              <w:jc w:val="center"/>
              <w:rPr>
                <w:rFonts w:ascii="Book Antiqua" w:eastAsia="Times New Roman" w:hAnsi="Book Antiqua" w:cs="Arial"/>
                <w:color w:val="000000"/>
                <w:lang w:eastAsia="it-IT"/>
              </w:rPr>
            </w:pPr>
            <w:r w:rsidRPr="00CA1A62">
              <w:rPr>
                <w:rFonts w:ascii="Book Antiqua" w:eastAsia="Times New Roman" w:hAnsi="Book Antiqua" w:cs="Arial"/>
                <w:color w:val="000000"/>
                <w:lang w:eastAsia="it-IT"/>
              </w:rPr>
              <w:t>Intravenous</w:t>
            </w:r>
          </w:p>
        </w:tc>
        <w:tc>
          <w:tcPr>
            <w:tcW w:w="2410" w:type="dxa"/>
            <w:hideMark/>
          </w:tcPr>
          <w:p w14:paraId="5CE5CBB4" w14:textId="77777777" w:rsidR="006F1C99" w:rsidRPr="00CA1A62" w:rsidRDefault="006F1C99" w:rsidP="006F1C99">
            <w:pPr>
              <w:jc w:val="center"/>
              <w:rPr>
                <w:rFonts w:ascii="Book Antiqua" w:eastAsia="Times New Roman" w:hAnsi="Book Antiqua" w:cs="Arial"/>
                <w:color w:val="1C1D1E"/>
                <w:lang w:eastAsia="it-IT"/>
              </w:rPr>
            </w:pPr>
            <w:r w:rsidRPr="00CA1A62">
              <w:rPr>
                <w:rFonts w:ascii="Book Antiqua" w:eastAsia="Times New Roman" w:hAnsi="Book Antiqua" w:cs="Arial"/>
                <w:color w:val="1C1D1E"/>
                <w:lang w:eastAsia="it-IT"/>
              </w:rPr>
              <w:t>MSC_apceth_111</w:t>
            </w:r>
          </w:p>
        </w:tc>
        <w:tc>
          <w:tcPr>
            <w:tcW w:w="1562" w:type="dxa"/>
            <w:noWrap/>
            <w:hideMark/>
          </w:tcPr>
          <w:p w14:paraId="76C49D8A" w14:textId="77777777" w:rsidR="006F1C99" w:rsidRPr="00CA1A62" w:rsidRDefault="006F1C99" w:rsidP="006F1C99">
            <w:pPr>
              <w:jc w:val="center"/>
              <w:rPr>
                <w:rFonts w:ascii="Book Antiqua" w:eastAsia="Times New Roman" w:hAnsi="Book Antiqua" w:cs="Arial"/>
                <w:lang w:eastAsia="it-IT"/>
              </w:rPr>
            </w:pPr>
            <w:r w:rsidRPr="00CA1A62">
              <w:rPr>
                <w:rFonts w:ascii="Book Antiqua" w:eastAsia="Times New Roman" w:hAnsi="Book Antiqua" w:cs="Arial"/>
                <w:lang w:eastAsia="it-IT"/>
              </w:rPr>
              <w:t>Prematurely ended</w:t>
            </w:r>
          </w:p>
        </w:tc>
      </w:tr>
      <w:tr w:rsidR="006F1C99" w:rsidRPr="00CA1A62" w14:paraId="644F3A33" w14:textId="77777777" w:rsidTr="0074618F">
        <w:trPr>
          <w:trHeight w:val="148"/>
        </w:trPr>
        <w:tc>
          <w:tcPr>
            <w:tcW w:w="1971" w:type="dxa"/>
            <w:noWrap/>
            <w:hideMark/>
          </w:tcPr>
          <w:p w14:paraId="02AE61C4" w14:textId="77777777" w:rsidR="006F1C99" w:rsidRPr="00CA1A62" w:rsidRDefault="006F1C99" w:rsidP="006F1C99">
            <w:pPr>
              <w:jc w:val="center"/>
              <w:rPr>
                <w:rFonts w:ascii="Book Antiqua" w:eastAsia="Times New Roman" w:hAnsi="Book Antiqua" w:cs="Arial"/>
                <w:color w:val="000000"/>
                <w:lang w:eastAsia="it-IT"/>
              </w:rPr>
            </w:pPr>
            <w:r w:rsidRPr="00CA1A62">
              <w:rPr>
                <w:rFonts w:ascii="Book Antiqua" w:eastAsia="Times New Roman" w:hAnsi="Book Antiqua" w:cs="Arial"/>
                <w:color w:val="000000"/>
                <w:lang w:eastAsia="it-IT"/>
              </w:rPr>
              <w:t>NCT01844661</w:t>
            </w:r>
          </w:p>
        </w:tc>
        <w:tc>
          <w:tcPr>
            <w:tcW w:w="1861" w:type="dxa"/>
            <w:hideMark/>
          </w:tcPr>
          <w:p w14:paraId="76E95D50" w14:textId="77777777" w:rsidR="006F1C99" w:rsidRPr="00CA1A62" w:rsidRDefault="006F1C99" w:rsidP="006F1C99">
            <w:pPr>
              <w:jc w:val="center"/>
              <w:rPr>
                <w:rFonts w:ascii="Book Antiqua" w:eastAsia="Times New Roman" w:hAnsi="Book Antiqua" w:cs="Arial"/>
                <w:lang w:eastAsia="it-IT"/>
              </w:rPr>
            </w:pPr>
            <w:r w:rsidRPr="00CA1A62">
              <w:rPr>
                <w:rFonts w:ascii="Book Antiqua" w:eastAsia="Times New Roman" w:hAnsi="Book Antiqua" w:cs="Arial"/>
                <w:lang w:eastAsia="it-IT"/>
              </w:rPr>
              <w:t>Bone marrow MSC</w:t>
            </w:r>
            <w:r>
              <w:rPr>
                <w:rFonts w:ascii="Book Antiqua" w:hAnsi="Book Antiqua" w:cs="Arial" w:hint="eastAsia"/>
                <w:lang w:eastAsia="zh-CN"/>
              </w:rPr>
              <w:t xml:space="preserve"> </w:t>
            </w:r>
            <w:r w:rsidRPr="00CA1A62">
              <w:rPr>
                <w:rFonts w:ascii="Book Antiqua" w:eastAsia="Times New Roman" w:hAnsi="Book Antiqua" w:cs="Arial"/>
                <w:lang w:eastAsia="it-IT"/>
              </w:rPr>
              <w:t>(autologous)</w:t>
            </w:r>
          </w:p>
        </w:tc>
        <w:tc>
          <w:tcPr>
            <w:tcW w:w="3222" w:type="dxa"/>
            <w:hideMark/>
          </w:tcPr>
          <w:p w14:paraId="71ADC058" w14:textId="77777777" w:rsidR="006F1C99" w:rsidRPr="00CA1A62" w:rsidRDefault="006F1C99" w:rsidP="006F1C99">
            <w:pPr>
              <w:jc w:val="center"/>
              <w:rPr>
                <w:rFonts w:ascii="Book Antiqua" w:eastAsia="Times New Roman" w:hAnsi="Book Antiqua" w:cs="Arial"/>
                <w:color w:val="000000"/>
                <w:lang w:eastAsia="it-IT"/>
              </w:rPr>
            </w:pPr>
            <w:r w:rsidRPr="00CA1A62">
              <w:rPr>
                <w:rFonts w:ascii="Book Antiqua" w:eastAsia="Times New Roman" w:hAnsi="Book Antiqua" w:cs="Arial"/>
                <w:color w:val="000000"/>
                <w:lang w:eastAsia="it-IT"/>
              </w:rPr>
              <w:t xml:space="preserve">Metastatic and </w:t>
            </w:r>
            <w:r>
              <w:rPr>
                <w:rFonts w:ascii="Book Antiqua" w:eastAsia="Times New Roman" w:hAnsi="Book Antiqua" w:cs="Arial"/>
                <w:color w:val="000000"/>
                <w:lang w:eastAsia="it-IT"/>
              </w:rPr>
              <w:t>r</w:t>
            </w:r>
            <w:r w:rsidRPr="00CA1A62">
              <w:rPr>
                <w:rFonts w:ascii="Book Antiqua" w:eastAsia="Times New Roman" w:hAnsi="Book Antiqua" w:cs="Arial"/>
                <w:color w:val="000000"/>
                <w:lang w:eastAsia="it-IT"/>
              </w:rPr>
              <w:t>efractory solid tumors</w:t>
            </w:r>
          </w:p>
        </w:tc>
        <w:tc>
          <w:tcPr>
            <w:tcW w:w="1418" w:type="dxa"/>
            <w:hideMark/>
          </w:tcPr>
          <w:p w14:paraId="31B8F1AC" w14:textId="77777777" w:rsidR="006F1C99" w:rsidRPr="00CA1A62" w:rsidRDefault="006F1C99" w:rsidP="006F1C99">
            <w:pPr>
              <w:jc w:val="center"/>
              <w:rPr>
                <w:rFonts w:ascii="Book Antiqua" w:eastAsia="Times New Roman" w:hAnsi="Book Antiqua" w:cs="Arial"/>
                <w:color w:val="000000"/>
                <w:lang w:eastAsia="it-IT"/>
              </w:rPr>
            </w:pPr>
            <w:r w:rsidRPr="00CA1A62">
              <w:rPr>
                <w:rFonts w:ascii="Book Antiqua" w:eastAsia="Times New Roman" w:hAnsi="Book Antiqua" w:cs="Arial"/>
                <w:color w:val="000000"/>
                <w:lang w:eastAsia="it-IT"/>
              </w:rPr>
              <w:t>I/II</w:t>
            </w:r>
          </w:p>
        </w:tc>
        <w:tc>
          <w:tcPr>
            <w:tcW w:w="1984" w:type="dxa"/>
            <w:hideMark/>
          </w:tcPr>
          <w:p w14:paraId="1F1C1726" w14:textId="77777777" w:rsidR="006F1C99" w:rsidRPr="00CA1A62" w:rsidRDefault="006F1C99" w:rsidP="006F1C99">
            <w:pPr>
              <w:jc w:val="center"/>
              <w:rPr>
                <w:rFonts w:ascii="Book Antiqua" w:eastAsia="Times New Roman" w:hAnsi="Book Antiqua" w:cs="Arial"/>
                <w:color w:val="000000"/>
                <w:lang w:eastAsia="it-IT"/>
              </w:rPr>
            </w:pPr>
            <w:r w:rsidRPr="00CA1A62">
              <w:rPr>
                <w:rFonts w:ascii="Book Antiqua" w:eastAsia="Times New Roman" w:hAnsi="Book Antiqua" w:cs="Arial"/>
                <w:color w:val="000000"/>
                <w:lang w:eastAsia="it-IT"/>
              </w:rPr>
              <w:t>Intravenous</w:t>
            </w:r>
          </w:p>
        </w:tc>
        <w:tc>
          <w:tcPr>
            <w:tcW w:w="2410" w:type="dxa"/>
            <w:hideMark/>
          </w:tcPr>
          <w:p w14:paraId="13B0C11C" w14:textId="77777777" w:rsidR="006F1C99" w:rsidRPr="00CA1A62" w:rsidRDefault="006F1C99" w:rsidP="006F1C99">
            <w:pPr>
              <w:jc w:val="center"/>
              <w:rPr>
                <w:rFonts w:ascii="Book Antiqua" w:eastAsia="Times New Roman" w:hAnsi="Book Antiqua" w:cs="Arial"/>
                <w:color w:val="000000"/>
                <w:lang w:eastAsia="it-IT"/>
              </w:rPr>
            </w:pPr>
            <w:r>
              <w:rPr>
                <w:rFonts w:ascii="Book Antiqua" w:eastAsia="Times New Roman" w:hAnsi="Book Antiqua" w:cs="Arial"/>
                <w:color w:val="000000"/>
                <w:lang w:eastAsia="it-IT"/>
              </w:rPr>
              <w:t>CELYVIR (ICOVIR5</w:t>
            </w:r>
            <w:r w:rsidRPr="00CA1A62">
              <w:rPr>
                <w:rFonts w:ascii="Book Antiqua" w:eastAsia="Times New Roman" w:hAnsi="Book Antiqua" w:cs="Arial"/>
                <w:color w:val="000000"/>
                <w:lang w:eastAsia="it-IT"/>
              </w:rPr>
              <w:t>)</w:t>
            </w:r>
          </w:p>
        </w:tc>
        <w:tc>
          <w:tcPr>
            <w:tcW w:w="1562" w:type="dxa"/>
            <w:noWrap/>
            <w:hideMark/>
          </w:tcPr>
          <w:p w14:paraId="7EECFA67" w14:textId="77777777" w:rsidR="006F1C99" w:rsidRPr="00CA1A62" w:rsidRDefault="006F1C99" w:rsidP="006F1C99">
            <w:pPr>
              <w:jc w:val="center"/>
              <w:rPr>
                <w:rFonts w:ascii="Book Antiqua" w:eastAsia="Times New Roman" w:hAnsi="Book Antiqua" w:cs="Arial"/>
                <w:color w:val="000000"/>
                <w:lang w:eastAsia="it-IT"/>
              </w:rPr>
            </w:pPr>
            <w:r w:rsidRPr="00CA1A62">
              <w:rPr>
                <w:rFonts w:ascii="Book Antiqua" w:eastAsia="Times New Roman" w:hAnsi="Book Antiqua" w:cs="Arial"/>
                <w:color w:val="000000"/>
                <w:lang w:eastAsia="it-IT"/>
              </w:rPr>
              <w:t>Completed</w:t>
            </w:r>
          </w:p>
        </w:tc>
      </w:tr>
      <w:tr w:rsidR="006F1C99" w:rsidRPr="00CA1A62" w14:paraId="089B5370" w14:textId="77777777" w:rsidTr="0074618F">
        <w:trPr>
          <w:trHeight w:val="294"/>
        </w:trPr>
        <w:tc>
          <w:tcPr>
            <w:tcW w:w="1971" w:type="dxa"/>
            <w:noWrap/>
            <w:hideMark/>
          </w:tcPr>
          <w:p w14:paraId="4E78AF3C" w14:textId="77777777" w:rsidR="006F1C99" w:rsidRPr="00CA1A62" w:rsidRDefault="006F1C99" w:rsidP="006F1C99">
            <w:pPr>
              <w:jc w:val="center"/>
              <w:rPr>
                <w:rFonts w:ascii="Book Antiqua" w:eastAsia="Times New Roman" w:hAnsi="Book Antiqua" w:cs="Arial"/>
                <w:color w:val="000000"/>
                <w:lang w:eastAsia="it-IT"/>
              </w:rPr>
            </w:pPr>
            <w:r w:rsidRPr="00CA1A62">
              <w:rPr>
                <w:rFonts w:ascii="Book Antiqua" w:eastAsia="Times New Roman" w:hAnsi="Book Antiqua" w:cs="Arial"/>
                <w:color w:val="000000"/>
                <w:lang w:eastAsia="it-IT"/>
              </w:rPr>
              <w:t>2019-001154-26</w:t>
            </w:r>
          </w:p>
        </w:tc>
        <w:tc>
          <w:tcPr>
            <w:tcW w:w="1861" w:type="dxa"/>
            <w:hideMark/>
          </w:tcPr>
          <w:p w14:paraId="06E7828B" w14:textId="77777777" w:rsidR="006F1C99" w:rsidRPr="00CA1A62" w:rsidRDefault="006F1C99" w:rsidP="006F1C99">
            <w:pPr>
              <w:jc w:val="center"/>
              <w:rPr>
                <w:rFonts w:ascii="Book Antiqua" w:eastAsia="Times New Roman" w:hAnsi="Book Antiqua" w:cs="Arial"/>
                <w:lang w:eastAsia="it-IT"/>
              </w:rPr>
            </w:pPr>
            <w:r w:rsidRPr="00CA1A62">
              <w:rPr>
                <w:rFonts w:ascii="Book Antiqua" w:eastAsia="Times New Roman" w:hAnsi="Book Antiqua" w:cs="Arial"/>
                <w:lang w:eastAsia="it-IT"/>
              </w:rPr>
              <w:t>Bone marrow MSC</w:t>
            </w:r>
            <w:r>
              <w:rPr>
                <w:rFonts w:ascii="Book Antiqua" w:hAnsi="Book Antiqua" w:cs="Arial" w:hint="eastAsia"/>
                <w:lang w:eastAsia="zh-CN"/>
              </w:rPr>
              <w:t xml:space="preserve"> </w:t>
            </w:r>
            <w:r w:rsidRPr="00CA1A62">
              <w:rPr>
                <w:rFonts w:ascii="Book Antiqua" w:eastAsia="Times New Roman" w:hAnsi="Book Antiqua" w:cs="Arial"/>
                <w:lang w:eastAsia="it-IT"/>
              </w:rPr>
              <w:t>(allogenic)</w:t>
            </w:r>
          </w:p>
        </w:tc>
        <w:tc>
          <w:tcPr>
            <w:tcW w:w="3222" w:type="dxa"/>
            <w:hideMark/>
          </w:tcPr>
          <w:p w14:paraId="7A87B7A1" w14:textId="77777777" w:rsidR="006F1C99" w:rsidRPr="00CA1A62" w:rsidRDefault="006F1C99" w:rsidP="006F1C99">
            <w:pPr>
              <w:jc w:val="center"/>
              <w:rPr>
                <w:rFonts w:ascii="Book Antiqua" w:eastAsia="Times New Roman" w:hAnsi="Book Antiqua" w:cs="Arial"/>
                <w:color w:val="000000"/>
                <w:lang w:val="en-GB" w:eastAsia="it-IT"/>
              </w:rPr>
            </w:pPr>
            <w:r w:rsidRPr="00CA1A62">
              <w:rPr>
                <w:rFonts w:ascii="Book Antiqua" w:eastAsia="Times New Roman" w:hAnsi="Book Antiqua" w:cs="Arial"/>
                <w:color w:val="000000"/>
                <w:lang w:val="en-GB" w:eastAsia="it-IT"/>
              </w:rPr>
              <w:t xml:space="preserve">Relapsed or refractory extracranial solid </w:t>
            </w:r>
            <w:proofErr w:type="spellStart"/>
            <w:r w:rsidRPr="00CA1A62">
              <w:rPr>
                <w:rFonts w:ascii="Book Antiqua" w:eastAsia="Times New Roman" w:hAnsi="Book Antiqua" w:cs="Arial"/>
                <w:color w:val="000000"/>
                <w:lang w:val="en-GB" w:eastAsia="it-IT"/>
              </w:rPr>
              <w:t>tumors</w:t>
            </w:r>
            <w:proofErr w:type="spellEnd"/>
          </w:p>
        </w:tc>
        <w:tc>
          <w:tcPr>
            <w:tcW w:w="1418" w:type="dxa"/>
            <w:hideMark/>
          </w:tcPr>
          <w:p w14:paraId="439C90FA" w14:textId="77777777" w:rsidR="006F1C99" w:rsidRPr="00CA1A62" w:rsidRDefault="006F1C99" w:rsidP="006F1C99">
            <w:pPr>
              <w:jc w:val="center"/>
              <w:rPr>
                <w:rFonts w:ascii="Book Antiqua" w:eastAsia="Times New Roman" w:hAnsi="Book Antiqua" w:cs="Arial"/>
                <w:color w:val="000000"/>
                <w:lang w:val="en-GB" w:eastAsia="it-IT"/>
              </w:rPr>
            </w:pPr>
            <w:r w:rsidRPr="00CA1A62">
              <w:rPr>
                <w:rFonts w:ascii="Book Antiqua" w:eastAsia="Times New Roman" w:hAnsi="Book Antiqua" w:cs="Arial"/>
                <w:color w:val="000000"/>
                <w:lang w:val="en-GB" w:eastAsia="it-IT"/>
              </w:rPr>
              <w:t>I</w:t>
            </w:r>
          </w:p>
        </w:tc>
        <w:tc>
          <w:tcPr>
            <w:tcW w:w="1984" w:type="dxa"/>
            <w:hideMark/>
          </w:tcPr>
          <w:p w14:paraId="68729977" w14:textId="77777777" w:rsidR="006F1C99" w:rsidRPr="00CA1A62" w:rsidRDefault="006F1C99" w:rsidP="006F1C99">
            <w:pPr>
              <w:jc w:val="center"/>
              <w:rPr>
                <w:rFonts w:ascii="Book Antiqua" w:eastAsia="Times New Roman" w:hAnsi="Book Antiqua" w:cs="Arial"/>
                <w:color w:val="000000"/>
                <w:lang w:val="en-GB" w:eastAsia="it-IT"/>
              </w:rPr>
            </w:pPr>
            <w:r w:rsidRPr="00CA1A62">
              <w:rPr>
                <w:rFonts w:ascii="Book Antiqua" w:eastAsia="Times New Roman" w:hAnsi="Book Antiqua" w:cs="Arial"/>
                <w:color w:val="000000"/>
                <w:lang w:eastAsia="it-IT"/>
              </w:rPr>
              <w:t>Intravenous</w:t>
            </w:r>
          </w:p>
        </w:tc>
        <w:tc>
          <w:tcPr>
            <w:tcW w:w="2410" w:type="dxa"/>
            <w:hideMark/>
          </w:tcPr>
          <w:p w14:paraId="0F76517C" w14:textId="77777777" w:rsidR="006F1C99" w:rsidRPr="00CA1A62" w:rsidRDefault="006F1C99" w:rsidP="006F1C99">
            <w:pPr>
              <w:jc w:val="center"/>
              <w:rPr>
                <w:rFonts w:ascii="Book Antiqua" w:eastAsia="Times New Roman" w:hAnsi="Book Antiqua" w:cs="Arial"/>
                <w:color w:val="000000"/>
                <w:lang w:val="en-GB" w:eastAsia="it-IT"/>
              </w:rPr>
            </w:pPr>
            <w:proofErr w:type="spellStart"/>
            <w:r>
              <w:rPr>
                <w:rFonts w:ascii="Book Antiqua" w:eastAsia="Times New Roman" w:hAnsi="Book Antiqua" w:cs="Arial"/>
                <w:color w:val="000000"/>
                <w:lang w:val="en-GB" w:eastAsia="it-IT"/>
              </w:rPr>
              <w:t>AloCELYVIR</w:t>
            </w:r>
            <w:proofErr w:type="spellEnd"/>
            <w:r>
              <w:rPr>
                <w:rFonts w:ascii="Book Antiqua" w:eastAsia="Times New Roman" w:hAnsi="Book Antiqua" w:cs="Arial"/>
                <w:color w:val="000000"/>
                <w:lang w:val="en-GB" w:eastAsia="it-IT"/>
              </w:rPr>
              <w:t xml:space="preserve"> (ICOVIR-5</w:t>
            </w:r>
            <w:r w:rsidRPr="00CA1A62">
              <w:rPr>
                <w:rFonts w:ascii="Book Antiqua" w:eastAsia="Times New Roman" w:hAnsi="Book Antiqua" w:cs="Arial"/>
                <w:color w:val="000000"/>
                <w:lang w:val="en-GB" w:eastAsia="it-IT"/>
              </w:rPr>
              <w:t>)</w:t>
            </w:r>
          </w:p>
        </w:tc>
        <w:tc>
          <w:tcPr>
            <w:tcW w:w="1562" w:type="dxa"/>
            <w:noWrap/>
            <w:hideMark/>
          </w:tcPr>
          <w:p w14:paraId="4920C110" w14:textId="77777777" w:rsidR="006F1C99" w:rsidRPr="00CA1A62" w:rsidRDefault="006F1C99" w:rsidP="006F1C99">
            <w:pPr>
              <w:jc w:val="center"/>
              <w:rPr>
                <w:rFonts w:ascii="Book Antiqua" w:eastAsia="Times New Roman" w:hAnsi="Book Antiqua" w:cs="Arial"/>
                <w:color w:val="000000"/>
                <w:lang w:val="en-GB" w:eastAsia="it-IT"/>
              </w:rPr>
            </w:pPr>
            <w:r w:rsidRPr="00CA1A62">
              <w:rPr>
                <w:rFonts w:ascii="Book Antiqua" w:eastAsia="Times New Roman" w:hAnsi="Book Antiqua" w:cs="Arial"/>
                <w:color w:val="000000"/>
                <w:lang w:eastAsia="it-IT"/>
              </w:rPr>
              <w:t>Recruiting</w:t>
            </w:r>
          </w:p>
        </w:tc>
      </w:tr>
      <w:tr w:rsidR="006F1C99" w:rsidRPr="00CA1A62" w14:paraId="28598852" w14:textId="77777777" w:rsidTr="0074618F">
        <w:trPr>
          <w:trHeight w:val="294"/>
        </w:trPr>
        <w:tc>
          <w:tcPr>
            <w:tcW w:w="1971" w:type="dxa"/>
            <w:tcBorders>
              <w:bottom w:val="single" w:sz="4" w:space="0" w:color="auto"/>
            </w:tcBorders>
            <w:noWrap/>
            <w:hideMark/>
          </w:tcPr>
          <w:p w14:paraId="49DCB43F" w14:textId="77777777" w:rsidR="006F1C99" w:rsidRPr="00CA1A62" w:rsidRDefault="006F1C99" w:rsidP="006F1C99">
            <w:pPr>
              <w:jc w:val="center"/>
              <w:rPr>
                <w:rFonts w:ascii="Book Antiqua" w:eastAsia="Times New Roman" w:hAnsi="Book Antiqua" w:cs="Arial"/>
                <w:color w:val="000000"/>
                <w:lang w:eastAsia="it-IT"/>
              </w:rPr>
            </w:pPr>
            <w:r w:rsidRPr="00CA1A62">
              <w:rPr>
                <w:rFonts w:ascii="Book Antiqua" w:eastAsia="Times New Roman" w:hAnsi="Book Antiqua" w:cs="Arial"/>
                <w:color w:val="000000"/>
                <w:lang w:eastAsia="it-IT"/>
              </w:rPr>
              <w:lastRenderedPageBreak/>
              <w:t>NCT04758533</w:t>
            </w:r>
          </w:p>
        </w:tc>
        <w:tc>
          <w:tcPr>
            <w:tcW w:w="1861" w:type="dxa"/>
            <w:tcBorders>
              <w:bottom w:val="single" w:sz="4" w:space="0" w:color="auto"/>
            </w:tcBorders>
            <w:hideMark/>
          </w:tcPr>
          <w:p w14:paraId="32FBB672" w14:textId="77777777" w:rsidR="006F1C99" w:rsidRPr="004372D8" w:rsidRDefault="006F1C99" w:rsidP="006F1C99">
            <w:pPr>
              <w:jc w:val="center"/>
              <w:rPr>
                <w:rFonts w:ascii="Book Antiqua" w:eastAsia="Times New Roman" w:hAnsi="Book Antiqua" w:cs="Arial"/>
                <w:lang w:eastAsia="it-IT"/>
              </w:rPr>
            </w:pPr>
            <w:r w:rsidRPr="00CA1A62">
              <w:rPr>
                <w:rFonts w:ascii="Book Antiqua" w:eastAsia="Times New Roman" w:hAnsi="Book Antiqua" w:cs="Arial"/>
                <w:lang w:eastAsia="it-IT"/>
              </w:rPr>
              <w:t>Bone marrow MSC</w:t>
            </w:r>
            <w:r>
              <w:rPr>
                <w:rFonts w:ascii="Book Antiqua" w:hAnsi="Book Antiqua" w:cs="Arial" w:hint="eastAsia"/>
                <w:lang w:eastAsia="zh-CN"/>
              </w:rPr>
              <w:t xml:space="preserve"> </w:t>
            </w:r>
            <w:r w:rsidRPr="00CA1A62">
              <w:rPr>
                <w:rFonts w:ascii="Book Antiqua" w:eastAsia="Times New Roman" w:hAnsi="Book Antiqua" w:cs="Arial"/>
                <w:lang w:eastAsia="it-IT"/>
              </w:rPr>
              <w:t>(allogenic)</w:t>
            </w:r>
          </w:p>
        </w:tc>
        <w:tc>
          <w:tcPr>
            <w:tcW w:w="3222" w:type="dxa"/>
            <w:tcBorders>
              <w:bottom w:val="single" w:sz="4" w:space="0" w:color="auto"/>
            </w:tcBorders>
            <w:hideMark/>
          </w:tcPr>
          <w:p w14:paraId="7D92F9EB" w14:textId="77777777" w:rsidR="006F1C99" w:rsidRPr="00ED3046" w:rsidRDefault="006F1C99" w:rsidP="006F1C99">
            <w:pPr>
              <w:jc w:val="center"/>
              <w:rPr>
                <w:rFonts w:ascii="Book Antiqua" w:eastAsia="Times New Roman" w:hAnsi="Book Antiqua" w:cs="Arial"/>
                <w:color w:val="000000"/>
                <w:lang w:val="it-IT" w:eastAsia="it-IT"/>
              </w:rPr>
            </w:pPr>
            <w:r w:rsidRPr="00ED3046">
              <w:rPr>
                <w:rFonts w:ascii="Book Antiqua" w:eastAsia="Times New Roman" w:hAnsi="Book Antiqua" w:cs="Arial"/>
                <w:color w:val="000000"/>
                <w:lang w:val="it-IT" w:eastAsia="it-IT"/>
              </w:rPr>
              <w:t>Diffuse intrinsic pontine glioma or medulloblastoma</w:t>
            </w:r>
          </w:p>
        </w:tc>
        <w:tc>
          <w:tcPr>
            <w:tcW w:w="1418" w:type="dxa"/>
            <w:tcBorders>
              <w:bottom w:val="single" w:sz="4" w:space="0" w:color="auto"/>
            </w:tcBorders>
            <w:hideMark/>
          </w:tcPr>
          <w:p w14:paraId="0A8AA9A8" w14:textId="77777777" w:rsidR="006F1C99" w:rsidRPr="00CA1A62" w:rsidRDefault="006F1C99" w:rsidP="006F1C99">
            <w:pPr>
              <w:jc w:val="center"/>
              <w:rPr>
                <w:rFonts w:ascii="Book Antiqua" w:eastAsia="Times New Roman" w:hAnsi="Book Antiqua" w:cs="Arial"/>
                <w:color w:val="000000"/>
                <w:lang w:eastAsia="it-IT"/>
              </w:rPr>
            </w:pPr>
            <w:r w:rsidRPr="00CA1A62">
              <w:rPr>
                <w:rFonts w:ascii="Book Antiqua" w:eastAsia="Times New Roman" w:hAnsi="Book Antiqua" w:cs="Arial"/>
                <w:color w:val="000000"/>
                <w:lang w:eastAsia="it-IT"/>
              </w:rPr>
              <w:t>I/II</w:t>
            </w:r>
          </w:p>
        </w:tc>
        <w:tc>
          <w:tcPr>
            <w:tcW w:w="1984" w:type="dxa"/>
            <w:tcBorders>
              <w:bottom w:val="single" w:sz="4" w:space="0" w:color="auto"/>
            </w:tcBorders>
            <w:hideMark/>
          </w:tcPr>
          <w:p w14:paraId="049B3A1F" w14:textId="77777777" w:rsidR="006F1C99" w:rsidRPr="00CA1A62" w:rsidRDefault="006F1C99" w:rsidP="006F1C99">
            <w:pPr>
              <w:jc w:val="center"/>
              <w:rPr>
                <w:rFonts w:ascii="Book Antiqua" w:eastAsia="Times New Roman" w:hAnsi="Book Antiqua" w:cs="Arial"/>
                <w:color w:val="000000"/>
                <w:lang w:eastAsia="it-IT"/>
              </w:rPr>
            </w:pPr>
            <w:r w:rsidRPr="00CA1A62">
              <w:rPr>
                <w:rFonts w:ascii="Book Antiqua" w:eastAsia="Times New Roman" w:hAnsi="Book Antiqua" w:cs="Arial"/>
                <w:color w:val="000000"/>
                <w:lang w:eastAsia="it-IT"/>
              </w:rPr>
              <w:t>Infusion</w:t>
            </w:r>
          </w:p>
        </w:tc>
        <w:tc>
          <w:tcPr>
            <w:tcW w:w="2410" w:type="dxa"/>
            <w:tcBorders>
              <w:bottom w:val="single" w:sz="4" w:space="0" w:color="auto"/>
            </w:tcBorders>
            <w:hideMark/>
          </w:tcPr>
          <w:p w14:paraId="5211718E" w14:textId="77777777" w:rsidR="006F1C99" w:rsidRPr="00CA1A62" w:rsidRDefault="006F1C99" w:rsidP="006F1C99">
            <w:pPr>
              <w:jc w:val="center"/>
              <w:rPr>
                <w:rFonts w:ascii="Book Antiqua" w:eastAsia="Times New Roman" w:hAnsi="Book Antiqua" w:cs="Arial"/>
                <w:color w:val="000000"/>
                <w:lang w:eastAsia="it-IT"/>
              </w:rPr>
            </w:pPr>
            <w:r>
              <w:rPr>
                <w:rFonts w:ascii="Book Antiqua" w:eastAsia="Times New Roman" w:hAnsi="Book Antiqua" w:cs="Arial"/>
                <w:color w:val="000000"/>
                <w:lang w:eastAsia="it-IT"/>
              </w:rPr>
              <w:t xml:space="preserve"> </w:t>
            </w:r>
            <w:proofErr w:type="spellStart"/>
            <w:r>
              <w:rPr>
                <w:rFonts w:ascii="Book Antiqua" w:eastAsia="Times New Roman" w:hAnsi="Book Antiqua" w:cs="Arial"/>
                <w:color w:val="000000"/>
                <w:lang w:eastAsia="it-IT"/>
              </w:rPr>
              <w:t>AloCELYVIR</w:t>
            </w:r>
            <w:proofErr w:type="spellEnd"/>
            <w:r>
              <w:rPr>
                <w:rFonts w:ascii="Book Antiqua" w:eastAsia="Times New Roman" w:hAnsi="Book Antiqua" w:cs="Arial"/>
                <w:color w:val="000000"/>
                <w:lang w:eastAsia="it-IT"/>
              </w:rPr>
              <w:t xml:space="preserve"> (ICOVIR-5</w:t>
            </w:r>
            <w:r w:rsidRPr="00CA1A62">
              <w:rPr>
                <w:rFonts w:ascii="Book Antiqua" w:eastAsia="Times New Roman" w:hAnsi="Book Antiqua" w:cs="Arial"/>
                <w:color w:val="000000"/>
                <w:lang w:eastAsia="it-IT"/>
              </w:rPr>
              <w:t>)</w:t>
            </w:r>
          </w:p>
        </w:tc>
        <w:tc>
          <w:tcPr>
            <w:tcW w:w="1562" w:type="dxa"/>
            <w:tcBorders>
              <w:bottom w:val="single" w:sz="4" w:space="0" w:color="auto"/>
            </w:tcBorders>
            <w:noWrap/>
            <w:hideMark/>
          </w:tcPr>
          <w:p w14:paraId="023E3A91" w14:textId="77777777" w:rsidR="006F1C99" w:rsidRPr="00CA1A62" w:rsidRDefault="006F1C99" w:rsidP="006F1C99">
            <w:pPr>
              <w:jc w:val="center"/>
              <w:rPr>
                <w:rFonts w:ascii="Book Antiqua" w:eastAsia="Times New Roman" w:hAnsi="Book Antiqua" w:cs="Arial"/>
                <w:color w:val="000000"/>
                <w:lang w:eastAsia="it-IT"/>
              </w:rPr>
            </w:pPr>
            <w:r w:rsidRPr="00CA1A62">
              <w:rPr>
                <w:rFonts w:ascii="Book Antiqua" w:eastAsia="Times New Roman" w:hAnsi="Book Antiqua" w:cs="Arial"/>
                <w:color w:val="000000"/>
                <w:lang w:eastAsia="it-IT"/>
              </w:rPr>
              <w:t>Not yet recruiting</w:t>
            </w:r>
          </w:p>
        </w:tc>
      </w:tr>
    </w:tbl>
    <w:p w14:paraId="0DCF7BC0" w14:textId="6F383C82" w:rsidR="000E65FA" w:rsidRPr="00702AA8" w:rsidRDefault="000E65FA" w:rsidP="00702AA8">
      <w:pPr>
        <w:spacing w:line="360" w:lineRule="auto"/>
        <w:jc w:val="both"/>
        <w:rPr>
          <w:rFonts w:ascii="Book Antiqua" w:eastAsia="Book Antiqua" w:hAnsi="Book Antiqua" w:cs="Book Antiqua"/>
          <w:color w:val="000000"/>
        </w:rPr>
      </w:pPr>
      <w:r w:rsidRPr="00702AA8">
        <w:rPr>
          <w:rFonts w:ascii="Book Antiqua" w:eastAsia="Book Antiqua" w:hAnsi="Book Antiqua" w:cs="Book Antiqua"/>
          <w:color w:val="000000"/>
        </w:rPr>
        <w:t xml:space="preserve">Table 1 reports data regarding selected clinical trials investigating the impact of modified </w:t>
      </w:r>
      <w:r w:rsidR="00702AA8" w:rsidRPr="00702AA8">
        <w:rPr>
          <w:rFonts w:ascii="Book Antiqua" w:eastAsia="Book Antiqua" w:hAnsi="Book Antiqua" w:cs="Book Antiqua"/>
          <w:color w:val="000000"/>
        </w:rPr>
        <w:t>mesenchymal stem cells</w:t>
      </w:r>
      <w:r w:rsidRPr="00702AA8">
        <w:rPr>
          <w:rFonts w:ascii="Book Antiqua" w:eastAsia="Book Antiqua" w:hAnsi="Book Antiqua" w:cs="Book Antiqua"/>
          <w:color w:val="000000"/>
        </w:rPr>
        <w:t xml:space="preserve"> (MSC) against solid tumors. Beside the clinical trial identification code (Clinical trial ID), were reported (from left to right): </w:t>
      </w:r>
      <w:r w:rsidR="00702AA8">
        <w:rPr>
          <w:rFonts w:ascii="Book Antiqua" w:eastAsia="Book Antiqua" w:hAnsi="Book Antiqua" w:cs="Book Antiqua"/>
          <w:color w:val="000000"/>
        </w:rPr>
        <w:t>S</w:t>
      </w:r>
      <w:r w:rsidRPr="00702AA8">
        <w:rPr>
          <w:rFonts w:ascii="Book Antiqua" w:eastAsia="Book Antiqua" w:hAnsi="Book Antiqua" w:cs="Book Antiqua"/>
          <w:color w:val="000000"/>
        </w:rPr>
        <w:t xml:space="preserve">ource of MSC and the related use in brackets (Source of MSC), diagnosis of enrolled patients (Diagnosis), clinical trial phase (Trial phase), route of cell administration to patients (Route of administration), cell product name and related modification approach [Cell product name (modifying factor)] and the actual trial status (Status). </w:t>
      </w:r>
      <w:r>
        <w:rPr>
          <w:rFonts w:ascii="Book Antiqua" w:eastAsia="Book Antiqua" w:hAnsi="Book Antiqua" w:cs="Book Antiqua"/>
          <w:color w:val="000000"/>
        </w:rPr>
        <w:t xml:space="preserve">MSC: Mesenchymal stem stromal cells; </w:t>
      </w:r>
      <w:r w:rsidRPr="00702AA8">
        <w:rPr>
          <w:rFonts w:ascii="Book Antiqua" w:eastAsia="Book Antiqua" w:hAnsi="Book Antiqua" w:cs="Book Antiqua"/>
          <w:color w:val="000000"/>
        </w:rPr>
        <w:t>TRAIL</w:t>
      </w:r>
      <w:r w:rsidR="00702AA8">
        <w:rPr>
          <w:rFonts w:ascii="Book Antiqua" w:eastAsia="Book Antiqua" w:hAnsi="Book Antiqua" w:cs="Book Antiqua"/>
          <w:color w:val="000000"/>
        </w:rPr>
        <w:t>:</w:t>
      </w:r>
      <w:r w:rsidRPr="00702AA8">
        <w:rPr>
          <w:rFonts w:ascii="Book Antiqua" w:eastAsia="Book Antiqua" w:hAnsi="Book Antiqua" w:cs="Book Antiqua"/>
          <w:color w:val="000000"/>
        </w:rPr>
        <w:t xml:space="preserve"> Tumor necrosis factor-related apoptosis-inducing ligand; INF</w:t>
      </w:r>
      <w:r w:rsidR="002A4320" w:rsidRPr="00FF3CE6">
        <w:rPr>
          <w:rFonts w:ascii="Book Antiqua" w:hAnsi="Book Antiqua" w:cs="Book Antiqua"/>
          <w:color w:val="000000"/>
          <w:lang w:eastAsia="zh-CN"/>
        </w:rPr>
        <w:t>β</w:t>
      </w:r>
      <w:r w:rsidR="00702AA8">
        <w:rPr>
          <w:rFonts w:ascii="Book Antiqua" w:eastAsia="Book Antiqua" w:hAnsi="Book Antiqua" w:cs="Book Antiqua"/>
          <w:color w:val="000000"/>
        </w:rPr>
        <w:t>:</w:t>
      </w:r>
      <w:r w:rsidRPr="00702AA8">
        <w:rPr>
          <w:rFonts w:ascii="Book Antiqua" w:eastAsia="Book Antiqua" w:hAnsi="Book Antiqua" w:cs="Book Antiqua"/>
          <w:color w:val="000000"/>
        </w:rPr>
        <w:t xml:space="preserve"> Interferon beta; MV-NIS</w:t>
      </w:r>
      <w:r w:rsidR="00702AA8">
        <w:rPr>
          <w:rFonts w:ascii="Book Antiqua" w:eastAsia="Book Antiqua" w:hAnsi="Book Antiqua" w:cs="Book Antiqua"/>
          <w:color w:val="000000"/>
        </w:rPr>
        <w:t xml:space="preserve">: </w:t>
      </w:r>
      <w:r w:rsidRPr="00702AA8">
        <w:rPr>
          <w:rFonts w:ascii="Book Antiqua" w:eastAsia="Book Antiqua" w:hAnsi="Book Antiqua" w:cs="Book Antiqua"/>
          <w:color w:val="000000"/>
        </w:rPr>
        <w:t xml:space="preserve">Oncolytic measles virus encoding thyroidal sodium iodide symporter; </w:t>
      </w:r>
      <w:r>
        <w:rPr>
          <w:rFonts w:ascii="Book Antiqua" w:eastAsia="Times New Roman" w:hAnsi="Book Antiqua" w:cs="Arial"/>
          <w:color w:val="000000"/>
          <w:lang w:eastAsia="it-IT"/>
        </w:rPr>
        <w:t>IL</w:t>
      </w:r>
      <w:r w:rsidRPr="00CA1A62">
        <w:rPr>
          <w:rFonts w:ascii="Book Antiqua" w:eastAsia="Times New Roman" w:hAnsi="Book Antiqua" w:cs="Arial"/>
          <w:color w:val="000000"/>
          <w:lang w:eastAsia="it-IT"/>
        </w:rPr>
        <w:t>-12</w:t>
      </w:r>
      <w:r>
        <w:rPr>
          <w:rFonts w:ascii="Book Antiqua" w:eastAsia="Times New Roman" w:hAnsi="Book Antiqua" w:cs="Arial"/>
          <w:color w:val="000000"/>
          <w:lang w:eastAsia="it-IT"/>
        </w:rPr>
        <w:t xml:space="preserve">: </w:t>
      </w:r>
      <w:r>
        <w:rPr>
          <w:rFonts w:ascii="Book Antiqua" w:eastAsia="Book Antiqua" w:hAnsi="Book Antiqua" w:cs="Book Antiqua"/>
          <w:color w:val="000000"/>
        </w:rPr>
        <w:t xml:space="preserve">Interleukin-12; </w:t>
      </w:r>
      <w:r w:rsidRPr="00702AA8">
        <w:rPr>
          <w:rFonts w:ascii="Book Antiqua" w:eastAsia="Book Antiqua" w:hAnsi="Book Antiqua" w:cs="Book Antiqua"/>
          <w:color w:val="000000"/>
        </w:rPr>
        <w:t>CD</w:t>
      </w:r>
      <w:r w:rsidR="00702AA8">
        <w:rPr>
          <w:rFonts w:ascii="Book Antiqua" w:eastAsia="Book Antiqua" w:hAnsi="Book Antiqua" w:cs="Book Antiqua"/>
          <w:color w:val="000000"/>
        </w:rPr>
        <w:t>:</w:t>
      </w:r>
      <w:r w:rsidRPr="00702AA8">
        <w:rPr>
          <w:rFonts w:ascii="Book Antiqua" w:eastAsia="Book Antiqua" w:hAnsi="Book Antiqua" w:cs="Book Antiqua"/>
          <w:color w:val="000000"/>
        </w:rPr>
        <w:t xml:space="preserve"> </w:t>
      </w:r>
      <w:bookmarkStart w:id="6" w:name="_Hlk90559223"/>
      <w:r w:rsidRPr="00702AA8">
        <w:rPr>
          <w:rFonts w:ascii="Book Antiqua" w:eastAsia="Book Antiqua" w:hAnsi="Book Antiqua" w:cs="Book Antiqua"/>
          <w:color w:val="000000"/>
        </w:rPr>
        <w:t>Cytosine deaminase</w:t>
      </w:r>
      <w:bookmarkEnd w:id="6"/>
      <w:r w:rsidRPr="00702AA8">
        <w:rPr>
          <w:rFonts w:ascii="Book Antiqua" w:eastAsia="Book Antiqua" w:hAnsi="Book Antiqua" w:cs="Book Antiqua"/>
          <w:color w:val="000000"/>
        </w:rPr>
        <w:t xml:space="preserve">; </w:t>
      </w:r>
      <w:r w:rsidRPr="00CA1A62">
        <w:rPr>
          <w:rFonts w:ascii="Book Antiqua" w:eastAsia="Times New Roman" w:hAnsi="Book Antiqua" w:cs="Arial"/>
          <w:color w:val="1C1D1E"/>
          <w:lang w:eastAsia="it-IT"/>
        </w:rPr>
        <w:t>HSV</w:t>
      </w:r>
      <w:r>
        <w:rPr>
          <w:rFonts w:ascii="Cambria Math" w:eastAsia="Times New Roman" w:hAnsi="Cambria Math" w:cs="Cambria Math"/>
          <w:color w:val="1C1D1E"/>
          <w:lang w:eastAsia="it-IT"/>
        </w:rPr>
        <w:t>-</w:t>
      </w:r>
      <w:r w:rsidRPr="00CA1A62">
        <w:rPr>
          <w:rFonts w:ascii="Book Antiqua" w:eastAsia="Times New Roman" w:hAnsi="Book Antiqua" w:cs="Arial"/>
          <w:color w:val="1C1D1E"/>
          <w:lang w:eastAsia="it-IT"/>
        </w:rPr>
        <w:t>TK</w:t>
      </w:r>
      <w:r>
        <w:rPr>
          <w:rFonts w:ascii="Book Antiqua" w:eastAsia="Times New Roman" w:hAnsi="Book Antiqua" w:cs="Arial"/>
          <w:color w:val="1C1D1E"/>
          <w:lang w:eastAsia="it-IT"/>
        </w:rPr>
        <w:t xml:space="preserve">: </w:t>
      </w:r>
      <w:r>
        <w:rPr>
          <w:rFonts w:ascii="Book Antiqua" w:eastAsia="Book Antiqua" w:hAnsi="Book Antiqua" w:cs="Book Antiqua"/>
          <w:color w:val="000000"/>
        </w:rPr>
        <w:t xml:space="preserve">Herpes simplex virus-thymidine kinase; </w:t>
      </w:r>
      <w:r w:rsidRPr="00702AA8">
        <w:rPr>
          <w:rFonts w:ascii="Book Antiqua" w:eastAsia="Book Antiqua" w:hAnsi="Book Antiqua" w:cs="Book Antiqua"/>
          <w:color w:val="000000"/>
        </w:rPr>
        <w:t>ICOVIR5</w:t>
      </w:r>
      <w:r w:rsidR="00702AA8">
        <w:rPr>
          <w:rFonts w:ascii="Book Antiqua" w:eastAsia="Book Antiqua" w:hAnsi="Book Antiqua" w:cs="Book Antiqua"/>
          <w:color w:val="000000"/>
        </w:rPr>
        <w:t>:</w:t>
      </w:r>
      <w:r w:rsidRPr="00702AA8">
        <w:rPr>
          <w:rFonts w:ascii="Book Antiqua" w:eastAsia="Book Antiqua" w:hAnsi="Book Antiqua" w:cs="Book Antiqua"/>
          <w:color w:val="000000"/>
        </w:rPr>
        <w:t xml:space="preserve"> Modified oncolytic adenovirus.</w:t>
      </w:r>
    </w:p>
    <w:p w14:paraId="6BCB2394" w14:textId="77777777" w:rsidR="000E65FA" w:rsidRPr="00702AA8" w:rsidRDefault="000E65FA">
      <w:pPr>
        <w:spacing w:line="360" w:lineRule="auto"/>
        <w:jc w:val="both"/>
        <w:rPr>
          <w:rFonts w:ascii="Book Antiqua" w:eastAsia="Book Antiqua" w:hAnsi="Book Antiqua" w:cs="Book Antiqua"/>
          <w:color w:val="000000"/>
          <w:lang w:val="en-GB"/>
        </w:rPr>
      </w:pPr>
    </w:p>
    <w:p w14:paraId="6B20D2C2" w14:textId="77777777" w:rsidR="00A77B3E" w:rsidRDefault="00A77B3E" w:rsidP="000E65FA">
      <w:pPr>
        <w:spacing w:line="360" w:lineRule="auto"/>
        <w:jc w:val="both"/>
      </w:pPr>
    </w:p>
    <w:sectPr w:rsidR="00A77B3E" w:rsidSect="006F1C9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C7382" w14:textId="77777777" w:rsidR="006B4D07" w:rsidRDefault="006B4D07" w:rsidP="006E7C0E">
      <w:r>
        <w:separator/>
      </w:r>
    </w:p>
  </w:endnote>
  <w:endnote w:type="continuationSeparator" w:id="0">
    <w:p w14:paraId="4D5237D8" w14:textId="77777777" w:rsidR="006B4D07" w:rsidRDefault="006B4D07" w:rsidP="006E7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微软雅黑">
    <w:altName w:val="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D6E67" w14:textId="77777777" w:rsidR="00F5651F" w:rsidRPr="006E7C0E" w:rsidRDefault="00F5651F" w:rsidP="006E7C0E">
    <w:pPr>
      <w:pStyle w:val="aa"/>
      <w:jc w:val="right"/>
      <w:rPr>
        <w:rFonts w:ascii="Book Antiqua" w:hAnsi="Book Antiqua"/>
        <w:color w:val="000000" w:themeColor="text1"/>
        <w:sz w:val="24"/>
        <w:szCs w:val="24"/>
      </w:rPr>
    </w:pPr>
    <w:r>
      <w:rPr>
        <w:color w:val="4F81BD" w:themeColor="accent1"/>
        <w:lang w:val="zh-CN" w:eastAsia="zh-CN"/>
      </w:rPr>
      <w:t xml:space="preserve"> </w:t>
    </w:r>
    <w:r w:rsidRPr="006E7C0E">
      <w:rPr>
        <w:rFonts w:ascii="Book Antiqua" w:hAnsi="Book Antiqua"/>
        <w:color w:val="000000" w:themeColor="text1"/>
        <w:sz w:val="24"/>
        <w:szCs w:val="24"/>
      </w:rPr>
      <w:fldChar w:fldCharType="begin"/>
    </w:r>
    <w:r w:rsidRPr="006E7C0E">
      <w:rPr>
        <w:rFonts w:ascii="Book Antiqua" w:hAnsi="Book Antiqua"/>
        <w:color w:val="000000" w:themeColor="text1"/>
        <w:sz w:val="24"/>
        <w:szCs w:val="24"/>
      </w:rPr>
      <w:instrText>PAGE  \* Arabic  \* MERGEFORMAT</w:instrText>
    </w:r>
    <w:r w:rsidRPr="006E7C0E">
      <w:rPr>
        <w:rFonts w:ascii="Book Antiqua" w:hAnsi="Book Antiqua"/>
        <w:color w:val="000000" w:themeColor="text1"/>
        <w:sz w:val="24"/>
        <w:szCs w:val="24"/>
      </w:rPr>
      <w:fldChar w:fldCharType="separate"/>
    </w:r>
    <w:r w:rsidR="00ED3046" w:rsidRPr="00ED3046">
      <w:rPr>
        <w:rFonts w:ascii="Book Antiqua" w:hAnsi="Book Antiqua"/>
        <w:noProof/>
        <w:color w:val="000000" w:themeColor="text1"/>
        <w:sz w:val="24"/>
        <w:szCs w:val="24"/>
        <w:lang w:val="zh-CN" w:eastAsia="zh-CN"/>
      </w:rPr>
      <w:t>1</w:t>
    </w:r>
    <w:r w:rsidRPr="006E7C0E">
      <w:rPr>
        <w:rFonts w:ascii="Book Antiqua" w:hAnsi="Book Antiqua"/>
        <w:color w:val="000000" w:themeColor="text1"/>
        <w:sz w:val="24"/>
        <w:szCs w:val="24"/>
      </w:rPr>
      <w:fldChar w:fldCharType="end"/>
    </w:r>
    <w:r w:rsidRPr="006E7C0E">
      <w:rPr>
        <w:rFonts w:ascii="Book Antiqua" w:hAnsi="Book Antiqua"/>
        <w:color w:val="000000" w:themeColor="text1"/>
        <w:sz w:val="24"/>
        <w:szCs w:val="24"/>
        <w:lang w:val="zh-CN" w:eastAsia="zh-CN"/>
      </w:rPr>
      <w:t xml:space="preserve"> / </w:t>
    </w:r>
    <w:r w:rsidR="006B4D07">
      <w:fldChar w:fldCharType="begin"/>
    </w:r>
    <w:r w:rsidR="006B4D07">
      <w:instrText xml:space="preserve">NUMPAGES </w:instrText>
    </w:r>
    <w:r w:rsidR="006B4D07">
      <w:instrText xml:space="preserve"> \* Arabic  \* MERGEFORMAT</w:instrText>
    </w:r>
    <w:r w:rsidR="006B4D07">
      <w:fldChar w:fldCharType="separate"/>
    </w:r>
    <w:r w:rsidR="00ED3046" w:rsidRPr="00ED3046">
      <w:rPr>
        <w:rFonts w:ascii="Book Antiqua" w:hAnsi="Book Antiqua"/>
        <w:noProof/>
        <w:color w:val="000000" w:themeColor="text1"/>
        <w:sz w:val="24"/>
        <w:szCs w:val="24"/>
        <w:lang w:val="zh-CN" w:eastAsia="zh-CN"/>
      </w:rPr>
      <w:t>53</w:t>
    </w:r>
    <w:r w:rsidR="006B4D07">
      <w:rPr>
        <w:rFonts w:ascii="Book Antiqua" w:hAnsi="Book Antiqua"/>
        <w:noProof/>
        <w:color w:val="000000" w:themeColor="text1"/>
        <w:sz w:val="24"/>
        <w:szCs w:val="24"/>
        <w:lang w:val="zh-CN" w:eastAsia="zh-CN"/>
      </w:rPr>
      <w:fldChar w:fldCharType="end"/>
    </w:r>
  </w:p>
  <w:p w14:paraId="11D10A49" w14:textId="77777777" w:rsidR="00F5651F" w:rsidRDefault="00F5651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480AA" w14:textId="77777777" w:rsidR="006B4D07" w:rsidRDefault="006B4D07" w:rsidP="006E7C0E">
      <w:r>
        <w:separator/>
      </w:r>
    </w:p>
  </w:footnote>
  <w:footnote w:type="continuationSeparator" w:id="0">
    <w:p w14:paraId="6ACAC7AD" w14:textId="77777777" w:rsidR="006B4D07" w:rsidRDefault="006B4D07" w:rsidP="006E7C0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5A9"/>
    <w:rsid w:val="00092978"/>
    <w:rsid w:val="000A3BD0"/>
    <w:rsid w:val="000D12D5"/>
    <w:rsid w:val="000E65FA"/>
    <w:rsid w:val="00105257"/>
    <w:rsid w:val="001131E0"/>
    <w:rsid w:val="001304FE"/>
    <w:rsid w:val="00132BA6"/>
    <w:rsid w:val="0016777D"/>
    <w:rsid w:val="001735A2"/>
    <w:rsid w:val="0019036B"/>
    <w:rsid w:val="00223706"/>
    <w:rsid w:val="0023761C"/>
    <w:rsid w:val="00261D29"/>
    <w:rsid w:val="00284F55"/>
    <w:rsid w:val="00293793"/>
    <w:rsid w:val="002A4320"/>
    <w:rsid w:val="003143EA"/>
    <w:rsid w:val="00326449"/>
    <w:rsid w:val="00334501"/>
    <w:rsid w:val="00373BF4"/>
    <w:rsid w:val="003A1BAB"/>
    <w:rsid w:val="003A674E"/>
    <w:rsid w:val="003B0C29"/>
    <w:rsid w:val="003D3F89"/>
    <w:rsid w:val="003D51A4"/>
    <w:rsid w:val="004448F7"/>
    <w:rsid w:val="00447CD6"/>
    <w:rsid w:val="00482D52"/>
    <w:rsid w:val="00493248"/>
    <w:rsid w:val="004D3D3D"/>
    <w:rsid w:val="004D467F"/>
    <w:rsid w:val="004D7BF0"/>
    <w:rsid w:val="005026B2"/>
    <w:rsid w:val="00507091"/>
    <w:rsid w:val="00525B70"/>
    <w:rsid w:val="00565E61"/>
    <w:rsid w:val="00594F0C"/>
    <w:rsid w:val="005C7310"/>
    <w:rsid w:val="00607E1D"/>
    <w:rsid w:val="00622BA5"/>
    <w:rsid w:val="00635D47"/>
    <w:rsid w:val="00637403"/>
    <w:rsid w:val="00681203"/>
    <w:rsid w:val="00695E84"/>
    <w:rsid w:val="006B2A16"/>
    <w:rsid w:val="006B3FF4"/>
    <w:rsid w:val="006B4D07"/>
    <w:rsid w:val="006C269A"/>
    <w:rsid w:val="006E2D8C"/>
    <w:rsid w:val="006E7C0E"/>
    <w:rsid w:val="006F1C99"/>
    <w:rsid w:val="006F5E73"/>
    <w:rsid w:val="00702AA8"/>
    <w:rsid w:val="007408CD"/>
    <w:rsid w:val="0074618F"/>
    <w:rsid w:val="007709D5"/>
    <w:rsid w:val="0078643D"/>
    <w:rsid w:val="007D014B"/>
    <w:rsid w:val="008001D5"/>
    <w:rsid w:val="008037C2"/>
    <w:rsid w:val="00846AA6"/>
    <w:rsid w:val="008568B6"/>
    <w:rsid w:val="0086776D"/>
    <w:rsid w:val="0088190B"/>
    <w:rsid w:val="008919FF"/>
    <w:rsid w:val="008D1311"/>
    <w:rsid w:val="009538E8"/>
    <w:rsid w:val="00975B95"/>
    <w:rsid w:val="009D64C3"/>
    <w:rsid w:val="00A77B3E"/>
    <w:rsid w:val="00AC3DA5"/>
    <w:rsid w:val="00AD649B"/>
    <w:rsid w:val="00AE395E"/>
    <w:rsid w:val="00B01BDC"/>
    <w:rsid w:val="00B111C8"/>
    <w:rsid w:val="00B1778F"/>
    <w:rsid w:val="00BC018B"/>
    <w:rsid w:val="00C16821"/>
    <w:rsid w:val="00C84E6C"/>
    <w:rsid w:val="00CA2A55"/>
    <w:rsid w:val="00CB158E"/>
    <w:rsid w:val="00D017CC"/>
    <w:rsid w:val="00D2753B"/>
    <w:rsid w:val="00D341D2"/>
    <w:rsid w:val="00D65B3A"/>
    <w:rsid w:val="00D76EE7"/>
    <w:rsid w:val="00DA4C65"/>
    <w:rsid w:val="00DB2D94"/>
    <w:rsid w:val="00DD53C6"/>
    <w:rsid w:val="00E070C0"/>
    <w:rsid w:val="00E64BBA"/>
    <w:rsid w:val="00E715D0"/>
    <w:rsid w:val="00E82B22"/>
    <w:rsid w:val="00E93BD1"/>
    <w:rsid w:val="00EA144E"/>
    <w:rsid w:val="00EC5D77"/>
    <w:rsid w:val="00ED3046"/>
    <w:rsid w:val="00ED7BBA"/>
    <w:rsid w:val="00EE5170"/>
    <w:rsid w:val="00EF581D"/>
    <w:rsid w:val="00F068BC"/>
    <w:rsid w:val="00F121B6"/>
    <w:rsid w:val="00F2617F"/>
    <w:rsid w:val="00F5651F"/>
    <w:rsid w:val="00FB4A51"/>
    <w:rsid w:val="00FC4E79"/>
    <w:rsid w:val="00FF3CE6"/>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A9B7B3"/>
  <w15:docId w15:val="{6F2C0BB4-50FD-415E-82A3-21095D2D0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26449"/>
    <w:rPr>
      <w:sz w:val="24"/>
      <w:szCs w:val="24"/>
    </w:rPr>
  </w:style>
  <w:style w:type="paragraph" w:styleId="1">
    <w:name w:val="heading 1"/>
    <w:basedOn w:val="a"/>
    <w:next w:val="a"/>
    <w:link w:val="10"/>
    <w:qFormat/>
    <w:rsid w:val="00223706"/>
    <w:pPr>
      <w:keepNext/>
      <w:spacing w:before="240" w:after="60"/>
      <w:outlineLvl w:val="0"/>
    </w:pPr>
    <w:rPr>
      <w:rFonts w:ascii="Book Antiqua" w:eastAsia="Book Antiqua" w:hAnsi="Book Antiqua" w:cs="Book Antiqua"/>
      <w:b/>
      <w:bCs/>
      <w:kern w:val="36"/>
      <w:sz w:val="48"/>
      <w:szCs w:val="48"/>
    </w:rPr>
  </w:style>
  <w:style w:type="paragraph" w:styleId="2">
    <w:name w:val="heading 2"/>
    <w:basedOn w:val="a"/>
    <w:next w:val="a"/>
    <w:link w:val="20"/>
    <w:qFormat/>
    <w:rsid w:val="00223706"/>
    <w:pPr>
      <w:keepNext/>
      <w:spacing w:before="240" w:after="60"/>
      <w:outlineLvl w:val="1"/>
    </w:pPr>
    <w:rPr>
      <w:rFonts w:ascii="Book Antiqua" w:eastAsia="Book Antiqua" w:hAnsi="Book Antiqua" w:cs="Book Antiqua"/>
      <w:b/>
      <w:bCs/>
      <w:iCs/>
      <w:sz w:val="36"/>
      <w:szCs w:val="36"/>
    </w:rPr>
  </w:style>
  <w:style w:type="paragraph" w:styleId="3">
    <w:name w:val="heading 3"/>
    <w:basedOn w:val="a"/>
    <w:next w:val="a"/>
    <w:link w:val="30"/>
    <w:qFormat/>
    <w:rsid w:val="00223706"/>
    <w:pPr>
      <w:keepNext/>
      <w:spacing w:before="240" w:after="60"/>
      <w:outlineLvl w:val="2"/>
    </w:pPr>
    <w:rPr>
      <w:rFonts w:ascii="Book Antiqua" w:eastAsia="Book Antiqua" w:hAnsi="Book Antiqua" w:cs="Book Antiqua"/>
      <w:b/>
      <w:bCs/>
      <w:sz w:val="28"/>
      <w:szCs w:val="28"/>
    </w:rPr>
  </w:style>
  <w:style w:type="paragraph" w:styleId="4">
    <w:name w:val="heading 4"/>
    <w:basedOn w:val="a"/>
    <w:next w:val="a"/>
    <w:link w:val="40"/>
    <w:qFormat/>
    <w:rsid w:val="00223706"/>
    <w:pPr>
      <w:keepNext/>
      <w:spacing w:before="240" w:after="60"/>
      <w:outlineLvl w:val="3"/>
    </w:pPr>
    <w:rPr>
      <w:rFonts w:ascii="Book Antiqua" w:eastAsia="Book Antiqua" w:hAnsi="Book Antiqua" w:cs="Book Antiqua"/>
      <w:b/>
      <w:bCs/>
    </w:rPr>
  </w:style>
  <w:style w:type="paragraph" w:styleId="5">
    <w:name w:val="heading 5"/>
    <w:basedOn w:val="a"/>
    <w:next w:val="a"/>
    <w:link w:val="50"/>
    <w:qFormat/>
    <w:rsid w:val="00223706"/>
    <w:pPr>
      <w:spacing w:before="240" w:after="60"/>
      <w:outlineLvl w:val="4"/>
    </w:pPr>
    <w:rPr>
      <w:rFonts w:ascii="Book Antiqua" w:eastAsia="Book Antiqua" w:hAnsi="Book Antiqua" w:cs="Book Antiqua"/>
      <w:b/>
      <w:bCs/>
      <w:iCs/>
      <w:sz w:val="20"/>
      <w:szCs w:val="20"/>
    </w:rPr>
  </w:style>
  <w:style w:type="paragraph" w:styleId="6">
    <w:name w:val="heading 6"/>
    <w:basedOn w:val="a"/>
    <w:next w:val="a"/>
    <w:link w:val="60"/>
    <w:qFormat/>
    <w:rsid w:val="00223706"/>
    <w:pPr>
      <w:spacing w:before="240" w:after="60"/>
      <w:outlineLvl w:val="5"/>
    </w:pPr>
    <w:rPr>
      <w:rFonts w:ascii="Book Antiqua" w:eastAsia="Book Antiqua" w:hAnsi="Book Antiqua" w:cs="Book Antiqua"/>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copre">
    <w:name w:val="acopre"/>
    <w:basedOn w:val="a0"/>
    <w:rsid w:val="00326449"/>
  </w:style>
  <w:style w:type="character" w:styleId="a3">
    <w:name w:val="annotation reference"/>
    <w:basedOn w:val="a0"/>
    <w:semiHidden/>
    <w:unhideWhenUsed/>
    <w:rsid w:val="006E7C0E"/>
    <w:rPr>
      <w:sz w:val="21"/>
      <w:szCs w:val="21"/>
    </w:rPr>
  </w:style>
  <w:style w:type="paragraph" w:styleId="a4">
    <w:name w:val="annotation text"/>
    <w:basedOn w:val="a"/>
    <w:link w:val="a5"/>
    <w:semiHidden/>
    <w:unhideWhenUsed/>
    <w:rsid w:val="006E7C0E"/>
  </w:style>
  <w:style w:type="character" w:customStyle="1" w:styleId="a5">
    <w:name w:val="批注文字 字符"/>
    <w:basedOn w:val="a0"/>
    <w:link w:val="a4"/>
    <w:semiHidden/>
    <w:rsid w:val="006E7C0E"/>
    <w:rPr>
      <w:sz w:val="24"/>
      <w:szCs w:val="24"/>
    </w:rPr>
  </w:style>
  <w:style w:type="paragraph" w:styleId="a6">
    <w:name w:val="annotation subject"/>
    <w:basedOn w:val="a4"/>
    <w:next w:val="a4"/>
    <w:link w:val="a7"/>
    <w:semiHidden/>
    <w:unhideWhenUsed/>
    <w:rsid w:val="006E7C0E"/>
    <w:rPr>
      <w:b/>
      <w:bCs/>
    </w:rPr>
  </w:style>
  <w:style w:type="character" w:customStyle="1" w:styleId="a7">
    <w:name w:val="批注主题 字符"/>
    <w:basedOn w:val="a5"/>
    <w:link w:val="a6"/>
    <w:semiHidden/>
    <w:rsid w:val="006E7C0E"/>
    <w:rPr>
      <w:b/>
      <w:bCs/>
      <w:sz w:val="24"/>
      <w:szCs w:val="24"/>
    </w:rPr>
  </w:style>
  <w:style w:type="paragraph" w:styleId="a8">
    <w:name w:val="header"/>
    <w:basedOn w:val="a"/>
    <w:link w:val="a9"/>
    <w:unhideWhenUsed/>
    <w:rsid w:val="006E7C0E"/>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6E7C0E"/>
    <w:rPr>
      <w:sz w:val="18"/>
      <w:szCs w:val="18"/>
    </w:rPr>
  </w:style>
  <w:style w:type="paragraph" w:styleId="aa">
    <w:name w:val="footer"/>
    <w:basedOn w:val="a"/>
    <w:link w:val="ab"/>
    <w:uiPriority w:val="99"/>
    <w:unhideWhenUsed/>
    <w:rsid w:val="006E7C0E"/>
    <w:pPr>
      <w:tabs>
        <w:tab w:val="center" w:pos="4153"/>
        <w:tab w:val="right" w:pos="8306"/>
      </w:tabs>
      <w:snapToGrid w:val="0"/>
    </w:pPr>
    <w:rPr>
      <w:sz w:val="18"/>
      <w:szCs w:val="18"/>
    </w:rPr>
  </w:style>
  <w:style w:type="character" w:customStyle="1" w:styleId="ab">
    <w:name w:val="页脚 字符"/>
    <w:basedOn w:val="a0"/>
    <w:link w:val="aa"/>
    <w:uiPriority w:val="99"/>
    <w:rsid w:val="006E7C0E"/>
    <w:rPr>
      <w:sz w:val="18"/>
      <w:szCs w:val="18"/>
    </w:rPr>
  </w:style>
  <w:style w:type="character" w:customStyle="1" w:styleId="10">
    <w:name w:val="标题 1 字符"/>
    <w:basedOn w:val="a0"/>
    <w:link w:val="1"/>
    <w:rsid w:val="00223706"/>
    <w:rPr>
      <w:rFonts w:ascii="Book Antiqua" w:eastAsia="Book Antiqua" w:hAnsi="Book Antiqua" w:cs="Book Antiqua"/>
      <w:b/>
      <w:bCs/>
      <w:kern w:val="36"/>
      <w:sz w:val="48"/>
      <w:szCs w:val="48"/>
    </w:rPr>
  </w:style>
  <w:style w:type="character" w:customStyle="1" w:styleId="20">
    <w:name w:val="标题 2 字符"/>
    <w:basedOn w:val="a0"/>
    <w:link w:val="2"/>
    <w:rsid w:val="00223706"/>
    <w:rPr>
      <w:rFonts w:ascii="Book Antiqua" w:eastAsia="Book Antiqua" w:hAnsi="Book Antiqua" w:cs="Book Antiqua"/>
      <w:b/>
      <w:bCs/>
      <w:iCs/>
      <w:sz w:val="36"/>
      <w:szCs w:val="36"/>
    </w:rPr>
  </w:style>
  <w:style w:type="character" w:customStyle="1" w:styleId="30">
    <w:name w:val="标题 3 字符"/>
    <w:basedOn w:val="a0"/>
    <w:link w:val="3"/>
    <w:rsid w:val="00223706"/>
    <w:rPr>
      <w:rFonts w:ascii="Book Antiqua" w:eastAsia="Book Antiqua" w:hAnsi="Book Antiqua" w:cs="Book Antiqua"/>
      <w:b/>
      <w:bCs/>
      <w:sz w:val="28"/>
      <w:szCs w:val="28"/>
    </w:rPr>
  </w:style>
  <w:style w:type="character" w:customStyle="1" w:styleId="40">
    <w:name w:val="标题 4 字符"/>
    <w:basedOn w:val="a0"/>
    <w:link w:val="4"/>
    <w:rsid w:val="00223706"/>
    <w:rPr>
      <w:rFonts w:ascii="Book Antiqua" w:eastAsia="Book Antiqua" w:hAnsi="Book Antiqua" w:cs="Book Antiqua"/>
      <w:b/>
      <w:bCs/>
      <w:sz w:val="24"/>
      <w:szCs w:val="24"/>
    </w:rPr>
  </w:style>
  <w:style w:type="character" w:customStyle="1" w:styleId="50">
    <w:name w:val="标题 5 字符"/>
    <w:basedOn w:val="a0"/>
    <w:link w:val="5"/>
    <w:rsid w:val="00223706"/>
    <w:rPr>
      <w:rFonts w:ascii="Book Antiqua" w:eastAsia="Book Antiqua" w:hAnsi="Book Antiqua" w:cs="Book Antiqua"/>
      <w:b/>
      <w:bCs/>
      <w:iCs/>
    </w:rPr>
  </w:style>
  <w:style w:type="character" w:customStyle="1" w:styleId="60">
    <w:name w:val="标题 6 字符"/>
    <w:basedOn w:val="a0"/>
    <w:link w:val="6"/>
    <w:rsid w:val="00223706"/>
    <w:rPr>
      <w:rFonts w:ascii="Book Antiqua" w:eastAsia="Book Antiqua" w:hAnsi="Book Antiqua" w:cs="Book Antiqua"/>
      <w:b/>
      <w:bCs/>
      <w:sz w:val="16"/>
      <w:szCs w:val="16"/>
    </w:rPr>
  </w:style>
  <w:style w:type="paragraph" w:styleId="ac">
    <w:name w:val="Balloon Text"/>
    <w:basedOn w:val="a"/>
    <w:link w:val="ad"/>
    <w:rsid w:val="0088190B"/>
    <w:rPr>
      <w:rFonts w:ascii="Tahoma" w:hAnsi="Tahoma" w:cs="Tahoma"/>
      <w:sz w:val="16"/>
      <w:szCs w:val="16"/>
    </w:rPr>
  </w:style>
  <w:style w:type="character" w:customStyle="1" w:styleId="ad">
    <w:name w:val="批注框文本 字符"/>
    <w:basedOn w:val="a0"/>
    <w:link w:val="ac"/>
    <w:rsid w:val="0088190B"/>
    <w:rPr>
      <w:rFonts w:ascii="Tahoma" w:hAnsi="Tahoma" w:cs="Tahoma"/>
      <w:sz w:val="16"/>
      <w:szCs w:val="16"/>
    </w:rPr>
  </w:style>
  <w:style w:type="paragraph" w:styleId="ae">
    <w:name w:val="Revision"/>
    <w:hidden/>
    <w:uiPriority w:val="99"/>
    <w:semiHidden/>
    <w:rsid w:val="003A67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1BA7D-4D8D-4536-81A5-9DEB09E1B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16032</Words>
  <Characters>91386</Characters>
  <Application>Microsoft Office Word</Application>
  <DocSecurity>0</DocSecurity>
  <Lines>761</Lines>
  <Paragraphs>214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107204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Agostini</dc:creator>
  <cp:lastModifiedBy>Liansheng Ma</cp:lastModifiedBy>
  <cp:revision>2</cp:revision>
  <dcterms:created xsi:type="dcterms:W3CDTF">2021-12-22T04:56:00Z</dcterms:created>
  <dcterms:modified xsi:type="dcterms:W3CDTF">2021-12-22T04:56:00Z</dcterms:modified>
</cp:coreProperties>
</file>