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9D9C" w14:textId="77777777" w:rsidR="00A77B3E" w:rsidRDefault="003E3C9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3C7E24F1" w14:textId="77777777" w:rsidR="00A77B3E" w:rsidRDefault="003E3C9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66297</w:t>
      </w:r>
    </w:p>
    <w:p w14:paraId="4E5BFF07" w14:textId="77777777" w:rsidR="00A77B3E" w:rsidRDefault="003E3C99">
      <w:pPr>
        <w:spacing w:line="360" w:lineRule="auto"/>
        <w:jc w:val="both"/>
      </w:pPr>
      <w:r>
        <w:rPr>
          <w:rFonts w:ascii="Book Antiqua" w:eastAsia="Book Antiqua" w:hAnsi="Book Antiqua" w:cs="Book Antiqua"/>
          <w:b/>
          <w:color w:val="000000"/>
        </w:rPr>
        <w:t xml:space="preserve">Manuscript Type: </w:t>
      </w:r>
      <w:bookmarkStart w:id="0" w:name="OLE_LINK21"/>
      <w:bookmarkStart w:id="1" w:name="OLE_LINK22"/>
      <w:r>
        <w:rPr>
          <w:rFonts w:ascii="Book Antiqua" w:eastAsia="Book Antiqua" w:hAnsi="Book Antiqua" w:cs="Book Antiqua"/>
          <w:color w:val="000000"/>
        </w:rPr>
        <w:t>MINIREVIEWS</w:t>
      </w:r>
      <w:bookmarkEnd w:id="0"/>
      <w:bookmarkEnd w:id="1"/>
    </w:p>
    <w:p w14:paraId="3A538257" w14:textId="77777777" w:rsidR="00A77B3E" w:rsidRDefault="00A77B3E">
      <w:pPr>
        <w:spacing w:line="360" w:lineRule="auto"/>
        <w:jc w:val="both"/>
      </w:pPr>
    </w:p>
    <w:p w14:paraId="30BC126E" w14:textId="77777777" w:rsidR="00A77B3E" w:rsidRPr="00CD6C8B" w:rsidRDefault="003E3C99">
      <w:pPr>
        <w:spacing w:line="360" w:lineRule="auto"/>
        <w:jc w:val="both"/>
        <w:rPr>
          <w:rFonts w:ascii="Book Antiqua" w:hAnsi="Book Antiqua" w:cs="Book Antiqua"/>
          <w:b/>
          <w:color w:val="000000"/>
          <w:lang w:eastAsia="zh-CN"/>
        </w:rPr>
      </w:pPr>
      <w:bookmarkStart w:id="2" w:name="OLE_LINK27"/>
      <w:bookmarkStart w:id="3" w:name="OLE_LINK28"/>
      <w:bookmarkStart w:id="4" w:name="OLE_LINK30"/>
      <w:bookmarkStart w:id="5" w:name="OLE_LINK6"/>
      <w:bookmarkStart w:id="6" w:name="OLE_LINK13"/>
      <w:r>
        <w:rPr>
          <w:rFonts w:ascii="Book Antiqua" w:eastAsia="Book Antiqua" w:hAnsi="Book Antiqua" w:cs="Book Antiqua"/>
          <w:b/>
          <w:color w:val="000000"/>
        </w:rPr>
        <w:t xml:space="preserve">Trimodality treatment in </w:t>
      </w:r>
      <w:r w:rsidR="00CB4F0A">
        <w:rPr>
          <w:rFonts w:ascii="Book Antiqua" w:eastAsia="Book Antiqua" w:hAnsi="Book Antiqua" w:cs="Book Antiqua"/>
          <w:b/>
          <w:color w:val="000000"/>
        </w:rPr>
        <w:t>gastric and gastroesophage</w:t>
      </w:r>
      <w:r>
        <w:rPr>
          <w:rFonts w:ascii="Book Antiqua" w:eastAsia="Book Antiqua" w:hAnsi="Book Antiqua" w:cs="Book Antiqua"/>
          <w:b/>
          <w:color w:val="000000"/>
        </w:rPr>
        <w:t>al junction cancers: Current approach and future perspectives</w:t>
      </w:r>
      <w:bookmarkEnd w:id="2"/>
      <w:bookmarkEnd w:id="3"/>
      <w:bookmarkEnd w:id="4"/>
    </w:p>
    <w:bookmarkEnd w:id="5"/>
    <w:bookmarkEnd w:id="6"/>
    <w:p w14:paraId="3A1BE319" w14:textId="77777777" w:rsidR="00A77B3E" w:rsidRDefault="00A77B3E">
      <w:pPr>
        <w:spacing w:line="360" w:lineRule="auto"/>
        <w:jc w:val="both"/>
      </w:pPr>
    </w:p>
    <w:p w14:paraId="5AE40774" w14:textId="77777777" w:rsidR="00A77B3E" w:rsidRDefault="003E3C99">
      <w:pPr>
        <w:spacing w:line="360" w:lineRule="auto"/>
        <w:jc w:val="both"/>
      </w:pP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r>
        <w:rPr>
          <w:rFonts w:ascii="Book Antiqua" w:eastAsia="Book Antiqua" w:hAnsi="Book Antiqua" w:cs="Book Antiqua"/>
          <w:i/>
          <w:iCs/>
          <w:color w:val="000000"/>
        </w:rPr>
        <w:t>et al</w:t>
      </w:r>
      <w:r w:rsidR="00CB4F0A">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7" w:name="OLE_LINK14"/>
      <w:bookmarkStart w:id="8" w:name="OLE_LINK31"/>
      <w:r>
        <w:rPr>
          <w:rFonts w:ascii="Book Antiqua" w:eastAsia="Book Antiqua" w:hAnsi="Book Antiqua" w:cs="Book Antiqua"/>
          <w:color w:val="000000"/>
        </w:rPr>
        <w:t>Trimodality treatment of gastric and GEJ cancer</w:t>
      </w:r>
      <w:bookmarkEnd w:id="7"/>
      <w:bookmarkEnd w:id="8"/>
    </w:p>
    <w:p w14:paraId="78FED104" w14:textId="77777777" w:rsidR="00A77B3E" w:rsidRDefault="00A77B3E">
      <w:pPr>
        <w:spacing w:line="360" w:lineRule="auto"/>
        <w:jc w:val="both"/>
      </w:pPr>
    </w:p>
    <w:p w14:paraId="62A58B86" w14:textId="77777777" w:rsidR="00A77B3E" w:rsidRDefault="003E3C99">
      <w:pPr>
        <w:spacing w:line="360" w:lineRule="auto"/>
        <w:jc w:val="both"/>
      </w:pPr>
      <w:r>
        <w:rPr>
          <w:rFonts w:ascii="Book Antiqua" w:eastAsia="Book Antiqua" w:hAnsi="Book Antiqua" w:cs="Book Antiqua"/>
          <w:color w:val="000000"/>
        </w:rPr>
        <w:t xml:space="preserve">Nikolaos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Sergios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Stylianos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Maria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Rodanthi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Fioretzaki</w:t>
      </w:r>
      <w:proofErr w:type="spellEnd"/>
      <w:r>
        <w:rPr>
          <w:rFonts w:ascii="Book Antiqua" w:eastAsia="Book Antiqua" w:hAnsi="Book Antiqua" w:cs="Book Antiqua"/>
          <w:color w:val="000000"/>
        </w:rPr>
        <w:t xml:space="preserve">, Georgios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Katsaros</w:t>
      </w:r>
      <w:proofErr w:type="spellEnd"/>
      <w:r>
        <w:rPr>
          <w:rFonts w:ascii="Book Antiqua" w:eastAsia="Book Antiqua" w:hAnsi="Book Antiqua" w:cs="Book Antiqua"/>
          <w:color w:val="000000"/>
        </w:rPr>
        <w:t xml:space="preserve">, Ahmed Adel Fouad </w:t>
      </w:r>
      <w:proofErr w:type="spellStart"/>
      <w:r>
        <w:rPr>
          <w:rFonts w:ascii="Book Antiqua" w:eastAsia="Book Antiqua" w:hAnsi="Book Antiqua" w:cs="Book Antiqua"/>
          <w:color w:val="000000"/>
        </w:rPr>
        <w:t>Abdelhakeem</w:t>
      </w:r>
      <w:proofErr w:type="spellEnd"/>
      <w:r>
        <w:rPr>
          <w:rFonts w:ascii="Book Antiqua" w:eastAsia="Book Antiqua" w:hAnsi="Book Antiqua" w:cs="Book Antiqua"/>
          <w:color w:val="000000"/>
        </w:rPr>
        <w:t xml:space="preserve">, Matheus </w:t>
      </w:r>
      <w:proofErr w:type="spellStart"/>
      <w:r>
        <w:rPr>
          <w:rFonts w:ascii="Book Antiqua" w:eastAsia="Book Antiqua" w:hAnsi="Book Antiqua" w:cs="Book Antiqua"/>
          <w:color w:val="000000"/>
        </w:rPr>
        <w:t>Sewastjanow</w:t>
      </w:r>
      <w:proofErr w:type="spellEnd"/>
      <w:r>
        <w:rPr>
          <w:rFonts w:ascii="Book Antiqua" w:eastAsia="Book Antiqua" w:hAnsi="Book Antiqua" w:cs="Book Antiqua"/>
          <w:color w:val="000000"/>
        </w:rPr>
        <w:t>-Silva, Jane E Rogers, Jaffer A Ajani</w:t>
      </w:r>
    </w:p>
    <w:p w14:paraId="03E6844D" w14:textId="77777777" w:rsidR="00A77B3E" w:rsidRDefault="00A77B3E">
      <w:pPr>
        <w:spacing w:line="360" w:lineRule="auto"/>
        <w:jc w:val="both"/>
      </w:pPr>
    </w:p>
    <w:p w14:paraId="3D6E31AC" w14:textId="77777777" w:rsidR="00A77B3E" w:rsidRDefault="003E3C99">
      <w:pPr>
        <w:spacing w:line="360" w:lineRule="auto"/>
        <w:jc w:val="both"/>
      </w:pPr>
      <w:r>
        <w:rPr>
          <w:rFonts w:ascii="Book Antiqua" w:eastAsia="Book Antiqua" w:hAnsi="Book Antiqua" w:cs="Book Antiqua"/>
          <w:b/>
          <w:bCs/>
          <w:color w:val="000000"/>
        </w:rPr>
        <w:t xml:space="preserve">Nikolaos </w:t>
      </w:r>
      <w:proofErr w:type="spellStart"/>
      <w:r>
        <w:rPr>
          <w:rFonts w:ascii="Book Antiqua" w:eastAsia="Book Antiqua" w:hAnsi="Book Antiqua" w:cs="Book Antiqua"/>
          <w:b/>
          <w:bCs/>
          <w:color w:val="000000"/>
        </w:rPr>
        <w:t>Charalampakis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Sergios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Tsakatikas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Rodanthi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Fioretzaki</w:t>
      </w:r>
      <w:proofErr w:type="spellEnd"/>
      <w:r>
        <w:rPr>
          <w:rFonts w:ascii="Book Antiqua" w:eastAsia="Book Antiqua" w:hAnsi="Book Antiqua" w:cs="Book Antiqua"/>
          <w:b/>
          <w:bCs/>
          <w:color w:val="000000"/>
        </w:rPr>
        <w:t xml:space="preserve">, Georgios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Piraeus, Piraeus 18537, </w:t>
      </w:r>
      <w:bookmarkStart w:id="9" w:name="OLE_LINK15"/>
      <w:bookmarkStart w:id="10" w:name="OLE_LINK16"/>
      <w:r>
        <w:rPr>
          <w:rFonts w:ascii="Book Antiqua" w:eastAsia="Book Antiqua" w:hAnsi="Book Antiqua" w:cs="Book Antiqua"/>
          <w:color w:val="000000"/>
        </w:rPr>
        <w:t>Greece</w:t>
      </w:r>
      <w:bookmarkEnd w:id="9"/>
      <w:bookmarkEnd w:id="10"/>
    </w:p>
    <w:p w14:paraId="47747A10" w14:textId="77777777" w:rsidR="00A77B3E" w:rsidRDefault="00A77B3E">
      <w:pPr>
        <w:spacing w:line="360" w:lineRule="auto"/>
        <w:jc w:val="both"/>
      </w:pPr>
    </w:p>
    <w:p w14:paraId="5A7B84D6" w14:textId="77777777" w:rsidR="00A77B3E" w:rsidRDefault="003E3C99">
      <w:pPr>
        <w:spacing w:line="360" w:lineRule="auto"/>
        <w:jc w:val="both"/>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Schizas</w:t>
      </w:r>
      <w:proofErr w:type="spellEnd"/>
      <w:r>
        <w:rPr>
          <w:rFonts w:ascii="Book Antiqua" w:eastAsia="Book Antiqua" w:hAnsi="Book Antiqua" w:cs="Book Antiqua"/>
          <w:b/>
          <w:bCs/>
          <w:color w:val="000000"/>
        </w:rPr>
        <w:t xml:space="preserve">, </w:t>
      </w:r>
      <w:bookmarkStart w:id="11" w:name="OLE_LINK3"/>
      <w:bookmarkStart w:id="12" w:name="OLE_LINK4"/>
      <w:bookmarkStart w:id="13" w:name="OLE_LINK5"/>
      <w:r w:rsidR="00CB4F0A" w:rsidRPr="00CB4F0A">
        <w:rPr>
          <w:rFonts w:ascii="Book Antiqua" w:hAnsi="Book Antiqua" w:cs="Book Antiqua" w:hint="eastAsia"/>
          <w:bCs/>
          <w:color w:val="000000"/>
          <w:lang w:eastAsia="zh-CN"/>
        </w:rPr>
        <w:t>The</w:t>
      </w:r>
      <w:r w:rsidR="00CB4F0A">
        <w:rPr>
          <w:rFonts w:ascii="Book Antiqua" w:hAnsi="Book Antiqua" w:cs="Book Antiqua" w:hint="eastAsia"/>
          <w:b/>
          <w:bCs/>
          <w:color w:val="000000"/>
          <w:lang w:eastAsia="zh-CN"/>
        </w:rPr>
        <w:t xml:space="preserve"> </w:t>
      </w:r>
      <w:bookmarkEnd w:id="11"/>
      <w:bookmarkEnd w:id="12"/>
      <w:bookmarkEnd w:id="13"/>
      <w:r>
        <w:rPr>
          <w:rFonts w:ascii="Book Antiqua" w:eastAsia="Book Antiqua" w:hAnsi="Book Antiqua" w:cs="Book Antiqua"/>
          <w:color w:val="000000"/>
        </w:rPr>
        <w:t xml:space="preserve">First Department of Surgery,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Laikon</w:t>
      </w:r>
      <w:proofErr w:type="spellEnd"/>
      <w:r>
        <w:rPr>
          <w:rFonts w:ascii="Book Antiqua" w:eastAsia="Book Antiqua" w:hAnsi="Book Antiqua" w:cs="Book Antiqua"/>
          <w:color w:val="000000"/>
        </w:rPr>
        <w:t xml:space="preserve"> General Hospital, Athens 11527, Greece</w:t>
      </w:r>
    </w:p>
    <w:p w14:paraId="4FA3FB74" w14:textId="77777777" w:rsidR="00A77B3E" w:rsidRDefault="00A77B3E">
      <w:pPr>
        <w:spacing w:line="360" w:lineRule="auto"/>
        <w:jc w:val="both"/>
      </w:pPr>
    </w:p>
    <w:p w14:paraId="60F278B1" w14:textId="77777777" w:rsidR="00A77B3E" w:rsidRDefault="003E3C99">
      <w:pPr>
        <w:spacing w:line="360" w:lineRule="auto"/>
        <w:jc w:val="both"/>
      </w:pPr>
      <w:r>
        <w:rPr>
          <w:rFonts w:ascii="Book Antiqua" w:eastAsia="Book Antiqua" w:hAnsi="Book Antiqua" w:cs="Book Antiqua"/>
          <w:b/>
          <w:bCs/>
          <w:color w:val="000000"/>
        </w:rPr>
        <w:t xml:space="preserve">Stylianos </w:t>
      </w:r>
      <w:proofErr w:type="spellStart"/>
      <w:r>
        <w:rPr>
          <w:rFonts w:ascii="Book Antiqua" w:eastAsia="Book Antiqua" w:hAnsi="Book Antiqua" w:cs="Book Antiqua"/>
          <w:b/>
          <w:bCs/>
          <w:color w:val="000000"/>
        </w:rPr>
        <w:t>Kykalos</w:t>
      </w:r>
      <w:proofErr w:type="spellEnd"/>
      <w:r>
        <w:rPr>
          <w:rFonts w:ascii="Book Antiqua" w:eastAsia="Book Antiqua" w:hAnsi="Book Antiqua" w:cs="Book Antiqua"/>
          <w:b/>
          <w:bCs/>
          <w:color w:val="000000"/>
        </w:rPr>
        <w:t xml:space="preserve">, </w:t>
      </w:r>
      <w:r w:rsidR="00CB4F0A" w:rsidRPr="00CB4F0A">
        <w:rPr>
          <w:rFonts w:ascii="Book Antiqua" w:hAnsi="Book Antiqua" w:cs="Book Antiqua" w:hint="eastAsia"/>
          <w:bCs/>
          <w:color w:val="000000"/>
          <w:lang w:eastAsia="zh-CN"/>
        </w:rPr>
        <w:t>The</w:t>
      </w:r>
      <w:r w:rsidR="00CB4F0A">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Second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Surgery,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Laikon</w:t>
      </w:r>
      <w:proofErr w:type="spellEnd"/>
      <w:r>
        <w:rPr>
          <w:rFonts w:ascii="Book Antiqua" w:eastAsia="Book Antiqua" w:hAnsi="Book Antiqua" w:cs="Book Antiqua"/>
          <w:color w:val="000000"/>
        </w:rPr>
        <w:t xml:space="preserve"> General Hospital, Athens 11527</w:t>
      </w:r>
      <w:bookmarkStart w:id="14" w:name="OLE_LINK1"/>
      <w:bookmarkStart w:id="15" w:name="OLE_LINK2"/>
      <w:r>
        <w:rPr>
          <w:rFonts w:ascii="Book Antiqua" w:eastAsia="Book Antiqua" w:hAnsi="Book Antiqua" w:cs="Book Antiqua"/>
          <w:color w:val="000000"/>
        </w:rPr>
        <w:t>,</w:t>
      </w:r>
      <w:bookmarkEnd w:id="14"/>
      <w:bookmarkEnd w:id="15"/>
      <w:r>
        <w:rPr>
          <w:rFonts w:ascii="Book Antiqua" w:eastAsia="Book Antiqua" w:hAnsi="Book Antiqua" w:cs="Book Antiqua"/>
          <w:color w:val="000000"/>
        </w:rPr>
        <w:t xml:space="preserve"> Greece</w:t>
      </w:r>
    </w:p>
    <w:p w14:paraId="510CF930" w14:textId="77777777" w:rsidR="00A77B3E" w:rsidRDefault="00A77B3E">
      <w:pPr>
        <w:spacing w:line="360" w:lineRule="auto"/>
        <w:jc w:val="both"/>
      </w:pPr>
    </w:p>
    <w:p w14:paraId="79C08CF0" w14:textId="77777777" w:rsidR="00A77B3E" w:rsidRDefault="003E3C99">
      <w:pPr>
        <w:spacing w:line="360" w:lineRule="auto"/>
        <w:jc w:val="both"/>
      </w:pPr>
      <w:r>
        <w:rPr>
          <w:rFonts w:ascii="Book Antiqua" w:eastAsia="Book Antiqua" w:hAnsi="Book Antiqua" w:cs="Book Antiqua"/>
          <w:b/>
          <w:bCs/>
          <w:color w:val="000000"/>
        </w:rPr>
        <w:t xml:space="preserve">Maria </w:t>
      </w:r>
      <w:proofErr w:type="spellStart"/>
      <w:r>
        <w:rPr>
          <w:rFonts w:ascii="Book Antiqua" w:eastAsia="Book Antiqua" w:hAnsi="Book Antiqua" w:cs="Book Antiqua"/>
          <w:b/>
          <w:bCs/>
          <w:color w:val="000000"/>
        </w:rPr>
        <w:t>Tolia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Radiation Oncology, University Hospital of Crete, Heraklion 71110, Greece</w:t>
      </w:r>
    </w:p>
    <w:p w14:paraId="6AEBBF9B" w14:textId="77777777" w:rsidR="00A77B3E" w:rsidRDefault="00A77B3E">
      <w:pPr>
        <w:spacing w:line="360" w:lineRule="auto"/>
        <w:jc w:val="both"/>
      </w:pPr>
    </w:p>
    <w:p w14:paraId="71229737" w14:textId="77777777" w:rsidR="00A77B3E" w:rsidRDefault="003E3C99">
      <w:pPr>
        <w:spacing w:line="360" w:lineRule="auto"/>
        <w:jc w:val="both"/>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Katsaros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Piraeus, Piraeus 18537, Greece</w:t>
      </w:r>
    </w:p>
    <w:p w14:paraId="57100733" w14:textId="77777777" w:rsidR="00A77B3E" w:rsidRDefault="00A77B3E">
      <w:pPr>
        <w:spacing w:line="360" w:lineRule="auto"/>
        <w:jc w:val="both"/>
      </w:pPr>
    </w:p>
    <w:p w14:paraId="1CF110DD" w14:textId="77777777" w:rsidR="00A77B3E" w:rsidRDefault="003E3C99">
      <w:pPr>
        <w:spacing w:line="360" w:lineRule="auto"/>
        <w:jc w:val="both"/>
      </w:pPr>
      <w:r>
        <w:rPr>
          <w:rFonts w:ascii="Book Antiqua" w:eastAsia="Book Antiqua" w:hAnsi="Book Antiqua" w:cs="Book Antiqua"/>
          <w:b/>
          <w:bCs/>
          <w:color w:val="000000"/>
        </w:rPr>
        <w:lastRenderedPageBreak/>
        <w:t xml:space="preserve">Ahmed Adel Fouad </w:t>
      </w:r>
      <w:proofErr w:type="spellStart"/>
      <w:r>
        <w:rPr>
          <w:rFonts w:ascii="Book Antiqua" w:eastAsia="Book Antiqua" w:hAnsi="Book Antiqua" w:cs="Book Antiqua"/>
          <w:b/>
          <w:bCs/>
          <w:color w:val="000000"/>
        </w:rPr>
        <w:t>Abdelhakeem</w:t>
      </w:r>
      <w:proofErr w:type="spellEnd"/>
      <w:r>
        <w:rPr>
          <w:rFonts w:ascii="Book Antiqua" w:eastAsia="Book Antiqua" w:hAnsi="Book Antiqua" w:cs="Book Antiqua"/>
          <w:b/>
          <w:bCs/>
          <w:color w:val="000000"/>
        </w:rPr>
        <w:t xml:space="preserve">, Matheus </w:t>
      </w:r>
      <w:proofErr w:type="spellStart"/>
      <w:r>
        <w:rPr>
          <w:rFonts w:ascii="Book Antiqua" w:eastAsia="Book Antiqua" w:hAnsi="Book Antiqua" w:cs="Book Antiqua"/>
          <w:b/>
          <w:bCs/>
          <w:color w:val="000000"/>
        </w:rPr>
        <w:t>Sewastjanow</w:t>
      </w:r>
      <w:proofErr w:type="spellEnd"/>
      <w:r>
        <w:rPr>
          <w:rFonts w:ascii="Book Antiqua" w:eastAsia="Book Antiqua" w:hAnsi="Book Antiqua" w:cs="Book Antiqua"/>
          <w:b/>
          <w:bCs/>
          <w:color w:val="000000"/>
        </w:rPr>
        <w:t xml:space="preserve">-Silva, Jane E Rogers, Jaffer A Ajani, </w:t>
      </w:r>
      <w:r>
        <w:rPr>
          <w:rFonts w:ascii="Book Antiqua" w:eastAsia="Book Antiqua" w:hAnsi="Book Antiqua" w:cs="Book Antiqua"/>
          <w:color w:val="000000"/>
        </w:rPr>
        <w:t xml:space="preserve">Department of Gastrointestinal Medical Oncology, The University of Texas MD Anderson Cancer Center, Houston, </w:t>
      </w:r>
      <w:r w:rsidR="00CF3D82">
        <w:rPr>
          <w:rFonts w:ascii="Book Antiqua" w:hAnsi="Book Antiqua" w:cs="Book Antiqua" w:hint="eastAsia"/>
          <w:color w:val="000000"/>
          <w:lang w:eastAsia="zh-CN"/>
        </w:rPr>
        <w:t>TX</w:t>
      </w:r>
      <w:r>
        <w:rPr>
          <w:rFonts w:ascii="Book Antiqua" w:eastAsia="Book Antiqua" w:hAnsi="Book Antiqua" w:cs="Book Antiqua"/>
          <w:color w:val="000000"/>
        </w:rPr>
        <w:t xml:space="preserve"> 77030, United States</w:t>
      </w:r>
    </w:p>
    <w:p w14:paraId="67209FE3" w14:textId="77777777" w:rsidR="00A77B3E" w:rsidRDefault="00A77B3E">
      <w:pPr>
        <w:spacing w:line="360" w:lineRule="auto"/>
        <w:jc w:val="both"/>
      </w:pPr>
    </w:p>
    <w:p w14:paraId="69A2AABE" w14:textId="77777777" w:rsidR="00A77B3E" w:rsidRDefault="003E3C99">
      <w:pPr>
        <w:spacing w:line="360" w:lineRule="auto"/>
        <w:jc w:val="both"/>
      </w:pPr>
      <w:r>
        <w:rPr>
          <w:rFonts w:ascii="Book Antiqua" w:eastAsia="Book Antiqua" w:hAnsi="Book Antiqua" w:cs="Book Antiqua"/>
          <w:b/>
          <w:bCs/>
          <w:color w:val="000000"/>
          <w:szCs w:val="22"/>
        </w:rPr>
        <w:t xml:space="preserve">Author contributions: </w:t>
      </w:r>
      <w:bookmarkStart w:id="16" w:name="OLE_LINK38"/>
      <w:bookmarkStart w:id="17" w:name="OLE_LINK39"/>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w:t>
      </w:r>
      <w:r w:rsidR="005619EC">
        <w:rPr>
          <w:rFonts w:ascii="Book Antiqua" w:eastAsia="Book Antiqua" w:hAnsi="Book Antiqua" w:cs="Book Antiqua"/>
          <w:color w:val="000000"/>
        </w:rPr>
        <w:t xml:space="preserve">N, </w:t>
      </w:r>
      <w:proofErr w:type="spellStart"/>
      <w:r w:rsidR="005619EC">
        <w:rPr>
          <w:rFonts w:ascii="Book Antiqua" w:eastAsia="Book Antiqua" w:hAnsi="Book Antiqua" w:cs="Book Antiqua"/>
          <w:color w:val="000000"/>
        </w:rPr>
        <w:t>Tsakatikas</w:t>
      </w:r>
      <w:proofErr w:type="spellEnd"/>
      <w:r w:rsidR="005619EC">
        <w:rPr>
          <w:rFonts w:ascii="Book Antiqua" w:eastAsia="Book Antiqua" w:hAnsi="Book Antiqua" w:cs="Book Antiqua"/>
          <w:color w:val="000000"/>
        </w:rPr>
        <w:t xml:space="preserve"> S</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wrote the paper;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Fioretzaki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G an</w:t>
      </w:r>
      <w:r w:rsidR="005619EC">
        <w:rPr>
          <w:rFonts w:ascii="Book Antiqua" w:eastAsia="Book Antiqua" w:hAnsi="Book Antiqua" w:cs="Book Antiqua"/>
          <w:color w:val="000000"/>
        </w:rPr>
        <w:t xml:space="preserve">d </w:t>
      </w:r>
      <w:proofErr w:type="spellStart"/>
      <w:r w:rsidR="005619EC">
        <w:rPr>
          <w:rFonts w:ascii="Book Antiqua" w:eastAsia="Book Antiqua" w:hAnsi="Book Antiqua" w:cs="Book Antiqua"/>
          <w:color w:val="000000"/>
        </w:rPr>
        <w:t>Katsaros</w:t>
      </w:r>
      <w:proofErr w:type="spellEnd"/>
      <w:r w:rsidR="005619EC">
        <w:rPr>
          <w:rFonts w:ascii="Book Antiqua" w:eastAsia="Book Antiqua" w:hAnsi="Book Antiqua" w:cs="Book Antiqua"/>
          <w:color w:val="000000"/>
        </w:rPr>
        <w:t xml:space="preserve"> I collected the data</w:t>
      </w:r>
      <w:r w:rsidR="005619EC">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Abdelhakeem</w:t>
      </w:r>
      <w:proofErr w:type="spellEnd"/>
      <w:r>
        <w:rPr>
          <w:rFonts w:ascii="Book Antiqua" w:eastAsia="Book Antiqua" w:hAnsi="Book Antiqua" w:cs="Book Antiqua"/>
          <w:color w:val="000000"/>
        </w:rPr>
        <w:t xml:space="preserve"> Adel Fouad A, </w:t>
      </w:r>
      <w:proofErr w:type="spellStart"/>
      <w:r>
        <w:rPr>
          <w:rFonts w:ascii="Book Antiqua" w:eastAsia="Book Antiqua" w:hAnsi="Book Antiqua" w:cs="Book Antiqua"/>
          <w:color w:val="000000"/>
        </w:rPr>
        <w:t>Sewastjanow</w:t>
      </w:r>
      <w:proofErr w:type="spellEnd"/>
      <w:r w:rsidR="005619EC">
        <w:rPr>
          <w:rFonts w:ascii="Book Antiqua" w:hAnsi="Book Antiqua" w:cs="Book Antiqua" w:hint="eastAsia"/>
          <w:color w:val="000000"/>
          <w:lang w:eastAsia="zh-CN"/>
        </w:rPr>
        <w:t>-</w:t>
      </w:r>
      <w:r w:rsidR="005619EC">
        <w:rPr>
          <w:rFonts w:ascii="Book Antiqua" w:eastAsia="Book Antiqua" w:hAnsi="Book Antiqua" w:cs="Book Antiqua"/>
          <w:color w:val="000000"/>
        </w:rPr>
        <w:t>Silva M, Rogers EJ and Ajani A</w:t>
      </w:r>
      <w:r>
        <w:rPr>
          <w:rFonts w:ascii="Book Antiqua" w:eastAsia="Book Antiqua" w:hAnsi="Book Antiqua" w:cs="Book Antiqua"/>
          <w:color w:val="000000"/>
        </w:rPr>
        <w:t>J revised the manuscript.</w:t>
      </w:r>
      <w:bookmarkEnd w:id="16"/>
      <w:bookmarkEnd w:id="17"/>
    </w:p>
    <w:p w14:paraId="207D2EB7" w14:textId="77777777" w:rsidR="00A77B3E" w:rsidRDefault="00A77B3E">
      <w:pPr>
        <w:spacing w:line="360" w:lineRule="auto"/>
        <w:jc w:val="both"/>
      </w:pPr>
    </w:p>
    <w:p w14:paraId="7D75E756" w14:textId="29A4281A" w:rsidR="00A77B3E" w:rsidRDefault="003E3C99">
      <w:pPr>
        <w:spacing w:line="360" w:lineRule="auto"/>
        <w:jc w:val="both"/>
      </w:pPr>
      <w:r>
        <w:rPr>
          <w:rFonts w:ascii="Book Antiqua" w:eastAsia="Book Antiqua" w:hAnsi="Book Antiqua" w:cs="Book Antiqua"/>
          <w:b/>
          <w:bCs/>
          <w:color w:val="000000"/>
        </w:rPr>
        <w:t xml:space="preserve">Corresponding author: Nikolaos </w:t>
      </w:r>
      <w:proofErr w:type="spellStart"/>
      <w:r>
        <w:rPr>
          <w:rFonts w:ascii="Book Antiqua" w:eastAsia="Book Antiqua" w:hAnsi="Book Antiqua" w:cs="Book Antiqua"/>
          <w:b/>
          <w:bCs/>
          <w:color w:val="000000"/>
        </w:rPr>
        <w:t>Charalampakis</w:t>
      </w:r>
      <w:proofErr w:type="spellEnd"/>
      <w:r>
        <w:rPr>
          <w:rFonts w:ascii="Book Antiqua" w:eastAsia="Book Antiqua" w:hAnsi="Book Antiqua" w:cs="Book Antiqua"/>
          <w:b/>
          <w:bCs/>
          <w:color w:val="000000"/>
        </w:rPr>
        <w:t xml:space="preserve">, MD, PhD, </w:t>
      </w:r>
      <w:bookmarkStart w:id="18" w:name="OLE_LINK103"/>
      <w:bookmarkStart w:id="19" w:name="OLE_LINK104"/>
      <w:bookmarkStart w:id="20" w:name="OLE_LINK105"/>
      <w:bookmarkStart w:id="21" w:name="OLE_LINK101"/>
      <w:bookmarkStart w:id="22" w:name="OLE_LINK102"/>
      <w:r w:rsidR="0080635F">
        <w:rPr>
          <w:rFonts w:ascii="Book Antiqua" w:eastAsia="Book Antiqua" w:hAnsi="Book Antiqua" w:cs="Book Antiqua"/>
          <w:b/>
          <w:bCs/>
          <w:color w:val="000000"/>
        </w:rPr>
        <w:t>Medical Oncologist</w:t>
      </w:r>
      <w:bookmarkEnd w:id="18"/>
      <w:bookmarkEnd w:id="19"/>
      <w:bookmarkEnd w:id="20"/>
      <w:bookmarkEnd w:id="21"/>
      <w:bookmarkEnd w:id="22"/>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Oncology, </w:t>
      </w:r>
      <w:proofErr w:type="spellStart"/>
      <w:r>
        <w:rPr>
          <w:rFonts w:ascii="Book Antiqua" w:eastAsia="Book Antiqua" w:hAnsi="Book Antiqua" w:cs="Book Antiqua"/>
          <w:color w:val="000000"/>
        </w:rPr>
        <w:t>Metaxa</w:t>
      </w:r>
      <w:proofErr w:type="spellEnd"/>
      <w:r>
        <w:rPr>
          <w:rFonts w:ascii="Book Antiqua" w:eastAsia="Book Antiqua" w:hAnsi="Book Antiqua" w:cs="Book Antiqua"/>
          <w:color w:val="000000"/>
        </w:rPr>
        <w:t xml:space="preserve"> Cancer Hospital of Pira</w:t>
      </w:r>
      <w:r w:rsidR="005619EC">
        <w:rPr>
          <w:rFonts w:ascii="Book Antiqua" w:eastAsia="Book Antiqua" w:hAnsi="Book Antiqua" w:cs="Book Antiqua"/>
          <w:color w:val="000000"/>
        </w:rPr>
        <w:t xml:space="preserve">eus, </w:t>
      </w:r>
      <w:proofErr w:type="spellStart"/>
      <w:r w:rsidR="005619EC">
        <w:rPr>
          <w:rFonts w:ascii="Book Antiqua" w:eastAsia="Book Antiqua" w:hAnsi="Book Antiqua" w:cs="Book Antiqua"/>
          <w:color w:val="000000"/>
        </w:rPr>
        <w:t>Mpotasi</w:t>
      </w:r>
      <w:proofErr w:type="spellEnd"/>
      <w:r w:rsidR="005619EC">
        <w:rPr>
          <w:rFonts w:ascii="Book Antiqua" w:eastAsia="Book Antiqua" w:hAnsi="Book Antiqua" w:cs="Book Antiqua"/>
          <w:color w:val="000000"/>
        </w:rPr>
        <w:t xml:space="preserve"> 51, Piraeus 18537</w:t>
      </w:r>
      <w:r>
        <w:rPr>
          <w:rFonts w:ascii="Book Antiqua" w:eastAsia="Book Antiqua" w:hAnsi="Book Antiqua" w:cs="Book Antiqua"/>
          <w:color w:val="000000"/>
        </w:rPr>
        <w:t>, Greece. nick301178@yahoo.com</w:t>
      </w:r>
    </w:p>
    <w:p w14:paraId="2F38CBAC" w14:textId="77777777" w:rsidR="00A77B3E" w:rsidRDefault="00A77B3E">
      <w:pPr>
        <w:spacing w:line="360" w:lineRule="auto"/>
        <w:jc w:val="both"/>
      </w:pPr>
    </w:p>
    <w:p w14:paraId="30EA6206" w14:textId="77777777" w:rsidR="00A77B3E" w:rsidRDefault="003E3C9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25, 2021</w:t>
      </w:r>
    </w:p>
    <w:p w14:paraId="2ABF402C" w14:textId="77777777" w:rsidR="00A77B3E" w:rsidRPr="005619EC" w:rsidRDefault="003E3C99">
      <w:pPr>
        <w:spacing w:line="360" w:lineRule="auto"/>
        <w:jc w:val="both"/>
        <w:rPr>
          <w:lang w:eastAsia="zh-CN"/>
        </w:rPr>
      </w:pPr>
      <w:r>
        <w:rPr>
          <w:rFonts w:ascii="Book Antiqua" w:eastAsia="Book Antiqua" w:hAnsi="Book Antiqua" w:cs="Book Antiqua"/>
          <w:b/>
          <w:bCs/>
          <w:color w:val="000000"/>
        </w:rPr>
        <w:t xml:space="preserve">Revised: </w:t>
      </w:r>
      <w:r w:rsidR="005619EC" w:rsidRPr="005619EC">
        <w:rPr>
          <w:rFonts w:ascii="Book Antiqua" w:hAnsi="Book Antiqua" w:cs="Book Antiqua" w:hint="eastAsia"/>
          <w:bCs/>
          <w:color w:val="000000"/>
          <w:lang w:eastAsia="zh-CN"/>
        </w:rPr>
        <w:t>June 28, 2021</w:t>
      </w:r>
    </w:p>
    <w:p w14:paraId="060D901C" w14:textId="320B0799" w:rsidR="00A77B3E" w:rsidRDefault="003E3C99">
      <w:pPr>
        <w:spacing w:line="360" w:lineRule="auto"/>
        <w:jc w:val="both"/>
      </w:pPr>
      <w:r>
        <w:rPr>
          <w:rFonts w:ascii="Book Antiqua" w:eastAsia="Book Antiqua" w:hAnsi="Book Antiqua" w:cs="Book Antiqua"/>
          <w:b/>
          <w:bCs/>
          <w:color w:val="000000"/>
        </w:rPr>
        <w:t xml:space="preserve">Accepted: </w:t>
      </w:r>
      <w:ins w:id="23" w:author="Liansheng Ma" w:date="2021-12-10T05:20:00Z">
        <w:r w:rsidR="00B75CB8" w:rsidRPr="00B75CB8">
          <w:rPr>
            <w:rFonts w:ascii="Book Antiqua" w:eastAsia="Book Antiqua" w:hAnsi="Book Antiqua" w:cs="Book Antiqua"/>
            <w:b/>
            <w:bCs/>
            <w:color w:val="000000"/>
          </w:rPr>
          <w:t>December 10, 2021</w:t>
        </w:r>
      </w:ins>
    </w:p>
    <w:p w14:paraId="515E3785" w14:textId="2CD672F7" w:rsidR="00A77B3E" w:rsidRDefault="003E3C99">
      <w:pPr>
        <w:spacing w:line="360" w:lineRule="auto"/>
        <w:jc w:val="both"/>
      </w:pPr>
      <w:r>
        <w:rPr>
          <w:rFonts w:ascii="Book Antiqua" w:eastAsia="Book Antiqua" w:hAnsi="Book Antiqua" w:cs="Book Antiqua"/>
          <w:b/>
          <w:bCs/>
          <w:color w:val="000000"/>
        </w:rPr>
        <w:t xml:space="preserve">Published online: </w:t>
      </w:r>
    </w:p>
    <w:p w14:paraId="2684CFB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22917A" w14:textId="77777777" w:rsidR="00A77B3E" w:rsidRDefault="003E3C99">
      <w:pPr>
        <w:spacing w:line="360" w:lineRule="auto"/>
        <w:jc w:val="both"/>
      </w:pPr>
      <w:r>
        <w:rPr>
          <w:rFonts w:ascii="Book Antiqua" w:eastAsia="Book Antiqua" w:hAnsi="Book Antiqua" w:cs="Book Antiqua"/>
          <w:b/>
          <w:color w:val="000000"/>
        </w:rPr>
        <w:lastRenderedPageBreak/>
        <w:t>Abstract</w:t>
      </w:r>
    </w:p>
    <w:p w14:paraId="5933CCE9" w14:textId="77777777" w:rsidR="00A77B3E" w:rsidRDefault="003E3C99" w:rsidP="00B968B9">
      <w:pPr>
        <w:spacing w:line="360" w:lineRule="auto"/>
        <w:jc w:val="both"/>
      </w:pPr>
      <w:bookmarkStart w:id="24" w:name="OLE_LINK47"/>
      <w:bookmarkStart w:id="25" w:name="OLE_LINK49"/>
      <w:r>
        <w:rPr>
          <w:rFonts w:ascii="Book Antiqua" w:eastAsia="Book Antiqua" w:hAnsi="Book Antiqua" w:cs="Book Antiqua"/>
          <w:color w:val="000000"/>
        </w:rPr>
        <w:t>Gastric and gastroesophageal junction</w:t>
      </w:r>
      <w:r w:rsidR="00C52876">
        <w:rPr>
          <w:rFonts w:ascii="Book Antiqua" w:hAnsi="Book Antiqua" w:cs="Book Antiqua" w:hint="eastAsia"/>
          <w:color w:val="000000"/>
          <w:lang w:eastAsia="zh-CN"/>
        </w:rPr>
        <w:t xml:space="preserve"> (GEJ)</w:t>
      </w:r>
      <w:r>
        <w:rPr>
          <w:rFonts w:ascii="Book Antiqua" w:eastAsia="Book Antiqua" w:hAnsi="Book Antiqua" w:cs="Book Antiqua"/>
          <w:color w:val="000000"/>
        </w:rPr>
        <w:t xml:space="preserve"> cancers represent an aggressive group of malignancies with poor prognosis even when diagnosed in relatively early stage, with an increasing incidence both in Asia and in Western countries. These cancers are characterized by heterogeneity as a result of different pathogenetic mechanisms as shown in recent molecular analyses. Accordingly, the understanding of phenotypic and genotypic correlations/classifications has been improved. Current therapeutic strategies have also advanced and moved beyond surgical extirpation alone, with the incorporation of other treatment modalities, such as radiation and chemotherapy (including biologics). Chemoradiotherapy has been used as postoperative treatment after suboptimal gastrectomy to ensure local disease control but also improvement in survival. Preoperative chemoradiotherapy/chemotherapy has been employed to increase the chance of a successful R0 resection and pathologic complete response rate, which is associated with improved long-term outcomes. Several studies have defined various chemotherapy regimens to accompany radiation (before and after surgery). Recently, addition of immunotherapy after trimodality of gastroesophageal cancer has produced an advantage in disease-free interval. Targeted agents used in the metastatic setting are being investigated in the early setting with mixed results. The aim of this review is to summarize the existing data on trimodality approaches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for gastric and </w:t>
      </w:r>
      <w:r w:rsidR="00C52876">
        <w:rPr>
          <w:rFonts w:ascii="Book Antiqua" w:hAnsi="Book Antiqua" w:cs="Book Antiqua" w:hint="eastAsia"/>
          <w:color w:val="000000"/>
          <w:lang w:eastAsia="zh-CN"/>
        </w:rPr>
        <w:t>GEJ</w:t>
      </w:r>
      <w:r>
        <w:rPr>
          <w:rFonts w:ascii="Book Antiqua" w:eastAsia="Book Antiqua" w:hAnsi="Book Antiqua" w:cs="Book Antiqua"/>
          <w:color w:val="000000"/>
        </w:rPr>
        <w:t xml:space="preserve"> cancers, highlight the remaining questions and present the current research effort addressing them.</w:t>
      </w:r>
    </w:p>
    <w:bookmarkEnd w:id="24"/>
    <w:bookmarkEnd w:id="25"/>
    <w:p w14:paraId="3348ED72" w14:textId="77777777" w:rsidR="00A77B3E" w:rsidRDefault="00A77B3E">
      <w:pPr>
        <w:spacing w:line="360" w:lineRule="auto"/>
        <w:ind w:firstLine="720"/>
        <w:jc w:val="both"/>
      </w:pPr>
    </w:p>
    <w:p w14:paraId="0FCA1059" w14:textId="77777777" w:rsidR="00A77B3E" w:rsidRDefault="003E3C99">
      <w:pPr>
        <w:spacing w:line="360" w:lineRule="auto"/>
        <w:jc w:val="both"/>
      </w:pPr>
      <w:r>
        <w:rPr>
          <w:rFonts w:ascii="Book Antiqua" w:eastAsia="Book Antiqua" w:hAnsi="Book Antiqua" w:cs="Book Antiqua"/>
          <w:b/>
          <w:bCs/>
          <w:color w:val="000000"/>
        </w:rPr>
        <w:t xml:space="preserve">Key Words: </w:t>
      </w:r>
      <w:bookmarkStart w:id="26" w:name="OLE_LINK17"/>
      <w:bookmarkStart w:id="27" w:name="OLE_LINK18"/>
      <w:bookmarkStart w:id="28" w:name="OLE_LINK41"/>
      <w:r w:rsidR="00DE7AED">
        <w:rPr>
          <w:rFonts w:ascii="Book Antiqua" w:eastAsia="Book Antiqua" w:hAnsi="Book Antiqua" w:cs="Book Antiqua"/>
          <w:color w:val="000000"/>
        </w:rPr>
        <w:t xml:space="preserve">Gastric </w:t>
      </w:r>
      <w:r w:rsidR="00DE7AED">
        <w:rPr>
          <w:rFonts w:ascii="Book Antiqua" w:hAnsi="Book Antiqua" w:cs="Book Antiqua" w:hint="eastAsia"/>
          <w:color w:val="000000"/>
          <w:lang w:eastAsia="zh-CN"/>
        </w:rPr>
        <w:t>c</w:t>
      </w:r>
      <w:r>
        <w:rPr>
          <w:rFonts w:ascii="Book Antiqua" w:eastAsia="Book Antiqua" w:hAnsi="Book Antiqua" w:cs="Book Antiqua"/>
          <w:color w:val="000000"/>
        </w:rPr>
        <w:t>ancer; Gastroesophageal</w:t>
      </w:r>
      <w:r w:rsidR="00DE7AED">
        <w:rPr>
          <w:rFonts w:ascii="Book Antiqua" w:eastAsia="Book Antiqua" w:hAnsi="Book Antiqua" w:cs="Book Antiqua"/>
          <w:color w:val="000000"/>
        </w:rPr>
        <w:t xml:space="preserve"> junction cancer; Trimodality </w:t>
      </w:r>
      <w:r w:rsidR="00DE7AED">
        <w:rPr>
          <w:rFonts w:ascii="Book Antiqua" w:hAnsi="Book Antiqua" w:cs="Book Antiqua" w:hint="eastAsia"/>
          <w:color w:val="000000"/>
          <w:lang w:eastAsia="zh-CN"/>
        </w:rPr>
        <w:t>t</w:t>
      </w:r>
      <w:r>
        <w:rPr>
          <w:rFonts w:ascii="Book Antiqua" w:eastAsia="Book Antiqua" w:hAnsi="Book Antiqua" w:cs="Book Antiqua"/>
          <w:color w:val="000000"/>
        </w:rPr>
        <w:t>reatment; Chemoradiotherapy; Surgery; Immunotherapy</w:t>
      </w:r>
      <w:bookmarkEnd w:id="26"/>
      <w:bookmarkEnd w:id="27"/>
      <w:bookmarkEnd w:id="28"/>
    </w:p>
    <w:p w14:paraId="55E1E951" w14:textId="77777777" w:rsidR="00A77B3E" w:rsidRDefault="00A77B3E">
      <w:pPr>
        <w:spacing w:line="360" w:lineRule="auto"/>
        <w:jc w:val="both"/>
      </w:pPr>
    </w:p>
    <w:p w14:paraId="56C0B119" w14:textId="77777777" w:rsidR="00A77B3E" w:rsidRDefault="003E3C99">
      <w:pPr>
        <w:spacing w:line="360" w:lineRule="auto"/>
        <w:jc w:val="both"/>
      </w:pPr>
      <w:bookmarkStart w:id="29" w:name="OLE_LINK23"/>
      <w:bookmarkStart w:id="30" w:name="OLE_LINK24"/>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Tolia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Fioretzaki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Papageorgiou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Katsaros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Abdelhakeem</w:t>
      </w:r>
      <w:proofErr w:type="spellEnd"/>
      <w:r>
        <w:rPr>
          <w:rFonts w:ascii="Book Antiqua" w:eastAsia="Book Antiqua" w:hAnsi="Book Antiqua" w:cs="Book Antiqua"/>
          <w:color w:val="000000"/>
        </w:rPr>
        <w:t xml:space="preserve"> AAF, </w:t>
      </w:r>
      <w:proofErr w:type="spellStart"/>
      <w:r>
        <w:rPr>
          <w:rFonts w:ascii="Book Antiqua" w:eastAsia="Book Antiqua" w:hAnsi="Book Antiqua" w:cs="Book Antiqua"/>
          <w:color w:val="000000"/>
        </w:rPr>
        <w:t>Sewastjanow</w:t>
      </w:r>
      <w:proofErr w:type="spellEnd"/>
      <w:r>
        <w:rPr>
          <w:rFonts w:ascii="Book Antiqua" w:eastAsia="Book Antiqua" w:hAnsi="Book Antiqua" w:cs="Book Antiqua"/>
          <w:color w:val="000000"/>
        </w:rPr>
        <w:t xml:space="preserve">-Silva M, Rogers JE, Ajani JA. Trimodality treatment in </w:t>
      </w:r>
      <w:r w:rsidR="00D81476">
        <w:rPr>
          <w:rFonts w:ascii="Book Antiqua" w:eastAsia="Book Antiqua" w:hAnsi="Book Antiqua" w:cs="Book Antiqua"/>
          <w:color w:val="000000"/>
        </w:rPr>
        <w:t>gastric and gastroesophageal jun</w:t>
      </w:r>
      <w:r>
        <w:rPr>
          <w:rFonts w:ascii="Book Antiqua" w:eastAsia="Book Antiqua" w:hAnsi="Book Antiqua" w:cs="Book Antiqua"/>
          <w:color w:val="000000"/>
        </w:rPr>
        <w:t xml:space="preserve">ction cancers: Current approach and future perspectives.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bookmarkEnd w:id="29"/>
    <w:bookmarkEnd w:id="30"/>
    <w:p w14:paraId="395702C5" w14:textId="77777777" w:rsidR="00A77B3E" w:rsidRDefault="00A77B3E">
      <w:pPr>
        <w:spacing w:line="360" w:lineRule="auto"/>
        <w:jc w:val="both"/>
      </w:pPr>
    </w:p>
    <w:p w14:paraId="5A120E9D" w14:textId="77777777" w:rsidR="00A77B3E" w:rsidRDefault="003E3C99">
      <w:pPr>
        <w:spacing w:line="360" w:lineRule="auto"/>
        <w:jc w:val="both"/>
        <w:rPr>
          <w:lang w:eastAsia="zh-CN"/>
        </w:rPr>
      </w:pPr>
      <w:r>
        <w:rPr>
          <w:rFonts w:ascii="Book Antiqua" w:eastAsia="Book Antiqua" w:hAnsi="Book Antiqua" w:cs="Book Antiqua"/>
          <w:b/>
          <w:bCs/>
          <w:color w:val="000000"/>
        </w:rPr>
        <w:t xml:space="preserve">Core Tip: </w:t>
      </w:r>
      <w:bookmarkStart w:id="31" w:name="OLE_LINK25"/>
      <w:bookmarkStart w:id="32" w:name="OLE_LINK26"/>
      <w:bookmarkStart w:id="33" w:name="OLE_LINK46"/>
      <w:r>
        <w:rPr>
          <w:rFonts w:ascii="Book Antiqua" w:eastAsia="Book Antiqua" w:hAnsi="Book Antiqua" w:cs="Book Antiqua"/>
          <w:color w:val="000000"/>
        </w:rPr>
        <w:t>Trimodality treatment combining chemotherapy, radiation and surgery is an effective management of locally advanced gastric and gastroesophageal cancers, although the extent of benefit remains to be answered in future clinical trials. Addition of newer therapeutic agents, such as immune checkpoint inhibitors may further enhance the curative potential of this approach.</w:t>
      </w:r>
      <w:bookmarkEnd w:id="31"/>
      <w:bookmarkEnd w:id="32"/>
      <w:bookmarkEnd w:id="33"/>
    </w:p>
    <w:p w14:paraId="01C78F15" w14:textId="77777777" w:rsidR="00A77B3E" w:rsidRDefault="007941CC">
      <w:pPr>
        <w:spacing w:line="360" w:lineRule="auto"/>
        <w:jc w:val="both"/>
      </w:pPr>
      <w:r>
        <w:rPr>
          <w:rFonts w:ascii="Book Antiqua" w:eastAsia="Book Antiqua" w:hAnsi="Book Antiqua" w:cs="Book Antiqua"/>
          <w:b/>
          <w:caps/>
          <w:color w:val="000000"/>
          <w:u w:val="single"/>
        </w:rPr>
        <w:br w:type="page"/>
      </w:r>
      <w:r w:rsidR="003E3C99">
        <w:rPr>
          <w:rFonts w:ascii="Book Antiqua" w:eastAsia="Book Antiqua" w:hAnsi="Book Antiqua" w:cs="Book Antiqua"/>
          <w:b/>
          <w:caps/>
          <w:color w:val="000000"/>
          <w:u w:val="single"/>
        </w:rPr>
        <w:lastRenderedPageBreak/>
        <w:t>INTRODUCTION</w:t>
      </w:r>
    </w:p>
    <w:p w14:paraId="5FC8B746" w14:textId="77777777" w:rsidR="00A77B3E" w:rsidRDefault="003E3C99" w:rsidP="007941CC">
      <w:pPr>
        <w:spacing w:line="360" w:lineRule="auto"/>
        <w:jc w:val="both"/>
      </w:pPr>
      <w:bookmarkStart w:id="34" w:name="OLE_LINK50"/>
      <w:bookmarkStart w:id="35" w:name="OLE_LINK65"/>
      <w:r>
        <w:rPr>
          <w:rFonts w:ascii="Book Antiqua" w:eastAsia="Book Antiqua" w:hAnsi="Book Antiqua" w:cs="Book Antiqua"/>
          <w:color w:val="000000"/>
        </w:rPr>
        <w:t xml:space="preserve">Gastric cancer (GC) is the fifth most common malignancy and the third leading cause of cancer mortality with a varying incidence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highest incidence (&gt;</w:t>
      </w:r>
      <w:r w:rsidR="00351874">
        <w:rPr>
          <w:rFonts w:ascii="Book Antiqua" w:hAnsi="Book Antiqua" w:cs="Book Antiqua" w:hint="eastAsia"/>
          <w:color w:val="000000"/>
          <w:lang w:eastAsia="zh-CN"/>
        </w:rPr>
        <w:t xml:space="preserve"> </w:t>
      </w:r>
      <w:r w:rsidR="00351874">
        <w:rPr>
          <w:rFonts w:ascii="Book Antiqua" w:eastAsia="Book Antiqua" w:hAnsi="Book Antiqua" w:cs="Book Antiqua"/>
          <w:color w:val="000000"/>
        </w:rPr>
        <w:t>20 per 100</w:t>
      </w:r>
      <w:r>
        <w:rPr>
          <w:rFonts w:ascii="Book Antiqua" w:eastAsia="Book Antiqua" w:hAnsi="Book Antiqua" w:cs="Book Antiqua"/>
          <w:color w:val="000000"/>
        </w:rPr>
        <w:t>000 in men) is seen in China, Japan, Korea, Latin America and Eastern Europe, whereas the lowest incidence (&lt;</w:t>
      </w:r>
      <w:r w:rsidR="00351874">
        <w:rPr>
          <w:rFonts w:ascii="Book Antiqua" w:hAnsi="Book Antiqua" w:cs="Book Antiqua" w:hint="eastAsia"/>
          <w:color w:val="000000"/>
          <w:lang w:eastAsia="zh-CN"/>
        </w:rPr>
        <w:t xml:space="preserve"> </w:t>
      </w:r>
      <w:r w:rsidR="00351874">
        <w:rPr>
          <w:rFonts w:ascii="Book Antiqua" w:eastAsia="Book Antiqua" w:hAnsi="Book Antiqua" w:cs="Book Antiqua"/>
          <w:color w:val="000000"/>
        </w:rPr>
        <w:t>10 per 100</w:t>
      </w:r>
      <w:r>
        <w:rPr>
          <w:rFonts w:ascii="Book Antiqua" w:eastAsia="Book Antiqua" w:hAnsi="Book Antiqua" w:cs="Book Antiqua"/>
          <w:color w:val="000000"/>
        </w:rPr>
        <w:t xml:space="preserve">000 in men) is seen in North America, parts of Africa and Northern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the West, cancers located at the gastroesophageal junction (GEJ) are less frequent than in the stomach, however, incidence of GEJ cancer has been steadily rising during the last </w:t>
      </w:r>
      <w:proofErr w:type="gramStart"/>
      <w:r>
        <w:rPr>
          <w:rFonts w:ascii="Book Antiqua" w:eastAsia="Book Antiqua" w:hAnsi="Book Antiqua" w:cs="Book Antiqua"/>
          <w:color w:val="000000"/>
        </w:rPr>
        <w:t>decade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Only 27% of newly diagnosed GCs are localized with a 5-year overall survival (OS) rate of 30.4%, which, unfortunately, remains stable over the last 30 to 40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Surgery is still the only chance for cure and implementation of a multimodality treatment approach is utilized to further improve survival. Advanced disease carries a dismal prognosis and treatment remains challenging with a 5-year OS rate less than 5%. Thus, despite decreasing incidence, GC and GEJ cancers remain a serious health burden globally with high mortality rates.</w:t>
      </w:r>
    </w:p>
    <w:p w14:paraId="322BDD70" w14:textId="77777777" w:rsidR="00A77B3E" w:rsidRDefault="00A77B3E">
      <w:pPr>
        <w:spacing w:line="360" w:lineRule="auto"/>
        <w:ind w:firstLine="720"/>
        <w:jc w:val="both"/>
      </w:pPr>
    </w:p>
    <w:p w14:paraId="57DAD678" w14:textId="77777777" w:rsidR="00A77B3E" w:rsidRPr="003C2874" w:rsidRDefault="003C2874">
      <w:pPr>
        <w:spacing w:line="360" w:lineRule="auto"/>
        <w:jc w:val="both"/>
        <w:rPr>
          <w:i/>
        </w:rPr>
      </w:pPr>
      <w:r w:rsidRPr="003C2874">
        <w:rPr>
          <w:rFonts w:ascii="Book Antiqua" w:eastAsia="Book Antiqua" w:hAnsi="Book Antiqua" w:cs="Book Antiqua"/>
          <w:b/>
          <w:bCs/>
          <w:i/>
          <w:color w:val="000000"/>
          <w:szCs w:val="22"/>
        </w:rPr>
        <w:t>Histology</w:t>
      </w:r>
    </w:p>
    <w:p w14:paraId="0162B00F" w14:textId="77777777" w:rsidR="00A77B3E" w:rsidRDefault="003E3C99" w:rsidP="00351874">
      <w:pPr>
        <w:spacing w:line="360" w:lineRule="auto"/>
        <w:jc w:val="both"/>
      </w:pPr>
      <w:r>
        <w:rPr>
          <w:rFonts w:ascii="Book Antiqua" w:eastAsia="Book Antiqua" w:hAnsi="Book Antiqua" w:cs="Book Antiqua"/>
          <w:color w:val="000000"/>
        </w:rPr>
        <w:t xml:space="preserve">The vast majority (95%) of gastric malignant neoplasms are adenocarcinomas, which are typically classified based on anatomic location and histologic subtype by Lauren as intestinal and </w:t>
      </w:r>
      <w:proofErr w:type="gramStart"/>
      <w:r>
        <w:rPr>
          <w:rFonts w:ascii="Book Antiqua" w:eastAsia="Book Antiqua" w:hAnsi="Book Antiqua" w:cs="Book Antiqua"/>
          <w:color w:val="000000"/>
        </w:rPr>
        <w:t>diffuse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Two different mechanisms of carcinogenesis have been implicated for GC correlating with the two different histologic subtypes. Intestinal-type gastric adenocarcinoma has been heavily associated with Helicobacter pylori infection as well as other environmental factors, such as alcohol, processed meat, smoking, and obesity. Diffuse-type gastric adenocarcinoma usually arises from defective intracellular adhesion molecules due to loss of E-cadherin protein expression that is encoded by </w:t>
      </w:r>
      <w:r w:rsidRPr="00351874">
        <w:rPr>
          <w:rFonts w:ascii="Book Antiqua" w:eastAsia="Book Antiqua" w:hAnsi="Book Antiqua" w:cs="Book Antiqua"/>
          <w:i/>
          <w:color w:val="000000"/>
        </w:rPr>
        <w:t>CDH1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Genomic mutation in </w:t>
      </w:r>
      <w:r w:rsidRPr="00351874">
        <w:rPr>
          <w:rFonts w:ascii="Book Antiqua" w:eastAsia="Book Antiqua" w:hAnsi="Book Antiqua" w:cs="Book Antiqua"/>
          <w:i/>
          <w:color w:val="000000"/>
        </w:rPr>
        <w:t>CDH1</w:t>
      </w:r>
      <w:r>
        <w:rPr>
          <w:rFonts w:ascii="Book Antiqua" w:eastAsia="Book Antiqua" w:hAnsi="Book Antiqua" w:cs="Book Antiqua"/>
          <w:color w:val="000000"/>
        </w:rPr>
        <w:t xml:space="preserve"> gene is the cause of the Hereditary Diffuse Gastric Cancer Syndrome, which increases the chance for diffuse gastric cancer throughout a person’s lifetime up to 70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208E998" w14:textId="71076BD1" w:rsidR="00A77B3E" w:rsidRDefault="003E3C99" w:rsidP="00351874">
      <w:pPr>
        <w:spacing w:line="360" w:lineRule="auto"/>
        <w:ind w:firstLineChars="100" w:firstLine="240"/>
        <w:jc w:val="both"/>
      </w:pPr>
      <w:r>
        <w:rPr>
          <w:rFonts w:ascii="Book Antiqua" w:eastAsia="Book Antiqua" w:hAnsi="Book Antiqua" w:cs="Book Antiqua"/>
          <w:color w:val="000000"/>
        </w:rPr>
        <w:t xml:space="preserve">Esophageal cancers are histologically diverse and can be either </w:t>
      </w:r>
      <w:bookmarkStart w:id="36" w:name="OLE_LINK7"/>
      <w:bookmarkStart w:id="37" w:name="OLE_LINK8"/>
      <w:r>
        <w:rPr>
          <w:rFonts w:ascii="Book Antiqua" w:eastAsia="Book Antiqua" w:hAnsi="Book Antiqua" w:cs="Book Antiqua"/>
          <w:color w:val="000000"/>
        </w:rPr>
        <w:t xml:space="preserve">squamous cell carcinomas (SCC) </w:t>
      </w:r>
      <w:bookmarkEnd w:id="36"/>
      <w:bookmarkEnd w:id="37"/>
      <w:r>
        <w:rPr>
          <w:rFonts w:ascii="Book Antiqua" w:eastAsia="Book Antiqua" w:hAnsi="Book Antiqua" w:cs="Book Antiqua"/>
          <w:color w:val="000000"/>
        </w:rPr>
        <w:t xml:space="preserve">or adenocarcinomas. Carcinomas of the GEJ are classified into the </w:t>
      </w:r>
      <w:r>
        <w:rPr>
          <w:rFonts w:ascii="Book Antiqua" w:eastAsia="Book Antiqua" w:hAnsi="Book Antiqua" w:cs="Book Antiqua"/>
          <w:color w:val="000000"/>
        </w:rPr>
        <w:lastRenderedPageBreak/>
        <w:t>esophageal cancer group according to the 8</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w:t>
      </w:r>
      <w:r w:rsidR="0009511E" w:rsidRPr="0009511E">
        <w:rPr>
          <w:rFonts w:ascii="Book Antiqua" w:eastAsia="Book Antiqua" w:hAnsi="Book Antiqua" w:cs="Book Antiqua"/>
          <w:color w:val="000000"/>
        </w:rPr>
        <w:t xml:space="preserve">American Joint Committee on Cancer/Union for International Cancer </w:t>
      </w:r>
      <w:proofErr w:type="gramStart"/>
      <w:r w:rsidR="0009511E" w:rsidRPr="0009511E">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According to their histology and molecular characteristics, GEJ tumors may be further grouped within either esophageal or gastric cancer groups. Specifically, adenocarcinomas of the GEJ share similar molecular traits with distal esophageal adenocarcinoma and upper gastric adenocarcinoma, as highlighted in the </w:t>
      </w:r>
      <w:r w:rsidR="005964EA" w:rsidRPr="005964EA">
        <w:rPr>
          <w:rFonts w:ascii="Book Antiqua" w:eastAsia="Book Antiqua" w:hAnsi="Book Antiqua" w:cs="Book Antiqua"/>
          <w:color w:val="000000"/>
        </w:rPr>
        <w:t xml:space="preserve">Cancer Genome Atlas </w:t>
      </w:r>
      <w:r>
        <w:rPr>
          <w:rFonts w:ascii="Book Antiqua" w:eastAsia="Book Antiqua" w:hAnsi="Book Antiqua" w:cs="Book Antiqua"/>
          <w:color w:val="000000"/>
        </w:rPr>
        <w:t xml:space="preserve">analysis discussed further in the </w:t>
      </w:r>
      <w:proofErr w:type="gramStart"/>
      <w:r>
        <w:rPr>
          <w:rFonts w:ascii="Book Antiqua" w:eastAsia="Book Antiqua" w:hAnsi="Book Antiqua" w:cs="Book Antiqua"/>
          <w:color w:val="000000"/>
        </w:rPr>
        <w:t>article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Each histologic subtype differs in terms of primary tumor location and somewhat in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Esophageal SCC arises from the squamous lining of the esophagus through progression of premalignant precursor lesions that occur in the presence of risk factors that cause chronic irritation and inflammation, is more likely to localize near the tracheal bifurcation, has a proclivity for earlier lymphatic spread, and is associated with a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Tobacco and alcohol consumption are major risk factors for SCC, whereas tobacco use is a moderate risk factor for adenocarcinoma. SCC usually arises in the middle third of the esophagus (or higher), followed by the lower third and then less commonly to the upper </w:t>
      </w:r>
      <w:proofErr w:type="gramStart"/>
      <w:r>
        <w:rPr>
          <w:rFonts w:ascii="Book Antiqua" w:eastAsia="Book Antiqua" w:hAnsi="Book Antiqua" w:cs="Book Antiqua"/>
          <w:color w:val="000000"/>
        </w:rPr>
        <w:t>third</w:t>
      </w:r>
      <w:r w:rsidR="006A1E6C">
        <w:rPr>
          <w:rFonts w:ascii="Book Antiqua" w:eastAsia="Book Antiqua" w:hAnsi="Book Antiqua" w:cs="Book Antiqua"/>
          <w:color w:val="000000"/>
          <w:szCs w:val="30"/>
          <w:vertAlign w:val="superscript"/>
        </w:rPr>
        <w:t>[</w:t>
      </w:r>
      <w:proofErr w:type="gramEnd"/>
      <w:r w:rsidR="006A1E6C">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Adenocarcinomas arise in the distal esophagus or the </w:t>
      </w:r>
      <w:r w:rsidR="00C52876">
        <w:rPr>
          <w:rFonts w:ascii="Book Antiqua" w:hAnsi="Book Antiqua" w:cs="Book Antiqua" w:hint="eastAsia"/>
          <w:color w:val="000000"/>
          <w:lang w:eastAsia="zh-CN"/>
        </w:rPr>
        <w:t>GEJ</w:t>
      </w:r>
      <w:r>
        <w:rPr>
          <w:rFonts w:ascii="Book Antiqua" w:eastAsia="Book Antiqua" w:hAnsi="Book Antiqua" w:cs="Book Antiqua"/>
          <w:color w:val="000000"/>
        </w:rPr>
        <w:t xml:space="preserve"> and have been positively associated with GERD, obesity with an increased risk in people with BMI over 30 kg/m</w:t>
      </w:r>
      <w:r w:rsidR="006D2C01">
        <w:rPr>
          <w:rFonts w:ascii="Book Antiqua" w:eastAsia="Book Antiqua" w:hAnsi="Book Antiqua" w:cs="Book Antiqua"/>
          <w:color w:val="000000"/>
          <w:szCs w:val="30"/>
          <w:vertAlign w:val="superscript"/>
        </w:rPr>
        <w:t>2[1</w:t>
      </w:r>
      <w:r w:rsidR="006D2C01">
        <w:rPr>
          <w:rFonts w:ascii="Book Antiqua" w:hAnsi="Book Antiqua" w:cs="Book Antiqua" w:hint="eastAsia"/>
          <w:color w:val="000000"/>
          <w:szCs w:val="30"/>
          <w:vertAlign w:val="superscript"/>
          <w:lang w:eastAsia="zh-CN"/>
        </w:rPr>
        <w:t>4</w:t>
      </w:r>
      <w:r w:rsidR="006D2C0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can be attributed partially to the increased risk of gastroesophageal reflux disease in obese individuals, which may lead to development of Barrett esophagus, a pre-malignant condition in which regular squamous epithelium of the esophagus is replaced by metaplastic columnar epithelium</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AF64442" w14:textId="77777777" w:rsidR="00A77B3E" w:rsidRDefault="00A77B3E">
      <w:pPr>
        <w:spacing w:line="360" w:lineRule="auto"/>
        <w:ind w:firstLine="720"/>
        <w:jc w:val="both"/>
      </w:pPr>
    </w:p>
    <w:p w14:paraId="04A58DB1" w14:textId="77777777" w:rsidR="00A77B3E" w:rsidRPr="003C2874" w:rsidRDefault="003C2874">
      <w:pPr>
        <w:spacing w:line="360" w:lineRule="auto"/>
        <w:jc w:val="both"/>
        <w:rPr>
          <w:i/>
        </w:rPr>
      </w:pPr>
      <w:r w:rsidRPr="003C2874">
        <w:rPr>
          <w:rFonts w:ascii="Book Antiqua" w:eastAsia="Book Antiqua" w:hAnsi="Book Antiqua" w:cs="Book Antiqua"/>
          <w:b/>
          <w:bCs/>
          <w:i/>
          <w:color w:val="000000"/>
          <w:szCs w:val="22"/>
        </w:rPr>
        <w:t>Molecular classifications</w:t>
      </w:r>
    </w:p>
    <w:p w14:paraId="5E398090" w14:textId="77777777" w:rsidR="00A77B3E" w:rsidRDefault="003E3C99" w:rsidP="0060183B">
      <w:pPr>
        <w:spacing w:line="360" w:lineRule="auto"/>
        <w:jc w:val="both"/>
      </w:pPr>
      <w:r>
        <w:rPr>
          <w:rFonts w:ascii="Book Antiqua" w:eastAsia="Book Antiqua" w:hAnsi="Book Antiqua" w:cs="Book Antiqua"/>
          <w:color w:val="000000"/>
          <w:szCs w:val="22"/>
        </w:rPr>
        <w:t xml:space="preserve">Apart from the traditional histologic subtypes, </w:t>
      </w:r>
      <w:r>
        <w:rPr>
          <w:rFonts w:ascii="Book Antiqua" w:eastAsia="Book Antiqua" w:hAnsi="Book Antiqua" w:cs="Book Antiqua"/>
          <w:color w:val="000000"/>
        </w:rPr>
        <w:t xml:space="preserve">analysis from </w:t>
      </w:r>
      <w:r w:rsidR="005964EA">
        <w:rPr>
          <w:rFonts w:ascii="Book Antiqua" w:eastAsia="Book Antiqua" w:hAnsi="Book Antiqua" w:cs="Book Antiqua"/>
          <w:color w:val="000000"/>
        </w:rPr>
        <w:t>TCGA</w:t>
      </w:r>
      <w:r>
        <w:rPr>
          <w:rFonts w:ascii="Book Antiqua" w:eastAsia="Book Antiqua" w:hAnsi="Book Antiqua" w:cs="Book Antiqua"/>
          <w:color w:val="000000"/>
        </w:rPr>
        <w:t xml:space="preserve"> project has also classified GC into 4 different categories based on their genomic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Tumors containing Epstein–Barr virus (EBV) account for approximately 10% of GCs and are characterized by high prevalence of DNA hypermethyla</w:t>
      </w:r>
      <w:r w:rsidR="0060183B">
        <w:rPr>
          <w:rFonts w:ascii="Book Antiqua" w:eastAsia="Book Antiqua" w:hAnsi="Book Antiqua" w:cs="Book Antiqua"/>
          <w:color w:val="000000"/>
        </w:rPr>
        <w:t xml:space="preserve">tion, amplification of </w:t>
      </w:r>
      <w:r w:rsidR="0060183B" w:rsidRPr="0060183B">
        <w:rPr>
          <w:rFonts w:ascii="Book Antiqua" w:eastAsia="Book Antiqua" w:hAnsi="Book Antiqua" w:cs="Book Antiqua"/>
          <w:i/>
          <w:color w:val="000000"/>
        </w:rPr>
        <w:t>JAK2</w:t>
      </w:r>
      <w:r w:rsidR="0060183B">
        <w:rPr>
          <w:rFonts w:ascii="Book Antiqua" w:eastAsia="Book Antiqua" w:hAnsi="Book Antiqua" w:cs="Book Antiqua"/>
          <w:color w:val="000000"/>
        </w:rPr>
        <w:t xml:space="preserve">, </w:t>
      </w:r>
      <w:r w:rsidR="0060183B" w:rsidRPr="0060183B">
        <w:rPr>
          <w:rFonts w:ascii="Book Antiqua" w:eastAsia="Book Antiqua" w:hAnsi="Book Antiqua" w:cs="Book Antiqua"/>
          <w:i/>
          <w:color w:val="000000"/>
        </w:rPr>
        <w:t>PD</w:t>
      </w:r>
      <w:r w:rsidR="0060183B" w:rsidRPr="0060183B">
        <w:rPr>
          <w:rFonts w:ascii="Book Antiqua" w:hAnsi="Book Antiqua" w:cs="Book Antiqua" w:hint="eastAsia"/>
          <w:i/>
          <w:color w:val="000000"/>
          <w:lang w:eastAsia="zh-CN"/>
        </w:rPr>
        <w:t>-</w:t>
      </w:r>
      <w:r w:rsidR="0060183B" w:rsidRPr="0060183B">
        <w:rPr>
          <w:rFonts w:ascii="Book Antiqua" w:eastAsia="Book Antiqua" w:hAnsi="Book Antiqua" w:cs="Book Antiqua"/>
          <w:i/>
          <w:color w:val="000000"/>
        </w:rPr>
        <w:t>L1</w:t>
      </w:r>
      <w:r w:rsidR="0060183B">
        <w:rPr>
          <w:rFonts w:ascii="Book Antiqua" w:eastAsia="Book Antiqua" w:hAnsi="Book Antiqua" w:cs="Book Antiqua"/>
          <w:color w:val="000000"/>
        </w:rPr>
        <w:t xml:space="preserve"> and </w:t>
      </w:r>
      <w:r w:rsidR="0060183B" w:rsidRPr="0060183B">
        <w:rPr>
          <w:rFonts w:ascii="Book Antiqua" w:eastAsia="Book Antiqua" w:hAnsi="Book Antiqua" w:cs="Book Antiqua"/>
          <w:i/>
          <w:color w:val="000000"/>
        </w:rPr>
        <w:t>PD</w:t>
      </w:r>
      <w:r w:rsidR="0060183B" w:rsidRPr="0060183B">
        <w:rPr>
          <w:rFonts w:ascii="Book Antiqua" w:hAnsi="Book Antiqua" w:cs="Book Antiqua" w:hint="eastAsia"/>
          <w:i/>
          <w:color w:val="000000"/>
          <w:lang w:eastAsia="zh-CN"/>
        </w:rPr>
        <w:t>-</w:t>
      </w:r>
      <w:r w:rsidRPr="0060183B">
        <w:rPr>
          <w:rFonts w:ascii="Book Antiqua" w:eastAsia="Book Antiqua" w:hAnsi="Book Antiqua" w:cs="Book Antiqua"/>
          <w:i/>
          <w:color w:val="000000"/>
        </w:rPr>
        <w:t>L2</w:t>
      </w:r>
      <w:r>
        <w:rPr>
          <w:rFonts w:ascii="Book Antiqua" w:eastAsia="Book Antiqua" w:hAnsi="Book Antiqua" w:cs="Book Antiqua"/>
          <w:color w:val="000000"/>
        </w:rPr>
        <w:t xml:space="preserve"> genes. Moreover</w:t>
      </w:r>
      <w:r w:rsidR="00DB08D3">
        <w:rPr>
          <w:rFonts w:ascii="Book Antiqua" w:eastAsia="Book Antiqua" w:hAnsi="Book Antiqua" w:cs="Book Antiqua"/>
          <w:color w:val="000000"/>
        </w:rPr>
        <w:t>, nearly 80% have an amino acid</w:t>
      </w:r>
      <w:r w:rsidR="00DB08D3">
        <w:rPr>
          <w:rFonts w:ascii="Book Antiqua" w:hAnsi="Book Antiqua" w:cs="Book Antiqua" w:hint="eastAsia"/>
          <w:color w:val="000000"/>
          <w:lang w:eastAsia="zh-CN"/>
        </w:rPr>
        <w:t>-</w:t>
      </w:r>
      <w:r>
        <w:rPr>
          <w:rFonts w:ascii="Book Antiqua" w:eastAsia="Book Antiqua" w:hAnsi="Book Antiqua" w:cs="Book Antiqua"/>
          <w:color w:val="000000"/>
        </w:rPr>
        <w:t xml:space="preserve">changing alteration in the </w:t>
      </w:r>
      <w:r w:rsidRPr="00DB08D3">
        <w:rPr>
          <w:rFonts w:ascii="Book Antiqua" w:eastAsia="Book Antiqua" w:hAnsi="Book Antiqua" w:cs="Book Antiqua"/>
          <w:i/>
          <w:color w:val="000000"/>
        </w:rPr>
        <w:t>PIK3CA</w:t>
      </w:r>
      <w:r>
        <w:rPr>
          <w:rFonts w:ascii="Book Antiqua" w:eastAsia="Book Antiqua" w:hAnsi="Book Antiqua" w:cs="Book Antiqua"/>
          <w:color w:val="000000"/>
        </w:rPr>
        <w:t xml:space="preserve"> gene. EBV-associated tumors are usually located in the proximal stomach </w:t>
      </w:r>
      <w:r>
        <w:rPr>
          <w:rFonts w:ascii="Book Antiqua" w:eastAsia="Book Antiqua" w:hAnsi="Book Antiqua" w:cs="Book Antiqua"/>
          <w:color w:val="000000"/>
        </w:rPr>
        <w:lastRenderedPageBreak/>
        <w:t>and are associated with non-diffuse type. Large meta-analyses of multiple multicenter studies have concluded that EBV (+) GC has more favorable outcomes in comparison to EBV (</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Furthermore, Sohn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97A71">
        <w:rPr>
          <w:rFonts w:ascii="Book Antiqua" w:eastAsia="Book Antiqua" w:hAnsi="Book Antiqua" w:cs="Book Antiqua"/>
          <w:color w:val="000000"/>
          <w:szCs w:val="30"/>
          <w:vertAlign w:val="superscript"/>
        </w:rPr>
        <w:t>[</w:t>
      </w:r>
      <w:proofErr w:type="gramEnd"/>
      <w:r w:rsidR="00797A71">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concluded that EBV (+) GC has the best prognosis among all other subtypes. </w:t>
      </w:r>
    </w:p>
    <w:p w14:paraId="5F05F62B" w14:textId="77777777" w:rsidR="00A77B3E" w:rsidRDefault="006B7A71" w:rsidP="00797A71">
      <w:pPr>
        <w:spacing w:line="360" w:lineRule="auto"/>
        <w:ind w:firstLineChars="100" w:firstLine="240"/>
        <w:jc w:val="both"/>
      </w:pPr>
      <w:r>
        <w:rPr>
          <w:rFonts w:ascii="Book Antiqua" w:eastAsia="Book Antiqua" w:hAnsi="Book Antiqua" w:cs="Book Antiqua"/>
          <w:color w:val="000000"/>
        </w:rPr>
        <w:t xml:space="preserve">Microsatellite </w:t>
      </w:r>
      <w:r>
        <w:rPr>
          <w:rFonts w:ascii="Book Antiqua" w:hAnsi="Book Antiqua" w:cs="Book Antiqua" w:hint="eastAsia"/>
          <w:color w:val="000000"/>
          <w:lang w:eastAsia="zh-CN"/>
        </w:rPr>
        <w:t>i</w:t>
      </w:r>
      <w:r w:rsidR="003E3C99">
        <w:rPr>
          <w:rFonts w:ascii="Book Antiqua" w:eastAsia="Book Antiqua" w:hAnsi="Book Antiqua" w:cs="Book Antiqua"/>
          <w:color w:val="000000"/>
        </w:rPr>
        <w:t xml:space="preserve">nstability (MSI-H) is present in around 20% of GCs. Tumors showing mismatch repair deficiency contain a high rate of mutations, including mutations of genes encoding targetable oncogenic proteins and take place due to malfunctioning in the DNA repair mechanisms. These tumors are characterized by MLH1 hypermethylation and </w:t>
      </w:r>
      <w:proofErr w:type="gramStart"/>
      <w:r w:rsidR="003E3C99">
        <w:rPr>
          <w:rFonts w:ascii="Book Antiqua" w:eastAsia="Book Antiqua" w:hAnsi="Book Antiqua" w:cs="Book Antiqua"/>
          <w:color w:val="000000"/>
        </w:rPr>
        <w:t>CIMP</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18</w:t>
      </w:r>
      <w:r w:rsidR="003E3C99" w:rsidRPr="006B7A71">
        <w:rPr>
          <w:rFonts w:ascii="Book Antiqua" w:eastAsia="Book Antiqua" w:hAnsi="Book Antiqua" w:cs="Book Antiqua"/>
          <w:color w:val="000000"/>
          <w:szCs w:val="30"/>
          <w:vertAlign w:val="superscript"/>
        </w:rPr>
        <w:t>]</w:t>
      </w:r>
      <w:r w:rsidR="003E3C99" w:rsidRPr="006B7A71">
        <w:rPr>
          <w:rFonts w:ascii="Book Antiqua" w:eastAsia="Book Antiqua" w:hAnsi="Book Antiqua" w:cs="Book Antiqua"/>
          <w:color w:val="000000"/>
        </w:rPr>
        <w:t xml:space="preserve">. </w:t>
      </w:r>
      <w:r w:rsidR="003E3C99">
        <w:rPr>
          <w:rFonts w:ascii="Book Antiqua" w:eastAsia="Book Antiqua" w:hAnsi="Book Antiqua" w:cs="Book Antiqua"/>
          <w:color w:val="000000"/>
        </w:rPr>
        <w:t xml:space="preserve">In terms of prognosis, MSI GC has worse prognosis than EBV (+) and better than </w:t>
      </w:r>
      <w:proofErr w:type="spellStart"/>
      <w:r w:rsidR="003E3C99">
        <w:rPr>
          <w:rFonts w:ascii="Book Antiqua" w:eastAsia="Book Antiqua" w:hAnsi="Book Antiqua" w:cs="Book Antiqua"/>
          <w:color w:val="000000"/>
        </w:rPr>
        <w:t>genomically</w:t>
      </w:r>
      <w:proofErr w:type="spellEnd"/>
      <w:r w:rsidR="003E3C99">
        <w:rPr>
          <w:rFonts w:ascii="Book Antiqua" w:eastAsia="Book Antiqua" w:hAnsi="Book Antiqua" w:cs="Book Antiqua"/>
          <w:color w:val="000000"/>
        </w:rPr>
        <w:t xml:space="preserve"> stable (GS) subtype, according to Sohn’s prognostic </w:t>
      </w:r>
      <w:proofErr w:type="gramStart"/>
      <w:r w:rsidR="003E3C99">
        <w:rPr>
          <w:rFonts w:ascii="Book Antiqua" w:eastAsia="Book Antiqua" w:hAnsi="Book Antiqua" w:cs="Book Antiqua"/>
          <w:color w:val="000000"/>
        </w:rPr>
        <w:t>model</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17]</w:t>
      </w:r>
      <w:r w:rsidR="003E3C99">
        <w:rPr>
          <w:rFonts w:ascii="Book Antiqua" w:eastAsia="Book Antiqua" w:hAnsi="Book Antiqua" w:cs="Book Antiqua"/>
          <w:color w:val="000000"/>
        </w:rPr>
        <w:t xml:space="preserve">. Finally, patients with MSI-H and EBV positive tumors have shown high rates of response to immunotherapy and durable survival </w:t>
      </w:r>
      <w:proofErr w:type="gramStart"/>
      <w:r w:rsidR="003E3C99">
        <w:rPr>
          <w:rFonts w:ascii="Book Antiqua" w:eastAsia="Book Antiqua" w:hAnsi="Book Antiqua" w:cs="Book Antiqua"/>
          <w:color w:val="000000"/>
        </w:rPr>
        <w:t>outcomes</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18]</w:t>
      </w:r>
      <w:r w:rsidR="003E3C99">
        <w:rPr>
          <w:rFonts w:ascii="Book Antiqua" w:eastAsia="Book Antiqua" w:hAnsi="Book Antiqua" w:cs="Book Antiqua"/>
          <w:color w:val="000000"/>
        </w:rPr>
        <w:t>.</w:t>
      </w:r>
    </w:p>
    <w:p w14:paraId="02C1B202" w14:textId="77777777" w:rsidR="00A77B3E" w:rsidRPr="005F4FBB" w:rsidRDefault="003E3C99" w:rsidP="005F4FBB">
      <w:pPr>
        <w:spacing w:line="360" w:lineRule="auto"/>
        <w:ind w:firstLineChars="100" w:firstLine="240"/>
        <w:jc w:val="both"/>
        <w:rPr>
          <w:rFonts w:ascii="Book Antiqua" w:hAnsi="Book Antiqua" w:cs="Book Antiqua"/>
          <w:color w:val="000000"/>
          <w:szCs w:val="30"/>
          <w:vertAlign w:val="superscript"/>
          <w:lang w:eastAsia="zh-CN"/>
        </w:rPr>
      </w:pPr>
      <w:r>
        <w:rPr>
          <w:rFonts w:ascii="Book Antiqua" w:eastAsia="Book Antiqua" w:hAnsi="Book Antiqua" w:cs="Book Antiqua"/>
          <w:color w:val="000000"/>
        </w:rPr>
        <w:t xml:space="preserve">Chromosomally instable (CIN) tumors are the most frequent, accounting for around 50% of GCs and they usually appear at the GEJ. These tumors display marked aneuploidy and have a considerable number of genomic amplifications of key receptor tyrosine kinases, cell cycle regulation genes and transcription factors. They are associated with intestinal histology and most tumors carry </w:t>
      </w:r>
      <w:r w:rsidRPr="003C2874">
        <w:rPr>
          <w:rFonts w:ascii="Book Antiqua" w:eastAsia="Book Antiqua" w:hAnsi="Book Antiqua" w:cs="Book Antiqua"/>
          <w:i/>
          <w:color w:val="000000"/>
        </w:rPr>
        <w:t>TP53</w:t>
      </w:r>
      <w:r>
        <w:rPr>
          <w:rFonts w:ascii="Book Antiqua" w:eastAsia="Book Antiqua" w:hAnsi="Book Antiqua" w:cs="Book Antiqua"/>
          <w:color w:val="000000"/>
        </w:rPr>
        <w:t xml:space="preserve"> mutations and RTK-RAS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Prognosis is similar to MSI subtype, however, CIN subtype seems to receive the largest benefit from adjuvant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5BD696CB" w14:textId="77777777" w:rsidR="00A77B3E" w:rsidRDefault="003E3C99" w:rsidP="003C2874">
      <w:pPr>
        <w:spacing w:line="360" w:lineRule="auto"/>
        <w:ind w:firstLineChars="100" w:firstLine="240"/>
        <w:jc w:val="both"/>
      </w:pPr>
      <w:r>
        <w:rPr>
          <w:rFonts w:ascii="Book Antiqua" w:eastAsia="Book Antiqua" w:hAnsi="Book Antiqua" w:cs="Book Antiqua"/>
          <w:color w:val="000000"/>
        </w:rPr>
        <w:t xml:space="preserve">GS subtype lacks the molecular characteristics of the other three subtypes and has tumors enriched for the diffuse histologic variant, with approximately 30% of them having mutations or fusions in the CDH1 and RHOA signaling pathway. This group accounts for 20% of GCs that are characterized by the lack of high levels of aneuploidy and high metastatic potential. It carries the worst prognosis of all the subtypes and receives little benefit from adjuvant chemotherapy, according to Sohn’s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CDH1 germline mutations are usually associated with diffuse GC hereditary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263E00F" w14:textId="77777777" w:rsidR="00A77B3E" w:rsidRDefault="003E3C99" w:rsidP="003C2874">
      <w:pPr>
        <w:spacing w:line="360" w:lineRule="auto"/>
        <w:ind w:firstLineChars="100" w:firstLine="240"/>
        <w:jc w:val="both"/>
      </w:pPr>
      <w:r>
        <w:rPr>
          <w:rFonts w:ascii="Book Antiqua" w:eastAsia="Book Antiqua" w:hAnsi="Book Antiqua" w:cs="Book Antiqua"/>
          <w:color w:val="000000"/>
        </w:rPr>
        <w:t xml:space="preserve">The TCGA project examined GEJ tumors separately in the molecular analysis of esophageal </w:t>
      </w:r>
      <w:proofErr w:type="gramStart"/>
      <w:r>
        <w:rPr>
          <w:rFonts w:ascii="Book Antiqua" w:eastAsia="Book Antiqua" w:hAnsi="Book Antiqua" w:cs="Book Antiqua"/>
          <w:color w:val="000000"/>
        </w:rPr>
        <w:t>carcinoma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Study results concluded that adenocarcinomas of the esophagus, including GEJ, more closely resemble GC, especially of the CIN subtype. </w:t>
      </w:r>
      <w:r>
        <w:rPr>
          <w:rFonts w:ascii="Book Antiqua" w:eastAsia="Book Antiqua" w:hAnsi="Book Antiqua" w:cs="Book Antiqua"/>
          <w:color w:val="000000"/>
        </w:rPr>
        <w:lastRenderedPageBreak/>
        <w:t xml:space="preserve">GEJ tumors are characterized by DNA hypermethylation and while most tumors are classified to the CIN subtype, EBV or MSIH positivity is not </w:t>
      </w:r>
      <w:proofErr w:type="gramStart"/>
      <w:r>
        <w:rPr>
          <w:rFonts w:ascii="Book Antiqua" w:eastAsia="Book Antiqua" w:hAnsi="Book Antiqua" w:cs="Book Antiqua"/>
          <w:color w:val="000000"/>
        </w:rPr>
        <w:t>uncommon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bookmarkEnd w:id="34"/>
    <w:bookmarkEnd w:id="35"/>
    <w:p w14:paraId="5C978906" w14:textId="77777777" w:rsidR="00A77B3E" w:rsidRDefault="00A77B3E">
      <w:pPr>
        <w:spacing w:line="360" w:lineRule="auto"/>
        <w:ind w:firstLine="720"/>
        <w:jc w:val="both"/>
      </w:pPr>
    </w:p>
    <w:p w14:paraId="3C708266" w14:textId="77777777" w:rsidR="00A77B3E" w:rsidRDefault="003E3C99">
      <w:pPr>
        <w:spacing w:line="360" w:lineRule="auto"/>
        <w:jc w:val="both"/>
      </w:pPr>
      <w:bookmarkStart w:id="38" w:name="OLE_LINK69"/>
      <w:bookmarkStart w:id="39" w:name="OLE_LINK70"/>
      <w:r>
        <w:rPr>
          <w:rFonts w:ascii="Book Antiqua" w:eastAsia="Book Antiqua" w:hAnsi="Book Antiqua" w:cs="Book Antiqua"/>
          <w:b/>
          <w:bCs/>
          <w:caps/>
          <w:color w:val="000000"/>
          <w:szCs w:val="22"/>
          <w:u w:val="single"/>
        </w:rPr>
        <w:t>TREATMENT</w:t>
      </w:r>
    </w:p>
    <w:p w14:paraId="43474704" w14:textId="77777777" w:rsidR="00A77B3E" w:rsidRDefault="003E3C99" w:rsidP="003C2874">
      <w:pPr>
        <w:spacing w:line="360" w:lineRule="auto"/>
        <w:jc w:val="both"/>
      </w:pPr>
      <w:bookmarkStart w:id="40" w:name="OLE_LINK71"/>
      <w:bookmarkStart w:id="41" w:name="OLE_LINK72"/>
      <w:bookmarkEnd w:id="38"/>
      <w:bookmarkEnd w:id="39"/>
      <w:r>
        <w:rPr>
          <w:rFonts w:ascii="Book Antiqua" w:eastAsia="Book Antiqua" w:hAnsi="Book Antiqua" w:cs="Book Antiqua"/>
          <w:color w:val="000000"/>
        </w:rPr>
        <w:t>Curative treatment of GC can be achieved at the early stage through surgical or endoscopic resection. Other treatment modalities, such as radiation and chemotherapy, are frequently employed to increase the chances of successful resection and prevent distant relapse. Several studies have explored this combination of modalities and the ideal sequencing is yet unclear.</w:t>
      </w:r>
    </w:p>
    <w:p w14:paraId="207C34A1" w14:textId="77777777" w:rsidR="00A77B3E" w:rsidRDefault="00A77B3E">
      <w:pPr>
        <w:spacing w:line="360" w:lineRule="auto"/>
        <w:ind w:firstLine="720"/>
        <w:jc w:val="both"/>
      </w:pPr>
    </w:p>
    <w:p w14:paraId="57FBC59A"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Role of preoperative chemotherapy</w:t>
      </w:r>
    </w:p>
    <w:p w14:paraId="70D878DD" w14:textId="77777777" w:rsidR="00A77B3E" w:rsidRDefault="003E3C99" w:rsidP="003C2874">
      <w:pPr>
        <w:spacing w:line="360" w:lineRule="auto"/>
        <w:jc w:val="both"/>
      </w:pPr>
      <w:r>
        <w:rPr>
          <w:rFonts w:ascii="Book Antiqua" w:eastAsia="Book Antiqua" w:hAnsi="Book Antiqua" w:cs="Book Antiqua"/>
          <w:color w:val="000000"/>
        </w:rPr>
        <w:t xml:space="preserve">Preoperative chemotherapy is being employed in many different solid tumors as it offers certain advantages over postoperative therapy. Preoperative chemotherapy has a chance of reducing tumor size and facilitates surgical excision with negative margins (R0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Furthermore, patients have a higher chance of completing preoperative chemotherapy rather than postoperative, due to possible postoperative complications or decrease in performance status associated with gastrectomy-related comorbidities. Prevention of distant metastases until surgery is also an important goal of preoperative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Finally, response to preoperative chemotherapy has been shown to have prognostic value in patients with breast and rectal cancer, with patients achieving pathologic complete response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enjoying longer disease-free survival (DFS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Newer retrospective data also suggested a similar pattern for gastric and GEJ </w:t>
      </w:r>
      <w:proofErr w:type="gramStart"/>
      <w:r>
        <w:rPr>
          <w:rFonts w:ascii="Book Antiqua" w:eastAsia="Book Antiqua" w:hAnsi="Book Antiqua" w:cs="Book Antiqua"/>
          <w:color w:val="000000"/>
        </w:rPr>
        <w:t>cancer</w:t>
      </w:r>
      <w:r w:rsidR="003C2874">
        <w:rPr>
          <w:rFonts w:ascii="Book Antiqua" w:eastAsia="Book Antiqua" w:hAnsi="Book Antiqua" w:cs="Book Antiqua"/>
          <w:color w:val="000000"/>
          <w:szCs w:val="30"/>
          <w:vertAlign w:val="superscript"/>
        </w:rPr>
        <w:t>[</w:t>
      </w:r>
      <w:proofErr w:type="gramEnd"/>
      <w:r w:rsidR="003C2874">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while results from the prospective trials cited below showed a trend for improved outcomes in patients achieving complete response in preoperative therapy.</w:t>
      </w:r>
    </w:p>
    <w:p w14:paraId="3BA1A0E9" w14:textId="77777777" w:rsidR="003C2874" w:rsidRDefault="003C2874">
      <w:pPr>
        <w:spacing w:line="360" w:lineRule="auto"/>
        <w:jc w:val="both"/>
        <w:rPr>
          <w:rFonts w:ascii="Book Antiqua" w:hAnsi="Book Antiqua" w:cs="Book Antiqua"/>
          <w:b/>
          <w:bCs/>
          <w:color w:val="000000"/>
          <w:szCs w:val="22"/>
          <w:lang w:eastAsia="zh-CN"/>
        </w:rPr>
      </w:pPr>
    </w:p>
    <w:p w14:paraId="42A6D067"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Principles of surgical excision</w:t>
      </w:r>
    </w:p>
    <w:p w14:paraId="1495DD62" w14:textId="77777777" w:rsidR="00A77B3E" w:rsidRDefault="003E3C99" w:rsidP="003C2874">
      <w:pPr>
        <w:spacing w:line="360" w:lineRule="auto"/>
        <w:jc w:val="both"/>
      </w:pPr>
      <w:r>
        <w:rPr>
          <w:rFonts w:ascii="Book Antiqua" w:eastAsia="Book Antiqua" w:hAnsi="Book Antiqua" w:cs="Book Antiqua"/>
          <w:color w:val="000000"/>
        </w:rPr>
        <w:t xml:space="preserve">Adenocarcinomas of the GEJ can be classified according to the Siewert classification, into type I, which arise from the distal esophagus, type II which is true junctional </w:t>
      </w:r>
      <w:r>
        <w:rPr>
          <w:rFonts w:ascii="Book Antiqua" w:eastAsia="Book Antiqua" w:hAnsi="Book Antiqua" w:cs="Book Antiqua"/>
          <w:color w:val="000000"/>
        </w:rPr>
        <w:lastRenderedPageBreak/>
        <w:t xml:space="preserve">carcinoma of the cardia/esophagus and type III, which is </w:t>
      </w:r>
      <w:proofErr w:type="spellStart"/>
      <w:r>
        <w:rPr>
          <w:rFonts w:ascii="Book Antiqua" w:eastAsia="Book Antiqua" w:hAnsi="Book Antiqua" w:cs="Book Antiqua"/>
          <w:color w:val="000000"/>
        </w:rPr>
        <w:t>subcardial</w:t>
      </w:r>
      <w:proofErr w:type="spellEnd"/>
      <w:r>
        <w:rPr>
          <w:rFonts w:ascii="Book Antiqua" w:eastAsia="Book Antiqua" w:hAnsi="Book Antiqua" w:cs="Book Antiqua"/>
          <w:color w:val="000000"/>
        </w:rPr>
        <w:t xml:space="preserve"> carcinoma may invade the GEJ from </w:t>
      </w:r>
      <w:proofErr w:type="gramStart"/>
      <w:r>
        <w:rPr>
          <w:rFonts w:ascii="Book Antiqua" w:eastAsia="Book Antiqua" w:hAnsi="Book Antiqua" w:cs="Book Antiqua"/>
          <w:color w:val="000000"/>
        </w:rPr>
        <w:t>below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extent of gastrectomy as well as the reconstruction technique used depends on tumor location. Gastrectomy is accompanied by lymph node dissection, which can be classified as D1, D2 or D3 dissection. D1 Lymphadenectomy includes all N1 nodes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whereas D2 Lymphadenectomy consists of removal of both N1 and N2 nodal groups (distant </w:t>
      </w:r>
      <w:proofErr w:type="spellStart"/>
      <w:r>
        <w:rPr>
          <w:rFonts w:ascii="Book Antiqua" w:eastAsia="Book Antiqua" w:hAnsi="Book Antiqua" w:cs="Book Antiqua"/>
          <w:color w:val="000000"/>
        </w:rPr>
        <w:t>perigastric</w:t>
      </w:r>
      <w:proofErr w:type="spellEnd"/>
      <w:r>
        <w:rPr>
          <w:rFonts w:ascii="Book Antiqua" w:eastAsia="Book Antiqua" w:hAnsi="Book Antiqua" w:cs="Book Antiqua"/>
          <w:color w:val="000000"/>
        </w:rPr>
        <w:t xml:space="preserve"> nodes and nodes along main arteries supplying the </w:t>
      </w:r>
      <w:proofErr w:type="gramStart"/>
      <w:r>
        <w:rPr>
          <w:rFonts w:ascii="Book Antiqua" w:eastAsia="Book Antiqua" w:hAnsi="Book Antiqua" w:cs="Book Antiqua"/>
          <w:color w:val="000000"/>
        </w:rPr>
        <w:t>stomach)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D3 Lymphadenectomy is an extensive resection including N3 nodes (para-aortic lymph nodes). D2 resection has been proved to have an advantage in improving OS, however D3 dissection failed to show any benefit in comparison to D2, and is associated with increased postoperative </w:t>
      </w:r>
      <w:proofErr w:type="gramStart"/>
      <w:r>
        <w:rPr>
          <w:rFonts w:ascii="Book Antiqua" w:eastAsia="Book Antiqua" w:hAnsi="Book Antiqua" w:cs="Book Antiqua"/>
          <w:color w:val="000000"/>
        </w:rPr>
        <w:t>morbidity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45AA389" w14:textId="77777777" w:rsidR="003C2874" w:rsidRDefault="003C2874">
      <w:pPr>
        <w:spacing w:line="360" w:lineRule="auto"/>
        <w:jc w:val="both"/>
        <w:rPr>
          <w:rFonts w:ascii="Book Antiqua" w:hAnsi="Book Antiqua" w:cs="Book Antiqua"/>
          <w:b/>
          <w:bCs/>
          <w:color w:val="000000"/>
          <w:szCs w:val="22"/>
          <w:lang w:eastAsia="zh-CN"/>
        </w:rPr>
      </w:pPr>
    </w:p>
    <w:p w14:paraId="34409BAF"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Role of radiotherapy</w:t>
      </w:r>
    </w:p>
    <w:p w14:paraId="2DA1450B" w14:textId="77777777" w:rsidR="00A77B3E" w:rsidRDefault="003E3C99" w:rsidP="003C2874">
      <w:pPr>
        <w:spacing w:line="360" w:lineRule="auto"/>
        <w:jc w:val="both"/>
      </w:pPr>
      <w:r>
        <w:rPr>
          <w:rFonts w:ascii="Book Antiqua" w:eastAsia="Book Antiqua" w:hAnsi="Book Antiqua" w:cs="Book Antiqua"/>
          <w:color w:val="000000"/>
        </w:rPr>
        <w:t xml:space="preserve">Radiation therapy has been employed as a mean of local tumor control in most solid tumors, including gastric cancer. Ionizing radiation targets cells during their proliferative phase, and tumor cells are more susceptible to radiation damage than regular tissue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Radiotherapy may be used with a curative or palliative intent, depending on the total dose received and the urgency for local tumor control. In metastatic gastric and gastroesophageal cancer, radiation has been used to alleviate symptoms such as bleeding, pain and obstruction with variable but generally satisfying results in different observation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early setting, radiation is being used concomitantly with chemotherapy to achieve better tumor control before or after surgical excision. Whether the addition or the timing of radiation therapy to standard chemotherapy offers additional clinical benefits remains the question of ongoing clinical trials which will be further discussed in this paper.</w:t>
      </w:r>
    </w:p>
    <w:p w14:paraId="1EE280E1" w14:textId="77777777" w:rsidR="003C2874" w:rsidRDefault="003C2874">
      <w:pPr>
        <w:spacing w:line="360" w:lineRule="auto"/>
        <w:jc w:val="both"/>
        <w:rPr>
          <w:rFonts w:ascii="Book Antiqua" w:hAnsi="Book Antiqua" w:cs="Book Antiqua"/>
          <w:b/>
          <w:bCs/>
          <w:color w:val="000000"/>
          <w:szCs w:val="22"/>
          <w:lang w:eastAsia="zh-CN"/>
        </w:rPr>
      </w:pPr>
    </w:p>
    <w:p w14:paraId="7276EEF5"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Combination of chemotherapy and radiotherapy</w:t>
      </w:r>
    </w:p>
    <w:p w14:paraId="57BA282F" w14:textId="77777777" w:rsidR="00A77B3E" w:rsidRDefault="003E3C99" w:rsidP="003C2874">
      <w:pPr>
        <w:spacing w:line="360" w:lineRule="auto"/>
        <w:jc w:val="both"/>
      </w:pPr>
      <w:r>
        <w:rPr>
          <w:rFonts w:ascii="Book Antiqua" w:eastAsia="Book Antiqua" w:hAnsi="Book Antiqua" w:cs="Book Antiqua"/>
          <w:color w:val="000000"/>
        </w:rPr>
        <w:t xml:space="preserve">Chemotherapy is being used concomitantly or sequentially with radiotherapy in the treatment of many localized solid tumors. Definitive chemoradiation is the modality of </w:t>
      </w:r>
      <w:r>
        <w:rPr>
          <w:rFonts w:ascii="Book Antiqua" w:eastAsia="Book Antiqua" w:hAnsi="Book Antiqua" w:cs="Book Antiqua"/>
          <w:color w:val="000000"/>
        </w:rPr>
        <w:lastRenderedPageBreak/>
        <w:t xml:space="preserve">choice in locally advanced head and neck cancers, lung and rectal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Apart from the separate cytotoxic effects of each type of treatment, concurrent use of chemotherapy and radiotherapy has shown to produce a synergistic effect that enhances antitumor response, which is more apparent than when used </w:t>
      </w:r>
      <w:proofErr w:type="gramStart"/>
      <w:r>
        <w:rPr>
          <w:rFonts w:ascii="Book Antiqua" w:eastAsia="Book Antiqua" w:hAnsi="Book Antiqua" w:cs="Book Antiqua"/>
          <w:color w:val="000000"/>
        </w:rPr>
        <w:t>sequentially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Chemotherapy acts as a radiosensitizer, probably by allowing cells to inappropriately progress through the S phase of the cell cycle, thus not permitting to repair the DNA damage caused by </w:t>
      </w:r>
      <w:proofErr w:type="gramStart"/>
      <w:r>
        <w:rPr>
          <w:rFonts w:ascii="Book Antiqua" w:eastAsia="Book Antiqua" w:hAnsi="Book Antiqua" w:cs="Book Antiqua"/>
          <w:color w:val="000000"/>
        </w:rPr>
        <w:t>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Furthermore, combination treatment modulates tumor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and allows for simultaneous control of both systemic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and local disease. Radiation and chemotherapy combination has been thoroughly studied and has solidified its role in the treatment of gastric and esophageal cancer, particularly in locally advanced SCC of the esophagus, where disease control can be achieved with chemoradiation alone and surgery can be reserved for refractory or relapsed disease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1BA48498" w14:textId="77777777" w:rsidR="003C2874" w:rsidRDefault="003C2874">
      <w:pPr>
        <w:spacing w:line="360" w:lineRule="auto"/>
        <w:jc w:val="both"/>
        <w:rPr>
          <w:rFonts w:ascii="Book Antiqua" w:hAnsi="Book Antiqua" w:cs="Book Antiqua"/>
          <w:b/>
          <w:bCs/>
          <w:color w:val="000000"/>
          <w:szCs w:val="22"/>
          <w:lang w:eastAsia="zh-CN"/>
        </w:rPr>
      </w:pPr>
    </w:p>
    <w:p w14:paraId="117F75D1" w14:textId="77777777" w:rsidR="00A77B3E" w:rsidRPr="003C2874" w:rsidRDefault="003E3C99">
      <w:pPr>
        <w:spacing w:line="360" w:lineRule="auto"/>
        <w:jc w:val="both"/>
        <w:rPr>
          <w:i/>
        </w:rPr>
      </w:pPr>
      <w:r w:rsidRPr="003C2874">
        <w:rPr>
          <w:rFonts w:ascii="Book Antiqua" w:eastAsia="Book Antiqua" w:hAnsi="Book Antiqua" w:cs="Book Antiqua"/>
          <w:b/>
          <w:bCs/>
          <w:i/>
          <w:color w:val="000000"/>
          <w:szCs w:val="22"/>
        </w:rPr>
        <w:t>Addition of immunotherapy</w:t>
      </w:r>
    </w:p>
    <w:p w14:paraId="61D7880C" w14:textId="77777777" w:rsidR="00A77B3E" w:rsidRDefault="003E3C99" w:rsidP="003C2874">
      <w:pPr>
        <w:spacing w:line="360" w:lineRule="auto"/>
        <w:jc w:val="both"/>
      </w:pPr>
      <w:r>
        <w:rPr>
          <w:rFonts w:ascii="Book Antiqua" w:eastAsia="Book Antiqua" w:hAnsi="Book Antiqua" w:cs="Book Antiqua"/>
          <w:color w:val="000000"/>
        </w:rPr>
        <w:t xml:space="preserve">Recently, with the increasing use of checkpoint inhibitors, significant interaction has been noted between immunotherapy and radiotherapy that may lead to increased antitumor response. One possible mechanism to explain this effect is the release of tumor neoantigens in the tumor microenvironment after cellular destruction due to radiation. Exposure of stromal immune cells to tumor neoantigens may induce an anti-tumor response, further enhanced by the presence of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Several preclinical data support this notion. For example, a study by Deng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C2874">
        <w:rPr>
          <w:rFonts w:ascii="Book Antiqua" w:eastAsia="Book Antiqua" w:hAnsi="Book Antiqua" w:cs="Book Antiqua"/>
          <w:color w:val="000000"/>
          <w:szCs w:val="30"/>
          <w:vertAlign w:val="superscript"/>
        </w:rPr>
        <w:t>[</w:t>
      </w:r>
      <w:proofErr w:type="gramEnd"/>
      <w:r w:rsidR="003C2874">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mouse models of breast and colorectal cancer showed that combination of radiation and PD-L1 inhibitors, controlled tumor growth more effectively than radiation or immunotherapy alone (587.3 ± 169.1 mm with anti–PD-L1 alone </w:t>
      </w:r>
      <w:r w:rsidRPr="003C2874">
        <w:rPr>
          <w:rFonts w:ascii="Book Antiqua" w:eastAsia="Book Antiqua" w:hAnsi="Book Antiqua" w:cs="Book Antiqua"/>
          <w:i/>
          <w:color w:val="000000"/>
        </w:rPr>
        <w:t>vs</w:t>
      </w:r>
      <w:r>
        <w:rPr>
          <w:rFonts w:ascii="Book Antiqua" w:eastAsia="Book Antiqua" w:hAnsi="Book Antiqua" w:cs="Book Antiqua"/>
          <w:color w:val="000000"/>
        </w:rPr>
        <w:t xml:space="preserve"> 25.59 ± 10.26 mm with radiation plus anti–PD-L1</w:t>
      </w:r>
      <w:r>
        <w:rPr>
          <w:rFonts w:ascii="Book Antiqua" w:eastAsia="Book Antiqua" w:hAnsi="Book Antiqua" w:cs="Book Antiqua"/>
          <w:i/>
          <w:iCs/>
          <w:color w:val="000000"/>
        </w:rPr>
        <w:t xml:space="preserve">, </w:t>
      </w:r>
      <w:r w:rsidRPr="003C2874">
        <w:rPr>
          <w:rFonts w:ascii="Book Antiqua" w:eastAsia="Book Antiqua" w:hAnsi="Book Antiqua" w:cs="Book Antiqua"/>
          <w:i/>
          <w:color w:val="000000"/>
        </w:rPr>
        <w:t>P</w:t>
      </w:r>
      <w:r w:rsidR="003C287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0.0022, 402.8 ± 76.73 mm with radiation alone vs. 25.59 ± 10.26 mm with radiation plus anti–PD-L1, </w:t>
      </w:r>
      <w:r w:rsidRPr="003C2874">
        <w:rPr>
          <w:rFonts w:ascii="Book Antiqua" w:eastAsia="Book Antiqua" w:hAnsi="Book Antiqua" w:cs="Book Antiqua"/>
          <w:i/>
          <w:color w:val="000000"/>
        </w:rPr>
        <w:t>P</w:t>
      </w:r>
      <w:r w:rsidR="003C2874">
        <w:rPr>
          <w:rFonts w:ascii="Book Antiqua" w:hAnsi="Book Antiqua" w:cs="Book Antiqua" w:hint="eastAsia"/>
          <w:color w:val="000000"/>
          <w:lang w:eastAsia="zh-CN"/>
        </w:rPr>
        <w:t xml:space="preserve"> </w:t>
      </w:r>
      <w:r>
        <w:rPr>
          <w:rFonts w:ascii="Book Antiqua" w:eastAsia="Book Antiqua" w:hAnsi="Book Antiqua" w:cs="Book Antiqua"/>
          <w:color w:val="000000"/>
        </w:rPr>
        <w:t>= 0.0002).</w:t>
      </w:r>
    </w:p>
    <w:p w14:paraId="248B2C3F" w14:textId="77777777" w:rsidR="003C2874" w:rsidRDefault="003C2874">
      <w:pPr>
        <w:spacing w:line="360" w:lineRule="auto"/>
        <w:jc w:val="both"/>
        <w:rPr>
          <w:rFonts w:ascii="Book Antiqua" w:hAnsi="Book Antiqua" w:cs="Book Antiqua"/>
          <w:color w:val="000000"/>
          <w:szCs w:val="22"/>
          <w:u w:val="single"/>
          <w:lang w:eastAsia="zh-CN"/>
        </w:rPr>
      </w:pPr>
    </w:p>
    <w:p w14:paraId="0A2D3858" w14:textId="77777777" w:rsidR="00A77B3E" w:rsidRPr="00E22CEE" w:rsidRDefault="003E3C99" w:rsidP="00E22CEE">
      <w:pPr>
        <w:spacing w:line="360" w:lineRule="auto"/>
        <w:jc w:val="both"/>
        <w:rPr>
          <w:b/>
          <w:lang w:eastAsia="zh-CN"/>
        </w:rPr>
      </w:pPr>
      <w:r w:rsidRPr="00E22CEE">
        <w:rPr>
          <w:rFonts w:ascii="Book Antiqua" w:eastAsia="Book Antiqua" w:hAnsi="Book Antiqua" w:cs="Book Antiqua"/>
          <w:b/>
          <w:color w:val="000000"/>
          <w:szCs w:val="22"/>
        </w:rPr>
        <w:lastRenderedPageBreak/>
        <w:t>Postoperative chemoradiotherapy</w:t>
      </w:r>
      <w:r w:rsidR="00E22CEE">
        <w:rPr>
          <w:rFonts w:ascii="Book Antiqua" w:hAnsi="Book Antiqua" w:cs="Book Antiqua" w:hint="eastAsia"/>
          <w:b/>
          <w:color w:val="000000"/>
          <w:szCs w:val="22"/>
          <w:lang w:eastAsia="zh-CN"/>
        </w:rPr>
        <w:t>:</w:t>
      </w:r>
      <w:r w:rsidR="00E22CEE">
        <w:rPr>
          <w:rFonts w:hint="eastAsia"/>
          <w:b/>
          <w:lang w:eastAsia="zh-CN"/>
        </w:rPr>
        <w:t xml:space="preserve"> </w:t>
      </w:r>
      <w:r>
        <w:rPr>
          <w:rFonts w:ascii="Book Antiqua" w:eastAsia="Book Antiqua" w:hAnsi="Book Antiqua" w:cs="Book Antiqua"/>
          <w:color w:val="000000"/>
        </w:rPr>
        <w:t xml:space="preserve">Addition of radiotherapy to chemotherapy after gastrectomy has been explored in several trials (Table 1). A classic study by Macdonald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examined the effectiveness of adding postoperative chemoradiotherapy to surgical resection in patients with adenocarcinoma of the stomach and GEJ. The trial included a total of 556 patients which were randomized to receive surgery alone or surgery with postoperative chemoradiotherapy. Most patients (67%) had T3 disease and positive lymph nodes (84%). Gastric antrum was the most common primary tumor location. However, more than half of the patients underwent suboptimal lymph node dissection (54% D0, 36% D1, 10% D2). Chemotherapy consisted of </w:t>
      </w:r>
      <w:r w:rsidR="00D426F5" w:rsidRPr="00D426F5">
        <w:rPr>
          <w:rFonts w:ascii="Book Antiqua" w:eastAsia="Book Antiqua" w:hAnsi="Book Antiqua" w:cs="Book Antiqua"/>
          <w:color w:val="000000"/>
        </w:rPr>
        <w:t>5-fluorouracil (5-FU)</w:t>
      </w:r>
      <w:r>
        <w:rPr>
          <w:rFonts w:ascii="Book Antiqua" w:eastAsia="Book Antiqua" w:hAnsi="Book Antiqua" w:cs="Book Antiqua"/>
          <w:color w:val="000000"/>
        </w:rPr>
        <w:t xml:space="preserve"> and leucovorin and was administered concurrently with radiation. Addition of chemoradiotherapy increased OS to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comparison to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surgery-only arm, in a statistically significant manner. Grade 3 adverse events were more common in patients in the chemoradiotherapy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p>
    <w:p w14:paraId="03D73814" w14:textId="77777777" w:rsidR="00A77B3E" w:rsidRDefault="003E3C99" w:rsidP="00E355BD">
      <w:pPr>
        <w:spacing w:line="360" w:lineRule="auto"/>
        <w:ind w:firstLineChars="100" w:firstLine="240"/>
        <w:jc w:val="both"/>
      </w:pPr>
      <w:r>
        <w:rPr>
          <w:rFonts w:ascii="Book Antiqua" w:eastAsia="Book Antiqua" w:hAnsi="Book Antiqua" w:cs="Book Antiqua"/>
          <w:color w:val="000000"/>
          <w:szCs w:val="22"/>
        </w:rPr>
        <w:t xml:space="preserve">Similarly, </w:t>
      </w:r>
      <w:r>
        <w:rPr>
          <w:rFonts w:ascii="Book Antiqua" w:eastAsia="Book Antiqua" w:hAnsi="Book Antiqua" w:cs="Book Antiqua"/>
          <w:color w:val="000000"/>
        </w:rPr>
        <w:t xml:space="preserve">a phase II study by McNamara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tested the effectiveness of adjuvant chemoradiotherapy with cisplatin and 5-FU after neoadjuvant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oxaliplatin and 5-FU, in patients with resectable adenocarcinoma of the esophagus and GEJ. 60 patients were recruited and GEJ was the most common primary tumor location. An objective response was achieved in 41% of the patients and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in 5% of them. The 3-year locoregional control rate reached 84% and distant metastasis control rate was 44%, while total relapse free survival was projected at 39%. 3-year OS rate was calculated at 42%. Clinical response to induction therapy was strongly associated with better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728EFBE7" w14:textId="77777777" w:rsidR="00A77B3E" w:rsidRDefault="003E3C99" w:rsidP="00E355BD">
      <w:pPr>
        <w:spacing w:line="360" w:lineRule="auto"/>
        <w:ind w:firstLineChars="100" w:firstLine="240"/>
        <w:jc w:val="both"/>
      </w:pPr>
      <w:r>
        <w:rPr>
          <w:rFonts w:ascii="Book Antiqua" w:eastAsia="Book Antiqua" w:hAnsi="Book Antiqua" w:cs="Book Antiqua"/>
          <w:color w:val="000000"/>
          <w:shd w:val="clear" w:color="auto" w:fill="FFFFFF"/>
        </w:rPr>
        <w:t xml:space="preserve">Another small phase II study by Adelstein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examined the effectiveness of postoperative chemoradiotherapy in patients with locally advanced tumors of the esophagus and GEJ. The study enrolled 50 patients in total. Among them, 43 patients were diagnosed with adenocarcinoma, 36 had a tumor located in the GEJ and 86% of patients had node-positive disease. The study also included 3 patients with M1a disease. In the overall study population, the 4-year projected OS was 51%, freedom from recurrence was 50% and distant metastases control rate was 56%. No major difference </w:t>
      </w:r>
      <w:r>
        <w:rPr>
          <w:rFonts w:ascii="Book Antiqua" w:eastAsia="Book Antiqua" w:hAnsi="Book Antiqua" w:cs="Book Antiqua"/>
          <w:color w:val="000000"/>
          <w:shd w:val="clear" w:color="auto" w:fill="FFFFFF"/>
        </w:rPr>
        <w:lastRenderedPageBreak/>
        <w:t xml:space="preserve">was observed among different patient subgroups, apart from disease stage and a marginal benefit for patients with SCC in comparison to </w:t>
      </w:r>
      <w:proofErr w:type="gramStart"/>
      <w:r>
        <w:rPr>
          <w:rFonts w:ascii="Book Antiqua" w:eastAsia="Book Antiqua" w:hAnsi="Book Antiqua" w:cs="Book Antiqua"/>
          <w:color w:val="000000"/>
          <w:shd w:val="clear" w:color="auto" w:fill="FFFFFF"/>
        </w:rPr>
        <w:t>adenocarcinoma</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p>
    <w:p w14:paraId="7262C64D" w14:textId="77777777" w:rsidR="00A77B3E" w:rsidRDefault="003E3C99" w:rsidP="00E355BD">
      <w:pPr>
        <w:spacing w:line="360" w:lineRule="auto"/>
        <w:ind w:firstLineChars="100" w:firstLine="240"/>
        <w:jc w:val="both"/>
      </w:pPr>
      <w:r>
        <w:rPr>
          <w:rFonts w:ascii="Book Antiqua" w:eastAsia="Book Antiqua" w:hAnsi="Book Antiqua" w:cs="Book Antiqua"/>
          <w:color w:val="000000"/>
        </w:rPr>
        <w:t xml:space="preserve">A retrospective pooled analysis by </w:t>
      </w:r>
      <w:proofErr w:type="spellStart"/>
      <w:r>
        <w:rPr>
          <w:rFonts w:ascii="Book Antiqua" w:eastAsia="Book Antiqua" w:hAnsi="Book Antiqua" w:cs="Book Antiqua"/>
          <w:color w:val="000000"/>
        </w:rPr>
        <w:t>Dikken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evaluated the effectiveness of adjuvant chemoradiotherapy in comparison to surgical excision alone in 91 patients with GC from two phase I/II studies and 694 patients from the Dutch Gastric Cancer Group Trial (DGCT). Patients in the DGCT group underwent only surgery and were randomly assigned to D1 or D2 Lymph-node dissection. Patients in the phase I/II trials received chemotherapy with 5-FU and leucovorin, capecitabine alone or capecitabine with cisplatin. Local recurrence at 2 years was significantly higher in the surgery-only group (17% </w:t>
      </w:r>
      <w:r>
        <w:rPr>
          <w:rFonts w:ascii="Book Antiqua" w:eastAsia="Book Antiqua" w:hAnsi="Book Antiqua" w:cs="Book Antiqua"/>
          <w:i/>
          <w:iCs/>
          <w:color w:val="000000"/>
        </w:rPr>
        <w:t>vs</w:t>
      </w:r>
      <w:r>
        <w:rPr>
          <w:rFonts w:ascii="Book Antiqua" w:eastAsia="Book Antiqua" w:hAnsi="Book Antiqua" w:cs="Book Antiqua"/>
          <w:color w:val="000000"/>
        </w:rPr>
        <w:t xml:space="preserve"> 5%) in the overall study population. Subgroup analysis according to the extent of lymph node dissection showed a statistically significantly lower recurrence rate in the chemoradiation arm in the D1 subgroup (2% </w:t>
      </w:r>
      <w:r>
        <w:rPr>
          <w:rFonts w:ascii="Book Antiqua" w:eastAsia="Book Antiqua" w:hAnsi="Book Antiqua" w:cs="Book Antiqua"/>
          <w:i/>
          <w:iCs/>
          <w:color w:val="000000"/>
        </w:rPr>
        <w:t>vs</w:t>
      </w:r>
      <w:r>
        <w:rPr>
          <w:rFonts w:ascii="Book Antiqua" w:eastAsia="Book Antiqua" w:hAnsi="Book Antiqua" w:cs="Book Antiqua"/>
          <w:color w:val="000000"/>
        </w:rPr>
        <w:t xml:space="preserve"> 8%); however, no difference was observed in patients that had D2 surgery. Chemoradiation also improved outcomes of patients that underwent surgical excision with microscopically positive margins (R1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525E5BB4" w14:textId="77777777" w:rsidR="00A77B3E" w:rsidRDefault="003E3C99" w:rsidP="00E355BD">
      <w:pPr>
        <w:spacing w:line="360" w:lineRule="auto"/>
        <w:ind w:firstLineChars="100" w:firstLine="240"/>
        <w:jc w:val="both"/>
      </w:pPr>
      <w:r>
        <w:rPr>
          <w:rFonts w:ascii="Book Antiqua" w:eastAsia="Book Antiqua" w:hAnsi="Book Antiqua" w:cs="Book Antiqua"/>
          <w:color w:val="000000"/>
        </w:rPr>
        <w:t xml:space="preserve">A recent Turkish retrospective analysis of 354 patients with resectable GC associated postoperative chemoradiation with improved relapse free survival (RFS), albeit the percentage of patients that underwent D2 </w:t>
      </w:r>
      <w:r w:rsidR="00E355BD">
        <w:rPr>
          <w:rFonts w:ascii="Book Antiqua" w:eastAsia="Book Antiqua" w:hAnsi="Book Antiqua" w:cs="Book Antiqua"/>
          <w:color w:val="000000"/>
        </w:rPr>
        <w:t xml:space="preserve">lymph </w:t>
      </w:r>
      <w:r>
        <w:rPr>
          <w:rFonts w:ascii="Book Antiqua" w:eastAsia="Book Antiqua" w:hAnsi="Book Antiqua" w:cs="Book Antiqua"/>
          <w:color w:val="000000"/>
        </w:rPr>
        <w:t xml:space="preserve">node dissection is unclear. Median RFS in the whole study population reached 53.2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OS 136 mo. Interestingly, another factor associated with an increased risk for relapse was preoperative </w:t>
      </w:r>
      <w:proofErr w:type="gramStart"/>
      <w:r>
        <w:rPr>
          <w:rFonts w:ascii="Book Antiqua" w:eastAsia="Book Antiqua" w:hAnsi="Book Antiqua" w:cs="Book Antiqua"/>
          <w:color w:val="000000"/>
        </w:rPr>
        <w:t>hypoalbuminemia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w:t>
      </w:r>
    </w:p>
    <w:p w14:paraId="08F0D93E" w14:textId="77777777" w:rsidR="00A77B3E" w:rsidRDefault="003E3C99" w:rsidP="008C3C7D">
      <w:pPr>
        <w:spacing w:line="360" w:lineRule="auto"/>
        <w:ind w:firstLineChars="100" w:firstLine="240"/>
        <w:jc w:val="both"/>
      </w:pPr>
      <w:r>
        <w:rPr>
          <w:rFonts w:ascii="Book Antiqua" w:eastAsia="Book Antiqua" w:hAnsi="Book Antiqua" w:cs="Book Antiqua"/>
          <w:color w:val="000000"/>
        </w:rPr>
        <w:t xml:space="preserve">More recent trials, using optimized surgical techniques, have presented interesting data on the benefit of adjuvant chemoradiotherapy. A phase III trial by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144 patients with locally advanced GC, staged as T3-4/N1-3 were randomized to receive either adjuvant capecitabine plus oxaliplatin or the same regimen with the addition of radiotherapy, after completion of D2 gastrectomy. 3-year disease-free survival did not differ significantly between arms, with 76.3% in the chemotherapy arm and 72.8% in the chemoradiation arm. A si</w:t>
      </w:r>
      <w:r w:rsidR="008C3C7D">
        <w:rPr>
          <w:rFonts w:ascii="Book Antiqua" w:eastAsia="Book Antiqua" w:hAnsi="Book Antiqua" w:cs="Book Antiqua"/>
          <w:color w:val="000000"/>
        </w:rPr>
        <w:t>milar pattern was noted for OS.</w:t>
      </w:r>
      <w:r>
        <w:rPr>
          <w:rFonts w:ascii="Book Antiqua" w:eastAsia="Book Antiqua" w:hAnsi="Book Antiqua" w:cs="Book Antiqua"/>
          <w:color w:val="000000"/>
        </w:rPr>
        <w:t xml:space="preserve"> Rate of local RFS was also similar between arms, with no added benefit seen from the addition of radiotherapy. </w:t>
      </w:r>
      <w:r>
        <w:rPr>
          <w:rFonts w:ascii="Book Antiqua" w:eastAsia="Book Antiqua" w:hAnsi="Book Antiqua" w:cs="Book Antiqua"/>
          <w:color w:val="000000"/>
        </w:rPr>
        <w:lastRenderedPageBreak/>
        <w:t xml:space="preserve">Similarly, no difference was noted in DFS in patients with lymph-node positive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1ACAD2A1" w14:textId="77777777" w:rsidR="00A77B3E" w:rsidRDefault="003E3C99" w:rsidP="008C3C7D">
      <w:pPr>
        <w:spacing w:line="360" w:lineRule="auto"/>
        <w:ind w:firstLineChars="100" w:firstLine="240"/>
        <w:jc w:val="both"/>
      </w:pPr>
      <w:r>
        <w:rPr>
          <w:rFonts w:ascii="Book Antiqua" w:eastAsia="Book Antiqua" w:hAnsi="Book Antiqua" w:cs="Book Antiqua"/>
          <w:color w:val="000000"/>
        </w:rPr>
        <w:t>In a similar manner</w:t>
      </w:r>
      <w:r>
        <w:rPr>
          <w:rFonts w:ascii="Book Antiqua" w:eastAsia="Book Antiqua" w:hAnsi="Book Antiqua" w:cs="Book Antiqua"/>
          <w:color w:val="000000"/>
          <w:szCs w:val="22"/>
        </w:rPr>
        <w:t xml:space="preserve">, </w:t>
      </w:r>
      <w:r>
        <w:rPr>
          <w:rFonts w:ascii="Book Antiqua" w:eastAsia="Book Antiqua" w:hAnsi="Book Antiqua" w:cs="Book Antiqua"/>
          <w:color w:val="000000"/>
          <w:shd w:val="clear" w:color="auto" w:fill="FFFFFF"/>
        </w:rPr>
        <w:t xml:space="preserve">the ARTIST </w:t>
      </w:r>
      <w:proofErr w:type="gramStart"/>
      <w:r>
        <w:rPr>
          <w:rFonts w:ascii="Book Antiqua" w:eastAsia="Book Antiqua" w:hAnsi="Book Antiqua" w:cs="Book Antiqua"/>
          <w:color w:val="000000"/>
          <w:shd w:val="clear" w:color="auto" w:fill="FFFFFF"/>
        </w:rPr>
        <w:t>study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 xml:space="preserve"> compared the effectiveness of adding radiotherapy to adjuvant chemotherapy in prolonging DFS and OS in patients with GC. Investigators recruited 458 patients with GC that underwent gastrectomy with D2 Lymph node dissection. Over 80% of patients in each cohort had positive lymph nodes and the majority of patients had stage II and III disease. Most common location of the primary tumor was the body of the stomach. Patients were also stratified according to Lauren classification and around 60% in each arm belonged to the diffuse subtype. Patients were randomly assigned to either adjuvant chemotherapy with six cycles of capecitabine and cisplatin or to two cycles of capecitabine and cisplatin followed by chemoradiotherapy and two cycles of cisplatin and capecitabine after completion. DFS and OS showed no statistically significant difference among the two cohorts in the study’s overall population. The only subgroups that seemed to derive a statistically significant benefit in DFS and OS from the addition of radiotherapy were patients with lymph node positive disease and intestinal subtype. Patients with stage III or IV disease showed a trend towards improvement, without reaching statistical </w:t>
      </w:r>
      <w:proofErr w:type="gramStart"/>
      <w:r>
        <w:rPr>
          <w:rFonts w:ascii="Book Antiqua" w:eastAsia="Book Antiqua" w:hAnsi="Book Antiqua" w:cs="Book Antiqua"/>
          <w:color w:val="000000"/>
          <w:shd w:val="clear" w:color="auto" w:fill="FFFFFF"/>
        </w:rPr>
        <w:t>significance</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43]</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p>
    <w:p w14:paraId="71FF1951" w14:textId="77777777" w:rsidR="00A77B3E" w:rsidRDefault="003E3C99" w:rsidP="002253EC">
      <w:pPr>
        <w:spacing w:line="360" w:lineRule="auto"/>
        <w:ind w:firstLineChars="100" w:firstLine="240"/>
        <w:jc w:val="both"/>
      </w:pPr>
      <w:r>
        <w:rPr>
          <w:rFonts w:ascii="Book Antiqua" w:eastAsia="Book Antiqua" w:hAnsi="Book Antiqua" w:cs="Book Antiqua"/>
          <w:color w:val="000000"/>
        </w:rPr>
        <w:t>Another study pointing to the same direction</w:t>
      </w:r>
      <w:r>
        <w:rPr>
          <w:rFonts w:ascii="Book Antiqua" w:eastAsia="Book Antiqua" w:hAnsi="Book Antiqua" w:cs="Book Antiqua"/>
          <w:color w:val="000000"/>
          <w:shd w:val="clear" w:color="auto" w:fill="FFFFFF"/>
        </w:rPr>
        <w:t xml:space="preserve"> was CRITICS phase III study</w:t>
      </w:r>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 xml:space="preserve">, in which 788 patients with gastric and GEJ adenocarcinomas were enrolled and randomized to receive either adjuvant chemotherapy with combination of </w:t>
      </w:r>
      <w:proofErr w:type="spellStart"/>
      <w:r>
        <w:rPr>
          <w:rFonts w:ascii="Book Antiqua" w:eastAsia="Book Antiqua" w:hAnsi="Book Antiqua" w:cs="Book Antiqua"/>
          <w:color w:val="000000"/>
          <w:shd w:val="clear" w:color="auto" w:fill="FFFFFF"/>
        </w:rPr>
        <w:t>epirubicin</w:t>
      </w:r>
      <w:proofErr w:type="spellEnd"/>
      <w:r>
        <w:rPr>
          <w:rFonts w:ascii="Book Antiqua" w:eastAsia="Book Antiqua" w:hAnsi="Book Antiqua" w:cs="Book Antiqua"/>
          <w:color w:val="000000"/>
          <w:shd w:val="clear" w:color="auto" w:fill="FFFFFF"/>
        </w:rPr>
        <w:t xml:space="preserve">, cisplatin or oxaliplatin and capecitabine or adjuvant radiation therapy concurrently with cisplatin and capecitabine. All patients received preoperative chemotherapy and 741 patients underwent gastrectomy with at least D1+ lymph node dissection. Of them, 478 patients received adjuvant therapy in their respective cohorts. Lauren histologic subtypes were equally represented within each cohort and only 17% of patients in each cohort had cancer of GEJ. Almost half of the patients in each cohort had node-negative disease after gastrectomy. Median OS was higher in the chemotherapy group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the chemoradiotherapy group (43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37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although this difference did not reach statistical significance in any </w:t>
      </w:r>
      <w:proofErr w:type="gramStart"/>
      <w:r>
        <w:rPr>
          <w:rFonts w:ascii="Book Antiqua" w:eastAsia="Book Antiqua" w:hAnsi="Book Antiqua" w:cs="Book Antiqua"/>
          <w:color w:val="000000"/>
          <w:shd w:val="clear" w:color="auto" w:fill="FFFFFF"/>
        </w:rPr>
        <w:t>subgroup</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44]</w:t>
      </w:r>
      <w:r>
        <w:rPr>
          <w:rFonts w:ascii="Book Antiqua" w:eastAsia="Book Antiqua" w:hAnsi="Book Antiqua" w:cs="Book Antiqua"/>
          <w:color w:val="000000"/>
          <w:shd w:val="clear" w:color="auto" w:fill="FFFFFF"/>
        </w:rPr>
        <w:t>.</w:t>
      </w:r>
    </w:p>
    <w:p w14:paraId="627B266B" w14:textId="77777777" w:rsidR="00A77B3E" w:rsidRPr="000821DB" w:rsidRDefault="003E3C99" w:rsidP="000821DB">
      <w:pPr>
        <w:spacing w:line="360" w:lineRule="auto"/>
        <w:ind w:firstLineChars="100" w:firstLine="240"/>
        <w:jc w:val="both"/>
        <w:rPr>
          <w:rFonts w:ascii="Book Antiqua" w:hAnsi="Book Antiqua" w:cs="Book Antiqua"/>
          <w:color w:val="000000"/>
          <w:shd w:val="clear" w:color="auto" w:fill="FFFFFF"/>
          <w:lang w:eastAsia="zh-CN"/>
        </w:rPr>
      </w:pPr>
      <w:r w:rsidRPr="005705D5">
        <w:rPr>
          <w:rFonts w:ascii="Book Antiqua" w:eastAsia="Book Antiqua" w:hAnsi="Book Antiqua" w:cs="Book Antiqua"/>
          <w:color w:val="000000"/>
          <w:shd w:val="clear" w:color="auto" w:fill="FFFFFF"/>
        </w:rPr>
        <w:lastRenderedPageBreak/>
        <w:t xml:space="preserve">The recent ARTIST 2 </w:t>
      </w:r>
      <w:proofErr w:type="gramStart"/>
      <w:r w:rsidRPr="005705D5">
        <w:rPr>
          <w:rFonts w:ascii="Book Antiqua" w:eastAsia="Book Antiqua" w:hAnsi="Book Antiqua" w:cs="Book Antiqua"/>
          <w:color w:val="000000"/>
          <w:shd w:val="clear" w:color="auto" w:fill="FFFFFF"/>
        </w:rPr>
        <w:t>trial</w:t>
      </w:r>
      <w:r w:rsidRPr="005705D5">
        <w:rPr>
          <w:rFonts w:ascii="Book Antiqua" w:eastAsia="Book Antiqua" w:hAnsi="Book Antiqua" w:cs="Book Antiqua"/>
          <w:color w:val="000000"/>
          <w:szCs w:val="30"/>
          <w:shd w:val="clear" w:color="auto" w:fill="FFFFFF"/>
          <w:vertAlign w:val="superscript"/>
        </w:rPr>
        <w:t>[</w:t>
      </w:r>
      <w:proofErr w:type="gramEnd"/>
      <w:r w:rsidRPr="005705D5">
        <w:rPr>
          <w:rFonts w:ascii="Book Antiqua" w:eastAsia="Book Antiqua" w:hAnsi="Book Antiqua" w:cs="Book Antiqua"/>
          <w:color w:val="000000"/>
          <w:szCs w:val="30"/>
          <w:shd w:val="clear" w:color="auto" w:fill="FFFFFF"/>
          <w:vertAlign w:val="superscript"/>
        </w:rPr>
        <w:t>45]</w:t>
      </w:r>
      <w:r w:rsidRPr="005705D5">
        <w:rPr>
          <w:rFonts w:ascii="Book Antiqua" w:eastAsia="Book Antiqua" w:hAnsi="Book Antiqua" w:cs="Book Antiqua"/>
          <w:color w:val="000000"/>
          <w:shd w:val="clear" w:color="auto" w:fill="FFFFFF"/>
        </w:rPr>
        <w:t xml:space="preserve"> evaluated the addition of oxaliplatin or oxaliplatin and</w:t>
      </w:r>
      <w:r>
        <w:rPr>
          <w:rFonts w:ascii="Book Antiqua" w:eastAsia="Book Antiqua" w:hAnsi="Book Antiqua" w:cs="Book Antiqua"/>
          <w:color w:val="000000"/>
          <w:shd w:val="clear" w:color="auto" w:fill="FFFFFF"/>
        </w:rPr>
        <w:t xml:space="preserve"> radiotherapy to adjuvant treatment of patients with stage II or III GC who underwent gastrectomy and D2 Lymph node dissection with positive lymph nodes. 538 patients were randomized into three cohorts according to the type of adjuvant treatment and were stratified according to the type of surgery, stage, and Lauren subtype. Patients in the first cohort received adjuvant S-1, in the second S-1 plus oxaliplatin and S-1 plus oxaliplatin and chemoradiotherapy in the third cohort. DFS was significantly lower in the S-1 only arm in comparison to S-1 plus oxaliplatin and S-1 plus oxaliplatin and chemoradiation, while there was no statistically significant benefit with the addition of radiotherapy. Interim results met the pre-specified endpoints sufficiently and the trial was terminated earlier than </w:t>
      </w:r>
      <w:proofErr w:type="gramStart"/>
      <w:r>
        <w:rPr>
          <w:rFonts w:ascii="Book Antiqua" w:eastAsia="Book Antiqua" w:hAnsi="Book Antiqua" w:cs="Book Antiqua"/>
          <w:color w:val="000000"/>
          <w:shd w:val="clear" w:color="auto" w:fill="FFFFFF"/>
        </w:rPr>
        <w:t>planned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22"/>
        </w:rPr>
        <w:t xml:space="preserve"> </w:t>
      </w:r>
    </w:p>
    <w:p w14:paraId="297DC997" w14:textId="77777777" w:rsidR="00A77B3E" w:rsidRDefault="003E3C99" w:rsidP="005705D5">
      <w:pPr>
        <w:spacing w:line="360" w:lineRule="auto"/>
        <w:ind w:firstLineChars="100" w:firstLine="240"/>
        <w:jc w:val="both"/>
      </w:pPr>
      <w:r>
        <w:rPr>
          <w:rFonts w:ascii="Book Antiqua" w:eastAsia="Book Antiqua" w:hAnsi="Book Antiqua" w:cs="Book Antiqua"/>
          <w:color w:val="000000"/>
        </w:rPr>
        <w:t>Postoperative chemoradiotherapy has improved local control rates and improved disease-free survival in earlier studies before adjuvant chemotherapy became standard of care in gastric and GEJ cancer. Although certain benefit in local control might exist for patients with less than D2 Lymphadenectomy, results from randomized phase III CRITICS and ARTIST 2 studies showed no additional benefit in clinical outcomes in comparison to adjuvant chemotherapy.</w:t>
      </w:r>
    </w:p>
    <w:p w14:paraId="59AB5CDA" w14:textId="77777777" w:rsidR="00A77B3E" w:rsidRDefault="00A77B3E">
      <w:pPr>
        <w:spacing w:line="360" w:lineRule="auto"/>
        <w:ind w:firstLine="720"/>
        <w:jc w:val="both"/>
      </w:pPr>
    </w:p>
    <w:p w14:paraId="1E15FD7A" w14:textId="77777777" w:rsidR="00A77B3E" w:rsidRPr="005705D5" w:rsidRDefault="003E3C99" w:rsidP="005705D5">
      <w:pPr>
        <w:spacing w:line="360" w:lineRule="auto"/>
        <w:jc w:val="both"/>
        <w:rPr>
          <w:b/>
          <w:lang w:eastAsia="zh-CN"/>
        </w:rPr>
      </w:pPr>
      <w:r w:rsidRPr="005705D5">
        <w:rPr>
          <w:rFonts w:ascii="Book Antiqua" w:eastAsia="Book Antiqua" w:hAnsi="Book Antiqua" w:cs="Book Antiqua"/>
          <w:b/>
          <w:color w:val="000000"/>
          <w:szCs w:val="22"/>
        </w:rPr>
        <w:t>Preoperative chemoradiotherapy</w:t>
      </w:r>
      <w:r w:rsidR="005705D5">
        <w:rPr>
          <w:rFonts w:ascii="Book Antiqua" w:hAnsi="Book Antiqua" w:cs="Book Antiqua" w:hint="eastAsia"/>
          <w:b/>
          <w:color w:val="000000"/>
          <w:szCs w:val="22"/>
          <w:lang w:eastAsia="zh-CN"/>
        </w:rPr>
        <w:t>:</w:t>
      </w:r>
      <w:r w:rsidR="005705D5">
        <w:rPr>
          <w:rFonts w:hint="eastAsia"/>
          <w:b/>
          <w:lang w:eastAsia="zh-CN"/>
        </w:rPr>
        <w:t xml:space="preserve"> </w:t>
      </w:r>
      <w:r>
        <w:rPr>
          <w:rFonts w:ascii="Book Antiqua" w:eastAsia="Book Antiqua" w:hAnsi="Book Antiqua" w:cs="Book Antiqua"/>
          <w:color w:val="000000"/>
        </w:rPr>
        <w:t>The benefit of adding radiotherapy to preoperative chemotherapy in the management of GC has been a topic of debate, with many highly heterogeneous studies reporting conflicting results. Several small studies have been conducted, evaluating feasibility and effectiveness (Table 2).</w:t>
      </w:r>
    </w:p>
    <w:p w14:paraId="4CA9E279" w14:textId="77777777" w:rsidR="00A77B3E" w:rsidRDefault="003E3C99" w:rsidP="005705D5">
      <w:pPr>
        <w:spacing w:line="360" w:lineRule="auto"/>
        <w:ind w:firstLineChars="100" w:firstLine="240"/>
        <w:jc w:val="both"/>
      </w:pPr>
      <w:r>
        <w:rPr>
          <w:rFonts w:ascii="Book Antiqua" w:eastAsia="Book Antiqua" w:hAnsi="Book Antiqua" w:cs="Book Antiqua"/>
          <w:color w:val="000000"/>
        </w:rPr>
        <w:t xml:space="preserve">A phase II study by Rivera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aimed to determine the benefit of adding chemoradiotherapy to preoperative chemotherapy with irinotecan and cisplatin in 23 patients with resectable, locally advanced, stage II-IV adenocarcinoma of the stomach and GEJ. Patients received two courses of irinotecan and cisplatin followed by irinotecan and cisplatin plus external beam radiation. In patients without progression, surgical resection was performed. Among the evaluable patients, 2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Median OS was 14.5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2-year OS rate reached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2C621BCB" w14:textId="77777777" w:rsidR="00A77B3E" w:rsidRDefault="003E3C99" w:rsidP="00D426F5">
      <w:pPr>
        <w:spacing w:line="360" w:lineRule="auto"/>
        <w:ind w:firstLineChars="100" w:firstLine="240"/>
        <w:jc w:val="both"/>
      </w:pPr>
      <w:r>
        <w:rPr>
          <w:rFonts w:ascii="Book Antiqua" w:eastAsia="Book Antiqua" w:hAnsi="Book Antiqua" w:cs="Book Antiqua"/>
          <w:color w:val="000000"/>
        </w:rPr>
        <w:lastRenderedPageBreak/>
        <w:t>The phase II RTOG 9904</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study evaluated the effectiveness of neoadjuvant chemoradiotherapy in patients with resectable GC. 49 patients were enrolled and received preoperative chemotherapy with cisplatin, 5-FU and leucovorin concurrently with radiation, followed by surgery. The majority of patients had stage III disease.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R0 rates reached 26% and 77% respectively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associated with favorable prognosis, in accordance with other previous studies. D2 resection was performed in only 50%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4AD0FA6F" w14:textId="77777777" w:rsidR="00A77B3E" w:rsidRDefault="003E3C99" w:rsidP="00D426F5">
      <w:pPr>
        <w:spacing w:line="360" w:lineRule="auto"/>
        <w:ind w:firstLineChars="100" w:firstLine="240"/>
        <w:jc w:val="both"/>
      </w:pPr>
      <w:r>
        <w:rPr>
          <w:rFonts w:ascii="Book Antiqua" w:eastAsia="Book Antiqua" w:hAnsi="Book Antiqua" w:cs="Book Antiqua"/>
          <w:color w:val="000000"/>
        </w:rPr>
        <w:t xml:space="preserve">A few other small studies have evaluated trimodality treatment in patients with esophageal and GEJ carcinomas. The phase II S0356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explored the impact of neoadjuvant chemoradiotherapy in patients with clinical stage II-III esophageal and GEJ adenocarcinomas. The study enrolled 93 patients, including 36 patients with adenocarcinomas of GEJ, who received a neoadjuvant combination of oxaliplatin and 5-FU and radiotherapy followed by surgical excision. After surgery, patients were planned to receive adjuvant chemotherapy with oxaliplatin and 5-FU. Genomic analysis of DNA and mRNA was also performed, seeking potential new prognostic and predictive biomarkers. The primary objective of this study was to achieve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40%. 79 patients underwent surgery a</w:t>
      </w:r>
      <w:r w:rsidR="00994F68">
        <w:rPr>
          <w:rFonts w:ascii="Book Antiqua" w:eastAsia="Book Antiqua" w:hAnsi="Book Antiqua" w:cs="Book Antiqua"/>
          <w:color w:val="000000"/>
        </w:rPr>
        <w:t>nd 67.7% achieved R0 resections</w:t>
      </w:r>
      <w:r w:rsidR="00994F68">
        <w:rPr>
          <w:rFonts w:ascii="Book Antiqua" w:hAnsi="Book Antiqua" w:cs="Book Antiqua" w:hint="eastAsia"/>
          <w:color w:val="000000"/>
          <w:lang w:eastAsia="zh-CN"/>
        </w:rPr>
        <w:t>,</w:t>
      </w:r>
      <w:r>
        <w:rPr>
          <w:rFonts w:ascii="Book Antiqua" w:eastAsia="Book Antiqua" w:hAnsi="Book Antiqua" w:cs="Book Antiqua"/>
          <w:color w:val="000000"/>
        </w:rPr>
        <w:t xml:space="preserve"> 26 patients (28%)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thus not reaching the pre-specified endpoint of 40% and estimated median OS and 3-year OS were 28.3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45.1%, respectively. In terms of genomic analysis, ERCC-1 gene expression was associated with worse PFS and </w:t>
      </w:r>
      <w:proofErr w:type="gramStart"/>
      <w:r>
        <w:rPr>
          <w:rFonts w:ascii="Book Antiqua" w:eastAsia="Book Antiqua" w:hAnsi="Book Antiqua" w:cs="Book Antiqua"/>
          <w:color w:val="000000"/>
        </w:rPr>
        <w:t>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22"/>
        </w:rPr>
        <w:t>.</w:t>
      </w:r>
    </w:p>
    <w:p w14:paraId="4E245D4C"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A similar phase II study by </w:t>
      </w:r>
      <w:proofErr w:type="spellStart"/>
      <w:r>
        <w:rPr>
          <w:rFonts w:ascii="Book Antiqua" w:eastAsia="Book Antiqua" w:hAnsi="Book Antiqua" w:cs="Book Antiqua"/>
          <w:color w:val="000000"/>
        </w:rPr>
        <w:t>Ilson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evaluated the effectiveness of preoperative chemoradiation in patients with esophageal and GEJ carcinoma. The study included 55 patients in total, with both squamous (22%) and adenocarcinoma (75%)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Primary tumor location was the GEJ in 33% of the patients. Patients received induction chemotherapy with combination of cisplatin and irinotecan, followed by concurrent chemoradiation. Out of them, 16%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median OS reached 31.7 mo. Patients were also evaluated for correlation between </w:t>
      </w:r>
      <w:bookmarkStart w:id="42" w:name="OLE_LINK79"/>
      <w:bookmarkStart w:id="43" w:name="OLE_LINK80"/>
      <w:bookmarkStart w:id="44" w:name="OLE_LINK9"/>
      <w:bookmarkStart w:id="45" w:name="OLE_LINK10"/>
      <w:r w:rsidR="00994F68" w:rsidRPr="00994F68">
        <w:rPr>
          <w:rFonts w:ascii="Book Antiqua" w:eastAsia="Book Antiqua" w:hAnsi="Book Antiqua" w:cs="Book Antiqua"/>
          <w:color w:val="000000"/>
        </w:rPr>
        <w:t>positron emission tomography</w:t>
      </w:r>
      <w:bookmarkEnd w:id="42"/>
      <w:bookmarkEnd w:id="43"/>
      <w:r w:rsidR="00994F68" w:rsidRPr="00994F68">
        <w:rPr>
          <w:rFonts w:ascii="Book Antiqua" w:eastAsia="Book Antiqua" w:hAnsi="Book Antiqua" w:cs="Book Antiqua"/>
          <w:color w:val="000000"/>
        </w:rPr>
        <w:t xml:space="preserve"> (PET)</w:t>
      </w:r>
      <w:r>
        <w:rPr>
          <w:rFonts w:ascii="Book Antiqua" w:eastAsia="Book Antiqua" w:hAnsi="Book Antiqua" w:cs="Book Antiqua"/>
          <w:color w:val="000000"/>
        </w:rPr>
        <w:t xml:space="preserve"> response</w:t>
      </w:r>
      <w:bookmarkEnd w:id="44"/>
      <w:bookmarkEnd w:id="45"/>
      <w:r>
        <w:rPr>
          <w:rFonts w:ascii="Book Antiqua" w:eastAsia="Book Antiqua" w:hAnsi="Book Antiqua" w:cs="Book Antiqua"/>
          <w:color w:val="000000"/>
        </w:rPr>
        <w:t xml:space="preserve"> to induction chemotherapy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R0 resection rate, PFS and OS. PET response was significantly associated with higher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PFS and chance of R0 </w:t>
      </w:r>
      <w:r>
        <w:rPr>
          <w:rFonts w:ascii="Book Antiqua" w:eastAsia="Book Antiqua" w:hAnsi="Book Antiqua" w:cs="Book Antiqua"/>
          <w:color w:val="000000"/>
        </w:rPr>
        <w:lastRenderedPageBreak/>
        <w:t xml:space="preserve">resection. OS was increased in PET-responders, although not in a statistically significant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Due to positive results from the addition of radiotherapy to neoadjuvant chemotherapy from single arm trials, direct comparison with a chemotherapy or surgery only approach has been employed in smaller phase II studies and paved the way for larger phase III trials.</w:t>
      </w:r>
    </w:p>
    <w:p w14:paraId="641C18CE"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A phase II randomized trial on the effectiveness of trimodality treatment by Ajani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randomized 126 patients with esophageal and GEJ carcinoma to neoadjuvant chemoradiotherapy with or without induction chemotherapy with oxaliplatin and 5-FU, followed by surgical resection. 122 patients (96.8%) were diagnosed with adenocarcinoma and 122 patients (96.8%) had tumors located in the GEJ. Median OS was 45.6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all patients, with median OS being 45.6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no-induction arm and 43.6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induction arm, with this difference not reaching statistical significance.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numerically higher in the induction chemotherapy arm (26% </w:t>
      </w:r>
      <w:r>
        <w:rPr>
          <w:rFonts w:ascii="Book Antiqua" w:eastAsia="Book Antiqua" w:hAnsi="Book Antiqua" w:cs="Book Antiqua"/>
          <w:i/>
          <w:iCs/>
          <w:color w:val="000000"/>
        </w:rPr>
        <w:t>vs</w:t>
      </w:r>
      <w:r>
        <w:rPr>
          <w:rFonts w:ascii="Book Antiqua" w:eastAsia="Book Antiqua" w:hAnsi="Book Antiqua" w:cs="Book Antiqua"/>
          <w:color w:val="000000"/>
        </w:rPr>
        <w:t xml:space="preserve"> 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24F07BC4" w14:textId="77777777" w:rsidR="00A77B3E" w:rsidRDefault="003E3C99" w:rsidP="00994F68">
      <w:pPr>
        <w:spacing w:line="360" w:lineRule="auto"/>
        <w:ind w:firstLineChars="100" w:firstLine="240"/>
        <w:jc w:val="both"/>
      </w:pPr>
      <w:r>
        <w:rPr>
          <w:rFonts w:ascii="Book Antiqua" w:eastAsia="Book Antiqua" w:hAnsi="Book Antiqua" w:cs="Book Antiqua"/>
          <w:color w:val="000000"/>
        </w:rPr>
        <w:t xml:space="preserve">Similarly, the POET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recruited 119 patients with locally advanced GEJ adenocarcinoma (Siewert types I-III) and randomized them to receive either chemotherapy with cisplatin and 5-FU alone or chemotherapy and chemoradiation. Patients in both cohorts were treated with surgical resection afterwards. Local PFS after tumor resection was significantly improved in the chemoradiation arm and there was a trend towards improvement of OS, without reaching the pre-specified endpoint for statistical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38C8DB61" w14:textId="77777777" w:rsidR="00A77B3E" w:rsidRDefault="003E3C99" w:rsidP="001D6A24">
      <w:pPr>
        <w:spacing w:line="360" w:lineRule="auto"/>
        <w:ind w:firstLineChars="100" w:firstLine="240"/>
        <w:jc w:val="both"/>
      </w:pPr>
      <w:r>
        <w:rPr>
          <w:rFonts w:ascii="Book Antiqua" w:eastAsia="Book Antiqua" w:hAnsi="Book Antiqua" w:cs="Book Antiqua"/>
          <w:color w:val="000000"/>
          <w:szCs w:val="22"/>
        </w:rPr>
        <w:t xml:space="preserve">Accordingly, the </w:t>
      </w:r>
      <w:proofErr w:type="spellStart"/>
      <w:r>
        <w:rPr>
          <w:rFonts w:ascii="Book Antiqua" w:eastAsia="Book Antiqua" w:hAnsi="Book Antiqua" w:cs="Book Antiqua"/>
          <w:color w:val="000000"/>
        </w:rPr>
        <w:t>NeoRes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conducted in Norway and Sweden recruited 181 patients with malignant tumors of the esophagus and GEJ. The most prevalent histologic type was adenocarcinoma (72% of patients) and 17% of tumors were located in the GEJ. Patients were equally randomized to receive neoadjuvant chemotherapy alone or with the addition of radiotherapy.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higher in the chemoradiation arm and lymph node positivity was lower at the time of surgery. OS did not differ between the two arms. Later results confirm that the addition of radiation to neoadjuvant chemotherapy did not significantly affect 5-year PFS and </w:t>
      </w:r>
      <w:proofErr w:type="gramStart"/>
      <w:r>
        <w:rPr>
          <w:rFonts w:ascii="Book Antiqua" w:eastAsia="Book Antiqua" w:hAnsi="Book Antiqua" w:cs="Book Antiqua"/>
          <w:color w:val="000000"/>
        </w:rPr>
        <w:t>OS</w:t>
      </w:r>
      <w:r w:rsidR="001D6A24">
        <w:rPr>
          <w:rFonts w:ascii="Book Antiqua" w:eastAsia="Book Antiqua" w:hAnsi="Book Antiqua" w:cs="Book Antiqua"/>
          <w:color w:val="000000"/>
          <w:szCs w:val="30"/>
          <w:vertAlign w:val="superscript"/>
        </w:rPr>
        <w:t>[</w:t>
      </w:r>
      <w:proofErr w:type="gramEnd"/>
      <w:r w:rsidR="001D6A24">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0C94F587"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lastRenderedPageBreak/>
        <w:t xml:space="preserve">Despite the large number of trials addressing this topic, conclusions cannot be clearly drawn, due to a large number of confounding factors, low adherence to treatment protocols and high group heterogeneity. A meta-analysis by Zhao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of six clinical trials, including the ones by Stahl and </w:t>
      </w:r>
      <w:proofErr w:type="spellStart"/>
      <w:r>
        <w:rPr>
          <w:rFonts w:ascii="Book Antiqua" w:eastAsia="Book Antiqua" w:hAnsi="Book Antiqua" w:cs="Book Antiqua"/>
          <w:color w:val="000000"/>
        </w:rPr>
        <w:t>Klevebro</w:t>
      </w:r>
      <w:proofErr w:type="spellEnd"/>
      <w:r>
        <w:rPr>
          <w:rFonts w:ascii="Book Antiqua" w:eastAsia="Book Antiqua" w:hAnsi="Book Antiqua" w:cs="Book Antiqua"/>
          <w:color w:val="000000"/>
        </w:rPr>
        <w:t xml:space="preserve">, that included 866 patients with adenocarcinoma and SCC of the esophagus and GEJ, concluded that 3-year and 5-year OS rates were improved with the addition of radiotherapy to neoadjuvant chemotherapy in a statistically significant manner. Furthermore, neoadjuvant chemoradiotherapy increased the chance of R0 resection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This benefit seems to apply to patients with both adenocarcinomas and </w:t>
      </w:r>
      <w:proofErr w:type="gramStart"/>
      <w:r>
        <w:rPr>
          <w:rFonts w:ascii="Book Antiqua" w:eastAsia="Book Antiqua" w:hAnsi="Book Antiqua" w:cs="Book Antiqua"/>
          <w:color w:val="000000"/>
        </w:rPr>
        <w:t>SCCs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w:t>
      </w:r>
    </w:p>
    <w:p w14:paraId="499BF4FD"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t>Larger phase III trials have attempted to produce more robust evidence and provide definitive answers on the benefit of trimodality treatment. A small phase III trial CALGB 9781</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evaluated the use of trimodality treatment with chemotherapy including cisplatin, 5-FU and radiotherapy before surgical resection of esophageal or GEJ carcinomas. The trial was terminated early due to poor accrual and only 56 patients were evaluable for response. 23 patients in the chemoradiotherapy cohort and 19 in the surgery-alone cohort had adenocarcinomas (77% and 73%, respectively). In the overall study population, median OS reached 4.48 years in comparison to 1.79 years with surgery-alone arm. However, the final population study was small, and no further data on different subgroups were </w:t>
      </w:r>
      <w:proofErr w:type="gramStart"/>
      <w:r>
        <w:rPr>
          <w:rFonts w:ascii="Book Antiqua" w:eastAsia="Book Antiqua" w:hAnsi="Book Antiqua" w:cs="Book Antiqua"/>
          <w:color w:val="000000"/>
        </w:rPr>
        <w:t>evaluable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w:t>
      </w:r>
    </w:p>
    <w:p w14:paraId="7F12698B" w14:textId="77777777" w:rsidR="00A77B3E" w:rsidRDefault="003E3C99" w:rsidP="001D6A24">
      <w:pPr>
        <w:spacing w:line="360" w:lineRule="auto"/>
        <w:ind w:firstLineChars="100" w:firstLine="240"/>
        <w:jc w:val="both"/>
      </w:pPr>
      <w:r>
        <w:rPr>
          <w:rFonts w:ascii="Book Antiqua" w:eastAsia="Book Antiqua" w:hAnsi="Book Antiqua" w:cs="Book Antiqua"/>
          <w:color w:val="000000"/>
        </w:rPr>
        <w:t xml:space="preserve">The largest dataset from a randomized clinical trial currently available is from the CROSS phase III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which evaluated the effectiveness of neoadjuvant chemoradiotherapy in patients with resectable esophageal and GEJ carcinomas. 366 patients were randomly assigned to receive either combination of weekly carboplatin and paclitaxel with conc</w:t>
      </w:r>
      <w:r w:rsidR="001D6A24">
        <w:rPr>
          <w:rFonts w:ascii="Book Antiqua" w:eastAsia="Book Antiqua" w:hAnsi="Book Antiqua" w:cs="Book Antiqua"/>
          <w:color w:val="000000"/>
        </w:rPr>
        <w:t>urrent radiotherapy over a 5-w</w:t>
      </w:r>
      <w:r>
        <w:rPr>
          <w:rFonts w:ascii="Book Antiqua" w:eastAsia="Book Antiqua" w:hAnsi="Book Antiqua" w:cs="Book Antiqua"/>
          <w:color w:val="000000"/>
        </w:rPr>
        <w:t xml:space="preserve">k period and then proceed to surgical resection, or to surgery-alone. The study included patients with different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with the majority being adenocarcinomas (75%). In 88 patients, the primary tumor location was GEJ. Around 65% of patients in each cohort had lymph-node positive disease. Patients in the chemoradiotherapy group achieved a statistically significant higher degree of R0 resections in comparison to surgery alone (92% </w:t>
      </w:r>
      <w:r>
        <w:rPr>
          <w:rFonts w:ascii="Book Antiqua" w:eastAsia="Book Antiqua" w:hAnsi="Book Antiqua" w:cs="Book Antiqua"/>
          <w:i/>
          <w:iCs/>
          <w:color w:val="000000"/>
        </w:rPr>
        <w:t>vs</w:t>
      </w:r>
      <w:r>
        <w:rPr>
          <w:rFonts w:ascii="Book Antiqua" w:eastAsia="Book Antiqua" w:hAnsi="Book Antiqua" w:cs="Book Antiqua"/>
          <w:color w:val="000000"/>
        </w:rPr>
        <w:t xml:space="preserve"> 69%), </w:t>
      </w:r>
      <w:r>
        <w:rPr>
          <w:rFonts w:ascii="Book Antiqua" w:eastAsia="Book Antiqua" w:hAnsi="Book Antiqua" w:cs="Book Antiqua"/>
          <w:color w:val="000000"/>
        </w:rPr>
        <w:lastRenderedPageBreak/>
        <w:t xml:space="preserve">while 29% in the chemoradiotherapy group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at the end of neoadjuvant treatment. Postoperative complications were similar between the two subgroups, and OS was significantly improved in the chemoradiotherapy group (49.4</w:t>
      </w:r>
      <w:r w:rsidR="001936D0">
        <w:rPr>
          <w:rFonts w:ascii="Book Antiqua" w:hAnsi="Book Antiqua" w:cs="Book Antiqua" w:hint="eastAsia"/>
          <w:color w:val="000000"/>
          <w:lang w:eastAsia="zh-CN"/>
        </w:rPr>
        <w:t xml:space="preserve"> </w:t>
      </w:r>
      <w:proofErr w:type="spellStart"/>
      <w:r w:rsidR="001936D0">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subgroup analysis, patients with node-negative disease at diagnosis and patients with squamous histology received clear benefit, while patients with adenocarcinoma showed a clear trend towards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0067FF52" w14:textId="77777777" w:rsidR="00A77B3E" w:rsidRDefault="003E3C99" w:rsidP="001936D0">
      <w:pPr>
        <w:spacing w:line="360" w:lineRule="auto"/>
        <w:ind w:firstLineChars="100" w:firstLine="240"/>
        <w:jc w:val="both"/>
      </w:pPr>
      <w:r>
        <w:rPr>
          <w:rFonts w:ascii="Book Antiqua" w:eastAsia="Book Antiqua" w:hAnsi="Book Antiqua" w:cs="Book Antiqua"/>
          <w:color w:val="000000"/>
        </w:rPr>
        <w:t xml:space="preserve">Although CROSS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proved that neoadjuvant chemoradiotherapy leads to improved outcomes in comparison to surgery alone, data from MAGIC trial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show also improved OS with preoperative chemotherapy, while FLOT4 trial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identified FLOT as a superior regimen. Thus, the ideal neoadjuvant approach is still unclear and the benefit of trimodality therapy is still under discussion.</w:t>
      </w:r>
    </w:p>
    <w:p w14:paraId="30BAB027" w14:textId="77777777" w:rsidR="00A77B3E" w:rsidRDefault="003E3C99" w:rsidP="001936D0">
      <w:pPr>
        <w:spacing w:line="360" w:lineRule="auto"/>
        <w:ind w:firstLineChars="100" w:firstLine="240"/>
        <w:jc w:val="both"/>
      </w:pPr>
      <w:r>
        <w:rPr>
          <w:rFonts w:ascii="Book Antiqua" w:eastAsia="Book Antiqua" w:hAnsi="Book Antiqua" w:cs="Book Antiqua"/>
          <w:color w:val="000000"/>
        </w:rPr>
        <w:t xml:space="preserve">Recent results from the phase III Neo-AEGIS are the first comparative data available answering this question. Neo-AEGIS is a phase III randomized European study comparing the efficacy and safety of preoperative chemoradiation, per CROSS study protocol, to chemotherapy alone, per MAGIC or FLOT4 protocol in patients with resectable esophageal and GEJ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The study initially attempted to prove superiority of the CROSS regimen over chemotherapy, however after the first futility analysis a non-inferiority approach was adopted. Chemotherapy alone reached the primary endpoint of non-inferiority in terms of 3-year OS [57% for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56% fo</w:t>
      </w:r>
      <w:r w:rsidR="001936D0">
        <w:rPr>
          <w:rFonts w:ascii="Book Antiqua" w:eastAsia="Book Antiqua" w:hAnsi="Book Antiqua" w:cs="Book Antiqua"/>
          <w:color w:val="000000"/>
        </w:rPr>
        <w:t xml:space="preserve">r chemoradiation </w:t>
      </w:r>
      <w:r w:rsidR="001936D0" w:rsidRPr="001936D0">
        <w:rPr>
          <w:rFonts w:ascii="Book Antiqua" w:eastAsia="Book Antiqua" w:hAnsi="Book Antiqua" w:cs="Book Antiqua"/>
          <w:color w:val="000000"/>
        </w:rPr>
        <w:t xml:space="preserve">hazard ratio (HR) </w:t>
      </w:r>
      <w:r w:rsidR="001936D0">
        <w:rPr>
          <w:rFonts w:ascii="Book Antiqua" w:eastAsia="Book Antiqua" w:hAnsi="Book Antiqua" w:cs="Book Antiqua"/>
          <w:color w:val="000000"/>
        </w:rPr>
        <w:t>1.02 (95%CI</w:t>
      </w:r>
      <w:r w:rsidR="001936D0">
        <w:rPr>
          <w:rFonts w:ascii="Book Antiqua" w:hAnsi="Book Antiqua" w:cs="Book Antiqua" w:hint="eastAsia"/>
          <w:color w:val="000000"/>
          <w:lang w:eastAsia="zh-CN"/>
        </w:rPr>
        <w:t>:</w:t>
      </w:r>
      <w:r>
        <w:rPr>
          <w:rFonts w:ascii="Book Antiqua" w:eastAsia="Book Antiqua" w:hAnsi="Book Antiqua" w:cs="Book Antiqua"/>
          <w:color w:val="000000"/>
        </w:rPr>
        <w:t xml:space="preserve"> 0.74-1.42)]. Of note, more patients in the CROSS arm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and significant tumor shrinkage, in accordance with results from earlier clinical trials showing improved tumor local control with preoperative </w:t>
      </w:r>
      <w:proofErr w:type="gramStart"/>
      <w:r>
        <w:rPr>
          <w:rFonts w:ascii="Book Antiqua" w:eastAsia="Book Antiqua" w:hAnsi="Book Antiqua" w:cs="Book Antiqua"/>
          <w:color w:val="000000"/>
        </w:rPr>
        <w:t>chemoradiation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050486F7" w14:textId="77777777" w:rsidR="00A77B3E" w:rsidRDefault="003E3C99" w:rsidP="008C7D95">
      <w:pPr>
        <w:spacing w:line="360" w:lineRule="auto"/>
        <w:ind w:firstLineChars="100" w:firstLine="240"/>
        <w:jc w:val="both"/>
      </w:pPr>
      <w:r>
        <w:rPr>
          <w:rFonts w:ascii="Book Antiqua" w:eastAsia="Book Antiqua" w:hAnsi="Book Antiqua" w:cs="Book Antiqua"/>
          <w:color w:val="000000"/>
        </w:rPr>
        <w:t xml:space="preserve">Results from the TOPGEAR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are also awaited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TOPGEAR is an ongoing international phase III trial in patients with adenocarcinoma of the stomach and GEJ receiving induction perioperative chemotherapy with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/cisplatin/5-FU (ECF) alone or in combination with preoperative chemoradiation. The ECF group receives three preoperative cycles of ECF, while the chemoradiation group receives two cycles of ECF followed by chemoradiation. After surgical excision, patients in both groups are </w:t>
      </w:r>
      <w:r>
        <w:rPr>
          <w:rFonts w:ascii="Book Antiqua" w:eastAsia="Book Antiqua" w:hAnsi="Book Antiqua" w:cs="Book Antiqua"/>
          <w:color w:val="000000"/>
        </w:rPr>
        <w:lastRenderedPageBreak/>
        <w:t xml:space="preserve">receiving three cycles of ECF. An interim analysis of 120 recruited patients indicated that 90% in the ECF group and 85% in the chemoradiotherapy group underwent gastrectomy. Results on effectiveness and comparison among groups are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19BA5579" w14:textId="77777777" w:rsidR="00A77B3E" w:rsidRDefault="003E3C99" w:rsidP="008C7D95">
      <w:pPr>
        <w:spacing w:line="360" w:lineRule="auto"/>
        <w:ind w:firstLineChars="100" w:firstLine="240"/>
        <w:jc w:val="both"/>
      </w:pPr>
      <w:r>
        <w:rPr>
          <w:rFonts w:ascii="Book Antiqua" w:eastAsia="Book Antiqua" w:hAnsi="Book Antiqua" w:cs="Book Antiqua"/>
          <w:color w:val="000000"/>
        </w:rPr>
        <w:t>Analysis of recent real-world data can also add to the existing knowledge on the management of operable gastroesophageal cancer. A study of 1916 patients from the nationwide Netherlands Cancer Registry (NCR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with esophageal or GEJ cancer undergoing curative treatment, with surgery or definitive chemoradiation, reported on real-world treatment outcomes. The majority of patients underwent surgery and only 21% received definitive chemoradiation. Out of patients with resected disease, 83% underwent neoadjuvant chemoradiation and 10% neoadjuvant chemotherapy, with or without adjuvant chemoradiation. Only 7% received surgery alone. Patients that received definitive chemoradiation had shorter median DFS (14.2</w:t>
      </w:r>
      <w:r w:rsidR="00DA5FF4">
        <w:rPr>
          <w:rFonts w:ascii="Book Antiqua" w:hAnsi="Book Antiqua" w:cs="Book Antiqua" w:hint="eastAsia"/>
          <w:color w:val="000000"/>
          <w:lang w:eastAsia="zh-CN"/>
        </w:rPr>
        <w:t xml:space="preserve"> </w:t>
      </w:r>
      <w:proofErr w:type="spellStart"/>
      <w:r w:rsidR="00DA5FF4">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26.4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median OS (20.9</w:t>
      </w:r>
      <w:r w:rsidR="00DA5FF4">
        <w:rPr>
          <w:rFonts w:ascii="Book Antiqua" w:hAnsi="Book Antiqua" w:cs="Book Antiqua" w:hint="eastAsia"/>
          <w:color w:val="000000"/>
          <w:lang w:eastAsia="zh-CN"/>
        </w:rPr>
        <w:t xml:space="preserve"> </w:t>
      </w:r>
      <w:proofErr w:type="spellStart"/>
      <w:r w:rsidR="00DA5FF4">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than patients that underwent surgical resection. However, median age was higher and performance status was worse in the definitive chemoradiation group. Patients that received neoadjuvant chemoradiation had a median DFS of 25.2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median OS of 38 mo. Interestingly, this study included a separate subgroup analysis of patients that received adjuvant nivolumab after trimodality treatment with chemoradiation and surgery, as part of CheckMate-577 trial. Among these patients the median DFS and median OS were 19.2 and 29.4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w:t>
      </w:r>
    </w:p>
    <w:p w14:paraId="1C6DCF16" w14:textId="77777777" w:rsidR="00A77B3E" w:rsidRDefault="003E3C99" w:rsidP="009F1B74">
      <w:pPr>
        <w:spacing w:line="360" w:lineRule="auto"/>
        <w:ind w:firstLineChars="100" w:firstLine="240"/>
        <w:jc w:val="both"/>
      </w:pPr>
      <w:r>
        <w:rPr>
          <w:rFonts w:ascii="Book Antiqua" w:eastAsia="Book Antiqua" w:hAnsi="Book Antiqua" w:cs="Book Antiqua"/>
          <w:color w:val="000000"/>
        </w:rPr>
        <w:t xml:space="preserve">Another retrospective study by Spencer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evaluated the role of neoadjuvant chemoradiation in patients with stage III or IVA locally advanced (T3/T4) adenocarcinoma of the esophagus and GEJ, followed by surgical resection. Patients with threatened circumferential resection margin by imaging received neoadjuvant chemoradiation, while those without a threatened margin received neoadjuvant chemotherapy. Patients that received neoadjuvant radiation also received a combination of carboplatin and paclitaxel. Most patients in the chemotherapy group received a pla</w:t>
      </w:r>
      <w:r w:rsidR="009F1B74">
        <w:rPr>
          <w:rFonts w:ascii="Book Antiqua" w:eastAsia="Book Antiqua" w:hAnsi="Book Antiqua" w:cs="Book Antiqua"/>
          <w:color w:val="000000"/>
        </w:rPr>
        <w:t>tinum-fluoropyrimidine doublet.</w:t>
      </w:r>
      <w:r>
        <w:rPr>
          <w:rFonts w:ascii="Book Antiqua" w:eastAsia="Book Antiqua" w:hAnsi="Book Antiqua" w:cs="Book Antiqua"/>
          <w:color w:val="000000"/>
        </w:rPr>
        <w:t xml:space="preserve"> In total, results from 81 patients were reported. 18 patients received chemoradiation and 63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chemotherapy alone. Both groups </w:t>
      </w:r>
      <w:r>
        <w:rPr>
          <w:rFonts w:ascii="Book Antiqua" w:eastAsia="Book Antiqua" w:hAnsi="Book Antiqua" w:cs="Book Antiqua"/>
          <w:color w:val="000000"/>
        </w:rPr>
        <w:lastRenderedPageBreak/>
        <w:t xml:space="preserve">included 5 patients with stage IVA disease. Rates of R0 resection were higher in the chemoradiation group and rate of local relapse was lower in comparison with the chemotherapy group. However, no difference was noted in OS and RFS. R1 resection in the chemotherapy group was a negative prognostic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w:t>
      </w:r>
    </w:p>
    <w:p w14:paraId="3BAE4773" w14:textId="77777777" w:rsidR="00A77B3E" w:rsidRDefault="003E3C99" w:rsidP="009F1B74">
      <w:pPr>
        <w:spacing w:line="360" w:lineRule="auto"/>
        <w:ind w:firstLineChars="100" w:firstLine="240"/>
        <w:jc w:val="both"/>
      </w:pPr>
      <w:proofErr w:type="spellStart"/>
      <w:r>
        <w:rPr>
          <w:rFonts w:ascii="Book Antiqua" w:eastAsia="Book Antiqua" w:hAnsi="Book Antiqua" w:cs="Book Antiqua"/>
          <w:color w:val="000000"/>
        </w:rPr>
        <w:t>Jurkowski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reported on the outcomes of patients with locally advanced esophageal and GEJ adenocarcinomas treated with total neoadjuvant therapy, including induction chemotherapy followed by chemoradiation. Induction chemotherapy included doublet or triplet regimens of 5-FU, cisplatin or oxaliplatin and docetaxel, while carboplatin and paclitaxel, or oxaliplatin and 5-FU were used concurrently with radiation. 37 out of 59 evaluable patients underwent surgical resection. 9 patients opted out of surgery since they achieved clinical complete response. Among the patients who received surgery, R0 rate was 89%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was 19%. For the entire population of the study, median DFS was 2.4 years and median OS 4.7 years. Patients who underwent surgery had a higher DFS and median OS (3.5</w:t>
      </w:r>
      <w:r w:rsidR="00392118">
        <w:rPr>
          <w:rFonts w:ascii="Book Antiqua" w:hAnsi="Book Antiqua" w:cs="Book Antiqua" w:hint="eastAsia"/>
          <w:color w:val="000000"/>
          <w:lang w:eastAsia="zh-CN"/>
        </w:rPr>
        <w:t xml:space="preserve"> </w:t>
      </w:r>
      <w:r w:rsidR="00392118">
        <w:rPr>
          <w:rFonts w:ascii="Book Antiqua" w:eastAsia="Book Antiqua" w:hAnsi="Book Antiqua" w:cs="Book Antiqua"/>
          <w:color w:val="000000"/>
        </w:rPr>
        <w:t>years</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1.5 </w:t>
      </w:r>
      <w:bookmarkStart w:id="46" w:name="OLE_LINK11"/>
      <w:bookmarkStart w:id="47" w:name="OLE_LINK12"/>
      <w:r>
        <w:rPr>
          <w:rFonts w:ascii="Book Antiqua" w:eastAsia="Book Antiqua" w:hAnsi="Book Antiqua" w:cs="Book Antiqua"/>
          <w:color w:val="000000"/>
        </w:rPr>
        <w:t xml:space="preserve">years </w:t>
      </w:r>
      <w:bookmarkEnd w:id="46"/>
      <w:bookmarkEnd w:id="47"/>
      <w:r>
        <w:rPr>
          <w:rFonts w:ascii="Book Antiqua" w:eastAsia="Book Antiqua" w:hAnsi="Book Antiqua" w:cs="Book Antiqua"/>
          <w:color w:val="000000"/>
        </w:rPr>
        <w:t xml:space="preserve">and 5.8 </w:t>
      </w:r>
      <w:r w:rsidR="00392118">
        <w:rPr>
          <w:rFonts w:ascii="Book Antiqua" w:eastAsia="Book Antiqua" w:hAnsi="Book Antiqua" w:cs="Book Antiqua"/>
          <w:color w:val="000000"/>
        </w:rPr>
        <w:t xml:space="preserve">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4.2 years). The subgroup that achieved clinical complete response had worse 3-year DFS in comparison to operated patients with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(42% </w:t>
      </w:r>
      <w:r>
        <w:rPr>
          <w:rFonts w:ascii="Book Antiqua" w:eastAsia="Book Antiqua" w:hAnsi="Book Antiqua" w:cs="Book Antiqua"/>
          <w:i/>
          <w:iCs/>
          <w:color w:val="000000"/>
        </w:rPr>
        <w:t>vs</w:t>
      </w:r>
      <w:r>
        <w:rPr>
          <w:rFonts w:ascii="Book Antiqua" w:eastAsia="Book Antiqua" w:hAnsi="Book Antiqua" w:cs="Book Antiqua"/>
          <w:color w:val="000000"/>
        </w:rPr>
        <w:t xml:space="preserve"> 83%), however 3-year OS was improved (89% </w:t>
      </w:r>
      <w:r>
        <w:rPr>
          <w:rFonts w:ascii="Book Antiqua" w:eastAsia="Book Antiqua" w:hAnsi="Book Antiqua" w:cs="Book Antiqua"/>
          <w:i/>
          <w:iCs/>
          <w:color w:val="000000"/>
        </w:rPr>
        <w:t>vs</w:t>
      </w:r>
      <w:r>
        <w:rPr>
          <w:rFonts w:ascii="Book Antiqua" w:eastAsia="Book Antiqua" w:hAnsi="Book Antiqua" w:cs="Book Antiqua"/>
          <w:color w:val="000000"/>
        </w:rPr>
        <w:t xml:space="preserve"> 83%)</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27F7D30E" w14:textId="77777777" w:rsidR="00A77B3E" w:rsidRDefault="003E3C99" w:rsidP="00776F56">
      <w:pPr>
        <w:spacing w:line="360" w:lineRule="auto"/>
        <w:ind w:firstLineChars="100" w:firstLine="240"/>
        <w:jc w:val="both"/>
      </w:pPr>
      <w:r>
        <w:rPr>
          <w:rFonts w:ascii="Book Antiqua" w:eastAsia="Book Antiqua" w:hAnsi="Book Antiqua" w:cs="Book Antiqua"/>
          <w:color w:val="000000"/>
        </w:rPr>
        <w:t xml:space="preserve">Preoperative radiation is frequently employed in patients with gastroesophageal cancer and represents the standard of care in some many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Prospective and retrospective date suggest a role for preoperative chemoradiation in improving local tumor control and achieving higher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Whether this translates to long-standing improvement in overall survival remains the subject of ongoing clinical trials, such as TOPGEAR and Neo-AEGIS. While Neo-AEGIS showed non-inferiority of preoperative chemotherapy to the CROSS regimen, it is unclear whether addition of chemoradiation to induction chemotherapy would maximize clinical benefit until results from the TOPGEAR study are announced. Moreover, only 27 of 184 patients in the chemotherapy-alone arm received FLOT, which has proved to be superior to the MAGIC </w:t>
      </w:r>
      <w:proofErr w:type="gramStart"/>
      <w:r>
        <w:rPr>
          <w:rFonts w:ascii="Book Antiqua" w:eastAsia="Book Antiqua" w:hAnsi="Book Antiqua" w:cs="Book Antiqua"/>
          <w:color w:val="000000"/>
        </w:rPr>
        <w:t>regimen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w:t>
      </w:r>
    </w:p>
    <w:p w14:paraId="6968967A" w14:textId="77777777" w:rsidR="00A77B3E" w:rsidRDefault="00A77B3E">
      <w:pPr>
        <w:spacing w:line="360" w:lineRule="auto"/>
        <w:ind w:firstLine="720"/>
        <w:jc w:val="both"/>
      </w:pPr>
    </w:p>
    <w:p w14:paraId="6C61B0B7" w14:textId="77777777" w:rsidR="00A77B3E" w:rsidRPr="009C593E" w:rsidRDefault="003E3C99">
      <w:pPr>
        <w:spacing w:line="360" w:lineRule="auto"/>
        <w:jc w:val="both"/>
        <w:rPr>
          <w:i/>
        </w:rPr>
      </w:pPr>
      <w:r w:rsidRPr="009C593E">
        <w:rPr>
          <w:rFonts w:ascii="Book Antiqua" w:eastAsia="Book Antiqua" w:hAnsi="Book Antiqua" w:cs="Book Antiqua"/>
          <w:b/>
          <w:bCs/>
          <w:i/>
          <w:color w:val="000000"/>
          <w:szCs w:val="22"/>
        </w:rPr>
        <w:lastRenderedPageBreak/>
        <w:t>Combination with newer therapeutic agents</w:t>
      </w:r>
    </w:p>
    <w:p w14:paraId="7AC559FB" w14:textId="77777777" w:rsidR="00A77B3E" w:rsidRDefault="003E3C99" w:rsidP="009C593E">
      <w:pPr>
        <w:spacing w:line="360" w:lineRule="auto"/>
        <w:jc w:val="both"/>
      </w:pPr>
      <w:r>
        <w:rPr>
          <w:rFonts w:ascii="Book Antiqua" w:eastAsia="Book Antiqua" w:hAnsi="Book Antiqua" w:cs="Book Antiqua"/>
          <w:color w:val="000000"/>
        </w:rPr>
        <w:t xml:space="preserve">Newer treatment modalities have been constantly added to the therapeutic arsenal in metastatic gastroesophageal cancer. Targeting agents, such as anti-HER2 antibodies, and immune checkpoint inhibitors, as well as new predictive and prognostic biomarkers have all prolonged survival and improved quality of life in patients with unresectable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Several modalities are being investigated in the early setting and some have already produced encouraging results (Table 3).</w:t>
      </w:r>
    </w:p>
    <w:p w14:paraId="0019FBFB" w14:textId="77777777" w:rsidR="009C593E" w:rsidRDefault="009C593E">
      <w:pPr>
        <w:spacing w:line="360" w:lineRule="auto"/>
        <w:jc w:val="both"/>
        <w:rPr>
          <w:rFonts w:ascii="Book Antiqua" w:hAnsi="Book Antiqua" w:cs="Book Antiqua"/>
          <w:color w:val="000000"/>
          <w:szCs w:val="22"/>
          <w:u w:val="single"/>
          <w:lang w:eastAsia="zh-CN"/>
        </w:rPr>
      </w:pPr>
    </w:p>
    <w:p w14:paraId="7FE48128" w14:textId="77777777" w:rsidR="00A77B3E" w:rsidRPr="009C593E" w:rsidRDefault="003E3C99" w:rsidP="009C593E">
      <w:pPr>
        <w:spacing w:line="360" w:lineRule="auto"/>
        <w:jc w:val="both"/>
        <w:rPr>
          <w:b/>
          <w:lang w:eastAsia="zh-CN"/>
        </w:rPr>
      </w:pPr>
      <w:r w:rsidRPr="009C593E">
        <w:rPr>
          <w:rFonts w:ascii="Book Antiqua" w:eastAsia="Book Antiqua" w:hAnsi="Book Antiqua" w:cs="Book Antiqua"/>
          <w:b/>
          <w:color w:val="000000"/>
          <w:szCs w:val="22"/>
        </w:rPr>
        <w:t>Chemoradiation and immunotherapy</w:t>
      </w:r>
      <w:r w:rsidR="009C593E">
        <w:rPr>
          <w:rFonts w:ascii="Book Antiqua" w:hAnsi="Book Antiqua" w:cs="Book Antiqua" w:hint="eastAsia"/>
          <w:b/>
          <w:color w:val="000000"/>
          <w:szCs w:val="22"/>
          <w:lang w:eastAsia="zh-CN"/>
        </w:rPr>
        <w:t>:</w:t>
      </w:r>
      <w:r w:rsidR="009C593E">
        <w:rPr>
          <w:rFonts w:hint="eastAsia"/>
          <w:b/>
          <w:lang w:eastAsia="zh-CN"/>
        </w:rPr>
        <w:t xml:space="preserve"> </w:t>
      </w:r>
      <w:r>
        <w:rPr>
          <w:rFonts w:ascii="Book Antiqua" w:eastAsia="Book Antiqua" w:hAnsi="Book Antiqua" w:cs="Book Antiqua"/>
          <w:color w:val="000000"/>
        </w:rPr>
        <w:t xml:space="preserve">The first trial of immunotherapy to produce positive results in early gastroesophageal cancer is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577</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It is a global, multi-center, randomized, double-blind phase III study that explores the addition of anti-PD1 checkpoint inhibitor nivolumab to trimodality treatment for esophageal and GEJ carcinoma. 794 patients with resected, stage II/III, esophageal/GEJ carcinoma who received neoadjuvant chemoradiation and did not achieve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were randomized 2:1 to receive nivolumab 240 mg every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for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followed by 480 mg every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up to 1 year or placebo. Most dominant histology was adenocarcinoma (71%) and most patients had positive lymph nodes (60%). The primary endpoint of the study was median DFS, which was doubled with the addition of nivolumab in comparison to placebo (22.4</w:t>
      </w:r>
      <w:r w:rsidR="00332EFD">
        <w:rPr>
          <w:rFonts w:ascii="Book Antiqua" w:hAnsi="Book Antiqua" w:cs="Book Antiqua" w:hint="eastAsia"/>
          <w:color w:val="000000"/>
          <w:lang w:eastAsia="zh-CN"/>
        </w:rPr>
        <w:t xml:space="preserve"> </w:t>
      </w:r>
      <w:proofErr w:type="spellStart"/>
      <w:r w:rsidR="00332EFD">
        <w:rPr>
          <w:rFonts w:ascii="Book Antiqua" w:hAnsi="Book Antiqua" w:cs="Book Antiqua" w:hint="eastAsia"/>
          <w:color w:val="000000"/>
          <w:lang w:eastAsia="zh-CN"/>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Severe treatment-related adverse events (TRAEs) occurred in 8% of nivolumab patients and 3% of placebo patients. The most common TRAEs were fatigue, pruritus, diarrhea and rash. Grade 3 immune related adverse events occurred in less than 1% of patients in the nivolumab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C3BC57A" w14:textId="77777777" w:rsidR="00A77B3E" w:rsidRDefault="003E3C99" w:rsidP="00332EFD">
      <w:pPr>
        <w:spacing w:line="360" w:lineRule="auto"/>
        <w:ind w:firstLineChars="100" w:firstLine="240"/>
        <w:jc w:val="both"/>
      </w:pPr>
      <w:r>
        <w:rPr>
          <w:rFonts w:ascii="Book Antiqua" w:eastAsia="Book Antiqua" w:hAnsi="Book Antiqua" w:cs="Book Antiqua"/>
          <w:color w:val="000000"/>
        </w:rPr>
        <w:t xml:space="preserve">Apart from the proven benefit of nivolumab, a newer phase </w:t>
      </w:r>
      <w:proofErr w:type="gramStart"/>
      <w:r>
        <w:rPr>
          <w:rFonts w:ascii="Book Antiqua" w:eastAsia="Book Antiqua" w:hAnsi="Book Antiqua" w:cs="Book Antiqua"/>
          <w:color w:val="000000"/>
        </w:rPr>
        <w:t>II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study is examining the role of adding durvalumab to neoadjuvant chemoradiotherapy in patients with esophageal and GEJ adenocarcinoma. Study design was based on the results of CALGB 80803</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a study that evaluated response to induction chemotherapy by PET/</w:t>
      </w:r>
      <w:r w:rsidR="00332EFD" w:rsidRPr="00332EFD">
        <w:rPr>
          <w:rFonts w:ascii="Book Antiqua" w:eastAsia="Book Antiqua" w:hAnsi="Book Antiqua" w:cs="Book Antiqua"/>
          <w:color w:val="000000"/>
        </w:rPr>
        <w:t>computed tomography (CT)</w:t>
      </w:r>
      <w:r>
        <w:rPr>
          <w:rFonts w:ascii="Book Antiqua" w:eastAsia="Book Antiqua" w:hAnsi="Book Antiqua" w:cs="Book Antiqua"/>
          <w:color w:val="000000"/>
        </w:rPr>
        <w:t xml:space="preserve">. After 2 cycles of mFOLFOX6, PET responders received chemoradiation with capecitabine and oxaliplatin and radiation to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while PET non-responders switched to different chemotherapy regimen of carboplatin/paclitaxel </w:t>
      </w:r>
      <w:r>
        <w:rPr>
          <w:rFonts w:ascii="Book Antiqua" w:eastAsia="Book Antiqua" w:hAnsi="Book Antiqua" w:cs="Book Antiqua"/>
          <w:color w:val="000000"/>
        </w:rPr>
        <w:lastRenderedPageBreak/>
        <w:t xml:space="preserve">concurrent with radiation. Durvalumab was added to all patients,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chemoradiation and was continued during chemoradiation, and was continued after R0 resection. According to preliminary data, 36 patients have been recruited, 25 with adenocarcinoma of GEJ and 11 with adenocarcinoma of the esophagus. Out of them, 72% showed disease response to induction chemotherapy at PET/CT. 25 patients underwent surgical resection and 6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while 5 patients were </w:t>
      </w:r>
      <w:proofErr w:type="spellStart"/>
      <w:r>
        <w:rPr>
          <w:rFonts w:ascii="Book Antiqua" w:eastAsia="Book Antiqua" w:hAnsi="Book Antiqua" w:cs="Book Antiqua"/>
          <w:color w:val="000000"/>
        </w:rPr>
        <w:t>downstaged</w:t>
      </w:r>
      <w:proofErr w:type="spellEnd"/>
      <w:r>
        <w:rPr>
          <w:rFonts w:ascii="Book Antiqua" w:eastAsia="Book Antiqua" w:hAnsi="Book Antiqua" w:cs="Book Antiqua"/>
          <w:color w:val="000000"/>
        </w:rPr>
        <w:t xml:space="preserve"> to ypT1N0 and 2 patients to ypT0N1, showing 99% response. Another 20 patients had more than 90% response. Grade 3/4 neutropenia was observed in 8 patients and grade 3 hepatitis in 1 patient. More data are still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1C13E12B" w14:textId="77777777" w:rsidR="00A77B3E" w:rsidRDefault="003E3C99" w:rsidP="00562FA6">
      <w:pPr>
        <w:spacing w:line="360" w:lineRule="auto"/>
        <w:ind w:firstLineChars="100" w:firstLine="240"/>
        <w:jc w:val="both"/>
      </w:pPr>
      <w:r>
        <w:rPr>
          <w:rFonts w:ascii="Book Antiqua" w:eastAsia="Book Antiqua" w:hAnsi="Book Antiqua" w:cs="Book Antiqua"/>
          <w:color w:val="000000"/>
        </w:rPr>
        <w:t xml:space="preserve">Immunotherapy has gained importance in gastric and gastroesophageal cancer due to recent results from first-line phase III studies (Checkmate 649, Keynote 570) showing efficacy in the metastatic setting. As a result, combination of chemotherapy and immunotherapy is being used earlier in the therapeutic algorithm.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577 is the first study to prove the benefit of adding postoperative immunotherapy in patients with gastroesophageal cancer and residual disease following preoperative chemoradiation. Ongoing and future studies will address the question of incorporating immunotherapy in trimodality treatment of gastric cancer, either concurrently or sequentially with chemotherapy and/or radiation therapy.</w:t>
      </w:r>
    </w:p>
    <w:p w14:paraId="41B1EE3C" w14:textId="77777777" w:rsidR="00A77B3E" w:rsidRDefault="00A77B3E">
      <w:pPr>
        <w:spacing w:line="360" w:lineRule="auto"/>
        <w:ind w:firstLine="720"/>
        <w:jc w:val="both"/>
      </w:pPr>
    </w:p>
    <w:p w14:paraId="620D55CD" w14:textId="77777777" w:rsidR="00A77B3E" w:rsidRPr="00575578" w:rsidRDefault="003E3C99" w:rsidP="00575578">
      <w:pPr>
        <w:spacing w:line="360" w:lineRule="auto"/>
        <w:jc w:val="both"/>
        <w:rPr>
          <w:b/>
          <w:lang w:eastAsia="zh-CN"/>
        </w:rPr>
      </w:pPr>
      <w:r w:rsidRPr="00575578">
        <w:rPr>
          <w:rFonts w:ascii="Book Antiqua" w:eastAsia="Book Antiqua" w:hAnsi="Book Antiqua" w:cs="Book Antiqua"/>
          <w:b/>
          <w:color w:val="000000"/>
          <w:szCs w:val="22"/>
        </w:rPr>
        <w:t>Combinations with targeted therapies</w:t>
      </w:r>
      <w:r w:rsidR="00575578">
        <w:rPr>
          <w:rFonts w:ascii="Book Antiqua" w:hAnsi="Book Antiqua" w:cs="Book Antiqua" w:hint="eastAsia"/>
          <w:b/>
          <w:color w:val="000000"/>
          <w:szCs w:val="22"/>
          <w:lang w:eastAsia="zh-CN"/>
        </w:rPr>
        <w:t>:</w:t>
      </w:r>
      <w:r w:rsidR="00575578">
        <w:rPr>
          <w:rFonts w:hint="eastAsia"/>
          <w:b/>
          <w:lang w:eastAsia="zh-CN"/>
        </w:rPr>
        <w:t xml:space="preserve"> </w:t>
      </w:r>
      <w:r>
        <w:rPr>
          <w:rFonts w:ascii="Book Antiqua" w:eastAsia="Book Antiqua" w:hAnsi="Book Antiqua" w:cs="Book Antiqua"/>
          <w:color w:val="000000"/>
        </w:rPr>
        <w:t>Given the effectiveness of anti-HER2 antibody trastuzumab in the management of advanced HER2 overexpressing GC, several trials have evaluated the benefit of HER2 inhibition in the early setting in combination with trimodality treatment.</w:t>
      </w:r>
    </w:p>
    <w:p w14:paraId="34A189CB" w14:textId="77777777" w:rsidR="00A77B3E" w:rsidRDefault="00852B09" w:rsidP="00852B09">
      <w:pPr>
        <w:spacing w:line="360" w:lineRule="auto"/>
        <w:ind w:firstLineChars="100" w:firstLine="240"/>
        <w:jc w:val="both"/>
      </w:pPr>
      <w:r>
        <w:rPr>
          <w:rFonts w:ascii="Book Antiqua" w:eastAsia="Book Antiqua" w:hAnsi="Book Antiqua" w:cs="Book Antiqua"/>
          <w:color w:val="000000"/>
        </w:rPr>
        <w:t xml:space="preserve">The phase III RTOG 1010 </w:t>
      </w:r>
      <w:r w:rsidR="003E3C99">
        <w:rPr>
          <w:rFonts w:ascii="Book Antiqua" w:eastAsia="Book Antiqua" w:hAnsi="Book Antiqua" w:cs="Book Antiqua"/>
          <w:color w:val="000000"/>
        </w:rPr>
        <w:t>trial</w:t>
      </w:r>
      <w:r w:rsidR="003E3C99">
        <w:rPr>
          <w:rFonts w:ascii="Book Antiqua" w:eastAsia="Book Antiqua" w:hAnsi="Book Antiqua" w:cs="Book Antiqua"/>
          <w:color w:val="000000"/>
          <w:szCs w:val="30"/>
          <w:vertAlign w:val="superscript"/>
        </w:rPr>
        <w:t>[69]</w:t>
      </w:r>
      <w:r w:rsidR="003E3C99">
        <w:rPr>
          <w:rFonts w:ascii="Book Antiqua" w:eastAsia="Book Antiqua" w:hAnsi="Book Antiqua" w:cs="Book Antiqua"/>
          <w:color w:val="000000"/>
        </w:rPr>
        <w:t xml:space="preserve"> evaluated the effectiveness of adding the anti-HER2 agent trastuzumab concurrently with chemoradiation in patients with resectable, HER2 overexpressing (determined by </w:t>
      </w:r>
      <w:r>
        <w:rPr>
          <w:rFonts w:ascii="Book Antiqua" w:hAnsi="Book Antiqua" w:cs="Book Antiqua" w:hint="eastAsia"/>
          <w:color w:val="000000"/>
          <w:lang w:eastAsia="zh-CN"/>
        </w:rPr>
        <w:t>i</w:t>
      </w:r>
      <w:r w:rsidRPr="00852B09">
        <w:rPr>
          <w:rFonts w:ascii="Book Antiqua" w:eastAsia="Book Antiqua" w:hAnsi="Book Antiqua" w:cs="Book Antiqua"/>
          <w:color w:val="000000"/>
        </w:rPr>
        <w:t xml:space="preserve">mmunohistochemistry </w:t>
      </w:r>
      <w:r w:rsidR="003E3C99">
        <w:rPr>
          <w:rFonts w:ascii="Book Antiqua" w:eastAsia="Book Antiqua" w:hAnsi="Book Antiqua" w:cs="Book Antiqua"/>
          <w:color w:val="000000"/>
        </w:rPr>
        <w:t xml:space="preserve">and </w:t>
      </w:r>
      <w:r w:rsidRPr="00852B09">
        <w:rPr>
          <w:rFonts w:ascii="Book Antiqua" w:eastAsia="Book Antiqua" w:hAnsi="Book Antiqua" w:cs="Book Antiqua"/>
          <w:color w:val="000000"/>
        </w:rPr>
        <w:t>fluorescence in situ hybridization</w:t>
      </w:r>
      <w:r w:rsidR="003E3C99">
        <w:rPr>
          <w:rFonts w:ascii="Book Antiqua" w:eastAsia="Book Antiqua" w:hAnsi="Book Antiqua" w:cs="Book Antiqua"/>
          <w:color w:val="000000"/>
        </w:rPr>
        <w:t xml:space="preserve">) adenocarcinoma of the esophagus and GEJ. Chemoradiotherapy consisted of carboplatin and paclitaxel and radiation of 50.4 </w:t>
      </w:r>
      <w:proofErr w:type="spellStart"/>
      <w:r w:rsidR="003E3C99">
        <w:rPr>
          <w:rFonts w:ascii="Book Antiqua" w:eastAsia="Book Antiqua" w:hAnsi="Book Antiqua" w:cs="Book Antiqua"/>
          <w:color w:val="000000"/>
        </w:rPr>
        <w:t>Gy</w:t>
      </w:r>
      <w:proofErr w:type="spellEnd"/>
      <w:r w:rsidR="003E3C99">
        <w:rPr>
          <w:rFonts w:ascii="Book Antiqua" w:eastAsia="Book Antiqua" w:hAnsi="Book Antiqua" w:cs="Book Antiqua"/>
          <w:color w:val="000000"/>
        </w:rPr>
        <w:t xml:space="preserve"> of 3D-</w:t>
      </w:r>
      <w:r w:rsidRPr="00852B09">
        <w:rPr>
          <w:rFonts w:ascii="Book Antiqua" w:eastAsia="Book Antiqua" w:hAnsi="Book Antiqua" w:cs="Book Antiqua"/>
          <w:color w:val="000000"/>
        </w:rPr>
        <w:t>chemoradiation therapy</w:t>
      </w:r>
      <w:r w:rsidR="003E3C99">
        <w:rPr>
          <w:rFonts w:ascii="Book Antiqua" w:eastAsia="Book Antiqua" w:hAnsi="Book Antiqua" w:cs="Book Antiqua"/>
          <w:color w:val="000000"/>
        </w:rPr>
        <w:t xml:space="preserve"> or </w:t>
      </w:r>
      <w:r w:rsidRPr="00852B09">
        <w:rPr>
          <w:rFonts w:ascii="Book Antiqua" w:eastAsia="Book Antiqua" w:hAnsi="Book Antiqua" w:cs="Book Antiqua"/>
          <w:color w:val="000000"/>
        </w:rPr>
        <w:t>intensity modulated radiotherapy</w:t>
      </w:r>
      <w:r w:rsidR="003E3C99">
        <w:rPr>
          <w:rFonts w:ascii="Book Antiqua" w:eastAsia="Book Antiqua" w:hAnsi="Book Antiqua" w:cs="Book Antiqua"/>
          <w:color w:val="000000"/>
        </w:rPr>
        <w:t xml:space="preserve">. Trastuzumab was administered </w:t>
      </w:r>
      <w:r w:rsidR="003E3C99">
        <w:rPr>
          <w:rFonts w:ascii="Book Antiqua" w:eastAsia="Book Antiqua" w:hAnsi="Book Antiqua" w:cs="Book Antiqua"/>
          <w:color w:val="000000"/>
        </w:rPr>
        <w:lastRenderedPageBreak/>
        <w:t xml:space="preserve">throughout the chemoradiation period and for 13 more cycles after surgery. In total, 203 patients were randomized to receive neoadjuvant chemoradiotherapy with or without trastuzumab. The study did not reach its primary objective, which was statistically significant improvement in DFS. Median DFS was 19.6 </w:t>
      </w:r>
      <w:proofErr w:type="spellStart"/>
      <w:r w:rsidR="003E3C99">
        <w:rPr>
          <w:rFonts w:ascii="Book Antiqua" w:eastAsia="Book Antiqua" w:hAnsi="Book Antiqua" w:cs="Book Antiqua"/>
          <w:color w:val="000000"/>
        </w:rPr>
        <w:t>mo</w:t>
      </w:r>
      <w:proofErr w:type="spellEnd"/>
      <w:r w:rsidR="003E3C99">
        <w:rPr>
          <w:rFonts w:ascii="Book Antiqua" w:eastAsia="Book Antiqua" w:hAnsi="Book Antiqua" w:cs="Book Antiqua"/>
          <w:color w:val="000000"/>
        </w:rPr>
        <w:t xml:space="preserve"> in the experimental arm and 14.2 </w:t>
      </w:r>
      <w:proofErr w:type="spellStart"/>
      <w:r w:rsidR="003E3C99">
        <w:rPr>
          <w:rFonts w:ascii="Book Antiqua" w:eastAsia="Book Antiqua" w:hAnsi="Book Antiqua" w:cs="Book Antiqua"/>
          <w:color w:val="000000"/>
        </w:rPr>
        <w:t>mo</w:t>
      </w:r>
      <w:proofErr w:type="spellEnd"/>
      <w:r w:rsidR="003E3C99">
        <w:rPr>
          <w:rFonts w:ascii="Book Antiqua" w:eastAsia="Book Antiqua" w:hAnsi="Book Antiqua" w:cs="Book Antiqua"/>
          <w:color w:val="000000"/>
        </w:rPr>
        <w:t xml:space="preserve"> in the control arm (HR 0.97</w:t>
      </w:r>
      <w:r w:rsidR="00A072B0">
        <w:rPr>
          <w:rFonts w:ascii="Book Antiqua" w:hAnsi="Book Antiqua" w:cs="Book Antiqua" w:hint="eastAsia"/>
          <w:color w:val="000000"/>
          <w:lang w:eastAsia="zh-CN"/>
        </w:rPr>
        <w:t>,</w:t>
      </w:r>
      <w:r w:rsidR="003E3C99">
        <w:rPr>
          <w:rFonts w:ascii="Book Antiqua" w:eastAsia="Book Antiqua" w:hAnsi="Book Antiqua" w:cs="Book Antiqua"/>
          <w:color w:val="000000"/>
        </w:rPr>
        <w:t xml:space="preserve"> 95%CI: 0.69-1.36). Median OS also did not differ between the two </w:t>
      </w:r>
      <w:proofErr w:type="gramStart"/>
      <w:r w:rsidR="003E3C99">
        <w:rPr>
          <w:rFonts w:ascii="Book Antiqua" w:eastAsia="Book Antiqua" w:hAnsi="Book Antiqua" w:cs="Book Antiqua"/>
          <w:color w:val="000000"/>
        </w:rPr>
        <w:t>arms</w:t>
      </w:r>
      <w:r w:rsidR="003E3C99">
        <w:rPr>
          <w:rFonts w:ascii="Book Antiqua" w:eastAsia="Book Antiqua" w:hAnsi="Book Antiqua" w:cs="Book Antiqua"/>
          <w:color w:val="000000"/>
          <w:szCs w:val="30"/>
          <w:vertAlign w:val="superscript"/>
        </w:rPr>
        <w:t>[</w:t>
      </w:r>
      <w:proofErr w:type="gramEnd"/>
      <w:r w:rsidR="003E3C99">
        <w:rPr>
          <w:rFonts w:ascii="Book Antiqua" w:eastAsia="Book Antiqua" w:hAnsi="Book Antiqua" w:cs="Book Antiqua"/>
          <w:color w:val="000000"/>
          <w:szCs w:val="30"/>
          <w:vertAlign w:val="superscript"/>
        </w:rPr>
        <w:t>69]</w:t>
      </w:r>
      <w:r w:rsidR="003E3C99">
        <w:rPr>
          <w:rFonts w:ascii="Book Antiqua" w:eastAsia="Book Antiqua" w:hAnsi="Book Antiqua" w:cs="Book Antiqua"/>
          <w:color w:val="000000"/>
        </w:rPr>
        <w:t>.</w:t>
      </w:r>
    </w:p>
    <w:p w14:paraId="342FEEF0" w14:textId="77777777" w:rsidR="00A77B3E" w:rsidRDefault="003E3C99" w:rsidP="00A072B0">
      <w:pPr>
        <w:spacing w:line="360" w:lineRule="auto"/>
        <w:ind w:firstLineChars="100" w:firstLine="240"/>
        <w:jc w:val="both"/>
      </w:pPr>
      <w:r>
        <w:rPr>
          <w:rFonts w:ascii="Book Antiqua" w:eastAsia="Book Antiqua" w:hAnsi="Book Antiqua" w:cs="Book Antiqua"/>
          <w:color w:val="000000"/>
        </w:rPr>
        <w:t xml:space="preserve">The phase II TOXAG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also evaluates the safety and efficacy of adding trastuzumab to neoadjuvant chemoradiation with oxaliplatin, capecitabine and radiation in patients with HER2+ adenocarcinoma of the stomach and GEJ who will undergo curative surgical resection. 212 patients have been screened and 34 underwent surgical resection. The combination regimen of oxaliplatin, capecitabine, trastuzumab and radiation has achieved a high rate of tolerability of 90.3% and 97% of patients achieved D2 Lymph node dissection. At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follow-up, 59.8% of patients were still alive, and 12 patients have died because of disease progression. More data on effectiveness of treatment are still </w:t>
      </w:r>
      <w:proofErr w:type="gramStart"/>
      <w:r>
        <w:rPr>
          <w:rFonts w:ascii="Book Antiqua" w:eastAsia="Book Antiqua" w:hAnsi="Book Antiqua" w:cs="Book Antiqua"/>
          <w:color w:val="000000"/>
        </w:rPr>
        <w:t>pending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DEE3DE3" w14:textId="77777777" w:rsidR="00A77B3E" w:rsidRDefault="003E3C99" w:rsidP="00A072B0">
      <w:pPr>
        <w:spacing w:line="360" w:lineRule="auto"/>
        <w:ind w:firstLineChars="100" w:firstLine="240"/>
        <w:jc w:val="both"/>
      </w:pPr>
      <w:r>
        <w:rPr>
          <w:rFonts w:ascii="Book Antiqua" w:eastAsia="Book Antiqua" w:hAnsi="Book Antiqua" w:cs="Book Antiqua"/>
          <w:color w:val="000000"/>
        </w:rPr>
        <w:t xml:space="preserve">Smaller studies have investigated anti-EGFR antibody cetuximab and anti-VEGF antibody bevacizumab in combination with chemoradiotherapy and surgery. In the phase III SAKK 75/08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300 patients with esophageal cancer were randomly assigned to receive neoadjuvant chemoradiation with or without the anti-EGFR antibody cetuximab, followed by surgical resection. More than half of patients (63%) were diagnosed with adenocarcinoma. Chemoradiotherapy consisted of cisplatin and docetaxel and radiation of 45</w:t>
      </w:r>
      <w:r w:rsidR="0041498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Cetuximab was given throughout chemoradiation and as adjuvant monotherapy after surgery. The study did not meet its primary endpoint, which was a statistically significant improvement </w:t>
      </w:r>
      <w:r w:rsidR="00414980">
        <w:rPr>
          <w:rFonts w:ascii="Book Antiqua" w:eastAsia="Book Antiqua" w:hAnsi="Book Antiqua" w:cs="Book Antiqua"/>
          <w:color w:val="000000"/>
        </w:rPr>
        <w:t xml:space="preserve">in PFS </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2.9 years in cetuximab arm </w:t>
      </w:r>
      <w:r>
        <w:rPr>
          <w:rFonts w:ascii="Book Antiqua" w:eastAsia="Book Antiqua" w:hAnsi="Book Antiqua" w:cs="Book Antiqua"/>
          <w:i/>
          <w:iCs/>
          <w:color w:val="000000"/>
        </w:rPr>
        <w:t>vs</w:t>
      </w:r>
      <w:r w:rsidR="00414980">
        <w:rPr>
          <w:rFonts w:ascii="Book Antiqua" w:eastAsia="Book Antiqua" w:hAnsi="Book Antiqua" w:cs="Book Antiqua"/>
          <w:color w:val="000000"/>
        </w:rPr>
        <w:t xml:space="preserve"> 2 years in control arm </w:t>
      </w:r>
      <w:r w:rsidR="00414980">
        <w:rPr>
          <w:rFonts w:ascii="Book Antiqua" w:hAnsi="Book Antiqua" w:cs="Book Antiqua" w:hint="eastAsia"/>
          <w:color w:val="000000"/>
          <w:lang w:eastAsia="zh-CN"/>
        </w:rPr>
        <w:t>(</w:t>
      </w:r>
      <w:r w:rsidR="00414980">
        <w:rPr>
          <w:rFonts w:ascii="Book Antiqua" w:eastAsia="Book Antiqua" w:hAnsi="Book Antiqua" w:cs="Book Antiqua"/>
          <w:color w:val="000000"/>
        </w:rPr>
        <w:t>HR 0.79</w:t>
      </w:r>
      <w:r w:rsidR="00414980">
        <w:rPr>
          <w:rFonts w:ascii="Book Antiqua" w:hAnsi="Book Antiqua" w:cs="Book Antiqua" w:hint="eastAsia"/>
          <w:color w:val="000000"/>
          <w:lang w:eastAsia="zh-CN"/>
        </w:rPr>
        <w:t>,</w:t>
      </w:r>
      <w:r w:rsidR="00414980">
        <w:rPr>
          <w:rFonts w:ascii="Book Antiqua" w:eastAsia="Book Antiqua" w:hAnsi="Book Antiqua" w:cs="Book Antiqua"/>
          <w:color w:val="000000"/>
        </w:rPr>
        <w:t xml:space="preserve"> 95%CI</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 0.58-1.07; </w:t>
      </w:r>
      <w:r>
        <w:rPr>
          <w:rFonts w:ascii="Book Antiqua" w:eastAsia="Book Antiqua" w:hAnsi="Book Antiqua" w:cs="Book Antiqua"/>
          <w:i/>
          <w:iCs/>
          <w:color w:val="000000"/>
        </w:rPr>
        <w:t>P</w:t>
      </w:r>
      <w:r w:rsidR="00414980">
        <w:rPr>
          <w:rFonts w:ascii="Book Antiqua" w:eastAsia="Book Antiqua" w:hAnsi="Book Antiqua" w:cs="Book Antiqua"/>
          <w:color w:val="000000"/>
        </w:rPr>
        <w:t xml:space="preserve"> = 0.13</w:t>
      </w:r>
      <w:r>
        <w:rPr>
          <w:rFonts w:ascii="Book Antiqua" w:eastAsia="Book Antiqua" w:hAnsi="Book Antiqua" w:cs="Book Antiqua"/>
          <w:color w:val="000000"/>
        </w:rPr>
        <w:t>)</w:t>
      </w:r>
      <w:r w:rsidR="00414980">
        <w:rPr>
          <w:rFonts w:ascii="Book Antiqua" w:hAnsi="Book Antiqua" w:cs="Book Antiqua" w:hint="eastAsia"/>
          <w:color w:val="000000"/>
          <w:lang w:eastAsia="zh-CN"/>
        </w:rPr>
        <w:t>]</w:t>
      </w:r>
      <w:r>
        <w:rPr>
          <w:rFonts w:ascii="Book Antiqua" w:eastAsia="Book Antiqua" w:hAnsi="Book Antiqua" w:cs="Book Antiqua"/>
          <w:color w:val="000000"/>
        </w:rPr>
        <w:t xml:space="preserve">. Median OS was numerically improved (5.1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3 years) but this difference did not reach statistical significance. Similarly, subgroup analysis did not show any advantage with the addition of cetuximab, regardless of histologic type. However, locoregional control was significantly better in the cetuximab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27C8F8FF" w14:textId="77777777" w:rsidR="00A77B3E" w:rsidRDefault="003E3C99" w:rsidP="008D20A0">
      <w:pPr>
        <w:spacing w:line="360" w:lineRule="auto"/>
        <w:ind w:firstLineChars="100" w:firstLine="240"/>
        <w:jc w:val="both"/>
      </w:pPr>
      <w:r>
        <w:rPr>
          <w:rFonts w:ascii="Book Antiqua" w:eastAsia="Book Antiqua" w:hAnsi="Book Antiqua" w:cs="Book Antiqua"/>
          <w:color w:val="000000"/>
        </w:rPr>
        <w:lastRenderedPageBreak/>
        <w:t xml:space="preserve">A phase II study by Ku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examined the effectiveness of adding the anti-VEGF antibody bevacizumab to preoperative induction chemotherapy and chemoradiation with cisplatin and irinotecan in patients with resectable locally advanced esophageal and GEJ adenocarcinomas. The final evaluable population of the study consisted of 33 patients, all with cancer of the GEJ. 25 patients achieved R0 resections after neoadjuvant treatment with a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of 15%. Median PFS and OS were 15.1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30.5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p>
    <w:p w14:paraId="640505B5" w14:textId="77777777" w:rsidR="00A77B3E" w:rsidRDefault="003E3C99" w:rsidP="00220079">
      <w:pPr>
        <w:spacing w:line="360" w:lineRule="auto"/>
        <w:ind w:firstLineChars="100" w:firstLine="240"/>
        <w:jc w:val="both"/>
      </w:pPr>
      <w:r>
        <w:rPr>
          <w:rFonts w:ascii="Book Antiqua" w:eastAsia="Book Antiqua" w:hAnsi="Book Antiqua" w:cs="Book Antiqua"/>
          <w:color w:val="000000"/>
        </w:rPr>
        <w:t>Anti-HER2 and antiangiogenic agents have improved clinical outcomes in patients with metastatic gastric and gastroesophageal cancer. However, in the early setting, targeted agents combined with standard of care have not yet produced satisfactory results. The phase III RTOG 1010 of trastuzumab plus chemoradiation has failed to prove additional clinical benefit with the addition of trastuzumab. The anti-EGFR agent cetuximab did not improve PFS in the phase III SAKK 75/08 in comparison to standard chemoradiotherapy alone. Comparative data are not yet available on the use of anti-VEGF agents.</w:t>
      </w:r>
    </w:p>
    <w:p w14:paraId="2FB8DE00" w14:textId="77777777" w:rsidR="00A77B3E" w:rsidRDefault="00A77B3E">
      <w:pPr>
        <w:spacing w:line="360" w:lineRule="auto"/>
        <w:ind w:firstLine="720"/>
        <w:jc w:val="both"/>
      </w:pPr>
    </w:p>
    <w:p w14:paraId="62297965" w14:textId="77777777" w:rsidR="00A77B3E" w:rsidRPr="00220079" w:rsidRDefault="003E3C99">
      <w:pPr>
        <w:spacing w:line="360" w:lineRule="auto"/>
        <w:jc w:val="both"/>
        <w:rPr>
          <w:i/>
        </w:rPr>
      </w:pPr>
      <w:r w:rsidRPr="00220079">
        <w:rPr>
          <w:rFonts w:ascii="Book Antiqua" w:eastAsia="Book Antiqua" w:hAnsi="Book Antiqua" w:cs="Book Antiqua"/>
          <w:b/>
          <w:bCs/>
          <w:i/>
          <w:color w:val="000000"/>
          <w:szCs w:val="22"/>
        </w:rPr>
        <w:t>Choice of chemotherapy regimen</w:t>
      </w:r>
      <w:r w:rsidRPr="00220079">
        <w:rPr>
          <w:rFonts w:ascii="Book Antiqua" w:eastAsia="Book Antiqua" w:hAnsi="Book Antiqua" w:cs="Book Antiqua"/>
          <w:b/>
          <w:bCs/>
          <w:i/>
          <w:color w:val="000000"/>
          <w:szCs w:val="26"/>
        </w:rPr>
        <w:t xml:space="preserve"> </w:t>
      </w:r>
    </w:p>
    <w:p w14:paraId="6C22F7E6" w14:textId="77777777" w:rsidR="00A77B3E" w:rsidRDefault="003E3C99" w:rsidP="00220079">
      <w:pPr>
        <w:spacing w:line="360" w:lineRule="auto"/>
        <w:jc w:val="both"/>
      </w:pPr>
      <w:r>
        <w:rPr>
          <w:rFonts w:ascii="Book Antiqua" w:eastAsia="Book Antiqua" w:hAnsi="Book Antiqua" w:cs="Book Antiqua"/>
          <w:color w:val="000000"/>
        </w:rPr>
        <w:t>As mentioned, there is an adequate amount of evidence on the addition of radiation therapy to chemotherapy in resectable gastric and GEJ cancer. However, as mentioned in the studies above, it is clear that there is heterogeneity concerning the chemotherapy regimen used. Several efforts have been made to identify the ideal chemotherapy regimen to partner with preoperative or postoperative radiation (Table 4).</w:t>
      </w:r>
    </w:p>
    <w:p w14:paraId="148D1517" w14:textId="77777777" w:rsidR="00A77B3E" w:rsidRDefault="003E3C99" w:rsidP="00220079">
      <w:pPr>
        <w:spacing w:line="360" w:lineRule="auto"/>
        <w:ind w:firstLineChars="100" w:firstLine="240"/>
        <w:jc w:val="both"/>
      </w:pPr>
      <w:r>
        <w:rPr>
          <w:rFonts w:ascii="Book Antiqua" w:eastAsia="Book Antiqua" w:hAnsi="Book Antiqua" w:cs="Book Antiqua"/>
          <w:color w:val="000000"/>
        </w:rPr>
        <w:t xml:space="preserve">A retrospective study by Jiang DM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compared carboplatin plus paclitaxel with cisplatin plus fluorouracil as chemotherapy regimens in patients with resectable tumors of the esophagus and GEJ that received neoadjuvant chemoradiotherapy. The study also included patients who did not proceed to surgical resection and received definitive chemoradiation. 93 patients with esophageal (49%) and GEJ (51%) tumors that received neoadjuvant (72%) or definitive (28%) chemoradiation were identified. 53 patients had received cisplatin-5-FU and 40 carboplatin-paclitaxel. 59 patients were diagnosed with </w:t>
      </w:r>
      <w:r>
        <w:rPr>
          <w:rFonts w:ascii="Book Antiqua" w:eastAsia="Book Antiqua" w:hAnsi="Book Antiqua" w:cs="Book Antiqua"/>
          <w:color w:val="000000"/>
        </w:rPr>
        <w:lastRenderedPageBreak/>
        <w:t xml:space="preserve">adenocarcinoma and 34 with SCC. In patients who received surgery, no difference was observed between the two treatment groups. However, in the definitive chemoradiation subgroup, carboplatin-paclitaxel was associated with significantly worse 3-year OS (36% </w:t>
      </w:r>
      <w:r>
        <w:rPr>
          <w:rFonts w:ascii="Book Antiqua" w:eastAsia="Book Antiqua" w:hAnsi="Book Antiqua" w:cs="Book Antiqua"/>
          <w:i/>
          <w:iCs/>
          <w:color w:val="000000"/>
        </w:rPr>
        <w:t>vs</w:t>
      </w:r>
      <w:r>
        <w:rPr>
          <w:rFonts w:ascii="Book Antiqua" w:eastAsia="Book Antiqua" w:hAnsi="Book Antiqua" w:cs="Book Antiqua"/>
          <w:color w:val="000000"/>
        </w:rPr>
        <w:t xml:space="preserve"> 63%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HR 3.1</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95%CI: 1.2-7.7) and DFS (0</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726355">
        <w:rPr>
          <w:rFonts w:ascii="Book Antiqua" w:eastAsia="Book Antiqua" w:hAnsi="Book Antiqua" w:cs="Book Antiqua"/>
          <w:i/>
          <w:color w:val="000000"/>
        </w:rPr>
        <w:t>vs</w:t>
      </w:r>
      <w:r>
        <w:rPr>
          <w:rFonts w:ascii="Book Antiqua" w:eastAsia="Book Antiqua" w:hAnsi="Book Antiqua" w:cs="Book Antiqua"/>
          <w:color w:val="000000"/>
        </w:rPr>
        <w:t xml:space="preserve"> 41%; </w:t>
      </w:r>
      <w:r>
        <w:rPr>
          <w:rFonts w:ascii="Book Antiqua" w:eastAsia="Book Antiqua" w:hAnsi="Book Antiqua" w:cs="Book Antiqua"/>
          <w:i/>
          <w:iCs/>
          <w:color w:val="000000"/>
        </w:rPr>
        <w:t>P</w:t>
      </w:r>
      <w:r w:rsidR="00726355">
        <w:rPr>
          <w:rFonts w:ascii="Book Antiqua" w:eastAsia="Book Antiqua" w:hAnsi="Book Antiqua" w:cs="Book Antiqua"/>
          <w:color w:val="000000"/>
        </w:rPr>
        <w:t xml:space="preserve"> = 0.004; HR 3.6</w:t>
      </w:r>
      <w:r w:rsidR="00726355">
        <w:rPr>
          <w:rFonts w:ascii="Book Antiqua" w:hAnsi="Book Antiqua" w:cs="Book Antiqua" w:hint="eastAsia"/>
          <w:color w:val="000000"/>
          <w:lang w:eastAsia="zh-CN"/>
        </w:rPr>
        <w:t>,</w:t>
      </w:r>
      <w:r>
        <w:rPr>
          <w:rFonts w:ascii="Book Antiqua" w:eastAsia="Book Antiqua" w:hAnsi="Book Antiqua" w:cs="Book Antiqua"/>
          <w:color w:val="000000"/>
        </w:rPr>
        <w:t xml:space="preserve"> 95%CI: 1.4-8.</w:t>
      </w:r>
      <w:proofErr w:type="gramStart"/>
      <w:r>
        <w:rPr>
          <w:rFonts w:ascii="Book Antiqua" w:eastAsia="Book Antiqua" w:hAnsi="Book Antiqua" w:cs="Book Antiqua"/>
          <w:color w:val="000000"/>
        </w:rPr>
        <w:t>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036EC171" w14:textId="77777777" w:rsidR="00A77B3E" w:rsidRDefault="003E3C99" w:rsidP="00C60B6A">
      <w:pPr>
        <w:spacing w:line="360" w:lineRule="auto"/>
        <w:ind w:firstLineChars="100" w:firstLine="240"/>
        <w:jc w:val="both"/>
      </w:pPr>
      <w:r>
        <w:rPr>
          <w:rFonts w:ascii="Book Antiqua" w:eastAsia="Book Antiqua" w:hAnsi="Book Antiqua" w:cs="Book Antiqua"/>
          <w:color w:val="000000"/>
        </w:rPr>
        <w:t xml:space="preserve">In the phase II, ECOG E7296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patients with carcinomas of the stomach and GEJ received adjuvant chemoradiation after induction chemotherapy and surgical resection. 38 patients were enrolled and among them, 36 were diagnosed with adenocarcinoma and 21 with tumor of the GEJ. Induction chemotherapy consisted of cisplatin and paclitaxel, while adjuvant chemotherapy of leucovorin and 5-FU. No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was noted after induction chemotherapy and only 3 out of 38 patients completed treatment per protocol design. Median OS in the overall population was 1.6 years. The regimen used in this study was evaluated to be highly toxic and, thus, further development was discouraged by the </w:t>
      </w:r>
      <w:proofErr w:type="gramStart"/>
      <w:r>
        <w:rPr>
          <w:rFonts w:ascii="Book Antiqua" w:eastAsia="Book Antiqua" w:hAnsi="Book Antiqua" w:cs="Book Antiqua"/>
          <w:color w:val="000000"/>
        </w:rPr>
        <w:t>investigators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4AFFB45D" w14:textId="77777777" w:rsidR="00A77B3E" w:rsidRDefault="003E3C99" w:rsidP="00C60B6A">
      <w:pPr>
        <w:spacing w:line="360" w:lineRule="auto"/>
        <w:ind w:firstLineChars="100" w:firstLine="240"/>
        <w:jc w:val="both"/>
      </w:pPr>
      <w:r>
        <w:rPr>
          <w:rFonts w:ascii="Book Antiqua" w:eastAsia="Book Antiqua" w:hAnsi="Book Antiqua" w:cs="Book Antiqua"/>
          <w:color w:val="000000"/>
        </w:rPr>
        <w:t xml:space="preserve">Another study, CALGB 80803, a phase II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attempted to individualize chemotherapy in patients with resectable esophageal and GEJ adenocarcinomas receiving preoperative chemoradiation, by using early PET/CT scan. 241 patients were enrolled and were randomized to receive induction chemotherapy with either FOLFOX6 or carboplatin/paclitaxel and were subsequently evaluated with PET scan. PET non-responders switched to the opposite arm during chemoradi</w:t>
      </w:r>
      <w:r w:rsidR="00C60B6A">
        <w:rPr>
          <w:rFonts w:ascii="Book Antiqua" w:eastAsia="Book Antiqua" w:hAnsi="Book Antiqua" w:cs="Book Antiqua"/>
          <w:color w:val="000000"/>
        </w:rPr>
        <w:t xml:space="preserve">ation. Median OS was 48.8 </w:t>
      </w:r>
      <w:proofErr w:type="spellStart"/>
      <w:r w:rsidR="00C60B6A">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PET responders and 27.4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PET non-responders. Among patients who did not respond to induction chemotherapy, 18% in the induction FOLFOX arm and 20% in the carboplatin/paclitaxel arm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by switching to the alternative regimen during </w:t>
      </w:r>
      <w:proofErr w:type="gramStart"/>
      <w:r>
        <w:rPr>
          <w:rFonts w:ascii="Book Antiqua" w:eastAsia="Book Antiqua" w:hAnsi="Book Antiqua" w:cs="Book Antiqua"/>
          <w:color w:val="000000"/>
        </w:rPr>
        <w:t>chemoradiation</w:t>
      </w:r>
      <w:r w:rsidR="00C60B6A">
        <w:rPr>
          <w:rFonts w:ascii="Book Antiqua" w:eastAsia="Book Antiqua" w:hAnsi="Book Antiqua" w:cs="Book Antiqua"/>
          <w:color w:val="000000"/>
          <w:szCs w:val="30"/>
          <w:vertAlign w:val="superscript"/>
        </w:rPr>
        <w:t>[</w:t>
      </w:r>
      <w:proofErr w:type="gramEnd"/>
      <w:r w:rsidR="00C60B6A">
        <w:rPr>
          <w:rFonts w:ascii="Book Antiqua" w:eastAsia="Book Antiqua" w:hAnsi="Book Antiqua" w:cs="Book Antiqua"/>
          <w:color w:val="000000"/>
          <w:szCs w:val="30"/>
          <w:vertAlign w:val="superscript"/>
        </w:rPr>
        <w:t>68,75,</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 Remarkably,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in responders that received induction with FOLFOX reached 40.3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4EB722FC" w14:textId="77777777" w:rsidR="00A77B3E" w:rsidRDefault="003E3C99" w:rsidP="00E417B5">
      <w:pPr>
        <w:spacing w:line="360" w:lineRule="auto"/>
        <w:ind w:firstLineChars="100" w:firstLine="240"/>
        <w:jc w:val="both"/>
      </w:pPr>
      <w:r>
        <w:rPr>
          <w:rFonts w:ascii="Book Antiqua" w:eastAsia="Book Antiqua" w:hAnsi="Book Antiqua" w:cs="Book Antiqua"/>
          <w:color w:val="000000"/>
        </w:rPr>
        <w:t xml:space="preserve">E1201 is a phase II randomized clinical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comparing neoadjuvant chemoradiotherapy regimens of cisplatin-paclitaxel and cisplatin-irinotecan in patients with resectable adenocarcinomas of the esophagus and GEJ. At the end of the study, 81 patients had received trimodality treatment and were evaluable for response rate, DFS </w:t>
      </w:r>
      <w:r>
        <w:rPr>
          <w:rFonts w:ascii="Book Antiqua" w:eastAsia="Book Antiqua" w:hAnsi="Book Antiqua" w:cs="Book Antiqua"/>
          <w:color w:val="000000"/>
        </w:rPr>
        <w:lastRenderedPageBreak/>
        <w:t xml:space="preserve">and OS. The GEJ was the primary tumor location in 60 patients. Patients received preoperative chemotherapy and radiation and postoperative chemotherapy. Median OS reached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cisplatin-irinotecan arm and 5-year OS was 46%, whereas in cisplatin-paclitaxel arm median OS was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5-year OS was 27%. Median PFS was 39.8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cisplatin-irinotecan arm and 12.4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cisplatin-paclitaxel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Investigators decided that there was no significant advantage with the use of any of these two regimens, in comparison to other chemoradiotherapy combinations from other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w:t>
      </w:r>
    </w:p>
    <w:p w14:paraId="62C5F729" w14:textId="77777777" w:rsidR="00A77B3E" w:rsidRDefault="003E3C99" w:rsidP="00E417B5">
      <w:pPr>
        <w:spacing w:line="360" w:lineRule="auto"/>
        <w:ind w:firstLineChars="100" w:firstLine="240"/>
        <w:jc w:val="both"/>
      </w:pPr>
      <w:r>
        <w:rPr>
          <w:rFonts w:ascii="Book Antiqua" w:eastAsia="Book Antiqua" w:hAnsi="Book Antiqua" w:cs="Book Antiqua"/>
          <w:color w:val="000000"/>
        </w:rPr>
        <w:t xml:space="preserve">In the randomized, multi-center phase II RTOG 0114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78 patients with resected GC were randomized to receive adjuvant chemotherapy with cisplatin-paclitaxel and fluorouracil, or cisplatin-paclitaxel alone. Both arms would receive subsequent chemoradiation with either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5-FU or </w:t>
      </w:r>
      <w:proofErr w:type="spellStart"/>
      <w:r>
        <w:rPr>
          <w:rFonts w:ascii="Book Antiqua" w:eastAsia="Book Antiqua" w:hAnsi="Book Antiqua" w:cs="Book Antiqua"/>
          <w:color w:val="000000"/>
        </w:rPr>
        <w:t>infusional</w:t>
      </w:r>
      <w:proofErr w:type="spellEnd"/>
      <w:r>
        <w:rPr>
          <w:rFonts w:ascii="Book Antiqua" w:eastAsia="Book Antiqua" w:hAnsi="Book Antiqua" w:cs="Book Antiqua"/>
          <w:color w:val="000000"/>
        </w:rPr>
        <w:t xml:space="preserve"> paclitaxel and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of radiation. Rate of grade 3 or higher adverse events was very high in the triplet chemotherapy arm, thus this cohort was terminated early. Patients who received cisplatin-paclitaxel achieved a 2-year DFS of 52%. This study failed to surpass the 67% 2-year DFS from INT0116 study, which was the study's primary </w:t>
      </w:r>
      <w:proofErr w:type="gramStart"/>
      <w:r>
        <w:rPr>
          <w:rFonts w:ascii="Book Antiqua" w:eastAsia="Book Antiqua" w:hAnsi="Book Antiqua" w:cs="Book Antiqua"/>
          <w:color w:val="000000"/>
        </w:rPr>
        <w:t>endpoint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5FA7C306" w14:textId="77777777" w:rsidR="00A77B3E" w:rsidRDefault="003E3C99" w:rsidP="009423CF">
      <w:pPr>
        <w:spacing w:line="360" w:lineRule="auto"/>
        <w:ind w:firstLineChars="100" w:firstLine="240"/>
        <w:jc w:val="both"/>
      </w:pPr>
      <w:r>
        <w:rPr>
          <w:rFonts w:ascii="Book Antiqua" w:eastAsia="Book Antiqua" w:hAnsi="Book Antiqua" w:cs="Book Antiqua"/>
          <w:color w:val="000000"/>
        </w:rPr>
        <w:t xml:space="preserve">In the Alliance N0849 randomized phase 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extended neoadjuvant chemoradiotherapy was compared to standard chemoradiotherapy in patients with locally advanced adenocarcinomas of the esophagus and GEJ. Patients in the extended arm received a combination of docetaxel, oxaliplatin and capecitabine, followed by 5-FU and oxaliplatin concurrently with 50.4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while patients in the control arm received only chemoradiation. The study’s interim analysis included 42 randomized patients. Among them, 71% had stage III disease and 55% and 40% adenocarcinoma of the esophagus and GEJ, respectively. The primary endpoint was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which did not differ significantly between the two arms (33% with extended neoadjuvant therapy and 48% with chemoradiotherapy alone). Rate of grade 4 adverse events was numerically higher in the experimental arm (38% </w:t>
      </w:r>
      <w:r>
        <w:rPr>
          <w:rFonts w:ascii="Book Antiqua" w:eastAsia="Book Antiqua" w:hAnsi="Book Antiqua" w:cs="Book Antiqua"/>
          <w:i/>
          <w:iCs/>
          <w:color w:val="000000"/>
        </w:rPr>
        <w:t>vs</w:t>
      </w:r>
      <w:r>
        <w:rPr>
          <w:rFonts w:ascii="Book Antiqua" w:eastAsia="Book Antiqua" w:hAnsi="Book Antiqua" w:cs="Book Antiqua"/>
          <w:color w:val="000000"/>
        </w:rPr>
        <w:t xml:space="preserve"> 24%), although this difference did not reach statistical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41F1A2EF" w14:textId="77777777" w:rsidR="00A77B3E" w:rsidRDefault="003E3C99" w:rsidP="00FF264F">
      <w:pPr>
        <w:spacing w:line="360" w:lineRule="auto"/>
        <w:ind w:firstLineChars="100" w:firstLine="240"/>
        <w:jc w:val="both"/>
      </w:pPr>
      <w:r>
        <w:rPr>
          <w:rFonts w:ascii="Book Antiqua" w:eastAsia="Book Antiqua" w:hAnsi="Book Antiqua" w:cs="Book Antiqua"/>
          <w:color w:val="000000"/>
        </w:rPr>
        <w:lastRenderedPageBreak/>
        <w:t xml:space="preserve">The phase III CALGB 80101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compared two different chemotherapy regimens to be used as part of postoperative chemoradiation treatment plan in patients with gastric or gastroesophageal adenocarcinomas. 546 patients who underwent curative resection were randomized to receive either combination of 5-FU and leucovorin, or postoperative combination of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cisplatin and 5-FU, before and after concurrent radiotherapy and 5-FU. 5-year OS was 44% in both arms, with no difference in any </w:t>
      </w:r>
      <w:proofErr w:type="gramStart"/>
      <w:r>
        <w:rPr>
          <w:rFonts w:ascii="Book Antiqua" w:eastAsia="Book Antiqua" w:hAnsi="Book Antiqua" w:cs="Book Antiqua"/>
          <w:color w:val="000000"/>
        </w:rPr>
        <w:t>subgroups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6E0477EC" w14:textId="77777777" w:rsidR="00A77B3E" w:rsidRDefault="003E3C99" w:rsidP="00FF264F">
      <w:pPr>
        <w:spacing w:line="360" w:lineRule="auto"/>
        <w:ind w:firstLineChars="100" w:firstLine="240"/>
        <w:jc w:val="both"/>
      </w:pPr>
      <w:r>
        <w:rPr>
          <w:rFonts w:ascii="Book Antiqua" w:eastAsia="Book Antiqua" w:hAnsi="Book Antiqua" w:cs="Book Antiqua"/>
          <w:color w:val="000000"/>
        </w:rPr>
        <w:t xml:space="preserve">In the phase II/III PRODIGE5/ACCORD17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FOLFOX regimen was compared to combination of cisplatin-5-FU in terms of safety and effectiveness in patients with esophageal carcinoma of various </w:t>
      </w:r>
      <w:proofErr w:type="spellStart"/>
      <w:r>
        <w:rPr>
          <w:rFonts w:ascii="Book Antiqua" w:eastAsia="Book Antiqua" w:hAnsi="Book Antiqua" w:cs="Book Antiqua"/>
          <w:color w:val="000000"/>
        </w:rPr>
        <w:t>histologies</w:t>
      </w:r>
      <w:proofErr w:type="spellEnd"/>
      <w:r>
        <w:rPr>
          <w:rFonts w:ascii="Book Antiqua" w:eastAsia="Book Antiqua" w:hAnsi="Book Antiqua" w:cs="Book Antiqua"/>
          <w:color w:val="000000"/>
        </w:rPr>
        <w:t xml:space="preserve">, receiving definitive chemoradiation. 134 patients were randomized to FOLFOX group and 133 to cisplatin-5-FU group. In each group, 85% of patients had squamous histologic type. Median PFS was 9.7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FOLFOX arm and 9.4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cisplatin-5-FU arm. One death attributed to toxicity took place in the FOLFOX arm and 6 in the cisplatin-5-FU. Rates of grade 3/4 toxicities were similar between the two cohorts. In general, paresthesia and sensory neuropathy was significantly more common in the FOLFOX arm, while serum creatinine increase and mucositis were significantly more frequent in the cisplatin-5-FU </w:t>
      </w:r>
      <w:proofErr w:type="gramStart"/>
      <w:r>
        <w:rPr>
          <w:rFonts w:ascii="Book Antiqua" w:eastAsia="Book Antiqua" w:hAnsi="Book Antiqua" w:cs="Book Antiqua"/>
          <w:color w:val="000000"/>
        </w:rPr>
        <w:t>arm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p>
    <w:p w14:paraId="3C79956A" w14:textId="77777777" w:rsidR="00A77B3E" w:rsidRDefault="003E3C99" w:rsidP="00870E6B">
      <w:pPr>
        <w:spacing w:line="360" w:lineRule="auto"/>
        <w:ind w:firstLineChars="100" w:firstLine="240"/>
        <w:jc w:val="both"/>
      </w:pPr>
      <w:r>
        <w:rPr>
          <w:rFonts w:ascii="Book Antiqua" w:eastAsia="Book Antiqua" w:hAnsi="Book Antiqua" w:cs="Book Antiqua"/>
          <w:color w:val="000000"/>
        </w:rPr>
        <w:t xml:space="preserve">A single arm pilot study by Wo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examined the use of induction FOLFIRINOX before chemoradiation with carboplatin and paclitaxel in patients with locally advanced gastric and gastroesophageal cancer undergoing surgical resection. 25 patients were enrolled, and 20 patients underwent surgical excision and were evaluable for response. At an interim analysis, 37% of the evaluable patients had achieved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Grade 3+ toxicities occurred in 28% of patients. This regimen will be evaluated in further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w:t>
      </w:r>
    </w:p>
    <w:p w14:paraId="1F65E6F1" w14:textId="77777777" w:rsidR="00A77B3E" w:rsidRDefault="003E3C99">
      <w:pPr>
        <w:spacing w:line="360" w:lineRule="auto"/>
        <w:jc w:val="both"/>
      </w:pPr>
      <w:r>
        <w:rPr>
          <w:rFonts w:ascii="Book Antiqua" w:eastAsia="Book Antiqua" w:hAnsi="Book Antiqua" w:cs="Book Antiqua"/>
          <w:color w:val="000000"/>
        </w:rPr>
        <w:t xml:space="preserve">Several chemotherapy regimens have been used adjunct to radiation therapy in the pre- or postoperative setting of gastric and gastroesophageal cancer. The most frequently used is the regimen of carboplatin and paclitaxel from the CROSS study, or the combination of cisplatin and 5-FU. Recent data from the PRODIGE5/ACCORD17 study suggest a clear role for the use of FOLFOX, since it achieved similar results with cisplatin-5-FU with no added toxicity. Triplet regimen of cisplatin, paclitaxel and 5-FU </w:t>
      </w:r>
      <w:r>
        <w:rPr>
          <w:rFonts w:ascii="Book Antiqua" w:eastAsia="Book Antiqua" w:hAnsi="Book Antiqua" w:cs="Book Antiqua"/>
          <w:color w:val="000000"/>
        </w:rPr>
        <w:lastRenderedPageBreak/>
        <w:t xml:space="preserve">followed by radiation was deemed too toxic in the RTOG 0114 study. Finally, the CALGB 80803 study used a more creative approach, by incorporating intermittent restage with PET-CT and shifting non-responders from FOLFOX or carboplatin, paclitaxel to the other regimen, achieving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in patients with initially resistant tumors.</w:t>
      </w:r>
    </w:p>
    <w:p w14:paraId="23596074" w14:textId="77777777" w:rsidR="00B8588B" w:rsidRDefault="00B8588B">
      <w:pPr>
        <w:spacing w:line="360" w:lineRule="auto"/>
        <w:jc w:val="both"/>
        <w:rPr>
          <w:rFonts w:ascii="Book Antiqua" w:hAnsi="Book Antiqua" w:cs="Book Antiqua"/>
          <w:b/>
          <w:bCs/>
          <w:color w:val="000000"/>
          <w:szCs w:val="22"/>
          <w:lang w:eastAsia="zh-CN"/>
        </w:rPr>
      </w:pPr>
    </w:p>
    <w:p w14:paraId="36D5FEC2" w14:textId="77777777" w:rsidR="00A77B3E" w:rsidRPr="00B8588B" w:rsidRDefault="003E3C99">
      <w:pPr>
        <w:spacing w:line="360" w:lineRule="auto"/>
        <w:jc w:val="both"/>
        <w:rPr>
          <w:i/>
        </w:rPr>
      </w:pPr>
      <w:r w:rsidRPr="00B8588B">
        <w:rPr>
          <w:rFonts w:ascii="Book Antiqua" w:eastAsia="Book Antiqua" w:hAnsi="Book Antiqua" w:cs="Book Antiqua"/>
          <w:b/>
          <w:bCs/>
          <w:i/>
          <w:color w:val="000000"/>
          <w:szCs w:val="22"/>
        </w:rPr>
        <w:t>Ongoing clinical trials</w:t>
      </w:r>
    </w:p>
    <w:p w14:paraId="4A9B304B" w14:textId="77777777" w:rsidR="00A77B3E" w:rsidRDefault="003E3C99" w:rsidP="00B8588B">
      <w:pPr>
        <w:spacing w:line="360" w:lineRule="auto"/>
        <w:jc w:val="both"/>
      </w:pPr>
      <w:r>
        <w:rPr>
          <w:rFonts w:ascii="Book Antiqua" w:eastAsia="Book Antiqua" w:hAnsi="Book Antiqua" w:cs="Book Antiqua"/>
          <w:color w:val="000000"/>
        </w:rPr>
        <w:t>Several ongoing clinical trials attempt to answer clinical questions posed from previous studies or explore nove</w:t>
      </w:r>
      <w:r w:rsidR="00B8588B">
        <w:rPr>
          <w:rFonts w:ascii="Book Antiqua" w:eastAsia="Book Antiqua" w:hAnsi="Book Antiqua" w:cs="Book Antiqua"/>
          <w:color w:val="000000"/>
        </w:rPr>
        <w:t>l treatment modalities (Table 5</w:t>
      </w:r>
      <w:r>
        <w:rPr>
          <w:rFonts w:ascii="Book Antiqua" w:eastAsia="Book Antiqua" w:hAnsi="Book Antiqua" w:cs="Book Antiqua"/>
          <w:color w:val="000000"/>
        </w:rPr>
        <w:t xml:space="preserve">). The multi-center, randomized, phase II CRITICS II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explores the ideal treatment preoperative modality in patients with resectable GC. Enrolled patients will be randomized in 3 arms, to receive either 4 cycles of neoadjuvant chemotherapy with docetaxel, oxaliplatin and capecitabine, or 2 cycles of DOC followed by chemoradiotherapy with a combination of carboplatin and paclitaxel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or chemoradiation alone. Primary endpoint is event-free survival at 1 year after randomization, which includes local, regional or distant disease progression and death from any </w:t>
      </w:r>
      <w:proofErr w:type="gramStart"/>
      <w:r>
        <w:rPr>
          <w:rFonts w:ascii="Book Antiqua" w:eastAsia="Book Antiqua" w:hAnsi="Book Antiqua" w:cs="Book Antiqua"/>
          <w:color w:val="000000"/>
        </w:rPr>
        <w:t>cause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phase III multicenter, randomized NEO-CRAG trial (NCT01815853) evaluates the safety and efficacy of adding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to perioperative chemotherapy with 6 cycles of </w:t>
      </w:r>
      <w:bookmarkStart w:id="48" w:name="OLE_LINK19"/>
      <w:bookmarkStart w:id="49" w:name="OLE_LINK20"/>
      <w:r w:rsidR="00B8588B" w:rsidRPr="00B8588B">
        <w:rPr>
          <w:rFonts w:ascii="Book Antiqua" w:eastAsia="Book Antiqua" w:hAnsi="Book Antiqua" w:cs="Book Antiqua"/>
          <w:color w:val="000000"/>
        </w:rPr>
        <w:t xml:space="preserve">capecitabine and oxaliplatin </w:t>
      </w:r>
      <w:r w:rsidR="00B8588B">
        <w:rPr>
          <w:rFonts w:ascii="Book Antiqua" w:hAnsi="Book Antiqua" w:cs="Book Antiqua" w:hint="eastAsia"/>
          <w:color w:val="000000"/>
          <w:lang w:eastAsia="zh-CN"/>
        </w:rPr>
        <w:t>(</w:t>
      </w:r>
      <w:r>
        <w:rPr>
          <w:rFonts w:ascii="Book Antiqua" w:eastAsia="Book Antiqua" w:hAnsi="Book Antiqua" w:cs="Book Antiqua"/>
          <w:color w:val="000000"/>
        </w:rPr>
        <w:t>CAPOX</w:t>
      </w:r>
      <w:bookmarkEnd w:id="48"/>
      <w:bookmarkEnd w:id="49"/>
      <w:r w:rsidR="00B8588B">
        <w:rPr>
          <w:rFonts w:ascii="Book Antiqua" w:hAnsi="Book Antiqua" w:cs="Book Antiqua" w:hint="eastAsia"/>
          <w:color w:val="000000"/>
          <w:lang w:eastAsia="zh-CN"/>
        </w:rPr>
        <w:t>)</w:t>
      </w:r>
      <w:r>
        <w:rPr>
          <w:rFonts w:ascii="Book Antiqua" w:eastAsia="Book Antiqua" w:hAnsi="Book Antiqua" w:cs="Book Antiqua"/>
          <w:color w:val="000000"/>
        </w:rPr>
        <w:t xml:space="preserve"> in patients with resectable, locally advanced GC. Similarly, the phase III randomized PREACT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compares preoperative chemotherapy to chemoradiotherapy in patients with locally advanced gastric or GEJ adenocarcinomas, planned to undergo surgical resection. Chemotherapy consists of 3 preoperative cycles of S-1 and oxaliplatin (SOX), while chemoradiation consists of two cycles of SOX and concurrent radiotherapy. Patients in both arms will receive postoperative chemotherapy with 3 cycles of SOX. Primary endpoint is an increase in 3-year DFS with chemoradiotherapy regimen. The study also aims to identify microRNAs as a potential predictive biomarker of response to </w:t>
      </w:r>
      <w:proofErr w:type="gramStart"/>
      <w:r>
        <w:rPr>
          <w:rFonts w:ascii="Book Antiqua" w:eastAsia="Book Antiqua" w:hAnsi="Book Antiqua" w:cs="Book Antiqua"/>
          <w:color w:val="000000"/>
        </w:rPr>
        <w:t>chemoradiotherapy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w:t>
      </w:r>
    </w:p>
    <w:p w14:paraId="3E988297" w14:textId="77777777" w:rsidR="00A77B3E" w:rsidRDefault="003E3C99" w:rsidP="00B8588B">
      <w:pPr>
        <w:spacing w:line="360" w:lineRule="auto"/>
        <w:ind w:firstLineChars="100" w:firstLine="240"/>
        <w:jc w:val="both"/>
      </w:pPr>
      <w:r>
        <w:rPr>
          <w:rFonts w:ascii="Book Antiqua" w:eastAsia="Book Antiqua" w:hAnsi="Book Antiqua" w:cs="Book Antiqua"/>
          <w:color w:val="000000"/>
        </w:rPr>
        <w:t xml:space="preserve">A study that attempts to answer different questions with a complex design is ITACA-S2 (NCT01989858). ITACA-S2 is a randomized, multi-center, phase III trial in which </w:t>
      </w:r>
      <w:r>
        <w:rPr>
          <w:rFonts w:ascii="Book Antiqua" w:eastAsia="Book Antiqua" w:hAnsi="Book Antiqua" w:cs="Book Antiqua"/>
          <w:color w:val="000000"/>
        </w:rPr>
        <w:lastRenderedPageBreak/>
        <w:t xml:space="preserve">patients with operable GC are randomized into 4 arms of different perioperative treatment modalities. Patients in </w:t>
      </w:r>
      <w:r w:rsidR="00B8588B">
        <w:rPr>
          <w:rFonts w:ascii="Book Antiqua" w:eastAsia="Book Antiqua" w:hAnsi="Book Antiqua" w:cs="Book Antiqua"/>
          <w:color w:val="000000"/>
        </w:rPr>
        <w:t xml:space="preserve">arm </w:t>
      </w:r>
      <w:r>
        <w:rPr>
          <w:rFonts w:ascii="Book Antiqua" w:eastAsia="Book Antiqua" w:hAnsi="Book Antiqua" w:cs="Book Antiqua"/>
          <w:color w:val="000000"/>
        </w:rPr>
        <w:t xml:space="preserve">A will receive perioperative chemotherapy with three cycles of combination of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cisplatin and capecitabine or 5-FU, and will continue the same regimen after surgery. In </w:t>
      </w:r>
      <w:r w:rsidR="00B8588B">
        <w:rPr>
          <w:rFonts w:ascii="Book Antiqua" w:eastAsia="Book Antiqua" w:hAnsi="Book Antiqua" w:cs="Book Antiqua"/>
          <w:color w:val="000000"/>
        </w:rPr>
        <w:t xml:space="preserve">arm </w:t>
      </w:r>
      <w:r>
        <w:rPr>
          <w:rFonts w:ascii="Book Antiqua" w:eastAsia="Book Antiqua" w:hAnsi="Book Antiqua" w:cs="Book Antiqua"/>
          <w:color w:val="000000"/>
        </w:rPr>
        <w:t xml:space="preserve">B, patients will receive the same regimen only after gastrectomy. Arms C and D include the same chemotherapy regimens, with the addition of adjuvant chemoradiotherapy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concurrently with 5-FU or capecitabine. The aim of this study is to evaluate the effect of preoperative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postoperative chemotherapy on OS, and also to assess the benefit of postoperative chemoradiotherapy.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Finally, the ENRICHED phase III multi-center randomized clinical trial (NCT03680261) compares adjuvant chemotherapy with 6 cycles CAPOX or SOX to adjuvant chemoradiotherapy with 45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 radiation concurrently with capecitabine or S-1, followed by 3 cycles of CAPOX or SOX, in patients with resected lymph node positive GC. Primary endpoint of the study is 3-year OS.</w:t>
      </w:r>
    </w:p>
    <w:p w14:paraId="7BD6B06C" w14:textId="77777777" w:rsidR="00A77B3E" w:rsidRDefault="003E3C99" w:rsidP="006D312E">
      <w:pPr>
        <w:spacing w:line="360" w:lineRule="auto"/>
        <w:ind w:firstLineChars="100" w:firstLine="240"/>
        <w:jc w:val="both"/>
      </w:pPr>
      <w:r>
        <w:rPr>
          <w:rFonts w:ascii="Book Antiqua" w:eastAsia="Book Antiqua" w:hAnsi="Book Antiqua" w:cs="Book Antiqua"/>
          <w:color w:val="000000"/>
        </w:rPr>
        <w:t xml:space="preserve">Several trials are currently exploring the role of adding concurrent anti-PD1 checkpoint inhibitor pembrolizumab to neoadjuvant chemoradiotherapy in patients with resectable gastric, GEJ and esophageal carcinoma of different histologic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(NCT02730546</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NCT03064490</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NCT03257163). Furthermore, in a small pilot phase I/II study, addition of combination immunotherapy of nivolumab and ipilimumab to chemoradiation after induction chemotherapy, is being explored in patients with resectable GC (NCT03776487). Newer studies are also focusing on a combination of trimodality treatment and targeting agents, such as the anti-EGFR antibody cetuximab and the VEGFR, EGFR and RET inhibitor </w:t>
      </w:r>
      <w:proofErr w:type="spellStart"/>
      <w:r>
        <w:rPr>
          <w:rFonts w:ascii="Book Antiqua" w:eastAsia="Book Antiqua" w:hAnsi="Book Antiqua" w:cs="Book Antiqua"/>
          <w:color w:val="000000"/>
        </w:rPr>
        <w:t>vandetanib</w:t>
      </w:r>
      <w:proofErr w:type="spellEnd"/>
      <w:r>
        <w:rPr>
          <w:rFonts w:ascii="Book Antiqua" w:eastAsia="Book Antiqua" w:hAnsi="Book Antiqua" w:cs="Book Antiqua"/>
          <w:color w:val="000000"/>
        </w:rPr>
        <w:t xml:space="preserve"> in the treatment of early GC (NCT00857246</w:t>
      </w:r>
      <w:r w:rsidR="006D312E">
        <w:rPr>
          <w:rFonts w:ascii="Book Antiqua" w:hAnsi="Book Antiqua" w:cs="Book Antiqua" w:hint="eastAsia"/>
          <w:color w:val="000000"/>
          <w:lang w:eastAsia="zh-CN"/>
        </w:rPr>
        <w:t xml:space="preserve">, </w:t>
      </w:r>
      <w:r>
        <w:rPr>
          <w:rFonts w:ascii="Book Antiqua" w:eastAsia="Book Antiqua" w:hAnsi="Book Antiqua" w:cs="Book Antiqua"/>
          <w:color w:val="000000"/>
        </w:rPr>
        <w:t>NCT01183559).</w:t>
      </w:r>
    </w:p>
    <w:p w14:paraId="763B09B4" w14:textId="77777777" w:rsidR="00A77B3E" w:rsidRDefault="003E3C99" w:rsidP="000123C6">
      <w:pPr>
        <w:spacing w:line="360" w:lineRule="auto"/>
        <w:ind w:firstLineChars="100" w:firstLine="240"/>
        <w:jc w:val="both"/>
      </w:pPr>
      <w:r>
        <w:rPr>
          <w:rFonts w:ascii="Book Antiqua" w:eastAsia="Book Antiqua" w:hAnsi="Book Antiqua" w:cs="Book Antiqua"/>
          <w:color w:val="000000"/>
        </w:rPr>
        <w:t xml:space="preserve">Optimization of the radiation component of trimodality treatment is an important part of ongoing trials. NCT04162665 is evaluating </w:t>
      </w:r>
      <w:r w:rsidR="000123C6">
        <w:rPr>
          <w:rFonts w:ascii="Book Antiqua" w:eastAsia="Book Antiqua" w:hAnsi="Book Antiqua" w:cs="Book Antiqua"/>
          <w:color w:val="000000"/>
        </w:rPr>
        <w:t>magnetic resonance imaging</w:t>
      </w:r>
      <w:r>
        <w:rPr>
          <w:rFonts w:ascii="Book Antiqua" w:eastAsia="Book Antiqua" w:hAnsi="Book Antiqua" w:cs="Book Antiqua"/>
          <w:color w:val="000000"/>
        </w:rPr>
        <w:t>-guided radiotherapy and NCT04523818 the safety and effectiveness of a shorter radiation course in patients with resectable adenocarcinoma (NCT04523818).</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In the Danish CURE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being used as a predictive biomarker to response and disease </w:t>
      </w:r>
      <w:r>
        <w:rPr>
          <w:rFonts w:ascii="Book Antiqua" w:eastAsia="Book Antiqua" w:hAnsi="Book Antiqua" w:cs="Book Antiqua"/>
          <w:color w:val="000000"/>
        </w:rPr>
        <w:lastRenderedPageBreak/>
        <w:t>progression after different treatment modalities, including chemoradiation in patien</w:t>
      </w:r>
      <w:r w:rsidR="00E831E6">
        <w:rPr>
          <w:rFonts w:ascii="Book Antiqua" w:eastAsia="Book Antiqua" w:hAnsi="Book Antiqua" w:cs="Book Antiqua"/>
          <w:color w:val="000000"/>
        </w:rPr>
        <w:t>ts with gastroesophageal cancer</w:t>
      </w:r>
      <w:r>
        <w:rPr>
          <w:rFonts w:ascii="Book Antiqua" w:eastAsia="Book Antiqua" w:hAnsi="Book Antiqua" w:cs="Book Antiqua"/>
          <w:color w:val="000000"/>
        </w:rPr>
        <w:t xml:space="preserve"> (NCT04576858).</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A phase II trial still in recruitment is exploring the role of neoadjuvant </w:t>
      </w:r>
      <w:r w:rsidR="00E831E6">
        <w:rPr>
          <w:rFonts w:ascii="Book Antiqua" w:eastAsia="Book Antiqua" w:hAnsi="Book Antiqua" w:cs="Book Antiqua"/>
          <w:color w:val="000000"/>
        </w:rPr>
        <w:t>laparoscopic hyperthermic intraperitoneal chemotherapy</w:t>
      </w:r>
      <w:r>
        <w:rPr>
          <w:rFonts w:ascii="Book Antiqua" w:eastAsia="Book Antiqua" w:hAnsi="Book Antiqua" w:cs="Book Antiqua"/>
          <w:color w:val="000000"/>
        </w:rPr>
        <w:t xml:space="preserve"> during diagnostic laparoscopy, followed by neoadjuvant chemoradiation, for locally advanced GC (NCT04308837).</w:t>
      </w:r>
    </w:p>
    <w:p w14:paraId="51F042F0" w14:textId="77777777" w:rsidR="00A77B3E" w:rsidRDefault="003E3C99" w:rsidP="00E831E6">
      <w:pPr>
        <w:spacing w:line="360" w:lineRule="auto"/>
        <w:ind w:firstLineChars="100" w:firstLine="240"/>
        <w:jc w:val="both"/>
      </w:pPr>
      <w:r>
        <w:rPr>
          <w:rFonts w:ascii="Book Antiqua" w:eastAsia="Book Antiqua" w:hAnsi="Book Antiqua" w:cs="Book Antiqua"/>
          <w:color w:val="000000"/>
        </w:rPr>
        <w:t>Combination of different treatment modalities is an ongoing research field in early gastric cancer, due to sub-optimal results of the current standard of care. Many phase III studies such as TOPGEAR, CRITICS II, NEO-CRAG and PREACT will offer concrete data on whether addition of radiation therapy to the newest preoperative chemotherapy regimens, such as FLOT, impacts clinical outcomes. ITACA-S2 is a multi-arm comprehensive study evaluating both the ideal regimen and timing of perioperative treatment, while the ENRICHED trial repeats the adjuvant chemoradiation design in a modern setting. Finally, a significant number of trials incorporated different checkpoint inhibitors in the preoperative setting, after the success of Checkmate 577.</w:t>
      </w:r>
    </w:p>
    <w:p w14:paraId="0944D778" w14:textId="77777777" w:rsidR="00A77B3E" w:rsidRDefault="00A77B3E">
      <w:pPr>
        <w:spacing w:line="360" w:lineRule="auto"/>
        <w:ind w:firstLine="720"/>
        <w:jc w:val="both"/>
      </w:pPr>
    </w:p>
    <w:bookmarkEnd w:id="40"/>
    <w:bookmarkEnd w:id="41"/>
    <w:p w14:paraId="310AC7BF" w14:textId="77777777" w:rsidR="00A77B3E" w:rsidRDefault="003E3C99">
      <w:pPr>
        <w:spacing w:line="360" w:lineRule="auto"/>
        <w:jc w:val="both"/>
      </w:pPr>
      <w:r>
        <w:rPr>
          <w:rFonts w:ascii="Book Antiqua" w:eastAsia="Book Antiqua" w:hAnsi="Book Antiqua" w:cs="Book Antiqua"/>
          <w:b/>
          <w:caps/>
          <w:color w:val="000000"/>
          <w:u w:val="single"/>
        </w:rPr>
        <w:t>CONCLUSION</w:t>
      </w:r>
    </w:p>
    <w:p w14:paraId="059DCA39" w14:textId="77777777" w:rsidR="00A77B3E" w:rsidRDefault="003E3C99" w:rsidP="00E831E6">
      <w:pPr>
        <w:spacing w:line="360" w:lineRule="auto"/>
        <w:jc w:val="both"/>
      </w:pPr>
      <w:bookmarkStart w:id="50" w:name="OLE_LINK73"/>
      <w:bookmarkStart w:id="51" w:name="OLE_LINK83"/>
      <w:r>
        <w:rPr>
          <w:rFonts w:ascii="Book Antiqua" w:eastAsia="Book Antiqua" w:hAnsi="Book Antiqua" w:cs="Book Antiqua"/>
          <w:color w:val="000000"/>
        </w:rPr>
        <w:t>Complete surgical resection of the tumor provides the best chance for cure; however, a significant proportion of patients presents with unresectable disease. Adjunctive therapy besides gastrectomy is recommended in a multidisciplinary approach and preoperative therapy is the corners</w:t>
      </w:r>
      <w:r w:rsidR="00FF4033">
        <w:rPr>
          <w:rFonts w:ascii="Book Antiqua" w:eastAsia="Book Antiqua" w:hAnsi="Book Antiqua" w:cs="Book Antiqua"/>
          <w:color w:val="000000"/>
        </w:rPr>
        <w:t>tone of management in the West.</w:t>
      </w:r>
      <w:r>
        <w:rPr>
          <w:rFonts w:ascii="Book Antiqua" w:eastAsia="Book Antiqua" w:hAnsi="Book Antiqua" w:cs="Book Antiqua"/>
          <w:color w:val="000000"/>
        </w:rPr>
        <w:t xml:space="preserve"> The evidence-based approach should include perioperative chemotherapy or postoperative chemoradiotherapy for selected patients. Similarly, for resectable GEJ cancers, preoperative chemoradiotherapy will enhance surgical outcomes and improve the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 Evidence from the ARTIST 2 and CRITICS study do not support the adjuvant use of radiation therapy in adequately resected tumors. In the preoperative setting, although prospective data comparing neoadjuvant chemotherapy to chemoradiotherapy are still immature, there is a trend to improved local control and </w:t>
      </w:r>
      <w:proofErr w:type="spellStart"/>
      <w:r>
        <w:rPr>
          <w:rFonts w:ascii="Book Antiqua" w:eastAsia="Book Antiqua" w:hAnsi="Book Antiqua" w:cs="Book Antiqua"/>
          <w:color w:val="000000"/>
        </w:rPr>
        <w:t>pCR</w:t>
      </w:r>
      <w:proofErr w:type="spellEnd"/>
      <w:r>
        <w:rPr>
          <w:rFonts w:ascii="Book Antiqua" w:eastAsia="Book Antiqua" w:hAnsi="Book Antiqua" w:cs="Book Antiqua"/>
          <w:color w:val="000000"/>
        </w:rPr>
        <w:t xml:space="preserve"> rates, which may translate into significant clinical outcomes in the future. Long </w:t>
      </w:r>
      <w:r>
        <w:rPr>
          <w:rFonts w:ascii="Book Antiqua" w:eastAsia="Book Antiqua" w:hAnsi="Book Antiqua" w:cs="Book Antiqua"/>
          <w:color w:val="000000"/>
        </w:rPr>
        <w:lastRenderedPageBreak/>
        <w:t xml:space="preserve">term results from the Neo-AEGIS and TOPGEAR trial are eagerly awaited. Moreover, future research should also focus is on optimizing the chemotherapy regimen, defining the role of radiotherapy and immunotherapy and exploring the effect of treatment timing (preoperative, postoperative or both). </w:t>
      </w:r>
    </w:p>
    <w:bookmarkEnd w:id="50"/>
    <w:bookmarkEnd w:id="51"/>
    <w:p w14:paraId="1163AC66" w14:textId="77777777" w:rsidR="00A77B3E" w:rsidRDefault="00A77B3E">
      <w:pPr>
        <w:spacing w:line="360" w:lineRule="auto"/>
        <w:ind w:firstLine="720"/>
        <w:jc w:val="both"/>
      </w:pPr>
    </w:p>
    <w:p w14:paraId="37D987AB" w14:textId="77777777" w:rsidR="00A77B3E" w:rsidRDefault="003E3C99" w:rsidP="00FF4033">
      <w:pPr>
        <w:spacing w:line="360" w:lineRule="auto"/>
        <w:jc w:val="both"/>
      </w:pPr>
      <w:r>
        <w:rPr>
          <w:rFonts w:ascii="Book Antiqua" w:eastAsia="Book Antiqua" w:hAnsi="Book Antiqua" w:cs="Book Antiqua"/>
          <w:b/>
          <w:color w:val="000000"/>
        </w:rPr>
        <w:t>REFERENCES</w:t>
      </w:r>
    </w:p>
    <w:p w14:paraId="2F3670F5" w14:textId="77777777" w:rsidR="00575A13" w:rsidRPr="00575A13" w:rsidRDefault="00575A13" w:rsidP="00575A13">
      <w:pPr>
        <w:adjustRightInd w:val="0"/>
        <w:snapToGrid w:val="0"/>
        <w:spacing w:line="360" w:lineRule="auto"/>
        <w:jc w:val="both"/>
        <w:rPr>
          <w:rFonts w:ascii="Book Antiqua" w:eastAsia="宋体" w:hAnsi="Book Antiqua"/>
        </w:rPr>
      </w:pPr>
      <w:bookmarkStart w:id="52" w:name="OLE_LINK84"/>
      <w:bookmarkStart w:id="53" w:name="OLE_LINK95"/>
      <w:r w:rsidRPr="00575A13">
        <w:rPr>
          <w:rFonts w:ascii="Book Antiqua" w:eastAsia="宋体" w:hAnsi="Book Antiqua"/>
        </w:rPr>
        <w:t xml:space="preserve">1 </w:t>
      </w:r>
      <w:r w:rsidRPr="00575A13">
        <w:rPr>
          <w:rFonts w:ascii="Book Antiqua" w:eastAsia="宋体" w:hAnsi="Book Antiqua"/>
          <w:b/>
          <w:bCs/>
        </w:rPr>
        <w:t>Jemal A</w:t>
      </w:r>
      <w:r w:rsidRPr="00575A13">
        <w:rPr>
          <w:rFonts w:ascii="Book Antiqua" w:eastAsia="宋体" w:hAnsi="Book Antiqua"/>
        </w:rPr>
        <w:t xml:space="preserve">, Center MM, DeSantis C, Ward EM. Global patterns of cancer incidence and mortality rates and trends. </w:t>
      </w:r>
      <w:r w:rsidRPr="00575A13">
        <w:rPr>
          <w:rFonts w:ascii="Book Antiqua" w:eastAsia="宋体" w:hAnsi="Book Antiqua"/>
          <w:i/>
          <w:iCs/>
        </w:rPr>
        <w:t xml:space="preserve">Cancer Epidemiol Biomarkers </w:t>
      </w:r>
      <w:proofErr w:type="spellStart"/>
      <w:r w:rsidRPr="00575A13">
        <w:rPr>
          <w:rFonts w:ascii="Book Antiqua" w:eastAsia="宋体" w:hAnsi="Book Antiqua"/>
          <w:i/>
          <w:iCs/>
        </w:rPr>
        <w:t>Prev</w:t>
      </w:r>
      <w:proofErr w:type="spellEnd"/>
      <w:r w:rsidRPr="00575A13">
        <w:rPr>
          <w:rFonts w:ascii="Book Antiqua" w:eastAsia="宋体" w:hAnsi="Book Antiqua"/>
        </w:rPr>
        <w:t xml:space="preserve"> 2010; </w:t>
      </w:r>
      <w:r w:rsidRPr="00575A13">
        <w:rPr>
          <w:rFonts w:ascii="Book Antiqua" w:eastAsia="宋体" w:hAnsi="Book Antiqua"/>
          <w:b/>
          <w:bCs/>
        </w:rPr>
        <w:t>19</w:t>
      </w:r>
      <w:r w:rsidRPr="00575A13">
        <w:rPr>
          <w:rFonts w:ascii="Book Antiqua" w:eastAsia="宋体" w:hAnsi="Book Antiqua"/>
        </w:rPr>
        <w:t>: 1893-1907 [PMID: 20647400 DOI: 10.1158/1055-9965.EPI-10-0437]</w:t>
      </w:r>
    </w:p>
    <w:p w14:paraId="5698259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 </w:t>
      </w:r>
      <w:r w:rsidRPr="00575A13">
        <w:rPr>
          <w:rFonts w:ascii="Book Antiqua" w:eastAsia="宋体" w:hAnsi="Book Antiqua"/>
          <w:b/>
          <w:bCs/>
        </w:rPr>
        <w:t>Karimi P</w:t>
      </w:r>
      <w:r w:rsidRPr="00575A13">
        <w:rPr>
          <w:rFonts w:ascii="Book Antiqua" w:eastAsia="宋体" w:hAnsi="Book Antiqua"/>
        </w:rPr>
        <w:t xml:space="preserve">, </w:t>
      </w:r>
      <w:proofErr w:type="spellStart"/>
      <w:r w:rsidRPr="00575A13">
        <w:rPr>
          <w:rFonts w:ascii="Book Antiqua" w:eastAsia="宋体" w:hAnsi="Book Antiqua"/>
        </w:rPr>
        <w:t>Islami</w:t>
      </w:r>
      <w:proofErr w:type="spellEnd"/>
      <w:r w:rsidRPr="00575A13">
        <w:rPr>
          <w:rFonts w:ascii="Book Antiqua" w:eastAsia="宋体" w:hAnsi="Book Antiqua"/>
        </w:rPr>
        <w:t xml:space="preserve"> F, </w:t>
      </w:r>
      <w:proofErr w:type="spellStart"/>
      <w:r w:rsidRPr="00575A13">
        <w:rPr>
          <w:rFonts w:ascii="Book Antiqua" w:eastAsia="宋体" w:hAnsi="Book Antiqua"/>
        </w:rPr>
        <w:t>Anandasabapathy</w:t>
      </w:r>
      <w:proofErr w:type="spellEnd"/>
      <w:r w:rsidRPr="00575A13">
        <w:rPr>
          <w:rFonts w:ascii="Book Antiqua" w:eastAsia="宋体" w:hAnsi="Book Antiqua"/>
        </w:rPr>
        <w:t xml:space="preserve"> S, Freedman ND, </w:t>
      </w:r>
      <w:proofErr w:type="spellStart"/>
      <w:r w:rsidRPr="00575A13">
        <w:rPr>
          <w:rFonts w:ascii="Book Antiqua" w:eastAsia="宋体" w:hAnsi="Book Antiqua"/>
        </w:rPr>
        <w:t>Kamangar</w:t>
      </w:r>
      <w:proofErr w:type="spellEnd"/>
      <w:r w:rsidRPr="00575A13">
        <w:rPr>
          <w:rFonts w:ascii="Book Antiqua" w:eastAsia="宋体" w:hAnsi="Book Antiqua"/>
        </w:rPr>
        <w:t xml:space="preserve"> F. Gastric cancer: descriptive epidemiology, risk factors, screening, and prevention. </w:t>
      </w:r>
      <w:r w:rsidRPr="00575A13">
        <w:rPr>
          <w:rFonts w:ascii="Book Antiqua" w:eastAsia="宋体" w:hAnsi="Book Antiqua"/>
          <w:i/>
          <w:iCs/>
        </w:rPr>
        <w:t xml:space="preserve">Cancer Epidemiol Biomarkers </w:t>
      </w:r>
      <w:proofErr w:type="spellStart"/>
      <w:r w:rsidRPr="00575A13">
        <w:rPr>
          <w:rFonts w:ascii="Book Antiqua" w:eastAsia="宋体" w:hAnsi="Book Antiqua"/>
          <w:i/>
          <w:iCs/>
        </w:rPr>
        <w:t>Prev</w:t>
      </w:r>
      <w:proofErr w:type="spellEnd"/>
      <w:r w:rsidRPr="00575A13">
        <w:rPr>
          <w:rFonts w:ascii="Book Antiqua" w:eastAsia="宋体" w:hAnsi="Book Antiqua"/>
        </w:rPr>
        <w:t xml:space="preserve"> 2014; </w:t>
      </w:r>
      <w:r w:rsidRPr="00575A13">
        <w:rPr>
          <w:rFonts w:ascii="Book Antiqua" w:eastAsia="宋体" w:hAnsi="Book Antiqua"/>
          <w:b/>
          <w:bCs/>
        </w:rPr>
        <w:t>23</w:t>
      </w:r>
      <w:r w:rsidRPr="00575A13">
        <w:rPr>
          <w:rFonts w:ascii="Book Antiqua" w:eastAsia="宋体" w:hAnsi="Book Antiqua"/>
        </w:rPr>
        <w:t>: 700-713 [PMID: 24618998 DOI: 10.1158/1055-9965.EPI-13-1057]</w:t>
      </w:r>
    </w:p>
    <w:p w14:paraId="25E61F38" w14:textId="1E8A6C80"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 </w:t>
      </w:r>
      <w:r w:rsidR="001A6CCE" w:rsidRPr="001A6CCE">
        <w:rPr>
          <w:rFonts w:ascii="Book Antiqua" w:eastAsia="宋体" w:hAnsi="Book Antiqua"/>
          <w:b/>
          <w:bCs/>
        </w:rPr>
        <w:t>Then EO</w:t>
      </w:r>
      <w:r w:rsidR="001A6CCE" w:rsidRPr="001A6CCE">
        <w:rPr>
          <w:rFonts w:ascii="Book Antiqua" w:eastAsia="宋体" w:hAnsi="Book Antiqua"/>
        </w:rPr>
        <w:t xml:space="preserve">, Lopez M, Saleem S, </w:t>
      </w:r>
      <w:proofErr w:type="spellStart"/>
      <w:r w:rsidR="001A6CCE" w:rsidRPr="001A6CCE">
        <w:rPr>
          <w:rFonts w:ascii="Book Antiqua" w:eastAsia="宋体" w:hAnsi="Book Antiqua"/>
        </w:rPr>
        <w:t>Gayam</w:t>
      </w:r>
      <w:proofErr w:type="spellEnd"/>
      <w:r w:rsidR="001A6CCE" w:rsidRPr="001A6CCE">
        <w:rPr>
          <w:rFonts w:ascii="Book Antiqua" w:eastAsia="宋体" w:hAnsi="Book Antiqua"/>
        </w:rPr>
        <w:t xml:space="preserve"> V, Sunkara T, </w:t>
      </w:r>
      <w:proofErr w:type="spellStart"/>
      <w:r w:rsidR="001A6CCE" w:rsidRPr="001A6CCE">
        <w:rPr>
          <w:rFonts w:ascii="Book Antiqua" w:eastAsia="宋体" w:hAnsi="Book Antiqua"/>
        </w:rPr>
        <w:t>Culliford</w:t>
      </w:r>
      <w:proofErr w:type="spellEnd"/>
      <w:r w:rsidR="001A6CCE" w:rsidRPr="001A6CCE">
        <w:rPr>
          <w:rFonts w:ascii="Book Antiqua" w:eastAsia="宋体" w:hAnsi="Book Antiqua"/>
        </w:rPr>
        <w:t xml:space="preserve"> A, </w:t>
      </w:r>
      <w:proofErr w:type="spellStart"/>
      <w:r w:rsidR="001A6CCE" w:rsidRPr="001A6CCE">
        <w:rPr>
          <w:rFonts w:ascii="Book Antiqua" w:eastAsia="宋体" w:hAnsi="Book Antiqua"/>
        </w:rPr>
        <w:t>Gaduputi</w:t>
      </w:r>
      <w:proofErr w:type="spellEnd"/>
      <w:r w:rsidR="001A6CCE" w:rsidRPr="001A6CCE">
        <w:rPr>
          <w:rFonts w:ascii="Book Antiqua" w:eastAsia="宋体" w:hAnsi="Book Antiqua"/>
        </w:rPr>
        <w:t xml:space="preserve"> V. Esophageal Cancer: An Updated Surveillance Epidemiology and End Results Database Analysis. World J Oncol 2020; 11(2): 55-64 [PMID: 32284773 PMCID: PMC7141161 DOI: 10.14740/wjon1254]</w:t>
      </w:r>
    </w:p>
    <w:p w14:paraId="08485E4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 </w:t>
      </w:r>
      <w:proofErr w:type="spellStart"/>
      <w:r w:rsidRPr="00575A13">
        <w:rPr>
          <w:rFonts w:ascii="Book Antiqua" w:eastAsia="宋体" w:hAnsi="Book Antiqua"/>
          <w:b/>
          <w:bCs/>
        </w:rPr>
        <w:t>Charalampakis</w:t>
      </w:r>
      <w:proofErr w:type="spellEnd"/>
      <w:r w:rsidRPr="00575A13">
        <w:rPr>
          <w:rFonts w:ascii="Book Antiqua" w:eastAsia="宋体" w:hAnsi="Book Antiqua"/>
          <w:b/>
          <w:bCs/>
        </w:rPr>
        <w:t xml:space="preserve"> N</w:t>
      </w:r>
      <w:r w:rsidRPr="00575A13">
        <w:rPr>
          <w:rFonts w:ascii="Book Antiqua" w:eastAsia="宋体" w:hAnsi="Book Antiqua"/>
        </w:rPr>
        <w:t xml:space="preserve">, </w:t>
      </w:r>
      <w:proofErr w:type="spellStart"/>
      <w:r w:rsidRPr="00575A13">
        <w:rPr>
          <w:rFonts w:ascii="Book Antiqua" w:eastAsia="宋体" w:hAnsi="Book Antiqua"/>
        </w:rPr>
        <w:t>Economopoulou</w:t>
      </w:r>
      <w:proofErr w:type="spellEnd"/>
      <w:r w:rsidRPr="00575A13">
        <w:rPr>
          <w:rFonts w:ascii="Book Antiqua" w:eastAsia="宋体" w:hAnsi="Book Antiqua"/>
        </w:rPr>
        <w:t xml:space="preserve"> P, </w:t>
      </w:r>
      <w:proofErr w:type="spellStart"/>
      <w:r w:rsidRPr="00575A13">
        <w:rPr>
          <w:rFonts w:ascii="Book Antiqua" w:eastAsia="宋体" w:hAnsi="Book Antiqua"/>
        </w:rPr>
        <w:t>Kotsantis</w:t>
      </w:r>
      <w:proofErr w:type="spellEnd"/>
      <w:r w:rsidRPr="00575A13">
        <w:rPr>
          <w:rFonts w:ascii="Book Antiqua" w:eastAsia="宋体" w:hAnsi="Book Antiqua"/>
        </w:rPr>
        <w:t xml:space="preserve"> I, </w:t>
      </w:r>
      <w:proofErr w:type="spellStart"/>
      <w:r w:rsidRPr="00575A13">
        <w:rPr>
          <w:rFonts w:ascii="Book Antiqua" w:eastAsia="宋体" w:hAnsi="Book Antiqua"/>
        </w:rPr>
        <w:t>Tolia</w:t>
      </w:r>
      <w:proofErr w:type="spellEnd"/>
      <w:r w:rsidRPr="00575A13">
        <w:rPr>
          <w:rFonts w:ascii="Book Antiqua" w:eastAsia="宋体" w:hAnsi="Book Antiqua"/>
        </w:rPr>
        <w:t xml:space="preserve"> M, </w:t>
      </w:r>
      <w:proofErr w:type="spellStart"/>
      <w:r w:rsidRPr="00575A13">
        <w:rPr>
          <w:rFonts w:ascii="Book Antiqua" w:eastAsia="宋体" w:hAnsi="Book Antiqua"/>
        </w:rPr>
        <w:t>Schizas</w:t>
      </w:r>
      <w:proofErr w:type="spellEnd"/>
      <w:r w:rsidRPr="00575A13">
        <w:rPr>
          <w:rFonts w:ascii="Book Antiqua" w:eastAsia="宋体" w:hAnsi="Book Antiqua"/>
        </w:rPr>
        <w:t xml:space="preserve"> D, </w:t>
      </w:r>
      <w:proofErr w:type="spellStart"/>
      <w:r w:rsidRPr="00575A13">
        <w:rPr>
          <w:rFonts w:ascii="Book Antiqua" w:eastAsia="宋体" w:hAnsi="Book Antiqua"/>
        </w:rPr>
        <w:t>Liakakos</w:t>
      </w:r>
      <w:proofErr w:type="spellEnd"/>
      <w:r w:rsidRPr="00575A13">
        <w:rPr>
          <w:rFonts w:ascii="Book Antiqua" w:eastAsia="宋体" w:hAnsi="Book Antiqua"/>
        </w:rPr>
        <w:t xml:space="preserve"> T, </w:t>
      </w:r>
      <w:proofErr w:type="spellStart"/>
      <w:r w:rsidRPr="00575A13">
        <w:rPr>
          <w:rFonts w:ascii="Book Antiqua" w:eastAsia="宋体" w:hAnsi="Book Antiqua"/>
        </w:rPr>
        <w:t>Elimova</w:t>
      </w:r>
      <w:proofErr w:type="spellEnd"/>
      <w:r w:rsidRPr="00575A13">
        <w:rPr>
          <w:rFonts w:ascii="Book Antiqua" w:eastAsia="宋体" w:hAnsi="Book Antiqua"/>
        </w:rPr>
        <w:t xml:space="preserve"> E, Ajani JA, </w:t>
      </w:r>
      <w:proofErr w:type="spellStart"/>
      <w:r w:rsidRPr="00575A13">
        <w:rPr>
          <w:rFonts w:ascii="Book Antiqua" w:eastAsia="宋体" w:hAnsi="Book Antiqua"/>
        </w:rPr>
        <w:t>Psyrri</w:t>
      </w:r>
      <w:proofErr w:type="spellEnd"/>
      <w:r w:rsidRPr="00575A13">
        <w:rPr>
          <w:rFonts w:ascii="Book Antiqua" w:eastAsia="宋体" w:hAnsi="Book Antiqua"/>
        </w:rPr>
        <w:t xml:space="preserve"> A. Medical management of gastric cancer: a 2017 update. </w:t>
      </w:r>
      <w:r w:rsidRPr="00575A13">
        <w:rPr>
          <w:rFonts w:ascii="Book Antiqua" w:eastAsia="宋体" w:hAnsi="Book Antiqua"/>
          <w:i/>
          <w:iCs/>
        </w:rPr>
        <w:t>Cancer Med</w:t>
      </w:r>
      <w:r w:rsidRPr="00575A13">
        <w:rPr>
          <w:rFonts w:ascii="Book Antiqua" w:eastAsia="宋体" w:hAnsi="Book Antiqua"/>
        </w:rPr>
        <w:t xml:space="preserve"> 2018; </w:t>
      </w:r>
      <w:r w:rsidRPr="00575A13">
        <w:rPr>
          <w:rFonts w:ascii="Book Antiqua" w:eastAsia="宋体" w:hAnsi="Book Antiqua"/>
          <w:b/>
          <w:bCs/>
        </w:rPr>
        <w:t>7</w:t>
      </w:r>
      <w:r w:rsidRPr="00575A13">
        <w:rPr>
          <w:rFonts w:ascii="Book Antiqua" w:eastAsia="宋体" w:hAnsi="Book Antiqua"/>
        </w:rPr>
        <w:t>: 123-133 [PMID: 29239137 DOI: 10.1002/cam4.1274]</w:t>
      </w:r>
    </w:p>
    <w:p w14:paraId="5B55360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 </w:t>
      </w:r>
      <w:r w:rsidRPr="00575A13">
        <w:rPr>
          <w:rFonts w:ascii="Book Antiqua" w:eastAsia="宋体" w:hAnsi="Book Antiqua"/>
          <w:b/>
          <w:bCs/>
        </w:rPr>
        <w:t>Dicken BJ</w:t>
      </w:r>
      <w:r w:rsidRPr="00575A13">
        <w:rPr>
          <w:rFonts w:ascii="Book Antiqua" w:eastAsia="宋体" w:hAnsi="Book Antiqua"/>
        </w:rPr>
        <w:t xml:space="preserve">, </w:t>
      </w:r>
      <w:proofErr w:type="spellStart"/>
      <w:r w:rsidRPr="00575A13">
        <w:rPr>
          <w:rFonts w:ascii="Book Antiqua" w:eastAsia="宋体" w:hAnsi="Book Antiqua"/>
        </w:rPr>
        <w:t>Bigam</w:t>
      </w:r>
      <w:proofErr w:type="spellEnd"/>
      <w:r w:rsidRPr="00575A13">
        <w:rPr>
          <w:rFonts w:ascii="Book Antiqua" w:eastAsia="宋体" w:hAnsi="Book Antiqua"/>
        </w:rPr>
        <w:t xml:space="preserve"> DL, Cass C, Mackey JR, Joy AA, Hamilton SM. Gastric adenocarcinoma: review and considerations for future directions. </w:t>
      </w:r>
      <w:r w:rsidRPr="00575A13">
        <w:rPr>
          <w:rFonts w:ascii="Book Antiqua" w:eastAsia="宋体" w:hAnsi="Book Antiqua"/>
          <w:i/>
          <w:iCs/>
        </w:rPr>
        <w:t>Ann Surg</w:t>
      </w:r>
      <w:r w:rsidRPr="00575A13">
        <w:rPr>
          <w:rFonts w:ascii="Book Antiqua" w:eastAsia="宋体" w:hAnsi="Book Antiqua"/>
        </w:rPr>
        <w:t xml:space="preserve"> 2005; </w:t>
      </w:r>
      <w:r w:rsidRPr="00575A13">
        <w:rPr>
          <w:rFonts w:ascii="Book Antiqua" w:eastAsia="宋体" w:hAnsi="Book Antiqua"/>
          <w:b/>
          <w:bCs/>
        </w:rPr>
        <w:t>241</w:t>
      </w:r>
      <w:r w:rsidRPr="00575A13">
        <w:rPr>
          <w:rFonts w:ascii="Book Antiqua" w:eastAsia="宋体" w:hAnsi="Book Antiqua"/>
        </w:rPr>
        <w:t>: 27-39 [PMID: 15621988 DOI: 10.1097/01.sla.0000149300.28588.23]</w:t>
      </w:r>
    </w:p>
    <w:p w14:paraId="6F05ECB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 </w:t>
      </w:r>
      <w:r w:rsidRPr="00575A13">
        <w:rPr>
          <w:rFonts w:ascii="Book Antiqua" w:eastAsia="宋体" w:hAnsi="Book Antiqua"/>
          <w:b/>
          <w:bCs/>
        </w:rPr>
        <w:t>Ma J</w:t>
      </w:r>
      <w:r w:rsidRPr="00575A13">
        <w:rPr>
          <w:rFonts w:ascii="Book Antiqua" w:eastAsia="宋体" w:hAnsi="Book Antiqua"/>
        </w:rPr>
        <w:t xml:space="preserve">, Shen H, </w:t>
      </w:r>
      <w:proofErr w:type="spellStart"/>
      <w:r w:rsidRPr="00575A13">
        <w:rPr>
          <w:rFonts w:ascii="Book Antiqua" w:eastAsia="宋体" w:hAnsi="Book Antiqua"/>
        </w:rPr>
        <w:t>Kapesa</w:t>
      </w:r>
      <w:proofErr w:type="spellEnd"/>
      <w:r w:rsidRPr="00575A13">
        <w:rPr>
          <w:rFonts w:ascii="Book Antiqua" w:eastAsia="宋体" w:hAnsi="Book Antiqua"/>
        </w:rPr>
        <w:t xml:space="preserve"> L, Zeng S. Lauren classification and individualized chemotherapy in gastric cancer. </w:t>
      </w:r>
      <w:r w:rsidRPr="00575A13">
        <w:rPr>
          <w:rFonts w:ascii="Book Antiqua" w:eastAsia="宋体" w:hAnsi="Book Antiqua"/>
          <w:i/>
          <w:iCs/>
        </w:rPr>
        <w:t>Oncol Lett</w:t>
      </w:r>
      <w:r w:rsidRPr="00575A13">
        <w:rPr>
          <w:rFonts w:ascii="Book Antiqua" w:eastAsia="宋体" w:hAnsi="Book Antiqua"/>
        </w:rPr>
        <w:t xml:space="preserve"> 2016; </w:t>
      </w:r>
      <w:r w:rsidRPr="00575A13">
        <w:rPr>
          <w:rFonts w:ascii="Book Antiqua" w:eastAsia="宋体" w:hAnsi="Book Antiqua"/>
          <w:b/>
          <w:bCs/>
        </w:rPr>
        <w:t>11</w:t>
      </w:r>
      <w:r w:rsidRPr="00575A13">
        <w:rPr>
          <w:rFonts w:ascii="Book Antiqua" w:eastAsia="宋体" w:hAnsi="Book Antiqua"/>
        </w:rPr>
        <w:t>: 2959-2964 [PMID: 27123046 DOI: 10.3892/ol.2016.4337]</w:t>
      </w:r>
    </w:p>
    <w:p w14:paraId="51577B0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 </w:t>
      </w:r>
      <w:r w:rsidRPr="00575A13">
        <w:rPr>
          <w:rFonts w:ascii="Book Antiqua" w:eastAsia="宋体" w:hAnsi="Book Antiqua"/>
          <w:b/>
          <w:bCs/>
        </w:rPr>
        <w:t>Hansford S</w:t>
      </w:r>
      <w:r w:rsidRPr="00575A13">
        <w:rPr>
          <w:rFonts w:ascii="Book Antiqua" w:eastAsia="宋体" w:hAnsi="Book Antiqua"/>
        </w:rPr>
        <w:t xml:space="preserve">, </w:t>
      </w:r>
      <w:proofErr w:type="spellStart"/>
      <w:r w:rsidRPr="00575A13">
        <w:rPr>
          <w:rFonts w:ascii="Book Antiqua" w:eastAsia="宋体" w:hAnsi="Book Antiqua"/>
        </w:rPr>
        <w:t>Kaurah</w:t>
      </w:r>
      <w:proofErr w:type="spellEnd"/>
      <w:r w:rsidRPr="00575A13">
        <w:rPr>
          <w:rFonts w:ascii="Book Antiqua" w:eastAsia="宋体" w:hAnsi="Book Antiqua"/>
        </w:rPr>
        <w:t xml:space="preserve"> P, Li-Chang H, Woo M, </w:t>
      </w:r>
      <w:proofErr w:type="spellStart"/>
      <w:r w:rsidRPr="00575A13">
        <w:rPr>
          <w:rFonts w:ascii="Book Antiqua" w:eastAsia="宋体" w:hAnsi="Book Antiqua"/>
        </w:rPr>
        <w:t>Senz</w:t>
      </w:r>
      <w:proofErr w:type="spellEnd"/>
      <w:r w:rsidRPr="00575A13">
        <w:rPr>
          <w:rFonts w:ascii="Book Antiqua" w:eastAsia="宋体" w:hAnsi="Book Antiqua"/>
        </w:rPr>
        <w:t xml:space="preserve"> J, Pinheiro H, Schrader KA, Schaeffer DF, </w:t>
      </w:r>
      <w:proofErr w:type="spellStart"/>
      <w:r w:rsidRPr="00575A13">
        <w:rPr>
          <w:rFonts w:ascii="Book Antiqua" w:eastAsia="宋体" w:hAnsi="Book Antiqua"/>
        </w:rPr>
        <w:t>Shumansky</w:t>
      </w:r>
      <w:proofErr w:type="spellEnd"/>
      <w:r w:rsidRPr="00575A13">
        <w:rPr>
          <w:rFonts w:ascii="Book Antiqua" w:eastAsia="宋体" w:hAnsi="Book Antiqua"/>
        </w:rPr>
        <w:t xml:space="preserve"> K, </w:t>
      </w:r>
      <w:proofErr w:type="spellStart"/>
      <w:r w:rsidRPr="00575A13">
        <w:rPr>
          <w:rFonts w:ascii="Book Antiqua" w:eastAsia="宋体" w:hAnsi="Book Antiqua"/>
        </w:rPr>
        <w:t>Zogopoulos</w:t>
      </w:r>
      <w:proofErr w:type="spellEnd"/>
      <w:r w:rsidRPr="00575A13">
        <w:rPr>
          <w:rFonts w:ascii="Book Antiqua" w:eastAsia="宋体" w:hAnsi="Book Antiqua"/>
        </w:rPr>
        <w:t xml:space="preserve"> G, Santos TA, Claro I, Carvalho J, Nielsen C, Padilla S, Lum A, </w:t>
      </w:r>
      <w:proofErr w:type="spellStart"/>
      <w:r w:rsidRPr="00575A13">
        <w:rPr>
          <w:rFonts w:ascii="Book Antiqua" w:eastAsia="宋体" w:hAnsi="Book Antiqua"/>
        </w:rPr>
        <w:t>Talhouk</w:t>
      </w:r>
      <w:proofErr w:type="spellEnd"/>
      <w:r w:rsidRPr="00575A13">
        <w:rPr>
          <w:rFonts w:ascii="Book Antiqua" w:eastAsia="宋体" w:hAnsi="Book Antiqua"/>
        </w:rPr>
        <w:t xml:space="preserve"> A, Baker-Lange K, Richardson S, Lewis I, Lindor NM, Pennell E, MacMillan A, Fernandez B, Keller G, Lynch H, Shah SP, Guilford P, </w:t>
      </w:r>
      <w:proofErr w:type="spellStart"/>
      <w:r w:rsidRPr="00575A13">
        <w:rPr>
          <w:rFonts w:ascii="Book Antiqua" w:eastAsia="宋体" w:hAnsi="Book Antiqua"/>
        </w:rPr>
        <w:t>Gallinger</w:t>
      </w:r>
      <w:proofErr w:type="spellEnd"/>
      <w:r w:rsidRPr="00575A13">
        <w:rPr>
          <w:rFonts w:ascii="Book Antiqua" w:eastAsia="宋体" w:hAnsi="Book Antiqua"/>
        </w:rPr>
        <w:t xml:space="preserve"> </w:t>
      </w:r>
      <w:r w:rsidRPr="00575A13">
        <w:rPr>
          <w:rFonts w:ascii="Book Antiqua" w:eastAsia="宋体" w:hAnsi="Book Antiqua"/>
        </w:rPr>
        <w:lastRenderedPageBreak/>
        <w:t xml:space="preserve">S, Corso G, </w:t>
      </w:r>
      <w:proofErr w:type="spellStart"/>
      <w:r w:rsidRPr="00575A13">
        <w:rPr>
          <w:rFonts w:ascii="Book Antiqua" w:eastAsia="宋体" w:hAnsi="Book Antiqua"/>
        </w:rPr>
        <w:t>Roviello</w:t>
      </w:r>
      <w:proofErr w:type="spellEnd"/>
      <w:r w:rsidRPr="00575A13">
        <w:rPr>
          <w:rFonts w:ascii="Book Antiqua" w:eastAsia="宋体" w:hAnsi="Book Antiqua"/>
        </w:rPr>
        <w:t xml:space="preserve"> F, Caldas C, Oliveira C, Pharoah PD, Huntsman DG. Hereditary Diffuse Gastric Cancer Syndrome: CDH1 Mutations and Beyond. </w:t>
      </w:r>
      <w:r w:rsidRPr="00575A13">
        <w:rPr>
          <w:rFonts w:ascii="Book Antiqua" w:eastAsia="宋体" w:hAnsi="Book Antiqua"/>
          <w:i/>
          <w:iCs/>
        </w:rPr>
        <w:t>JAMA Oncol</w:t>
      </w:r>
      <w:r w:rsidRPr="00575A13">
        <w:rPr>
          <w:rFonts w:ascii="Book Antiqua" w:eastAsia="宋体" w:hAnsi="Book Antiqua"/>
        </w:rPr>
        <w:t xml:space="preserve"> 2015; </w:t>
      </w:r>
      <w:r w:rsidRPr="00575A13">
        <w:rPr>
          <w:rFonts w:ascii="Book Antiqua" w:eastAsia="宋体" w:hAnsi="Book Antiqua"/>
          <w:b/>
          <w:bCs/>
        </w:rPr>
        <w:t>1</w:t>
      </w:r>
      <w:r w:rsidRPr="00575A13">
        <w:rPr>
          <w:rFonts w:ascii="Book Antiqua" w:eastAsia="宋体" w:hAnsi="Book Antiqua"/>
        </w:rPr>
        <w:t>: 23-32 [PMID: 26182300 DOI: 10.1001/jamaoncol.2014.168]</w:t>
      </w:r>
    </w:p>
    <w:p w14:paraId="2417A54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 </w:t>
      </w:r>
      <w:r w:rsidRPr="00575A13">
        <w:rPr>
          <w:rFonts w:ascii="Book Antiqua" w:eastAsia="宋体" w:hAnsi="Book Antiqua"/>
          <w:b/>
          <w:bCs/>
        </w:rPr>
        <w:t>Rice TW</w:t>
      </w:r>
      <w:r w:rsidRPr="00575A13">
        <w:rPr>
          <w:rFonts w:ascii="Book Antiqua" w:eastAsia="宋体" w:hAnsi="Book Antiqua"/>
        </w:rPr>
        <w:t xml:space="preserve">, Patil DT, Blackstone EH. 8th edition AJCC/UICC staging of cancers of the esophagus and esophagogastric junction: application to clinical practice. </w:t>
      </w:r>
      <w:r w:rsidRPr="00575A13">
        <w:rPr>
          <w:rFonts w:ascii="Book Antiqua" w:eastAsia="宋体" w:hAnsi="Book Antiqua"/>
          <w:i/>
          <w:iCs/>
        </w:rPr>
        <w:t xml:space="preserve">Ann </w:t>
      </w:r>
      <w:proofErr w:type="spellStart"/>
      <w:r w:rsidRPr="00575A13">
        <w:rPr>
          <w:rFonts w:ascii="Book Antiqua" w:eastAsia="宋体" w:hAnsi="Book Antiqua"/>
          <w:i/>
          <w:iCs/>
        </w:rPr>
        <w:t>Cardiothorac</w:t>
      </w:r>
      <w:proofErr w:type="spellEnd"/>
      <w:r w:rsidRPr="00575A13">
        <w:rPr>
          <w:rFonts w:ascii="Book Antiqua" w:eastAsia="宋体" w:hAnsi="Book Antiqua"/>
          <w:i/>
          <w:iCs/>
        </w:rPr>
        <w:t xml:space="preserve"> Surg</w:t>
      </w:r>
      <w:r w:rsidRPr="00575A13">
        <w:rPr>
          <w:rFonts w:ascii="Book Antiqua" w:eastAsia="宋体" w:hAnsi="Book Antiqua"/>
        </w:rPr>
        <w:t xml:space="preserve"> 2017; </w:t>
      </w:r>
      <w:r w:rsidRPr="00575A13">
        <w:rPr>
          <w:rFonts w:ascii="Book Antiqua" w:eastAsia="宋体" w:hAnsi="Book Antiqua"/>
          <w:b/>
          <w:bCs/>
        </w:rPr>
        <w:t>6</w:t>
      </w:r>
      <w:r w:rsidRPr="00575A13">
        <w:rPr>
          <w:rFonts w:ascii="Book Antiqua" w:eastAsia="宋体" w:hAnsi="Book Antiqua"/>
        </w:rPr>
        <w:t>: 119-130 [PMID: 28447000 DOI: 10.21037/acs.2017.03.14]</w:t>
      </w:r>
    </w:p>
    <w:p w14:paraId="3A2C06D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9 </w:t>
      </w:r>
      <w:r w:rsidRPr="00575A13">
        <w:rPr>
          <w:rFonts w:ascii="Book Antiqua" w:eastAsia="宋体" w:hAnsi="Book Antiqua"/>
          <w:b/>
          <w:bCs/>
        </w:rPr>
        <w:t>Cancer Genome Atlas Research Network.</w:t>
      </w:r>
      <w:r w:rsidRPr="00575A13">
        <w:rPr>
          <w:rFonts w:ascii="Book Antiqua" w:eastAsia="宋体" w:hAnsi="Book Antiqua"/>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University of Michigan; University of North Carolina; University of Pittsburgh; University of Rochester; University of Southern California; University of Texas MD Anderson Cancer Center; University of Washington; Van </w:t>
      </w:r>
      <w:proofErr w:type="spellStart"/>
      <w:r w:rsidRPr="00575A13">
        <w:rPr>
          <w:rFonts w:ascii="Book Antiqua" w:eastAsia="宋体" w:hAnsi="Book Antiqua"/>
        </w:rPr>
        <w:t>Andel</w:t>
      </w:r>
      <w:proofErr w:type="spellEnd"/>
      <w:r w:rsidRPr="00575A13">
        <w:rPr>
          <w:rFonts w:ascii="Book Antiqua" w:eastAsia="宋体" w:hAnsi="Book Antiqua"/>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sidRPr="00575A13">
        <w:rPr>
          <w:rFonts w:ascii="Book Antiqua" w:eastAsia="宋体" w:hAnsi="Book Antiqua"/>
        </w:rPr>
        <w:t>Andel</w:t>
      </w:r>
      <w:proofErr w:type="spellEnd"/>
      <w:r w:rsidRPr="00575A13">
        <w:rPr>
          <w:rFonts w:ascii="Book Antiqua" w:eastAsia="宋体" w:hAnsi="Book Antiqua"/>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w:t>
      </w:r>
      <w:proofErr w:type="spellStart"/>
      <w:r w:rsidRPr="00575A13">
        <w:rPr>
          <w:rFonts w:ascii="Book Antiqua" w:eastAsia="宋体" w:hAnsi="Book Antiqua"/>
        </w:rPr>
        <w:t>Asterand</w:t>
      </w:r>
      <w:proofErr w:type="spellEnd"/>
      <w:r w:rsidRPr="00575A13">
        <w:rPr>
          <w:rFonts w:ascii="Book Antiqua" w:eastAsia="宋体" w:hAnsi="Book Antiqua"/>
        </w:rPr>
        <w:t xml:space="preserve"> Bioscience; </w:t>
      </w:r>
      <w:proofErr w:type="spellStart"/>
      <w:r w:rsidRPr="00575A13">
        <w:rPr>
          <w:rFonts w:ascii="Book Antiqua" w:eastAsia="宋体" w:hAnsi="Book Antiqua"/>
        </w:rPr>
        <w:t>Barretos</w:t>
      </w:r>
      <w:proofErr w:type="spellEnd"/>
      <w:r w:rsidRPr="00575A13">
        <w:rPr>
          <w:rFonts w:ascii="Book Antiqua" w:eastAsia="宋体" w:hAnsi="Book Antiqua"/>
        </w:rPr>
        <w:t xml:space="preserve"> Cancer Hospital; </w:t>
      </w:r>
      <w:proofErr w:type="spellStart"/>
      <w:r w:rsidRPr="00575A13">
        <w:rPr>
          <w:rFonts w:ascii="Book Antiqua" w:eastAsia="宋体" w:hAnsi="Book Antiqua"/>
        </w:rPr>
        <w:t>BioreclamationIVT</w:t>
      </w:r>
      <w:proofErr w:type="spellEnd"/>
      <w:r w:rsidRPr="00575A13">
        <w:rPr>
          <w:rFonts w:ascii="Book Antiqua" w:eastAsia="宋体" w:hAnsi="Book Antiqua"/>
        </w:rPr>
        <w:t xml:space="preserve">; Botkin Municipal Clinic; Chonnam National University Medical School; Christiana Care Health System; </w:t>
      </w:r>
      <w:proofErr w:type="spellStart"/>
      <w:r w:rsidRPr="00575A13">
        <w:rPr>
          <w:rFonts w:ascii="Book Antiqua" w:eastAsia="宋体" w:hAnsi="Book Antiqua"/>
        </w:rPr>
        <w:t>Cureline</w:t>
      </w:r>
      <w:proofErr w:type="spellEnd"/>
      <w:r w:rsidRPr="00575A13">
        <w:rPr>
          <w:rFonts w:ascii="Book Antiqua" w:eastAsia="宋体" w:hAnsi="Book Antiqua"/>
        </w:rPr>
        <w:t xml:space="preserve">; Duke University; Emory University; Erasmus University; </w:t>
      </w:r>
      <w:r w:rsidRPr="00575A13">
        <w:rPr>
          <w:rFonts w:ascii="Book Antiqua" w:eastAsia="宋体" w:hAnsi="Book Antiqua"/>
        </w:rPr>
        <w:lastRenderedPageBreak/>
        <w:t xml:space="preserve">Indiana University School of Medicine; Institute of Oncology of Moldova; International Genomics Consortium; </w:t>
      </w:r>
      <w:proofErr w:type="spellStart"/>
      <w:r w:rsidRPr="00575A13">
        <w:rPr>
          <w:rFonts w:ascii="Book Antiqua" w:eastAsia="宋体" w:hAnsi="Book Antiqua"/>
        </w:rPr>
        <w:t>Invidumed</w:t>
      </w:r>
      <w:proofErr w:type="spellEnd"/>
      <w:r w:rsidRPr="00575A13">
        <w:rPr>
          <w:rFonts w:ascii="Book Antiqua" w:eastAsia="宋体" w:hAnsi="Book Antiqua"/>
        </w:rPr>
        <w:t xml:space="preserve">; </w:t>
      </w:r>
      <w:proofErr w:type="spellStart"/>
      <w:r w:rsidRPr="00575A13">
        <w:rPr>
          <w:rFonts w:ascii="Book Antiqua" w:eastAsia="宋体" w:hAnsi="Book Antiqua"/>
        </w:rPr>
        <w:t>Israelitisches</w:t>
      </w:r>
      <w:proofErr w:type="spellEnd"/>
      <w:r w:rsidRPr="00575A13">
        <w:rPr>
          <w:rFonts w:ascii="Book Antiqua" w:eastAsia="宋体" w:hAnsi="Book Antiqua"/>
        </w:rPr>
        <w:t xml:space="preserve"> </w:t>
      </w:r>
      <w:proofErr w:type="spellStart"/>
      <w:r w:rsidRPr="00575A13">
        <w:rPr>
          <w:rFonts w:ascii="Book Antiqua" w:eastAsia="宋体" w:hAnsi="Book Antiqua"/>
        </w:rPr>
        <w:t>Krankenhaus</w:t>
      </w:r>
      <w:proofErr w:type="spellEnd"/>
      <w:r w:rsidRPr="00575A13">
        <w:rPr>
          <w:rFonts w:ascii="Book Antiqua" w:eastAsia="宋体" w:hAnsi="Book Antiqua"/>
        </w:rPr>
        <w:t xml:space="preserve"> Hamburg; Keimyung University School of Medicine; Memorial Sloan Kettering Cancer Center; National Cancer Center </w:t>
      </w:r>
      <w:proofErr w:type="spellStart"/>
      <w:r w:rsidRPr="00575A13">
        <w:rPr>
          <w:rFonts w:ascii="Book Antiqua" w:eastAsia="宋体" w:hAnsi="Book Antiqua"/>
        </w:rPr>
        <w:t>Goyang</w:t>
      </w:r>
      <w:proofErr w:type="spellEnd"/>
      <w:r w:rsidRPr="00575A13">
        <w:rPr>
          <w:rFonts w:ascii="Book Antiqua" w:eastAsia="宋体" w:hAnsi="Book Antiqua"/>
        </w:rPr>
        <w:t xml:space="preserve">; Ontario </w:t>
      </w:r>
      <w:proofErr w:type="spellStart"/>
      <w:r w:rsidRPr="00575A13">
        <w:rPr>
          <w:rFonts w:ascii="Book Antiqua" w:eastAsia="宋体" w:hAnsi="Book Antiqua"/>
        </w:rPr>
        <w:t>Tumour</w:t>
      </w:r>
      <w:proofErr w:type="spellEnd"/>
      <w:r w:rsidRPr="00575A13">
        <w:rPr>
          <w:rFonts w:ascii="Book Antiqua" w:eastAsia="宋体" w:hAnsi="Book Antiqua"/>
        </w:rPr>
        <w:t xml:space="preserve"> Bank; Peter MacCallum Cancer Centre; Pusan National University Medical School; </w:t>
      </w:r>
      <w:proofErr w:type="spellStart"/>
      <w:r w:rsidRPr="00575A13">
        <w:rPr>
          <w:rFonts w:ascii="Book Antiqua" w:eastAsia="宋体" w:hAnsi="Book Antiqua"/>
        </w:rPr>
        <w:t>Ribeirão</w:t>
      </w:r>
      <w:proofErr w:type="spellEnd"/>
      <w:r w:rsidRPr="00575A13">
        <w:rPr>
          <w:rFonts w:ascii="Book Antiqua" w:eastAsia="宋体" w:hAnsi="Book Antiqua"/>
        </w:rPr>
        <w:t xml:space="preserve"> Preto Medical School; St. Joseph’s Hospital &amp;Medical Center; St. Petersburg Academic University; </w:t>
      </w:r>
      <w:proofErr w:type="spellStart"/>
      <w:r w:rsidRPr="00575A13">
        <w:rPr>
          <w:rFonts w:ascii="Book Antiqua" w:eastAsia="宋体" w:hAnsi="Book Antiqua"/>
        </w:rPr>
        <w:t>Tayside</w:t>
      </w:r>
      <w:proofErr w:type="spellEnd"/>
      <w:r w:rsidRPr="00575A13">
        <w:rPr>
          <w:rFonts w:ascii="Book Antiqua" w:eastAsia="宋体" w:hAnsi="Book Antiqua"/>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sidRPr="00575A13">
        <w:rPr>
          <w:rFonts w:ascii="Book Antiqua" w:eastAsia="宋体" w:hAnsi="Book Antiqua"/>
        </w:rPr>
        <w:t>oesophageal</w:t>
      </w:r>
      <w:proofErr w:type="spellEnd"/>
      <w:r w:rsidRPr="00575A13">
        <w:rPr>
          <w:rFonts w:ascii="Book Antiqua" w:eastAsia="宋体" w:hAnsi="Book Antiqua"/>
        </w:rPr>
        <w:t xml:space="preserve"> carcinoma. </w:t>
      </w:r>
      <w:r w:rsidRPr="00575A13">
        <w:rPr>
          <w:rFonts w:ascii="Book Antiqua" w:eastAsia="宋体" w:hAnsi="Book Antiqua"/>
          <w:i/>
          <w:iCs/>
        </w:rPr>
        <w:t>Nature</w:t>
      </w:r>
      <w:r w:rsidRPr="00575A13">
        <w:rPr>
          <w:rFonts w:ascii="Book Antiqua" w:eastAsia="宋体" w:hAnsi="Book Antiqua"/>
        </w:rPr>
        <w:t xml:space="preserve"> 2017; </w:t>
      </w:r>
      <w:r w:rsidRPr="00575A13">
        <w:rPr>
          <w:rFonts w:ascii="Book Antiqua" w:eastAsia="宋体" w:hAnsi="Book Antiqua"/>
          <w:b/>
          <w:bCs/>
        </w:rPr>
        <w:t>541</w:t>
      </w:r>
      <w:r w:rsidRPr="00575A13">
        <w:rPr>
          <w:rFonts w:ascii="Book Antiqua" w:eastAsia="宋体" w:hAnsi="Book Antiqua"/>
        </w:rPr>
        <w:t>: 169-175 [PMID: 28052061 DOI: 10.1038/nature20805]</w:t>
      </w:r>
    </w:p>
    <w:p w14:paraId="460FE1A4"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10 </w:t>
      </w:r>
      <w:r w:rsidRPr="00D068B8">
        <w:rPr>
          <w:rFonts w:ascii="Book Antiqua" w:eastAsia="宋体" w:hAnsi="Book Antiqua"/>
          <w:b/>
          <w:bCs/>
          <w:lang w:val="sv-SE"/>
        </w:rPr>
        <w:t>Mariette C</w:t>
      </w:r>
      <w:r w:rsidRPr="00D068B8">
        <w:rPr>
          <w:rFonts w:ascii="Book Antiqua" w:eastAsia="宋体" w:hAnsi="Book Antiqua"/>
          <w:lang w:val="sv-SE"/>
        </w:rPr>
        <w:t xml:space="preserve">, Finzi L, Piessen G, Van Seuningen I, Triboulet JP. </w:t>
      </w:r>
      <w:r w:rsidRPr="00575A13">
        <w:rPr>
          <w:rFonts w:ascii="Book Antiqua" w:eastAsia="宋体" w:hAnsi="Book Antiqua"/>
        </w:rPr>
        <w:t xml:space="preserve">Esophageal carcinoma: prognostic differences between squamous cell carcinoma and adenocarcinoma. </w:t>
      </w:r>
      <w:r w:rsidRPr="00575A13">
        <w:rPr>
          <w:rFonts w:ascii="Book Antiqua" w:eastAsia="宋体" w:hAnsi="Book Antiqua"/>
          <w:i/>
          <w:iCs/>
        </w:rPr>
        <w:t>World J Surg</w:t>
      </w:r>
      <w:r w:rsidRPr="00575A13">
        <w:rPr>
          <w:rFonts w:ascii="Book Antiqua" w:eastAsia="宋体" w:hAnsi="Book Antiqua"/>
        </w:rPr>
        <w:t xml:space="preserve"> 2005; </w:t>
      </w:r>
      <w:r w:rsidRPr="00575A13">
        <w:rPr>
          <w:rFonts w:ascii="Book Antiqua" w:eastAsia="宋体" w:hAnsi="Book Antiqua"/>
          <w:b/>
          <w:bCs/>
        </w:rPr>
        <w:t>29</w:t>
      </w:r>
      <w:r w:rsidRPr="00575A13">
        <w:rPr>
          <w:rFonts w:ascii="Book Antiqua" w:eastAsia="宋体" w:hAnsi="Book Antiqua"/>
        </w:rPr>
        <w:t>: 39-45 [PMID: 15599738 DOI: 10.1007/s00268-004-7542-x]</w:t>
      </w:r>
    </w:p>
    <w:p w14:paraId="6A50218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11 </w:t>
      </w:r>
      <w:r w:rsidRPr="00575A13">
        <w:rPr>
          <w:rFonts w:ascii="Book Antiqua" w:eastAsia="宋体" w:hAnsi="Book Antiqua"/>
          <w:b/>
          <w:bCs/>
        </w:rPr>
        <w:t>Siewert JR</w:t>
      </w:r>
      <w:r w:rsidRPr="00575A13">
        <w:rPr>
          <w:rFonts w:ascii="Book Antiqua" w:eastAsia="宋体" w:hAnsi="Book Antiqua"/>
        </w:rPr>
        <w:t xml:space="preserve">, Ott K. Are squamous and adenocarcinomas of the esophagus the same disease? </w:t>
      </w:r>
      <w:r w:rsidRPr="00575A13">
        <w:rPr>
          <w:rFonts w:ascii="Book Antiqua" w:eastAsia="宋体" w:hAnsi="Book Antiqua"/>
          <w:i/>
          <w:iCs/>
        </w:rPr>
        <w:t xml:space="preserve">Semin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Oncol</w:t>
      </w:r>
      <w:r w:rsidRPr="00575A13">
        <w:rPr>
          <w:rFonts w:ascii="Book Antiqua" w:eastAsia="宋体" w:hAnsi="Book Antiqua"/>
        </w:rPr>
        <w:t xml:space="preserve"> 2007; </w:t>
      </w:r>
      <w:r w:rsidRPr="00575A13">
        <w:rPr>
          <w:rFonts w:ascii="Book Antiqua" w:eastAsia="宋体" w:hAnsi="Book Antiqua"/>
          <w:b/>
          <w:bCs/>
        </w:rPr>
        <w:t>17</w:t>
      </w:r>
      <w:r w:rsidRPr="00575A13">
        <w:rPr>
          <w:rFonts w:ascii="Book Antiqua" w:eastAsia="宋体" w:hAnsi="Book Antiqua"/>
        </w:rPr>
        <w:t>: 38-44 [PMID: 17185196 DOI: 10.1016/j.semradonc.2006.09.007]</w:t>
      </w:r>
    </w:p>
    <w:p w14:paraId="1F220BE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12 </w:t>
      </w:r>
      <w:proofErr w:type="spellStart"/>
      <w:r w:rsidRPr="00575A13">
        <w:rPr>
          <w:rFonts w:ascii="Book Antiqua" w:eastAsia="宋体" w:hAnsi="Book Antiqua"/>
          <w:b/>
          <w:bCs/>
        </w:rPr>
        <w:t>Domper</w:t>
      </w:r>
      <w:proofErr w:type="spellEnd"/>
      <w:r w:rsidRPr="00575A13">
        <w:rPr>
          <w:rFonts w:ascii="Book Antiqua" w:eastAsia="宋体" w:hAnsi="Book Antiqua"/>
          <w:b/>
          <w:bCs/>
        </w:rPr>
        <w:t xml:space="preserve"> </w:t>
      </w:r>
      <w:proofErr w:type="spellStart"/>
      <w:r w:rsidRPr="00575A13">
        <w:rPr>
          <w:rFonts w:ascii="Book Antiqua" w:eastAsia="宋体" w:hAnsi="Book Antiqua"/>
          <w:b/>
          <w:bCs/>
        </w:rPr>
        <w:t>Arnal</w:t>
      </w:r>
      <w:proofErr w:type="spellEnd"/>
      <w:r w:rsidRPr="00575A13">
        <w:rPr>
          <w:rFonts w:ascii="Book Antiqua" w:eastAsia="宋体" w:hAnsi="Book Antiqua"/>
          <w:b/>
          <w:bCs/>
        </w:rPr>
        <w:t xml:space="preserve"> MJ</w:t>
      </w:r>
      <w:r w:rsidRPr="00575A13">
        <w:rPr>
          <w:rFonts w:ascii="Book Antiqua" w:eastAsia="宋体" w:hAnsi="Book Antiqua"/>
        </w:rPr>
        <w:t xml:space="preserve">, </w:t>
      </w:r>
      <w:proofErr w:type="spellStart"/>
      <w:r w:rsidRPr="00575A13">
        <w:rPr>
          <w:rFonts w:ascii="Book Antiqua" w:eastAsia="宋体" w:hAnsi="Book Antiqua"/>
        </w:rPr>
        <w:t>Ferrández</w:t>
      </w:r>
      <w:proofErr w:type="spellEnd"/>
      <w:r w:rsidRPr="00575A13">
        <w:rPr>
          <w:rFonts w:ascii="Book Antiqua" w:eastAsia="宋体" w:hAnsi="Book Antiqua"/>
        </w:rPr>
        <w:t xml:space="preserve"> Arenas Á, </w:t>
      </w:r>
      <w:proofErr w:type="spellStart"/>
      <w:r w:rsidRPr="00575A13">
        <w:rPr>
          <w:rFonts w:ascii="Book Antiqua" w:eastAsia="宋体" w:hAnsi="Book Antiqua"/>
        </w:rPr>
        <w:t>Lanas</w:t>
      </w:r>
      <w:proofErr w:type="spellEnd"/>
      <w:r w:rsidRPr="00575A13">
        <w:rPr>
          <w:rFonts w:ascii="Book Antiqua" w:eastAsia="宋体" w:hAnsi="Book Antiqua"/>
        </w:rPr>
        <w:t xml:space="preserve"> Arbeloa Á. Esophageal cancer: Risk factors, screening and endoscopic treatment in Western and Eastern countries. </w:t>
      </w:r>
      <w:r w:rsidRPr="00575A13">
        <w:rPr>
          <w:rFonts w:ascii="Book Antiqua" w:eastAsia="宋体" w:hAnsi="Book Antiqua"/>
          <w:i/>
          <w:iCs/>
        </w:rPr>
        <w:t>World J Gastroenterol</w:t>
      </w:r>
      <w:r w:rsidRPr="00575A13">
        <w:rPr>
          <w:rFonts w:ascii="Book Antiqua" w:eastAsia="宋体" w:hAnsi="Book Antiqua"/>
        </w:rPr>
        <w:t xml:space="preserve"> 2015; </w:t>
      </w:r>
      <w:r w:rsidRPr="00575A13">
        <w:rPr>
          <w:rFonts w:ascii="Book Antiqua" w:eastAsia="宋体" w:hAnsi="Book Antiqua"/>
          <w:b/>
          <w:bCs/>
        </w:rPr>
        <w:t>21</w:t>
      </w:r>
      <w:r w:rsidRPr="00575A13">
        <w:rPr>
          <w:rFonts w:ascii="Book Antiqua" w:eastAsia="宋体" w:hAnsi="Book Antiqua"/>
        </w:rPr>
        <w:t>: 7933-7943 [PMID: 26185366 DOI: 10.3748/wjg.v21.i26.7933]</w:t>
      </w:r>
    </w:p>
    <w:p w14:paraId="7830A0E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13 </w:t>
      </w:r>
      <w:r w:rsidRPr="00575A13">
        <w:rPr>
          <w:rFonts w:ascii="Book Antiqua" w:eastAsia="宋体" w:hAnsi="Book Antiqua"/>
          <w:b/>
          <w:bCs/>
        </w:rPr>
        <w:t>Berry MF</w:t>
      </w:r>
      <w:r w:rsidRPr="00575A13">
        <w:rPr>
          <w:rFonts w:ascii="Book Antiqua" w:eastAsia="宋体" w:hAnsi="Book Antiqua"/>
        </w:rPr>
        <w:t xml:space="preserve">. Esophageal cancer: staging system and guidelines for staging and treatment.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Dis</w:t>
      </w:r>
      <w:r w:rsidRPr="00575A13">
        <w:rPr>
          <w:rFonts w:ascii="Book Antiqua" w:eastAsia="宋体" w:hAnsi="Book Antiqua"/>
        </w:rPr>
        <w:t xml:space="preserve"> 2014; </w:t>
      </w:r>
      <w:r w:rsidRPr="00575A13">
        <w:rPr>
          <w:rFonts w:ascii="Book Antiqua" w:eastAsia="宋体" w:hAnsi="Book Antiqua"/>
          <w:b/>
          <w:bCs/>
        </w:rPr>
        <w:t>6 Suppl 3</w:t>
      </w:r>
      <w:r w:rsidRPr="00575A13">
        <w:rPr>
          <w:rFonts w:ascii="Book Antiqua" w:eastAsia="宋体" w:hAnsi="Book Antiqua"/>
        </w:rPr>
        <w:t>: S289-S297 [PMID: 24876933 DOI: 10.3978/j.issn.2072-1439.2014.03.11]</w:t>
      </w:r>
    </w:p>
    <w:p w14:paraId="7C995F8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14 </w:t>
      </w:r>
      <w:r w:rsidRPr="00575A13">
        <w:rPr>
          <w:rFonts w:ascii="Book Antiqua" w:eastAsia="宋体" w:hAnsi="Book Antiqua"/>
          <w:b/>
          <w:bCs/>
        </w:rPr>
        <w:t>Coleman HG</w:t>
      </w:r>
      <w:r w:rsidRPr="00575A13">
        <w:rPr>
          <w:rFonts w:ascii="Book Antiqua" w:eastAsia="宋体" w:hAnsi="Book Antiqua"/>
        </w:rPr>
        <w:t xml:space="preserve">, </w:t>
      </w:r>
      <w:proofErr w:type="spellStart"/>
      <w:r w:rsidRPr="00575A13">
        <w:rPr>
          <w:rFonts w:ascii="Book Antiqua" w:eastAsia="宋体" w:hAnsi="Book Antiqua"/>
        </w:rPr>
        <w:t>Xie</w:t>
      </w:r>
      <w:proofErr w:type="spellEnd"/>
      <w:r w:rsidRPr="00575A13">
        <w:rPr>
          <w:rFonts w:ascii="Book Antiqua" w:eastAsia="宋体" w:hAnsi="Book Antiqua"/>
        </w:rPr>
        <w:t xml:space="preserve"> SH, </w:t>
      </w:r>
      <w:proofErr w:type="spellStart"/>
      <w:r w:rsidRPr="00575A13">
        <w:rPr>
          <w:rFonts w:ascii="Book Antiqua" w:eastAsia="宋体" w:hAnsi="Book Antiqua"/>
        </w:rPr>
        <w:t>Lagergren</w:t>
      </w:r>
      <w:proofErr w:type="spellEnd"/>
      <w:r w:rsidRPr="00575A13">
        <w:rPr>
          <w:rFonts w:ascii="Book Antiqua" w:eastAsia="宋体" w:hAnsi="Book Antiqua"/>
        </w:rPr>
        <w:t xml:space="preserve"> J. The Epidemiology of Esophageal Adenocarcinoma. </w:t>
      </w:r>
      <w:r w:rsidRPr="00575A13">
        <w:rPr>
          <w:rFonts w:ascii="Book Antiqua" w:eastAsia="宋体" w:hAnsi="Book Antiqua"/>
          <w:i/>
          <w:iCs/>
        </w:rPr>
        <w:t>Gastroenterology</w:t>
      </w:r>
      <w:r w:rsidRPr="00575A13">
        <w:rPr>
          <w:rFonts w:ascii="Book Antiqua" w:eastAsia="宋体" w:hAnsi="Book Antiqua"/>
        </w:rPr>
        <w:t xml:space="preserve"> 2018; </w:t>
      </w:r>
      <w:r w:rsidRPr="00575A13">
        <w:rPr>
          <w:rFonts w:ascii="Book Antiqua" w:eastAsia="宋体" w:hAnsi="Book Antiqua"/>
          <w:b/>
          <w:bCs/>
        </w:rPr>
        <w:t>154</w:t>
      </w:r>
      <w:r w:rsidRPr="00575A13">
        <w:rPr>
          <w:rFonts w:ascii="Book Antiqua" w:eastAsia="宋体" w:hAnsi="Book Antiqua"/>
        </w:rPr>
        <w:t>: 390-405 [PMID: 28780073 DOI: 10.1053/j.gastro.2017.07.046]</w:t>
      </w:r>
    </w:p>
    <w:p w14:paraId="22F3E038"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15 </w:t>
      </w:r>
      <w:r w:rsidRPr="00575A13">
        <w:rPr>
          <w:rFonts w:ascii="Book Antiqua" w:eastAsia="宋体" w:hAnsi="Book Antiqua"/>
          <w:b/>
          <w:bCs/>
        </w:rPr>
        <w:t>Jain S</w:t>
      </w:r>
      <w:r w:rsidRPr="00575A13">
        <w:rPr>
          <w:rFonts w:ascii="Book Antiqua" w:eastAsia="宋体" w:hAnsi="Book Antiqua"/>
        </w:rPr>
        <w:t xml:space="preserve">, Dhingra S. Pathology of esophageal cancer and Barrett's esophagus. </w:t>
      </w:r>
      <w:r w:rsidRPr="00575A13">
        <w:rPr>
          <w:rFonts w:ascii="Book Antiqua" w:eastAsia="宋体" w:hAnsi="Book Antiqua"/>
          <w:i/>
          <w:iCs/>
        </w:rPr>
        <w:t xml:space="preserve">Ann </w:t>
      </w:r>
      <w:proofErr w:type="spellStart"/>
      <w:r w:rsidRPr="00575A13">
        <w:rPr>
          <w:rFonts w:ascii="Book Antiqua" w:eastAsia="宋体" w:hAnsi="Book Antiqua"/>
          <w:i/>
          <w:iCs/>
        </w:rPr>
        <w:t>Cardiothorac</w:t>
      </w:r>
      <w:proofErr w:type="spellEnd"/>
      <w:r w:rsidRPr="00575A13">
        <w:rPr>
          <w:rFonts w:ascii="Book Antiqua" w:eastAsia="宋体" w:hAnsi="Book Antiqua"/>
          <w:i/>
          <w:iCs/>
        </w:rPr>
        <w:t xml:space="preserve"> Surg</w:t>
      </w:r>
      <w:r w:rsidRPr="00575A13">
        <w:rPr>
          <w:rFonts w:ascii="Book Antiqua" w:eastAsia="宋体" w:hAnsi="Book Antiqua"/>
        </w:rPr>
        <w:t xml:space="preserve"> 2017; </w:t>
      </w:r>
      <w:r w:rsidRPr="00575A13">
        <w:rPr>
          <w:rFonts w:ascii="Book Antiqua" w:eastAsia="宋体" w:hAnsi="Book Antiqua"/>
          <w:b/>
          <w:bCs/>
        </w:rPr>
        <w:t>6</w:t>
      </w:r>
      <w:r w:rsidRPr="00575A13">
        <w:rPr>
          <w:rFonts w:ascii="Book Antiqua" w:eastAsia="宋体" w:hAnsi="Book Antiqua"/>
        </w:rPr>
        <w:t>: 99-109 [PMID: 28446998 DOI: 10.21037/acs.2017.03.06]</w:t>
      </w:r>
    </w:p>
    <w:p w14:paraId="00ED9426"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16 </w:t>
      </w:r>
      <w:proofErr w:type="spellStart"/>
      <w:r w:rsidRPr="00575A13">
        <w:rPr>
          <w:rFonts w:ascii="Book Antiqua" w:eastAsia="宋体" w:hAnsi="Book Antiqua"/>
          <w:b/>
          <w:bCs/>
        </w:rPr>
        <w:t>Ignatova</w:t>
      </w:r>
      <w:proofErr w:type="spellEnd"/>
      <w:r w:rsidRPr="00575A13">
        <w:rPr>
          <w:rFonts w:ascii="Book Antiqua" w:eastAsia="宋体" w:hAnsi="Book Antiqua"/>
          <w:b/>
          <w:bCs/>
        </w:rPr>
        <w:t xml:space="preserve"> E</w:t>
      </w:r>
      <w:r w:rsidRPr="00575A13">
        <w:rPr>
          <w:rFonts w:ascii="Book Antiqua" w:eastAsia="宋体" w:hAnsi="Book Antiqua"/>
        </w:rPr>
        <w:t xml:space="preserve">, </w:t>
      </w:r>
      <w:proofErr w:type="spellStart"/>
      <w:r w:rsidRPr="00575A13">
        <w:rPr>
          <w:rFonts w:ascii="Book Antiqua" w:eastAsia="宋体" w:hAnsi="Book Antiqua"/>
        </w:rPr>
        <w:t>Seriak</w:t>
      </w:r>
      <w:proofErr w:type="spellEnd"/>
      <w:r w:rsidRPr="00575A13">
        <w:rPr>
          <w:rFonts w:ascii="Book Antiqua" w:eastAsia="宋体" w:hAnsi="Book Antiqua"/>
        </w:rPr>
        <w:t xml:space="preserve"> D, </w:t>
      </w:r>
      <w:proofErr w:type="spellStart"/>
      <w:r w:rsidRPr="00575A13">
        <w:rPr>
          <w:rFonts w:ascii="Book Antiqua" w:eastAsia="宋体" w:hAnsi="Book Antiqua"/>
        </w:rPr>
        <w:t>Fedyanin</w:t>
      </w:r>
      <w:proofErr w:type="spellEnd"/>
      <w:r w:rsidRPr="00575A13">
        <w:rPr>
          <w:rFonts w:ascii="Book Antiqua" w:eastAsia="宋体" w:hAnsi="Book Antiqua"/>
        </w:rPr>
        <w:t xml:space="preserve"> M, </w:t>
      </w:r>
      <w:proofErr w:type="spellStart"/>
      <w:r w:rsidRPr="00575A13">
        <w:rPr>
          <w:rFonts w:ascii="Book Antiqua" w:eastAsia="宋体" w:hAnsi="Book Antiqua"/>
        </w:rPr>
        <w:t>Tryakin</w:t>
      </w:r>
      <w:proofErr w:type="spellEnd"/>
      <w:r w:rsidRPr="00575A13">
        <w:rPr>
          <w:rFonts w:ascii="Book Antiqua" w:eastAsia="宋体" w:hAnsi="Book Antiqua"/>
        </w:rPr>
        <w:t xml:space="preserve"> A, </w:t>
      </w:r>
      <w:proofErr w:type="spellStart"/>
      <w:r w:rsidRPr="00575A13">
        <w:rPr>
          <w:rFonts w:ascii="Book Antiqua" w:eastAsia="宋体" w:hAnsi="Book Antiqua"/>
        </w:rPr>
        <w:t>Pokataev</w:t>
      </w:r>
      <w:proofErr w:type="spellEnd"/>
      <w:r w:rsidRPr="00575A13">
        <w:rPr>
          <w:rFonts w:ascii="Book Antiqua" w:eastAsia="宋体" w:hAnsi="Book Antiqua"/>
        </w:rPr>
        <w:t xml:space="preserve"> I, </w:t>
      </w:r>
      <w:proofErr w:type="spellStart"/>
      <w:r w:rsidRPr="00575A13">
        <w:rPr>
          <w:rFonts w:ascii="Book Antiqua" w:eastAsia="宋体" w:hAnsi="Book Antiqua"/>
        </w:rPr>
        <w:t>Menshikova</w:t>
      </w:r>
      <w:proofErr w:type="spellEnd"/>
      <w:r w:rsidRPr="00575A13">
        <w:rPr>
          <w:rFonts w:ascii="Book Antiqua" w:eastAsia="宋体" w:hAnsi="Book Antiqua"/>
        </w:rPr>
        <w:t xml:space="preserve"> S, </w:t>
      </w:r>
      <w:proofErr w:type="spellStart"/>
      <w:r w:rsidRPr="00575A13">
        <w:rPr>
          <w:rFonts w:ascii="Book Antiqua" w:eastAsia="宋体" w:hAnsi="Book Antiqua"/>
        </w:rPr>
        <w:t>Vakhabova</w:t>
      </w:r>
      <w:proofErr w:type="spellEnd"/>
      <w:r w:rsidRPr="00575A13">
        <w:rPr>
          <w:rFonts w:ascii="Book Antiqua" w:eastAsia="宋体" w:hAnsi="Book Antiqua"/>
        </w:rPr>
        <w:t xml:space="preserve"> Y, Smirnova K, </w:t>
      </w:r>
      <w:proofErr w:type="spellStart"/>
      <w:r w:rsidRPr="00575A13">
        <w:rPr>
          <w:rFonts w:ascii="Book Antiqua" w:eastAsia="宋体" w:hAnsi="Book Antiqua"/>
        </w:rPr>
        <w:t>Tjulandin</w:t>
      </w:r>
      <w:proofErr w:type="spellEnd"/>
      <w:r w:rsidRPr="00575A13">
        <w:rPr>
          <w:rFonts w:ascii="Book Antiqua" w:eastAsia="宋体" w:hAnsi="Book Antiqua"/>
        </w:rPr>
        <w:t xml:space="preserve"> S, Ajani JA. Epstein-Barr virus-associated gastric cancer: disease that requires special approach. </w:t>
      </w:r>
      <w:r w:rsidRPr="00575A13">
        <w:rPr>
          <w:rFonts w:ascii="Book Antiqua" w:eastAsia="宋体" w:hAnsi="Book Antiqua"/>
          <w:i/>
          <w:iCs/>
        </w:rPr>
        <w:t>Gastric Cancer</w:t>
      </w:r>
      <w:r w:rsidRPr="00575A13">
        <w:rPr>
          <w:rFonts w:ascii="Book Antiqua" w:eastAsia="宋体" w:hAnsi="Book Antiqua"/>
        </w:rPr>
        <w:t xml:space="preserve"> 2020; </w:t>
      </w:r>
      <w:r w:rsidRPr="00575A13">
        <w:rPr>
          <w:rFonts w:ascii="Book Antiqua" w:eastAsia="宋体" w:hAnsi="Book Antiqua"/>
          <w:b/>
          <w:bCs/>
        </w:rPr>
        <w:t>23</w:t>
      </w:r>
      <w:r w:rsidRPr="00575A13">
        <w:rPr>
          <w:rFonts w:ascii="Book Antiqua" w:eastAsia="宋体" w:hAnsi="Book Antiqua"/>
        </w:rPr>
        <w:t>: 951-960 [PMID: 32514646 DOI: 10.1007/s10120-020-01095-z]</w:t>
      </w:r>
    </w:p>
    <w:p w14:paraId="3559141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17 </w:t>
      </w:r>
      <w:r w:rsidRPr="00575A13">
        <w:rPr>
          <w:rFonts w:ascii="Book Antiqua" w:eastAsia="宋体" w:hAnsi="Book Antiqua"/>
          <w:b/>
          <w:bCs/>
        </w:rPr>
        <w:t>Sohn BH</w:t>
      </w:r>
      <w:r w:rsidRPr="00575A13">
        <w:rPr>
          <w:rFonts w:ascii="Book Antiqua" w:eastAsia="宋体" w:hAnsi="Book Antiqua"/>
        </w:rPr>
        <w:t xml:space="preserve">, Hwang JE, Jang HJ, Lee HS, Oh SC, Shim JJ, Lee KW, Kim EH, </w:t>
      </w:r>
      <w:proofErr w:type="spellStart"/>
      <w:r w:rsidRPr="00575A13">
        <w:rPr>
          <w:rFonts w:ascii="Book Antiqua" w:eastAsia="宋体" w:hAnsi="Book Antiqua"/>
        </w:rPr>
        <w:t>Yim</w:t>
      </w:r>
      <w:proofErr w:type="spellEnd"/>
      <w:r w:rsidRPr="00575A13">
        <w:rPr>
          <w:rFonts w:ascii="Book Antiqua" w:eastAsia="宋体" w:hAnsi="Book Antiqua"/>
        </w:rPr>
        <w:t xml:space="preserve"> SY, Lee SH, Cheong JH, </w:t>
      </w:r>
      <w:proofErr w:type="spellStart"/>
      <w:r w:rsidRPr="00575A13">
        <w:rPr>
          <w:rFonts w:ascii="Book Antiqua" w:eastAsia="宋体" w:hAnsi="Book Antiqua"/>
        </w:rPr>
        <w:t>Jeong</w:t>
      </w:r>
      <w:proofErr w:type="spellEnd"/>
      <w:r w:rsidRPr="00575A13">
        <w:rPr>
          <w:rFonts w:ascii="Book Antiqua" w:eastAsia="宋体" w:hAnsi="Book Antiqua"/>
        </w:rPr>
        <w:t xml:space="preserve"> W, Cho JY, Kim J, Chae J, Lee J, Kang WK, Kim S, Noh SH, Ajani JA, Lee JS. Clinical Significance of Four Molecular Subtypes of Gastric Cancer Identified by The Cancer Genome Atlas Project. </w:t>
      </w:r>
      <w:r w:rsidRPr="00575A13">
        <w:rPr>
          <w:rFonts w:ascii="Book Antiqua" w:eastAsia="宋体" w:hAnsi="Book Antiqua"/>
          <w:i/>
          <w:iCs/>
        </w:rPr>
        <w:t>Clin Cancer Res</w:t>
      </w:r>
      <w:r w:rsidRPr="00575A13">
        <w:rPr>
          <w:rFonts w:ascii="Book Antiqua" w:eastAsia="宋体" w:hAnsi="Book Antiqua"/>
        </w:rPr>
        <w:t xml:space="preserve"> 2017; </w:t>
      </w:r>
      <w:r w:rsidRPr="00575A13">
        <w:rPr>
          <w:rFonts w:ascii="Book Antiqua" w:eastAsia="宋体" w:hAnsi="Book Antiqua"/>
          <w:b/>
          <w:bCs/>
        </w:rPr>
        <w:t>23</w:t>
      </w:r>
      <w:r w:rsidRPr="00575A13">
        <w:rPr>
          <w:rFonts w:ascii="Book Antiqua" w:eastAsia="宋体" w:hAnsi="Book Antiqua"/>
        </w:rPr>
        <w:t>: 4441-4449 [PMID: 28747339 DOI: 10.1158/1078-0432.CCR-16-2211]</w:t>
      </w:r>
    </w:p>
    <w:p w14:paraId="3564056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18 </w:t>
      </w:r>
      <w:r w:rsidRPr="00575A13">
        <w:rPr>
          <w:rFonts w:ascii="Book Antiqua" w:eastAsia="宋体" w:hAnsi="Book Antiqua"/>
          <w:b/>
          <w:bCs/>
        </w:rPr>
        <w:t>Kim ST</w:t>
      </w:r>
      <w:r w:rsidRPr="00575A13">
        <w:rPr>
          <w:rFonts w:ascii="Book Antiqua" w:eastAsia="宋体" w:hAnsi="Book Antiqua"/>
        </w:rPr>
        <w:t xml:space="preserve">, Cristescu R, Bass AJ, Kim KM, </w:t>
      </w:r>
      <w:proofErr w:type="spellStart"/>
      <w:r w:rsidRPr="00575A13">
        <w:rPr>
          <w:rFonts w:ascii="Book Antiqua" w:eastAsia="宋体" w:hAnsi="Book Antiqua"/>
        </w:rPr>
        <w:t>Odegaard</w:t>
      </w:r>
      <w:proofErr w:type="spellEnd"/>
      <w:r w:rsidRPr="00575A13">
        <w:rPr>
          <w:rFonts w:ascii="Book Antiqua" w:eastAsia="宋体" w:hAnsi="Book Antiqua"/>
        </w:rPr>
        <w:t xml:space="preserve"> JI, Kim K, Liu XQ, Sher X, Jung H, Lee M, Lee S, Park SH, Park JO, Park YS, Lim HY, Lee H, Choi M, </w:t>
      </w:r>
      <w:proofErr w:type="spellStart"/>
      <w:r w:rsidRPr="00575A13">
        <w:rPr>
          <w:rFonts w:ascii="Book Antiqua" w:eastAsia="宋体" w:hAnsi="Book Antiqua"/>
        </w:rPr>
        <w:t>Talasaz</w:t>
      </w:r>
      <w:proofErr w:type="spellEnd"/>
      <w:r w:rsidRPr="00575A13">
        <w:rPr>
          <w:rFonts w:ascii="Book Antiqua" w:eastAsia="宋体" w:hAnsi="Book Antiqua"/>
        </w:rPr>
        <w:t xml:space="preserve"> A, Kang PS, Cheng J, </w:t>
      </w:r>
      <w:proofErr w:type="spellStart"/>
      <w:r w:rsidRPr="00575A13">
        <w:rPr>
          <w:rFonts w:ascii="Book Antiqua" w:eastAsia="宋体" w:hAnsi="Book Antiqua"/>
        </w:rPr>
        <w:t>Loboda</w:t>
      </w:r>
      <w:proofErr w:type="spellEnd"/>
      <w:r w:rsidRPr="00575A13">
        <w:rPr>
          <w:rFonts w:ascii="Book Antiqua" w:eastAsia="宋体" w:hAnsi="Book Antiqua"/>
        </w:rPr>
        <w:t xml:space="preserve"> A, Lee J, Kang WK. Comprehensive molecular characterization of clinical responses to PD-1 inhibition in metastatic gastric cancer. </w:t>
      </w:r>
      <w:r w:rsidRPr="00575A13">
        <w:rPr>
          <w:rFonts w:ascii="Book Antiqua" w:eastAsia="宋体" w:hAnsi="Book Antiqua"/>
          <w:i/>
          <w:iCs/>
        </w:rPr>
        <w:t>Nat Med</w:t>
      </w:r>
      <w:r w:rsidRPr="00575A13">
        <w:rPr>
          <w:rFonts w:ascii="Book Antiqua" w:eastAsia="宋体" w:hAnsi="Book Antiqua"/>
        </w:rPr>
        <w:t xml:space="preserve"> 2018; </w:t>
      </w:r>
      <w:r w:rsidRPr="00575A13">
        <w:rPr>
          <w:rFonts w:ascii="Book Antiqua" w:eastAsia="宋体" w:hAnsi="Book Antiqua"/>
          <w:b/>
          <w:bCs/>
        </w:rPr>
        <w:t>24</w:t>
      </w:r>
      <w:r w:rsidRPr="00575A13">
        <w:rPr>
          <w:rFonts w:ascii="Book Antiqua" w:eastAsia="宋体" w:hAnsi="Book Antiqua"/>
        </w:rPr>
        <w:t>: 1449-1458 [PMID: 30013197 DOI: 10.1038/s41591-018-0101-z]</w:t>
      </w:r>
    </w:p>
    <w:p w14:paraId="59311AD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19 </w:t>
      </w:r>
      <w:r w:rsidRPr="00575A13">
        <w:rPr>
          <w:rFonts w:ascii="Book Antiqua" w:eastAsia="宋体" w:hAnsi="Book Antiqua"/>
          <w:b/>
          <w:bCs/>
        </w:rPr>
        <w:t xml:space="preserve">Cancer Genome Atlas Research </w:t>
      </w:r>
      <w:proofErr w:type="gramStart"/>
      <w:r w:rsidRPr="00575A13">
        <w:rPr>
          <w:rFonts w:ascii="Book Antiqua" w:eastAsia="宋体" w:hAnsi="Book Antiqua"/>
          <w:b/>
          <w:bCs/>
        </w:rPr>
        <w:t>Network.</w:t>
      </w:r>
      <w:r w:rsidRPr="00575A13">
        <w:rPr>
          <w:rFonts w:ascii="Book Antiqua" w:eastAsia="宋体" w:hAnsi="Book Antiqua"/>
        </w:rPr>
        <w:t>.</w:t>
      </w:r>
      <w:proofErr w:type="gramEnd"/>
      <w:r w:rsidRPr="00575A13">
        <w:rPr>
          <w:rFonts w:ascii="Book Antiqua" w:eastAsia="宋体" w:hAnsi="Book Antiqua"/>
        </w:rPr>
        <w:t xml:space="preserve"> Comprehensive molecular characterization of gastric adenocarcinoma. </w:t>
      </w:r>
      <w:r w:rsidRPr="00575A13">
        <w:rPr>
          <w:rFonts w:ascii="Book Antiqua" w:eastAsia="宋体" w:hAnsi="Book Antiqua"/>
          <w:i/>
          <w:iCs/>
        </w:rPr>
        <w:t>Nature</w:t>
      </w:r>
      <w:r w:rsidRPr="00575A13">
        <w:rPr>
          <w:rFonts w:ascii="Book Antiqua" w:eastAsia="宋体" w:hAnsi="Book Antiqua"/>
        </w:rPr>
        <w:t xml:space="preserve"> 2014; </w:t>
      </w:r>
      <w:r w:rsidRPr="00575A13">
        <w:rPr>
          <w:rFonts w:ascii="Book Antiqua" w:eastAsia="宋体" w:hAnsi="Book Antiqua"/>
          <w:b/>
          <w:bCs/>
        </w:rPr>
        <w:t>513</w:t>
      </w:r>
      <w:r w:rsidRPr="00575A13">
        <w:rPr>
          <w:rFonts w:ascii="Book Antiqua" w:eastAsia="宋体" w:hAnsi="Book Antiqua"/>
        </w:rPr>
        <w:t>: 202-209 [PMID: 25079317 DOI: 10.1038/nature13480]</w:t>
      </w:r>
    </w:p>
    <w:p w14:paraId="4BDFDCBC"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20 </w:t>
      </w:r>
      <w:r w:rsidRPr="00575A13">
        <w:rPr>
          <w:rFonts w:ascii="Book Antiqua" w:eastAsia="宋体" w:hAnsi="Book Antiqua"/>
          <w:b/>
          <w:bCs/>
        </w:rPr>
        <w:t>Tokunaga M</w:t>
      </w:r>
      <w:r w:rsidRPr="00575A13">
        <w:rPr>
          <w:rFonts w:ascii="Book Antiqua" w:eastAsia="宋体" w:hAnsi="Book Antiqua"/>
        </w:rPr>
        <w:t xml:space="preserve">, Sato Y, Nakagawa M, </w:t>
      </w:r>
      <w:proofErr w:type="spellStart"/>
      <w:r w:rsidRPr="00575A13">
        <w:rPr>
          <w:rFonts w:ascii="Book Antiqua" w:eastAsia="宋体" w:hAnsi="Book Antiqua"/>
        </w:rPr>
        <w:t>Aburatani</w:t>
      </w:r>
      <w:proofErr w:type="spellEnd"/>
      <w:r w:rsidRPr="00575A13">
        <w:rPr>
          <w:rFonts w:ascii="Book Antiqua" w:eastAsia="宋体" w:hAnsi="Book Antiqua"/>
        </w:rPr>
        <w:t xml:space="preserve"> T, Matsuyama T, Nakajima Y, </w:t>
      </w:r>
      <w:proofErr w:type="spellStart"/>
      <w:r w:rsidRPr="00575A13">
        <w:rPr>
          <w:rFonts w:ascii="Book Antiqua" w:eastAsia="宋体" w:hAnsi="Book Antiqua"/>
        </w:rPr>
        <w:t>Kinugasa</w:t>
      </w:r>
      <w:proofErr w:type="spellEnd"/>
      <w:r w:rsidRPr="00575A13">
        <w:rPr>
          <w:rFonts w:ascii="Book Antiqua" w:eastAsia="宋体" w:hAnsi="Book Antiqua"/>
        </w:rPr>
        <w:t xml:space="preserve"> Y. Perioperative chemotherapy for locally advanced gastric cancer in Japan: current and future perspectives. </w:t>
      </w:r>
      <w:r w:rsidRPr="00575A13">
        <w:rPr>
          <w:rFonts w:ascii="Book Antiqua" w:eastAsia="宋体" w:hAnsi="Book Antiqua"/>
          <w:i/>
          <w:iCs/>
        </w:rPr>
        <w:t>Surg Today</w:t>
      </w:r>
      <w:r w:rsidRPr="00575A13">
        <w:rPr>
          <w:rFonts w:ascii="Book Antiqua" w:eastAsia="宋体" w:hAnsi="Book Antiqua"/>
        </w:rPr>
        <w:t xml:space="preserve"> 2020; </w:t>
      </w:r>
      <w:r w:rsidRPr="00575A13">
        <w:rPr>
          <w:rFonts w:ascii="Book Antiqua" w:eastAsia="宋体" w:hAnsi="Book Antiqua"/>
          <w:b/>
          <w:bCs/>
        </w:rPr>
        <w:t>50</w:t>
      </w:r>
      <w:r w:rsidRPr="00575A13">
        <w:rPr>
          <w:rFonts w:ascii="Book Antiqua" w:eastAsia="宋体" w:hAnsi="Book Antiqua"/>
        </w:rPr>
        <w:t>: 30-37 [PMID: 31612329 DOI: 10.1007/s00595-019-01896-5]</w:t>
      </w:r>
    </w:p>
    <w:p w14:paraId="6623F35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21 </w:t>
      </w:r>
      <w:r w:rsidRPr="00575A13">
        <w:rPr>
          <w:rFonts w:ascii="Book Antiqua" w:eastAsia="宋体" w:hAnsi="Book Antiqua"/>
          <w:b/>
          <w:bCs/>
        </w:rPr>
        <w:t>Choi AH</w:t>
      </w:r>
      <w:r w:rsidRPr="00575A13">
        <w:rPr>
          <w:rFonts w:ascii="Book Antiqua" w:eastAsia="宋体" w:hAnsi="Book Antiqua"/>
        </w:rPr>
        <w:t xml:space="preserve">, Kim J, Chao J. Perioperative chemotherapy for resectable gastric cancer: MAGIC and beyond. </w:t>
      </w:r>
      <w:r w:rsidRPr="00575A13">
        <w:rPr>
          <w:rFonts w:ascii="Book Antiqua" w:eastAsia="宋体" w:hAnsi="Book Antiqua"/>
          <w:i/>
          <w:iCs/>
        </w:rPr>
        <w:t>World J Gastroenterol</w:t>
      </w:r>
      <w:r w:rsidRPr="00575A13">
        <w:rPr>
          <w:rFonts w:ascii="Book Antiqua" w:eastAsia="宋体" w:hAnsi="Book Antiqua"/>
        </w:rPr>
        <w:t xml:space="preserve"> 2015; </w:t>
      </w:r>
      <w:r w:rsidRPr="00575A13">
        <w:rPr>
          <w:rFonts w:ascii="Book Antiqua" w:eastAsia="宋体" w:hAnsi="Book Antiqua"/>
          <w:b/>
          <w:bCs/>
        </w:rPr>
        <w:t>21</w:t>
      </w:r>
      <w:r w:rsidRPr="00575A13">
        <w:rPr>
          <w:rFonts w:ascii="Book Antiqua" w:eastAsia="宋体" w:hAnsi="Book Antiqua"/>
        </w:rPr>
        <w:t>: 7343-7348 [PMID: 26139980 DOI: 10.3748/wjg.v21.i24.7343]</w:t>
      </w:r>
    </w:p>
    <w:p w14:paraId="0C3AF852"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22 </w:t>
      </w:r>
      <w:r w:rsidRPr="00575A13">
        <w:rPr>
          <w:rFonts w:ascii="Book Antiqua" w:eastAsia="宋体" w:hAnsi="Book Antiqua"/>
          <w:b/>
          <w:bCs/>
        </w:rPr>
        <w:t>Li Y</w:t>
      </w:r>
      <w:r w:rsidRPr="00575A13">
        <w:rPr>
          <w:rFonts w:ascii="Book Antiqua" w:eastAsia="宋体" w:hAnsi="Book Antiqua"/>
        </w:rPr>
        <w:t xml:space="preserve">, Wang J, Ma X, Tan L, Yan Y, </w:t>
      </w:r>
      <w:proofErr w:type="spellStart"/>
      <w:r w:rsidRPr="00575A13">
        <w:rPr>
          <w:rFonts w:ascii="Book Antiqua" w:eastAsia="宋体" w:hAnsi="Book Antiqua"/>
        </w:rPr>
        <w:t>Xue</w:t>
      </w:r>
      <w:proofErr w:type="spellEnd"/>
      <w:r w:rsidRPr="00575A13">
        <w:rPr>
          <w:rFonts w:ascii="Book Antiqua" w:eastAsia="宋体" w:hAnsi="Book Antiqua"/>
        </w:rPr>
        <w:t xml:space="preserve"> C, Hui B, Liu R, Ma H, Ren J. A Review of Neoadjuvant Chemoradiotherapy for Locally Advanced Rectal Cancer. </w:t>
      </w:r>
      <w:r w:rsidRPr="00575A13">
        <w:rPr>
          <w:rFonts w:ascii="Book Antiqua" w:eastAsia="宋体" w:hAnsi="Book Antiqua"/>
          <w:i/>
          <w:iCs/>
        </w:rPr>
        <w:t>Int J Biol Sci</w:t>
      </w:r>
      <w:r w:rsidRPr="00575A13">
        <w:rPr>
          <w:rFonts w:ascii="Book Antiqua" w:eastAsia="宋体" w:hAnsi="Book Antiqua"/>
        </w:rPr>
        <w:t xml:space="preserve"> 2016; </w:t>
      </w:r>
      <w:r w:rsidRPr="00575A13">
        <w:rPr>
          <w:rFonts w:ascii="Book Antiqua" w:eastAsia="宋体" w:hAnsi="Book Antiqua"/>
          <w:b/>
          <w:bCs/>
        </w:rPr>
        <w:t>12</w:t>
      </w:r>
      <w:r w:rsidRPr="00575A13">
        <w:rPr>
          <w:rFonts w:ascii="Book Antiqua" w:eastAsia="宋体" w:hAnsi="Book Antiqua"/>
        </w:rPr>
        <w:t>: 1022-1031 [PMID: 27489505 DOI: 10.7150/ijbs.15438]</w:t>
      </w:r>
    </w:p>
    <w:p w14:paraId="4D551F9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23 </w:t>
      </w:r>
      <w:proofErr w:type="spellStart"/>
      <w:r w:rsidRPr="00575A13">
        <w:rPr>
          <w:rFonts w:ascii="Book Antiqua" w:eastAsia="宋体" w:hAnsi="Book Antiqua"/>
          <w:b/>
          <w:bCs/>
        </w:rPr>
        <w:t>Kaltenmeier</w:t>
      </w:r>
      <w:proofErr w:type="spellEnd"/>
      <w:r w:rsidRPr="00575A13">
        <w:rPr>
          <w:rFonts w:ascii="Book Antiqua" w:eastAsia="宋体" w:hAnsi="Book Antiqua"/>
          <w:b/>
          <w:bCs/>
        </w:rPr>
        <w:t xml:space="preserve"> C</w:t>
      </w:r>
      <w:r w:rsidRPr="00575A13">
        <w:rPr>
          <w:rFonts w:ascii="Book Antiqua" w:eastAsia="宋体" w:hAnsi="Book Antiqua"/>
        </w:rPr>
        <w:t xml:space="preserve">, </w:t>
      </w:r>
      <w:proofErr w:type="spellStart"/>
      <w:r w:rsidRPr="00575A13">
        <w:rPr>
          <w:rFonts w:ascii="Book Antiqua" w:eastAsia="宋体" w:hAnsi="Book Antiqua"/>
        </w:rPr>
        <w:t>Althans</w:t>
      </w:r>
      <w:proofErr w:type="spellEnd"/>
      <w:r w:rsidRPr="00575A13">
        <w:rPr>
          <w:rFonts w:ascii="Book Antiqua" w:eastAsia="宋体" w:hAnsi="Book Antiqua"/>
        </w:rPr>
        <w:t xml:space="preserve"> A, Mascara M, Nassour I, Khan S, Hoehn R, </w:t>
      </w:r>
      <w:proofErr w:type="spellStart"/>
      <w:r w:rsidRPr="00575A13">
        <w:rPr>
          <w:rFonts w:ascii="Book Antiqua" w:eastAsia="宋体" w:hAnsi="Book Antiqua"/>
        </w:rPr>
        <w:t>Zureikat</w:t>
      </w:r>
      <w:proofErr w:type="spellEnd"/>
      <w:r w:rsidRPr="00575A13">
        <w:rPr>
          <w:rFonts w:ascii="Book Antiqua" w:eastAsia="宋体" w:hAnsi="Book Antiqua"/>
        </w:rPr>
        <w:t xml:space="preserve"> A, </w:t>
      </w:r>
      <w:proofErr w:type="spellStart"/>
      <w:r w:rsidRPr="00575A13">
        <w:rPr>
          <w:rFonts w:ascii="Book Antiqua" w:eastAsia="宋体" w:hAnsi="Book Antiqua"/>
        </w:rPr>
        <w:t>Tohme</w:t>
      </w:r>
      <w:proofErr w:type="spellEnd"/>
      <w:r w:rsidRPr="00575A13">
        <w:rPr>
          <w:rFonts w:ascii="Book Antiqua" w:eastAsia="宋体" w:hAnsi="Book Antiqua"/>
        </w:rPr>
        <w:t xml:space="preserve"> S. Pathologic Complete Response Following Neoadjuvant Therapy for Gastric Adenocarcinoma: A National Cancer Database Analysis on Incidence, Predictors, and Outcomes. </w:t>
      </w:r>
      <w:r w:rsidRPr="00575A13">
        <w:rPr>
          <w:rFonts w:ascii="Book Antiqua" w:eastAsia="宋体" w:hAnsi="Book Antiqua"/>
          <w:i/>
          <w:iCs/>
        </w:rPr>
        <w:t>Am Surg</w:t>
      </w:r>
      <w:r w:rsidRPr="00575A13">
        <w:rPr>
          <w:rFonts w:ascii="Book Antiqua" w:eastAsia="宋体" w:hAnsi="Book Antiqua"/>
        </w:rPr>
        <w:t xml:space="preserve"> 2021; </w:t>
      </w:r>
      <w:r w:rsidRPr="00575A13">
        <w:rPr>
          <w:rFonts w:ascii="Book Antiqua" w:eastAsia="宋体" w:hAnsi="Book Antiqua"/>
          <w:b/>
          <w:bCs/>
        </w:rPr>
        <w:t>87</w:t>
      </w:r>
      <w:r w:rsidRPr="00575A13">
        <w:rPr>
          <w:rFonts w:ascii="Book Antiqua" w:eastAsia="宋体" w:hAnsi="Book Antiqua"/>
        </w:rPr>
        <w:t>: 1145-1154 [PMID: 33342268 DOI: 10.1177/0003134820972083]</w:t>
      </w:r>
    </w:p>
    <w:p w14:paraId="55AA518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24 </w:t>
      </w:r>
      <w:r w:rsidRPr="00575A13">
        <w:rPr>
          <w:rFonts w:ascii="Book Antiqua" w:eastAsia="宋体" w:hAnsi="Book Antiqua"/>
          <w:b/>
          <w:bCs/>
        </w:rPr>
        <w:t>Xiang M</w:t>
      </w:r>
      <w:r w:rsidRPr="00575A13">
        <w:rPr>
          <w:rFonts w:ascii="Book Antiqua" w:eastAsia="宋体" w:hAnsi="Book Antiqua"/>
        </w:rPr>
        <w:t xml:space="preserve">, Chang DT, </w:t>
      </w:r>
      <w:proofErr w:type="spellStart"/>
      <w:r w:rsidRPr="00575A13">
        <w:rPr>
          <w:rFonts w:ascii="Book Antiqua" w:eastAsia="宋体" w:hAnsi="Book Antiqua"/>
        </w:rPr>
        <w:t>Heestand</w:t>
      </w:r>
      <w:proofErr w:type="spellEnd"/>
      <w:r w:rsidRPr="00575A13">
        <w:rPr>
          <w:rFonts w:ascii="Book Antiqua" w:eastAsia="宋体" w:hAnsi="Book Antiqua"/>
        </w:rPr>
        <w:t xml:space="preserve"> GM, </w:t>
      </w:r>
      <w:proofErr w:type="spellStart"/>
      <w:r w:rsidRPr="00575A13">
        <w:rPr>
          <w:rFonts w:ascii="Book Antiqua" w:eastAsia="宋体" w:hAnsi="Book Antiqua"/>
        </w:rPr>
        <w:t>Pollom</w:t>
      </w:r>
      <w:proofErr w:type="spellEnd"/>
      <w:r w:rsidRPr="00575A13">
        <w:rPr>
          <w:rFonts w:ascii="Book Antiqua" w:eastAsia="宋体" w:hAnsi="Book Antiqua"/>
        </w:rPr>
        <w:t xml:space="preserve"> EL. Survival after neoadjuvant approaches to gastroesophageal junction cancer. </w:t>
      </w:r>
      <w:r w:rsidRPr="00575A13">
        <w:rPr>
          <w:rFonts w:ascii="Book Antiqua" w:eastAsia="宋体" w:hAnsi="Book Antiqua"/>
          <w:i/>
          <w:iCs/>
        </w:rPr>
        <w:t>Gastric Cancer</w:t>
      </w:r>
      <w:r w:rsidRPr="00575A13">
        <w:rPr>
          <w:rFonts w:ascii="Book Antiqua" w:eastAsia="宋体" w:hAnsi="Book Antiqua"/>
        </w:rPr>
        <w:t xml:space="preserve"> 2020; </w:t>
      </w:r>
      <w:r w:rsidRPr="00575A13">
        <w:rPr>
          <w:rFonts w:ascii="Book Antiqua" w:eastAsia="宋体" w:hAnsi="Book Antiqua"/>
          <w:b/>
          <w:bCs/>
        </w:rPr>
        <w:t>23</w:t>
      </w:r>
      <w:r w:rsidRPr="00575A13">
        <w:rPr>
          <w:rFonts w:ascii="Book Antiqua" w:eastAsia="宋体" w:hAnsi="Book Antiqua"/>
        </w:rPr>
        <w:t>: 175-183 [PMID: 31230228 DOI: 10.1007/s10120-019-00980-6]</w:t>
      </w:r>
    </w:p>
    <w:p w14:paraId="0206882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25 </w:t>
      </w:r>
      <w:r w:rsidRPr="00575A13">
        <w:rPr>
          <w:rFonts w:ascii="Book Antiqua" w:eastAsia="宋体" w:hAnsi="Book Antiqua"/>
          <w:b/>
          <w:bCs/>
        </w:rPr>
        <w:t>Siewert JR</w:t>
      </w:r>
      <w:r w:rsidRPr="00575A13">
        <w:rPr>
          <w:rFonts w:ascii="Book Antiqua" w:eastAsia="宋体" w:hAnsi="Book Antiqua"/>
        </w:rPr>
        <w:t xml:space="preserve">, Stein HJ. Classification of adenocarcinoma of the </w:t>
      </w:r>
      <w:proofErr w:type="spellStart"/>
      <w:r w:rsidRPr="00575A13">
        <w:rPr>
          <w:rFonts w:ascii="Book Antiqua" w:eastAsia="宋体" w:hAnsi="Book Antiqua"/>
        </w:rPr>
        <w:t>oesophagogastric</w:t>
      </w:r>
      <w:proofErr w:type="spellEnd"/>
      <w:r w:rsidRPr="00575A13">
        <w:rPr>
          <w:rFonts w:ascii="Book Antiqua" w:eastAsia="宋体" w:hAnsi="Book Antiqua"/>
        </w:rPr>
        <w:t xml:space="preserve"> junction. </w:t>
      </w:r>
      <w:r w:rsidRPr="00575A13">
        <w:rPr>
          <w:rFonts w:ascii="Book Antiqua" w:eastAsia="宋体" w:hAnsi="Book Antiqua"/>
          <w:i/>
          <w:iCs/>
        </w:rPr>
        <w:t>Br J Surg</w:t>
      </w:r>
      <w:r w:rsidRPr="00575A13">
        <w:rPr>
          <w:rFonts w:ascii="Book Antiqua" w:eastAsia="宋体" w:hAnsi="Book Antiqua"/>
        </w:rPr>
        <w:t xml:space="preserve"> 1998; </w:t>
      </w:r>
      <w:r w:rsidRPr="00575A13">
        <w:rPr>
          <w:rFonts w:ascii="Book Antiqua" w:eastAsia="宋体" w:hAnsi="Book Antiqua"/>
          <w:b/>
          <w:bCs/>
        </w:rPr>
        <w:t>85</w:t>
      </w:r>
      <w:r w:rsidRPr="00575A13">
        <w:rPr>
          <w:rFonts w:ascii="Book Antiqua" w:eastAsia="宋体" w:hAnsi="Book Antiqua"/>
        </w:rPr>
        <w:t>: 1457-1459 [PMID: 9823902 DOI: 10.1046/j.1365-2168.1998.00940.x]</w:t>
      </w:r>
    </w:p>
    <w:p w14:paraId="4FA301E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26 </w:t>
      </w:r>
      <w:r w:rsidRPr="00575A13">
        <w:rPr>
          <w:rFonts w:ascii="Book Antiqua" w:eastAsia="宋体" w:hAnsi="Book Antiqua"/>
          <w:b/>
          <w:bCs/>
        </w:rPr>
        <w:t>Johnston FM</w:t>
      </w:r>
      <w:r w:rsidRPr="00575A13">
        <w:rPr>
          <w:rFonts w:ascii="Book Antiqua" w:eastAsia="宋体" w:hAnsi="Book Antiqua"/>
        </w:rPr>
        <w:t xml:space="preserve">, Beckman M. Updates on Management of Gastric Cancer. </w:t>
      </w:r>
      <w:proofErr w:type="spellStart"/>
      <w:r w:rsidRPr="00575A13">
        <w:rPr>
          <w:rFonts w:ascii="Book Antiqua" w:eastAsia="宋体" w:hAnsi="Book Antiqua"/>
          <w:i/>
          <w:iCs/>
        </w:rPr>
        <w:t>Curr</w:t>
      </w:r>
      <w:proofErr w:type="spellEnd"/>
      <w:r w:rsidRPr="00575A13">
        <w:rPr>
          <w:rFonts w:ascii="Book Antiqua" w:eastAsia="宋体" w:hAnsi="Book Antiqua"/>
          <w:i/>
          <w:iCs/>
        </w:rPr>
        <w:t xml:space="preserve"> Oncol Rep</w:t>
      </w:r>
      <w:r w:rsidRPr="00575A13">
        <w:rPr>
          <w:rFonts w:ascii="Book Antiqua" w:eastAsia="宋体" w:hAnsi="Book Antiqua"/>
        </w:rPr>
        <w:t xml:space="preserve"> 2019; </w:t>
      </w:r>
      <w:r w:rsidRPr="00575A13">
        <w:rPr>
          <w:rFonts w:ascii="Book Antiqua" w:eastAsia="宋体" w:hAnsi="Book Antiqua"/>
          <w:b/>
          <w:bCs/>
        </w:rPr>
        <w:t>21</w:t>
      </w:r>
      <w:r w:rsidRPr="00575A13">
        <w:rPr>
          <w:rFonts w:ascii="Book Antiqua" w:eastAsia="宋体" w:hAnsi="Book Antiqua"/>
        </w:rPr>
        <w:t>: 67 [PMID: 31236716 DOI: 10.1007/s11912-019-0820-4]</w:t>
      </w:r>
    </w:p>
    <w:p w14:paraId="3B8D202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27 </w:t>
      </w:r>
      <w:proofErr w:type="spellStart"/>
      <w:r w:rsidRPr="00575A13">
        <w:rPr>
          <w:rFonts w:ascii="Book Antiqua" w:eastAsia="宋体" w:hAnsi="Book Antiqua"/>
          <w:b/>
          <w:bCs/>
        </w:rPr>
        <w:t>Weledji</w:t>
      </w:r>
      <w:proofErr w:type="spellEnd"/>
      <w:r w:rsidRPr="00575A13">
        <w:rPr>
          <w:rFonts w:ascii="Book Antiqua" w:eastAsia="宋体" w:hAnsi="Book Antiqua"/>
          <w:b/>
          <w:bCs/>
        </w:rPr>
        <w:t xml:space="preserve"> EP</w:t>
      </w:r>
      <w:r w:rsidRPr="00575A13">
        <w:rPr>
          <w:rFonts w:ascii="Book Antiqua" w:eastAsia="宋体" w:hAnsi="Book Antiqua"/>
        </w:rPr>
        <w:t xml:space="preserve">. The principles of the surgical management of gastric cancer. </w:t>
      </w:r>
      <w:r w:rsidRPr="00575A13">
        <w:rPr>
          <w:rFonts w:ascii="Book Antiqua" w:eastAsia="宋体" w:hAnsi="Book Antiqua"/>
          <w:i/>
          <w:iCs/>
        </w:rPr>
        <w:t>Int J Surg Oncol (N Y)</w:t>
      </w:r>
      <w:r w:rsidRPr="00575A13">
        <w:rPr>
          <w:rFonts w:ascii="Book Antiqua" w:eastAsia="宋体" w:hAnsi="Book Antiqua"/>
        </w:rPr>
        <w:t xml:space="preserve"> 2017; </w:t>
      </w:r>
      <w:r w:rsidRPr="00575A13">
        <w:rPr>
          <w:rFonts w:ascii="Book Antiqua" w:eastAsia="宋体" w:hAnsi="Book Antiqua"/>
          <w:b/>
          <w:bCs/>
        </w:rPr>
        <w:t>2</w:t>
      </w:r>
      <w:r w:rsidRPr="00575A13">
        <w:rPr>
          <w:rFonts w:ascii="Book Antiqua" w:eastAsia="宋体" w:hAnsi="Book Antiqua"/>
        </w:rPr>
        <w:t>: e11 [PMID: 29177225 DOI: 10.1097/IJ9.0000000000000011]</w:t>
      </w:r>
    </w:p>
    <w:p w14:paraId="3016BD0D"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28 </w:t>
      </w:r>
      <w:r w:rsidRPr="00D068B8">
        <w:rPr>
          <w:rFonts w:ascii="Book Antiqua" w:eastAsia="宋体" w:hAnsi="Book Antiqua"/>
          <w:b/>
          <w:bCs/>
          <w:lang w:val="sv-SE"/>
        </w:rPr>
        <w:t>Baskar R</w:t>
      </w:r>
      <w:r w:rsidRPr="00D068B8">
        <w:rPr>
          <w:rFonts w:ascii="Book Antiqua" w:eastAsia="宋体" w:hAnsi="Book Antiqua"/>
          <w:lang w:val="sv-SE"/>
        </w:rPr>
        <w:t xml:space="preserve">, Lee KA, Yeo R, Yeoh KW. </w:t>
      </w:r>
      <w:r w:rsidRPr="00575A13">
        <w:rPr>
          <w:rFonts w:ascii="Book Antiqua" w:eastAsia="宋体" w:hAnsi="Book Antiqua"/>
        </w:rPr>
        <w:t xml:space="preserve">Cancer and radiation therapy: current advances and future directions. </w:t>
      </w:r>
      <w:r w:rsidRPr="00575A13">
        <w:rPr>
          <w:rFonts w:ascii="Book Antiqua" w:eastAsia="宋体" w:hAnsi="Book Antiqua"/>
          <w:i/>
          <w:iCs/>
        </w:rPr>
        <w:t>Int J Med Sci</w:t>
      </w:r>
      <w:r w:rsidRPr="00575A13">
        <w:rPr>
          <w:rFonts w:ascii="Book Antiqua" w:eastAsia="宋体" w:hAnsi="Book Antiqua"/>
        </w:rPr>
        <w:t xml:space="preserve"> 2012; </w:t>
      </w:r>
      <w:r w:rsidRPr="00575A13">
        <w:rPr>
          <w:rFonts w:ascii="Book Antiqua" w:eastAsia="宋体" w:hAnsi="Book Antiqua"/>
          <w:b/>
          <w:bCs/>
        </w:rPr>
        <w:t>9</w:t>
      </w:r>
      <w:r w:rsidRPr="00575A13">
        <w:rPr>
          <w:rFonts w:ascii="Book Antiqua" w:eastAsia="宋体" w:hAnsi="Book Antiqua"/>
        </w:rPr>
        <w:t>: 193-199 [PMID: 22408567 DOI: 10.7150/ijms.3635]</w:t>
      </w:r>
    </w:p>
    <w:p w14:paraId="735F697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29 </w:t>
      </w:r>
      <w:proofErr w:type="spellStart"/>
      <w:r w:rsidRPr="00575A13">
        <w:rPr>
          <w:rFonts w:ascii="Book Antiqua" w:eastAsia="宋体" w:hAnsi="Book Antiqua"/>
          <w:b/>
          <w:bCs/>
        </w:rPr>
        <w:t>Tey</w:t>
      </w:r>
      <w:proofErr w:type="spellEnd"/>
      <w:r w:rsidRPr="00575A13">
        <w:rPr>
          <w:rFonts w:ascii="Book Antiqua" w:eastAsia="宋体" w:hAnsi="Book Antiqua"/>
          <w:b/>
          <w:bCs/>
        </w:rPr>
        <w:t xml:space="preserve"> J</w:t>
      </w:r>
      <w:r w:rsidRPr="00575A13">
        <w:rPr>
          <w:rFonts w:ascii="Book Antiqua" w:eastAsia="宋体" w:hAnsi="Book Antiqua"/>
        </w:rPr>
        <w:t xml:space="preserve">, Soon YY, Koh WY, Leong CN, Choo BA, Ho F, </w:t>
      </w:r>
      <w:proofErr w:type="spellStart"/>
      <w:r w:rsidRPr="00575A13">
        <w:rPr>
          <w:rFonts w:ascii="Book Antiqua" w:eastAsia="宋体" w:hAnsi="Book Antiqua"/>
        </w:rPr>
        <w:t>Vellayappan</w:t>
      </w:r>
      <w:proofErr w:type="spellEnd"/>
      <w:r w:rsidRPr="00575A13">
        <w:rPr>
          <w:rFonts w:ascii="Book Antiqua" w:eastAsia="宋体" w:hAnsi="Book Antiqua"/>
        </w:rPr>
        <w:t xml:space="preserve"> B, Lim K, </w:t>
      </w:r>
      <w:proofErr w:type="spellStart"/>
      <w:r w:rsidRPr="00575A13">
        <w:rPr>
          <w:rFonts w:ascii="Book Antiqua" w:eastAsia="宋体" w:hAnsi="Book Antiqua"/>
        </w:rPr>
        <w:t>Tham</w:t>
      </w:r>
      <w:proofErr w:type="spellEnd"/>
      <w:r w:rsidRPr="00575A13">
        <w:rPr>
          <w:rFonts w:ascii="Book Antiqua" w:eastAsia="宋体" w:hAnsi="Book Antiqua"/>
        </w:rPr>
        <w:t xml:space="preserve"> IW. Palliative radiotherapy for gastric cancer: a systematic review and meta-analysis. </w:t>
      </w:r>
      <w:proofErr w:type="spellStart"/>
      <w:r w:rsidRPr="00575A13">
        <w:rPr>
          <w:rFonts w:ascii="Book Antiqua" w:eastAsia="宋体" w:hAnsi="Book Antiqua"/>
          <w:i/>
          <w:iCs/>
        </w:rPr>
        <w:t>Oncotarget</w:t>
      </w:r>
      <w:proofErr w:type="spellEnd"/>
      <w:r w:rsidRPr="00575A13">
        <w:rPr>
          <w:rFonts w:ascii="Book Antiqua" w:eastAsia="宋体" w:hAnsi="Book Antiqua"/>
        </w:rPr>
        <w:t xml:space="preserve"> 2017; </w:t>
      </w:r>
      <w:r w:rsidRPr="00575A13">
        <w:rPr>
          <w:rFonts w:ascii="Book Antiqua" w:eastAsia="宋体" w:hAnsi="Book Antiqua"/>
          <w:b/>
          <w:bCs/>
        </w:rPr>
        <w:t>8</w:t>
      </w:r>
      <w:r w:rsidRPr="00575A13">
        <w:rPr>
          <w:rFonts w:ascii="Book Antiqua" w:eastAsia="宋体" w:hAnsi="Book Antiqua"/>
        </w:rPr>
        <w:t>: 25797-25805 [PMID: 28445941 DOI: 10.18632/oncotarget.15554]</w:t>
      </w:r>
    </w:p>
    <w:p w14:paraId="2E5F1BC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30 </w:t>
      </w:r>
      <w:proofErr w:type="spellStart"/>
      <w:r w:rsidRPr="00575A13">
        <w:rPr>
          <w:rFonts w:ascii="Book Antiqua" w:eastAsia="宋体" w:hAnsi="Book Antiqua"/>
          <w:b/>
          <w:bCs/>
        </w:rPr>
        <w:t>Hennequin</w:t>
      </w:r>
      <w:proofErr w:type="spellEnd"/>
      <w:r w:rsidRPr="00575A13">
        <w:rPr>
          <w:rFonts w:ascii="Book Antiqua" w:eastAsia="宋体" w:hAnsi="Book Antiqua"/>
          <w:b/>
          <w:bCs/>
        </w:rPr>
        <w:t xml:space="preserve"> C</w:t>
      </w:r>
      <w:r w:rsidRPr="00575A13">
        <w:rPr>
          <w:rFonts w:ascii="Book Antiqua" w:eastAsia="宋体" w:hAnsi="Book Antiqua"/>
        </w:rPr>
        <w:t xml:space="preserve">, </w:t>
      </w:r>
      <w:proofErr w:type="spellStart"/>
      <w:r w:rsidRPr="00575A13">
        <w:rPr>
          <w:rFonts w:ascii="Book Antiqua" w:eastAsia="宋体" w:hAnsi="Book Antiqua"/>
        </w:rPr>
        <w:t>Guillerm</w:t>
      </w:r>
      <w:proofErr w:type="spellEnd"/>
      <w:r w:rsidRPr="00575A13">
        <w:rPr>
          <w:rFonts w:ascii="Book Antiqua" w:eastAsia="宋体" w:hAnsi="Book Antiqua"/>
        </w:rPr>
        <w:t xml:space="preserve"> S, </w:t>
      </w:r>
      <w:proofErr w:type="spellStart"/>
      <w:r w:rsidRPr="00575A13">
        <w:rPr>
          <w:rFonts w:ascii="Book Antiqua" w:eastAsia="宋体" w:hAnsi="Book Antiqua"/>
        </w:rPr>
        <w:t>Quero</w:t>
      </w:r>
      <w:proofErr w:type="spellEnd"/>
      <w:r w:rsidRPr="00575A13">
        <w:rPr>
          <w:rFonts w:ascii="Book Antiqua" w:eastAsia="宋体" w:hAnsi="Book Antiqua"/>
        </w:rPr>
        <w:t xml:space="preserve"> L. Combination of chemotherapy and radiotherapy: A thirty years evolution. </w:t>
      </w:r>
      <w:r w:rsidRPr="00575A13">
        <w:rPr>
          <w:rFonts w:ascii="Book Antiqua" w:eastAsia="宋体" w:hAnsi="Book Antiqua"/>
          <w:i/>
          <w:iCs/>
        </w:rPr>
        <w:t xml:space="preserve">Cancer </w:t>
      </w:r>
      <w:proofErr w:type="spellStart"/>
      <w:r w:rsidRPr="00575A13">
        <w:rPr>
          <w:rFonts w:ascii="Book Antiqua" w:eastAsia="宋体" w:hAnsi="Book Antiqua"/>
          <w:i/>
          <w:iCs/>
        </w:rPr>
        <w:t>Radiother</w:t>
      </w:r>
      <w:proofErr w:type="spellEnd"/>
      <w:r w:rsidRPr="00575A13">
        <w:rPr>
          <w:rFonts w:ascii="Book Antiqua" w:eastAsia="宋体" w:hAnsi="Book Antiqua"/>
        </w:rPr>
        <w:t xml:space="preserve"> 2019; </w:t>
      </w:r>
      <w:r w:rsidRPr="00575A13">
        <w:rPr>
          <w:rFonts w:ascii="Book Antiqua" w:eastAsia="宋体" w:hAnsi="Book Antiqua"/>
          <w:b/>
          <w:bCs/>
        </w:rPr>
        <w:t>23</w:t>
      </w:r>
      <w:r w:rsidRPr="00575A13">
        <w:rPr>
          <w:rFonts w:ascii="Book Antiqua" w:eastAsia="宋体" w:hAnsi="Book Antiqua"/>
        </w:rPr>
        <w:t>: 662-665 [PMID: 31473087 DOI: 10.1016/j.canrad.2019.07.157]</w:t>
      </w:r>
    </w:p>
    <w:p w14:paraId="11BA929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31 </w:t>
      </w:r>
      <w:r w:rsidRPr="00575A13">
        <w:rPr>
          <w:rFonts w:ascii="Book Antiqua" w:eastAsia="宋体" w:hAnsi="Book Antiqua"/>
          <w:b/>
          <w:bCs/>
        </w:rPr>
        <w:t>Curran WJ Jr</w:t>
      </w:r>
      <w:r w:rsidRPr="00575A13">
        <w:rPr>
          <w:rFonts w:ascii="Book Antiqua" w:eastAsia="宋体" w:hAnsi="Book Antiqua"/>
        </w:rPr>
        <w:t xml:space="preserve">, Paulus R, Langer CJ, Komaki R, Lee JS, Hauser S, </w:t>
      </w:r>
      <w:proofErr w:type="spellStart"/>
      <w:r w:rsidRPr="00575A13">
        <w:rPr>
          <w:rFonts w:ascii="Book Antiqua" w:eastAsia="宋体" w:hAnsi="Book Antiqua"/>
        </w:rPr>
        <w:t>Movsas</w:t>
      </w:r>
      <w:proofErr w:type="spellEnd"/>
      <w:r w:rsidRPr="00575A13">
        <w:rPr>
          <w:rFonts w:ascii="Book Antiqua" w:eastAsia="宋体" w:hAnsi="Book Antiqua"/>
        </w:rPr>
        <w:t xml:space="preserve"> B, Wasserman T, Rosenthal SA, Gore E, </w:t>
      </w:r>
      <w:proofErr w:type="spellStart"/>
      <w:r w:rsidRPr="00575A13">
        <w:rPr>
          <w:rFonts w:ascii="Book Antiqua" w:eastAsia="宋体" w:hAnsi="Book Antiqua"/>
        </w:rPr>
        <w:t>Machtay</w:t>
      </w:r>
      <w:proofErr w:type="spellEnd"/>
      <w:r w:rsidRPr="00575A13">
        <w:rPr>
          <w:rFonts w:ascii="Book Antiqua" w:eastAsia="宋体" w:hAnsi="Book Antiqua"/>
        </w:rPr>
        <w:t xml:space="preserve"> M, Sause W, Cox JD. Sequential vs. concurrent chemoradiation for stage III non-small cell lung cancer: randomized phase III trial RTOG 9410. </w:t>
      </w:r>
      <w:r w:rsidRPr="00575A13">
        <w:rPr>
          <w:rFonts w:ascii="Book Antiqua" w:eastAsia="宋体" w:hAnsi="Book Antiqua"/>
          <w:i/>
          <w:iCs/>
        </w:rPr>
        <w:t>J Natl Cancer Inst</w:t>
      </w:r>
      <w:r w:rsidRPr="00575A13">
        <w:rPr>
          <w:rFonts w:ascii="Book Antiqua" w:eastAsia="宋体" w:hAnsi="Book Antiqua"/>
        </w:rPr>
        <w:t xml:space="preserve"> 2011; </w:t>
      </w:r>
      <w:r w:rsidRPr="00575A13">
        <w:rPr>
          <w:rFonts w:ascii="Book Antiqua" w:eastAsia="宋体" w:hAnsi="Book Antiqua"/>
          <w:b/>
          <w:bCs/>
        </w:rPr>
        <w:t>103</w:t>
      </w:r>
      <w:r w:rsidRPr="00575A13">
        <w:rPr>
          <w:rFonts w:ascii="Book Antiqua" w:eastAsia="宋体" w:hAnsi="Book Antiqua"/>
        </w:rPr>
        <w:t>: 1452-1460 [PMID: 21903745 DOI: 10.1093/</w:t>
      </w:r>
      <w:proofErr w:type="spellStart"/>
      <w:r w:rsidRPr="00575A13">
        <w:rPr>
          <w:rFonts w:ascii="Book Antiqua" w:eastAsia="宋体" w:hAnsi="Book Antiqua"/>
        </w:rPr>
        <w:t>jnci</w:t>
      </w:r>
      <w:proofErr w:type="spellEnd"/>
      <w:r w:rsidRPr="00575A13">
        <w:rPr>
          <w:rFonts w:ascii="Book Antiqua" w:eastAsia="宋体" w:hAnsi="Book Antiqua"/>
        </w:rPr>
        <w:t>/djr325]</w:t>
      </w:r>
    </w:p>
    <w:p w14:paraId="3D9776A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32 </w:t>
      </w:r>
      <w:r w:rsidRPr="00575A13">
        <w:rPr>
          <w:rFonts w:ascii="Book Antiqua" w:eastAsia="宋体" w:hAnsi="Book Antiqua"/>
          <w:b/>
          <w:bCs/>
        </w:rPr>
        <w:t>Lawrence TS</w:t>
      </w:r>
      <w:r w:rsidRPr="00575A13">
        <w:rPr>
          <w:rFonts w:ascii="Book Antiqua" w:eastAsia="宋体" w:hAnsi="Book Antiqua"/>
        </w:rPr>
        <w:t xml:space="preserve">, Blackstock AW, McGinn C. The mechanism of action of </w:t>
      </w:r>
      <w:proofErr w:type="spellStart"/>
      <w:r w:rsidRPr="00575A13">
        <w:rPr>
          <w:rFonts w:ascii="Book Antiqua" w:eastAsia="宋体" w:hAnsi="Book Antiqua"/>
        </w:rPr>
        <w:t>radiosensitization</w:t>
      </w:r>
      <w:proofErr w:type="spellEnd"/>
      <w:r w:rsidRPr="00575A13">
        <w:rPr>
          <w:rFonts w:ascii="Book Antiqua" w:eastAsia="宋体" w:hAnsi="Book Antiqua"/>
        </w:rPr>
        <w:t xml:space="preserve"> of conventional chemotherapeutic agents. </w:t>
      </w:r>
      <w:r w:rsidRPr="00575A13">
        <w:rPr>
          <w:rFonts w:ascii="Book Antiqua" w:eastAsia="宋体" w:hAnsi="Book Antiqua"/>
          <w:i/>
          <w:iCs/>
        </w:rPr>
        <w:t xml:space="preserve">Semin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Oncol</w:t>
      </w:r>
      <w:r w:rsidRPr="00575A13">
        <w:rPr>
          <w:rFonts w:ascii="Book Antiqua" w:eastAsia="宋体" w:hAnsi="Book Antiqua"/>
        </w:rPr>
        <w:t xml:space="preserve"> 2003; </w:t>
      </w:r>
      <w:r w:rsidRPr="00575A13">
        <w:rPr>
          <w:rFonts w:ascii="Book Antiqua" w:eastAsia="宋体" w:hAnsi="Book Antiqua"/>
          <w:b/>
          <w:bCs/>
        </w:rPr>
        <w:t>13</w:t>
      </w:r>
      <w:r w:rsidRPr="00575A13">
        <w:rPr>
          <w:rFonts w:ascii="Book Antiqua" w:eastAsia="宋体" w:hAnsi="Book Antiqua"/>
        </w:rPr>
        <w:t>: 13-21 [PMID: 12520460 DOI: 10.1053/srao.2003.50002]</w:t>
      </w:r>
    </w:p>
    <w:p w14:paraId="76AF30B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33 </w:t>
      </w:r>
      <w:r w:rsidRPr="00575A13">
        <w:rPr>
          <w:rFonts w:ascii="Book Antiqua" w:eastAsia="宋体" w:hAnsi="Book Antiqua"/>
          <w:b/>
          <w:bCs/>
        </w:rPr>
        <w:t>Hirata E</w:t>
      </w:r>
      <w:r w:rsidRPr="00575A13">
        <w:rPr>
          <w:rFonts w:ascii="Book Antiqua" w:eastAsia="宋体" w:hAnsi="Book Antiqua"/>
        </w:rPr>
        <w:t xml:space="preserve">, Sahai E. Tumor Microenvironment and Differential Responses to Therapy. </w:t>
      </w:r>
      <w:r w:rsidRPr="00575A13">
        <w:rPr>
          <w:rFonts w:ascii="Book Antiqua" w:eastAsia="宋体" w:hAnsi="Book Antiqua"/>
          <w:i/>
          <w:iCs/>
        </w:rPr>
        <w:t xml:space="preserve">Cold Spring </w:t>
      </w:r>
      <w:proofErr w:type="spellStart"/>
      <w:r w:rsidRPr="00575A13">
        <w:rPr>
          <w:rFonts w:ascii="Book Antiqua" w:eastAsia="宋体" w:hAnsi="Book Antiqua"/>
          <w:i/>
          <w:iCs/>
        </w:rPr>
        <w:t>Harb</w:t>
      </w:r>
      <w:proofErr w:type="spellEnd"/>
      <w:r w:rsidRPr="00575A13">
        <w:rPr>
          <w:rFonts w:ascii="Book Antiqua" w:eastAsia="宋体" w:hAnsi="Book Antiqua"/>
          <w:i/>
          <w:iCs/>
        </w:rPr>
        <w:t xml:space="preserve"> </w:t>
      </w:r>
      <w:proofErr w:type="spellStart"/>
      <w:r w:rsidRPr="00575A13">
        <w:rPr>
          <w:rFonts w:ascii="Book Antiqua" w:eastAsia="宋体" w:hAnsi="Book Antiqua"/>
          <w:i/>
          <w:iCs/>
        </w:rPr>
        <w:t>Perspect</w:t>
      </w:r>
      <w:proofErr w:type="spellEnd"/>
      <w:r w:rsidRPr="00575A13">
        <w:rPr>
          <w:rFonts w:ascii="Book Antiqua" w:eastAsia="宋体" w:hAnsi="Book Antiqua"/>
          <w:i/>
          <w:iCs/>
        </w:rPr>
        <w:t xml:space="preserve"> Med</w:t>
      </w:r>
      <w:r w:rsidRPr="00575A13">
        <w:rPr>
          <w:rFonts w:ascii="Book Antiqua" w:eastAsia="宋体" w:hAnsi="Book Antiqua"/>
        </w:rPr>
        <w:t xml:space="preserve"> 2017; </w:t>
      </w:r>
      <w:r w:rsidRPr="00575A13">
        <w:rPr>
          <w:rFonts w:ascii="Book Antiqua" w:eastAsia="宋体" w:hAnsi="Book Antiqua"/>
          <w:b/>
          <w:bCs/>
        </w:rPr>
        <w:t>7</w:t>
      </w:r>
      <w:r w:rsidRPr="00575A13">
        <w:rPr>
          <w:rFonts w:ascii="Book Antiqua" w:eastAsia="宋体" w:hAnsi="Book Antiqua"/>
        </w:rPr>
        <w:t xml:space="preserve"> [PMID: 28213438 DOI: 10.1101/cshperspect.a026781]</w:t>
      </w:r>
    </w:p>
    <w:p w14:paraId="39EDC79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34 </w:t>
      </w:r>
      <w:proofErr w:type="spellStart"/>
      <w:r w:rsidRPr="00575A13">
        <w:rPr>
          <w:rFonts w:ascii="Book Antiqua" w:eastAsia="宋体" w:hAnsi="Book Antiqua"/>
          <w:b/>
          <w:bCs/>
        </w:rPr>
        <w:t>Vellayappan</w:t>
      </w:r>
      <w:proofErr w:type="spellEnd"/>
      <w:r w:rsidRPr="00575A13">
        <w:rPr>
          <w:rFonts w:ascii="Book Antiqua" w:eastAsia="宋体" w:hAnsi="Book Antiqua"/>
          <w:b/>
          <w:bCs/>
        </w:rPr>
        <w:t xml:space="preserve"> BA</w:t>
      </w:r>
      <w:r w:rsidRPr="00575A13">
        <w:rPr>
          <w:rFonts w:ascii="Book Antiqua" w:eastAsia="宋体" w:hAnsi="Book Antiqua"/>
        </w:rPr>
        <w:t xml:space="preserve">, Soon YY, Ku GY, Leong CN, Lu JJ, </w:t>
      </w:r>
      <w:proofErr w:type="spellStart"/>
      <w:r w:rsidRPr="00575A13">
        <w:rPr>
          <w:rFonts w:ascii="Book Antiqua" w:eastAsia="宋体" w:hAnsi="Book Antiqua"/>
        </w:rPr>
        <w:t>Tey</w:t>
      </w:r>
      <w:proofErr w:type="spellEnd"/>
      <w:r w:rsidRPr="00575A13">
        <w:rPr>
          <w:rFonts w:ascii="Book Antiqua" w:eastAsia="宋体" w:hAnsi="Book Antiqua"/>
        </w:rPr>
        <w:t xml:space="preserve"> JC. Chemoradiotherapy versus chemoradiotherapy plus surgery for esophageal cancer. </w:t>
      </w:r>
      <w:r w:rsidRPr="00575A13">
        <w:rPr>
          <w:rFonts w:ascii="Book Antiqua" w:eastAsia="宋体" w:hAnsi="Book Antiqua"/>
          <w:i/>
          <w:iCs/>
        </w:rPr>
        <w:t>Cochrane Database Syst Rev</w:t>
      </w:r>
      <w:r w:rsidRPr="00575A13">
        <w:rPr>
          <w:rFonts w:ascii="Book Antiqua" w:eastAsia="宋体" w:hAnsi="Book Antiqua"/>
        </w:rPr>
        <w:t xml:space="preserve"> 2017; </w:t>
      </w:r>
      <w:r w:rsidRPr="00575A13">
        <w:rPr>
          <w:rFonts w:ascii="Book Antiqua" w:eastAsia="宋体" w:hAnsi="Book Antiqua"/>
          <w:b/>
          <w:bCs/>
        </w:rPr>
        <w:t>8</w:t>
      </w:r>
      <w:r w:rsidRPr="00575A13">
        <w:rPr>
          <w:rFonts w:ascii="Book Antiqua" w:eastAsia="宋体" w:hAnsi="Book Antiqua"/>
        </w:rPr>
        <w:t>: CD010511 [PMID: 28829911 DOI: 10.1002/14651858.CD010511.pub2]</w:t>
      </w:r>
    </w:p>
    <w:p w14:paraId="720E81F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35 </w:t>
      </w:r>
      <w:proofErr w:type="spellStart"/>
      <w:r w:rsidRPr="00575A13">
        <w:rPr>
          <w:rFonts w:ascii="Book Antiqua" w:eastAsia="宋体" w:hAnsi="Book Antiqua"/>
          <w:b/>
          <w:bCs/>
        </w:rPr>
        <w:t>Sharabi</w:t>
      </w:r>
      <w:proofErr w:type="spellEnd"/>
      <w:r w:rsidRPr="00575A13">
        <w:rPr>
          <w:rFonts w:ascii="Book Antiqua" w:eastAsia="宋体" w:hAnsi="Book Antiqua"/>
          <w:b/>
          <w:bCs/>
        </w:rPr>
        <w:t xml:space="preserve"> AB</w:t>
      </w:r>
      <w:r w:rsidRPr="00575A13">
        <w:rPr>
          <w:rFonts w:ascii="Book Antiqua" w:eastAsia="宋体" w:hAnsi="Book Antiqua"/>
        </w:rPr>
        <w:t xml:space="preserve">, Lim M, DeWeese TL, Drake CG. Radiation and checkpoint blockade immunotherapy: </w:t>
      </w:r>
      <w:proofErr w:type="spellStart"/>
      <w:r w:rsidRPr="00575A13">
        <w:rPr>
          <w:rFonts w:ascii="Book Antiqua" w:eastAsia="宋体" w:hAnsi="Book Antiqua"/>
        </w:rPr>
        <w:t>radiosensitisation</w:t>
      </w:r>
      <w:proofErr w:type="spellEnd"/>
      <w:r w:rsidRPr="00575A13">
        <w:rPr>
          <w:rFonts w:ascii="Book Antiqua" w:eastAsia="宋体" w:hAnsi="Book Antiqua"/>
        </w:rPr>
        <w:t xml:space="preserve"> and potential mechanisms of synergy. </w:t>
      </w:r>
      <w:r w:rsidRPr="00575A13">
        <w:rPr>
          <w:rFonts w:ascii="Book Antiqua" w:eastAsia="宋体" w:hAnsi="Book Antiqua"/>
          <w:i/>
          <w:iCs/>
        </w:rPr>
        <w:t>Lancet Oncol</w:t>
      </w:r>
      <w:r w:rsidRPr="00575A13">
        <w:rPr>
          <w:rFonts w:ascii="Book Antiqua" w:eastAsia="宋体" w:hAnsi="Book Antiqua"/>
        </w:rPr>
        <w:t xml:space="preserve"> 2015; </w:t>
      </w:r>
      <w:r w:rsidRPr="00575A13">
        <w:rPr>
          <w:rFonts w:ascii="Book Antiqua" w:eastAsia="宋体" w:hAnsi="Book Antiqua"/>
          <w:b/>
          <w:bCs/>
        </w:rPr>
        <w:t>16</w:t>
      </w:r>
      <w:r w:rsidRPr="00575A13">
        <w:rPr>
          <w:rFonts w:ascii="Book Antiqua" w:eastAsia="宋体" w:hAnsi="Book Antiqua"/>
        </w:rPr>
        <w:t>: e498-e509 [PMID: 26433823 DOI: 10.1016/S1470-2045(15)00007-8]</w:t>
      </w:r>
    </w:p>
    <w:p w14:paraId="319C843F" w14:textId="77777777" w:rsidR="00575A13" w:rsidRPr="00D068B8" w:rsidRDefault="00575A13" w:rsidP="00575A13">
      <w:pPr>
        <w:adjustRightInd w:val="0"/>
        <w:snapToGrid w:val="0"/>
        <w:spacing w:line="360" w:lineRule="auto"/>
        <w:jc w:val="both"/>
        <w:rPr>
          <w:rFonts w:ascii="Book Antiqua" w:eastAsia="宋体" w:hAnsi="Book Antiqua"/>
          <w:lang w:val="sv-SE"/>
        </w:rPr>
      </w:pPr>
      <w:r w:rsidRPr="00575A13">
        <w:rPr>
          <w:rFonts w:ascii="Book Antiqua" w:eastAsia="宋体" w:hAnsi="Book Antiqua"/>
        </w:rPr>
        <w:t xml:space="preserve">36 </w:t>
      </w:r>
      <w:r w:rsidRPr="00575A13">
        <w:rPr>
          <w:rFonts w:ascii="Book Antiqua" w:eastAsia="宋体" w:hAnsi="Book Antiqua"/>
          <w:b/>
          <w:bCs/>
        </w:rPr>
        <w:t>Deng L</w:t>
      </w:r>
      <w:r w:rsidRPr="00575A13">
        <w:rPr>
          <w:rFonts w:ascii="Book Antiqua" w:eastAsia="宋体" w:hAnsi="Book Antiqua"/>
        </w:rPr>
        <w:t xml:space="preserve">, Liang H, Burnette B, Beckett M, </w:t>
      </w:r>
      <w:proofErr w:type="spellStart"/>
      <w:r w:rsidRPr="00575A13">
        <w:rPr>
          <w:rFonts w:ascii="Book Antiqua" w:eastAsia="宋体" w:hAnsi="Book Antiqua"/>
        </w:rPr>
        <w:t>Darga</w:t>
      </w:r>
      <w:proofErr w:type="spellEnd"/>
      <w:r w:rsidRPr="00575A13">
        <w:rPr>
          <w:rFonts w:ascii="Book Antiqua" w:eastAsia="宋体" w:hAnsi="Book Antiqua"/>
        </w:rPr>
        <w:t xml:space="preserve"> T, </w:t>
      </w:r>
      <w:proofErr w:type="spellStart"/>
      <w:r w:rsidRPr="00575A13">
        <w:rPr>
          <w:rFonts w:ascii="Book Antiqua" w:eastAsia="宋体" w:hAnsi="Book Antiqua"/>
        </w:rPr>
        <w:t>Weichselbaum</w:t>
      </w:r>
      <w:proofErr w:type="spellEnd"/>
      <w:r w:rsidRPr="00575A13">
        <w:rPr>
          <w:rFonts w:ascii="Book Antiqua" w:eastAsia="宋体" w:hAnsi="Book Antiqua"/>
        </w:rPr>
        <w:t xml:space="preserve"> RR, Fu YX. Irradiation and anti-PD-L1 treatment synergistically promote antitumor immunity in mice. </w:t>
      </w:r>
      <w:r w:rsidRPr="00D068B8">
        <w:rPr>
          <w:rFonts w:ascii="Book Antiqua" w:eastAsia="宋体" w:hAnsi="Book Antiqua"/>
          <w:i/>
          <w:iCs/>
          <w:lang w:val="sv-SE"/>
        </w:rPr>
        <w:t>J Clin Invest</w:t>
      </w:r>
      <w:r w:rsidRPr="00D068B8">
        <w:rPr>
          <w:rFonts w:ascii="Book Antiqua" w:eastAsia="宋体" w:hAnsi="Book Antiqua"/>
          <w:lang w:val="sv-SE"/>
        </w:rPr>
        <w:t xml:space="preserve"> 2014; </w:t>
      </w:r>
      <w:r w:rsidRPr="00D068B8">
        <w:rPr>
          <w:rFonts w:ascii="Book Antiqua" w:eastAsia="宋体" w:hAnsi="Book Antiqua"/>
          <w:b/>
          <w:bCs/>
          <w:lang w:val="sv-SE"/>
        </w:rPr>
        <w:t>124</w:t>
      </w:r>
      <w:r w:rsidRPr="00D068B8">
        <w:rPr>
          <w:rFonts w:ascii="Book Antiqua" w:eastAsia="宋体" w:hAnsi="Book Antiqua"/>
          <w:lang w:val="sv-SE"/>
        </w:rPr>
        <w:t>: 687-695 [PMID: 24382348 DOI: 10.1172/JCI67313]</w:t>
      </w:r>
    </w:p>
    <w:p w14:paraId="5C8A429F" w14:textId="77777777" w:rsidR="00575A13" w:rsidRPr="00575A13" w:rsidRDefault="00575A13" w:rsidP="00575A13">
      <w:pPr>
        <w:adjustRightInd w:val="0"/>
        <w:snapToGrid w:val="0"/>
        <w:spacing w:line="360" w:lineRule="auto"/>
        <w:jc w:val="both"/>
        <w:rPr>
          <w:rFonts w:ascii="Book Antiqua" w:eastAsia="宋体" w:hAnsi="Book Antiqua"/>
        </w:rPr>
      </w:pPr>
      <w:r w:rsidRPr="00D068B8">
        <w:rPr>
          <w:rFonts w:ascii="Book Antiqua" w:eastAsia="宋体" w:hAnsi="Book Antiqua"/>
          <w:lang w:val="sv-SE"/>
        </w:rPr>
        <w:t xml:space="preserve">37 </w:t>
      </w:r>
      <w:r w:rsidRPr="00D068B8">
        <w:rPr>
          <w:rFonts w:ascii="Book Antiqua" w:eastAsia="宋体" w:hAnsi="Book Antiqua"/>
          <w:b/>
          <w:bCs/>
          <w:lang w:val="sv-SE"/>
        </w:rPr>
        <w:t>Macdonald JS</w:t>
      </w:r>
      <w:r w:rsidRPr="00D068B8">
        <w:rPr>
          <w:rFonts w:ascii="Book Antiqua" w:eastAsia="宋体" w:hAnsi="Book Antiqua"/>
          <w:lang w:val="sv-SE"/>
        </w:rPr>
        <w:t xml:space="preserve">, Smalley SR, Benedetti J, Hundahl SA, Estes NC, Stemmermann GN, Haller DG, Ajani JA, Gunderson LL, Jessup JM, Martenson JA. </w:t>
      </w:r>
      <w:r w:rsidRPr="00575A13">
        <w:rPr>
          <w:rFonts w:ascii="Book Antiqua" w:eastAsia="宋体" w:hAnsi="Book Antiqua"/>
        </w:rPr>
        <w:t xml:space="preserve">Chemoradiotherapy after surgery compared with surgery alone for adenocarcinoma of the stomach or gastroesophageal junction.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2001; </w:t>
      </w:r>
      <w:r w:rsidRPr="00575A13">
        <w:rPr>
          <w:rFonts w:ascii="Book Antiqua" w:eastAsia="宋体" w:hAnsi="Book Antiqua"/>
          <w:b/>
          <w:bCs/>
        </w:rPr>
        <w:t>345</w:t>
      </w:r>
      <w:r w:rsidRPr="00575A13">
        <w:rPr>
          <w:rFonts w:ascii="Book Antiqua" w:eastAsia="宋体" w:hAnsi="Book Antiqua"/>
        </w:rPr>
        <w:t>: 725-730 [PMID: 11547741 DOI: 10.1056/NEJMoa010187]</w:t>
      </w:r>
    </w:p>
    <w:p w14:paraId="3F2AB08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38 </w:t>
      </w:r>
      <w:r w:rsidRPr="00575A13">
        <w:rPr>
          <w:rFonts w:ascii="Book Antiqua" w:eastAsia="宋体" w:hAnsi="Book Antiqua"/>
          <w:b/>
          <w:bCs/>
        </w:rPr>
        <w:t>McNamara MJ</w:t>
      </w:r>
      <w:r w:rsidRPr="00575A13">
        <w:rPr>
          <w:rFonts w:ascii="Book Antiqua" w:eastAsia="宋体" w:hAnsi="Book Antiqua"/>
        </w:rPr>
        <w:t xml:space="preserve">, Adelstein DJ, </w:t>
      </w:r>
      <w:proofErr w:type="spellStart"/>
      <w:r w:rsidRPr="00575A13">
        <w:rPr>
          <w:rFonts w:ascii="Book Antiqua" w:eastAsia="宋体" w:hAnsi="Book Antiqua"/>
        </w:rPr>
        <w:t>Bodmann</w:t>
      </w:r>
      <w:proofErr w:type="spellEnd"/>
      <w:r w:rsidRPr="00575A13">
        <w:rPr>
          <w:rFonts w:ascii="Book Antiqua" w:eastAsia="宋体" w:hAnsi="Book Antiqua"/>
        </w:rPr>
        <w:t xml:space="preserve"> JW, </w:t>
      </w:r>
      <w:proofErr w:type="spellStart"/>
      <w:r w:rsidRPr="00575A13">
        <w:rPr>
          <w:rFonts w:ascii="Book Antiqua" w:eastAsia="宋体" w:hAnsi="Book Antiqua"/>
        </w:rPr>
        <w:t>Greskovich</w:t>
      </w:r>
      <w:proofErr w:type="spellEnd"/>
      <w:r w:rsidRPr="00575A13">
        <w:rPr>
          <w:rFonts w:ascii="Book Antiqua" w:eastAsia="宋体" w:hAnsi="Book Antiqua"/>
        </w:rPr>
        <w:t xml:space="preserve"> JF Jr, Ives DI, Mason DP, Murthy SC, Rice TW, Saxton JP, </w:t>
      </w:r>
      <w:proofErr w:type="spellStart"/>
      <w:r w:rsidRPr="00575A13">
        <w:rPr>
          <w:rFonts w:ascii="Book Antiqua" w:eastAsia="宋体" w:hAnsi="Book Antiqua"/>
        </w:rPr>
        <w:t>Sohal</w:t>
      </w:r>
      <w:proofErr w:type="spellEnd"/>
      <w:r w:rsidRPr="00575A13">
        <w:rPr>
          <w:rFonts w:ascii="Book Antiqua" w:eastAsia="宋体" w:hAnsi="Book Antiqua"/>
        </w:rPr>
        <w:t xml:space="preserve"> D, </w:t>
      </w:r>
      <w:proofErr w:type="spellStart"/>
      <w:r w:rsidRPr="00575A13">
        <w:rPr>
          <w:rFonts w:ascii="Book Antiqua" w:eastAsia="宋体" w:hAnsi="Book Antiqua"/>
        </w:rPr>
        <w:t>Stephans</w:t>
      </w:r>
      <w:proofErr w:type="spellEnd"/>
      <w:r w:rsidRPr="00575A13">
        <w:rPr>
          <w:rFonts w:ascii="Book Antiqua" w:eastAsia="宋体" w:hAnsi="Book Antiqua"/>
        </w:rPr>
        <w:t xml:space="preserve"> K, Rodriguez CP, </w:t>
      </w:r>
      <w:proofErr w:type="spellStart"/>
      <w:r w:rsidRPr="00575A13">
        <w:rPr>
          <w:rFonts w:ascii="Book Antiqua" w:eastAsia="宋体" w:hAnsi="Book Antiqua"/>
        </w:rPr>
        <w:t>Videtic</w:t>
      </w:r>
      <w:proofErr w:type="spellEnd"/>
      <w:r w:rsidRPr="00575A13">
        <w:rPr>
          <w:rFonts w:ascii="Book Antiqua" w:eastAsia="宋体" w:hAnsi="Book Antiqua"/>
        </w:rPr>
        <w:t xml:space="preserve"> GM, Rybicki LA. A phase II trial of induction </w:t>
      </w:r>
      <w:proofErr w:type="spellStart"/>
      <w:r w:rsidRPr="00575A13">
        <w:rPr>
          <w:rFonts w:ascii="Book Antiqua" w:eastAsia="宋体" w:hAnsi="Book Antiqua"/>
        </w:rPr>
        <w:t>epirubicin</w:t>
      </w:r>
      <w:proofErr w:type="spellEnd"/>
      <w:r w:rsidRPr="00575A13">
        <w:rPr>
          <w:rFonts w:ascii="Book Antiqua" w:eastAsia="宋体" w:hAnsi="Book Antiqua"/>
        </w:rPr>
        <w:t xml:space="preserve">, oxaliplatin, and fluorouracil, followed by surgery and postoperative concurrent cisplatin and fluorouracil chemoradiotherapy in patients with locoregionally advanced adenocarcinoma of the esophagus and gastroesophageal junction.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Oncol</w:t>
      </w:r>
      <w:r w:rsidRPr="00575A13">
        <w:rPr>
          <w:rFonts w:ascii="Book Antiqua" w:eastAsia="宋体" w:hAnsi="Book Antiqua"/>
        </w:rPr>
        <w:t xml:space="preserve"> 2014; </w:t>
      </w:r>
      <w:r w:rsidRPr="00575A13">
        <w:rPr>
          <w:rFonts w:ascii="Book Antiqua" w:eastAsia="宋体" w:hAnsi="Book Antiqua"/>
          <w:b/>
          <w:bCs/>
        </w:rPr>
        <w:t>9</w:t>
      </w:r>
      <w:r w:rsidRPr="00575A13">
        <w:rPr>
          <w:rFonts w:ascii="Book Antiqua" w:eastAsia="宋体" w:hAnsi="Book Antiqua"/>
        </w:rPr>
        <w:t>: 1561-1567 [</w:t>
      </w:r>
      <w:bookmarkStart w:id="54" w:name="OLE_LINK29"/>
      <w:r w:rsidRPr="00575A13">
        <w:rPr>
          <w:rFonts w:ascii="Book Antiqua" w:eastAsia="宋体" w:hAnsi="Book Antiqua"/>
        </w:rPr>
        <w:t>PMID: 25170643</w:t>
      </w:r>
      <w:bookmarkEnd w:id="54"/>
      <w:r w:rsidRPr="00575A13">
        <w:rPr>
          <w:rFonts w:ascii="Book Antiqua" w:eastAsia="宋体" w:hAnsi="Book Antiqua"/>
        </w:rPr>
        <w:t xml:space="preserve"> </w:t>
      </w:r>
      <w:r w:rsidR="00C35988" w:rsidRPr="00C35988">
        <w:rPr>
          <w:rFonts w:ascii="Book Antiqua" w:eastAsia="宋体" w:hAnsi="Book Antiqua"/>
        </w:rPr>
        <w:t>DOI: 10.1097/JTO.0000000000000312</w:t>
      </w:r>
      <w:r w:rsidRPr="00575A13">
        <w:rPr>
          <w:rFonts w:ascii="Book Antiqua" w:eastAsia="宋体" w:hAnsi="Book Antiqua"/>
        </w:rPr>
        <w:t>]</w:t>
      </w:r>
    </w:p>
    <w:p w14:paraId="63C2A13A"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39 </w:t>
      </w:r>
      <w:r w:rsidRPr="00575A13">
        <w:rPr>
          <w:rFonts w:ascii="Book Antiqua" w:eastAsia="宋体" w:hAnsi="Book Antiqua"/>
          <w:b/>
          <w:bCs/>
        </w:rPr>
        <w:t>Adelstein DJ</w:t>
      </w:r>
      <w:r w:rsidRPr="00575A13">
        <w:rPr>
          <w:rFonts w:ascii="Book Antiqua" w:eastAsia="宋体" w:hAnsi="Book Antiqua"/>
        </w:rPr>
        <w:t xml:space="preserve">, Rice TW, Rybicki LA, Saxton JP, </w:t>
      </w:r>
      <w:proofErr w:type="spellStart"/>
      <w:r w:rsidRPr="00575A13">
        <w:rPr>
          <w:rFonts w:ascii="Book Antiqua" w:eastAsia="宋体" w:hAnsi="Book Antiqua"/>
        </w:rPr>
        <w:t>Videtic</w:t>
      </w:r>
      <w:proofErr w:type="spellEnd"/>
      <w:r w:rsidRPr="00575A13">
        <w:rPr>
          <w:rFonts w:ascii="Book Antiqua" w:eastAsia="宋体" w:hAnsi="Book Antiqua"/>
        </w:rPr>
        <w:t xml:space="preserve"> GM, Murthy SC, Mason DP, Rodriguez CP, Ives DI. Mature results from a phase II trial of postoperative concurrent </w:t>
      </w:r>
      <w:r w:rsidRPr="00575A13">
        <w:rPr>
          <w:rFonts w:ascii="Book Antiqua" w:eastAsia="宋体" w:hAnsi="Book Antiqua"/>
        </w:rPr>
        <w:lastRenderedPageBreak/>
        <w:t xml:space="preserve">chemoradiotherapy for poor prognosis cancer of the esophagus and gastroesophageal junction. </w:t>
      </w:r>
      <w:r w:rsidRPr="00575A13">
        <w:rPr>
          <w:rFonts w:ascii="Book Antiqua" w:eastAsia="宋体" w:hAnsi="Book Antiqua"/>
          <w:i/>
          <w:iCs/>
        </w:rPr>
        <w:t xml:space="preserve">J </w:t>
      </w:r>
      <w:proofErr w:type="spellStart"/>
      <w:r w:rsidRPr="00575A13">
        <w:rPr>
          <w:rFonts w:ascii="Book Antiqua" w:eastAsia="宋体" w:hAnsi="Book Antiqua"/>
          <w:i/>
          <w:iCs/>
        </w:rPr>
        <w:t>Thorac</w:t>
      </w:r>
      <w:proofErr w:type="spellEnd"/>
      <w:r w:rsidRPr="00575A13">
        <w:rPr>
          <w:rFonts w:ascii="Book Antiqua" w:eastAsia="宋体" w:hAnsi="Book Antiqua"/>
          <w:i/>
          <w:iCs/>
        </w:rPr>
        <w:t xml:space="preserve"> Oncol</w:t>
      </w:r>
      <w:r w:rsidRPr="00575A13">
        <w:rPr>
          <w:rFonts w:ascii="Book Antiqua" w:eastAsia="宋体" w:hAnsi="Book Antiqua"/>
        </w:rPr>
        <w:t xml:space="preserve"> 2009; </w:t>
      </w:r>
      <w:r w:rsidRPr="00575A13">
        <w:rPr>
          <w:rFonts w:ascii="Book Antiqua" w:eastAsia="宋体" w:hAnsi="Book Antiqua"/>
          <w:b/>
          <w:bCs/>
        </w:rPr>
        <w:t>4</w:t>
      </w:r>
      <w:r w:rsidRPr="00575A13">
        <w:rPr>
          <w:rFonts w:ascii="Book Antiqua" w:eastAsia="宋体" w:hAnsi="Book Antiqua"/>
        </w:rPr>
        <w:t>: 1264-1269 [PMID: 19668013 DOI: 10.1097/JTO.0b013e3181b26f8e]</w:t>
      </w:r>
    </w:p>
    <w:p w14:paraId="010BDF96" w14:textId="6C2C82D2" w:rsidR="00583713" w:rsidRPr="00583713" w:rsidRDefault="00575A13" w:rsidP="005837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40 </w:t>
      </w:r>
      <w:r w:rsidR="00583713" w:rsidRPr="00583713">
        <w:rPr>
          <w:rFonts w:ascii="Book Antiqua" w:eastAsia="宋体" w:hAnsi="Book Antiqua"/>
          <w:b/>
          <w:bCs/>
          <w:lang w:val="en-GB"/>
        </w:rPr>
        <w:t>Mansouri H</w:t>
      </w:r>
      <w:r w:rsidR="00583713" w:rsidRPr="00583713">
        <w:rPr>
          <w:rFonts w:ascii="Book Antiqua" w:eastAsia="宋体" w:hAnsi="Book Antiqua"/>
          <w:lang w:val="en-GB"/>
        </w:rPr>
        <w:t xml:space="preserve">, Zemni I, </w:t>
      </w:r>
      <w:proofErr w:type="spellStart"/>
      <w:r w:rsidR="00583713" w:rsidRPr="00583713">
        <w:rPr>
          <w:rFonts w:ascii="Book Antiqua" w:eastAsia="宋体" w:hAnsi="Book Antiqua"/>
          <w:lang w:val="en-GB"/>
        </w:rPr>
        <w:t>Achouri</w:t>
      </w:r>
      <w:proofErr w:type="spellEnd"/>
      <w:r w:rsidR="00583713" w:rsidRPr="00583713">
        <w:rPr>
          <w:rFonts w:ascii="Book Antiqua" w:eastAsia="宋体" w:hAnsi="Book Antiqua"/>
          <w:lang w:val="en-GB"/>
        </w:rPr>
        <w:t xml:space="preserve"> L, </w:t>
      </w:r>
      <w:proofErr w:type="spellStart"/>
      <w:r w:rsidR="00583713" w:rsidRPr="00583713">
        <w:rPr>
          <w:rFonts w:ascii="Book Antiqua" w:eastAsia="宋体" w:hAnsi="Book Antiqua"/>
          <w:lang w:val="en-GB"/>
        </w:rPr>
        <w:t>Mahjoub</w:t>
      </w:r>
      <w:proofErr w:type="spellEnd"/>
      <w:r w:rsidR="00583713" w:rsidRPr="00583713">
        <w:rPr>
          <w:rFonts w:ascii="Book Antiqua" w:eastAsia="宋体" w:hAnsi="Book Antiqua"/>
          <w:lang w:val="en-GB"/>
        </w:rPr>
        <w:t xml:space="preserve"> N, </w:t>
      </w:r>
      <w:proofErr w:type="spellStart"/>
      <w:r w:rsidR="00583713" w:rsidRPr="00583713">
        <w:rPr>
          <w:rFonts w:ascii="Book Antiqua" w:eastAsia="宋体" w:hAnsi="Book Antiqua"/>
          <w:lang w:val="en-GB"/>
        </w:rPr>
        <w:t>Ayedi</w:t>
      </w:r>
      <w:proofErr w:type="spellEnd"/>
      <w:r w:rsidR="00583713" w:rsidRPr="00583713">
        <w:rPr>
          <w:rFonts w:ascii="Book Antiqua" w:eastAsia="宋体" w:hAnsi="Book Antiqua"/>
          <w:lang w:val="en-GB"/>
        </w:rPr>
        <w:t xml:space="preserve"> MA, Ben </w:t>
      </w:r>
      <w:proofErr w:type="spellStart"/>
      <w:r w:rsidR="00583713" w:rsidRPr="00583713">
        <w:rPr>
          <w:rFonts w:ascii="Book Antiqua" w:eastAsia="宋体" w:hAnsi="Book Antiqua"/>
          <w:lang w:val="en-GB"/>
        </w:rPr>
        <w:t>Safta</w:t>
      </w:r>
      <w:proofErr w:type="spellEnd"/>
      <w:r w:rsidR="00583713" w:rsidRPr="00583713">
        <w:rPr>
          <w:rFonts w:ascii="Book Antiqua" w:eastAsia="宋体" w:hAnsi="Book Antiqua"/>
          <w:lang w:val="en-GB"/>
        </w:rPr>
        <w:t xml:space="preserve"> I, Ben </w:t>
      </w:r>
      <w:proofErr w:type="spellStart"/>
      <w:r w:rsidR="00583713" w:rsidRPr="00583713">
        <w:rPr>
          <w:rFonts w:ascii="Book Antiqua" w:eastAsia="宋体" w:hAnsi="Book Antiqua"/>
          <w:lang w:val="en-GB"/>
        </w:rPr>
        <w:t>Dhiab</w:t>
      </w:r>
      <w:proofErr w:type="spellEnd"/>
      <w:r w:rsidR="00583713" w:rsidRPr="00583713">
        <w:rPr>
          <w:rFonts w:ascii="Book Antiqua" w:eastAsia="宋体" w:hAnsi="Book Antiqua"/>
          <w:lang w:val="en-GB"/>
        </w:rPr>
        <w:t xml:space="preserve"> T, </w:t>
      </w:r>
      <w:proofErr w:type="spellStart"/>
      <w:r w:rsidR="00583713" w:rsidRPr="00583713">
        <w:rPr>
          <w:rFonts w:ascii="Book Antiqua" w:eastAsia="宋体" w:hAnsi="Book Antiqua"/>
          <w:lang w:val="en-GB"/>
        </w:rPr>
        <w:t>Chargui</w:t>
      </w:r>
      <w:proofErr w:type="spellEnd"/>
      <w:r w:rsidR="00583713" w:rsidRPr="00583713">
        <w:rPr>
          <w:rFonts w:ascii="Book Antiqua" w:eastAsia="宋体" w:hAnsi="Book Antiqua"/>
          <w:lang w:val="en-GB"/>
        </w:rPr>
        <w:t xml:space="preserve"> R, Rahal K. Chemoradiotherapy or chemotherapy as adjuvant treatment for resected gastric cancer: should we use selection criteria?</w:t>
      </w:r>
      <w:r w:rsidR="00583713" w:rsidRPr="00583713">
        <w:rPr>
          <w:rFonts w:ascii="Book Antiqua" w:eastAsia="宋体" w:hAnsi="Book Antiqua"/>
          <w:i/>
          <w:lang w:val="en-GB"/>
        </w:rPr>
        <w:t xml:space="preserve"> Rep </w:t>
      </w:r>
      <w:proofErr w:type="spellStart"/>
      <w:r w:rsidR="00583713" w:rsidRPr="00583713">
        <w:rPr>
          <w:rFonts w:ascii="Book Antiqua" w:eastAsia="宋体" w:hAnsi="Book Antiqua"/>
          <w:i/>
          <w:lang w:val="en-GB"/>
        </w:rPr>
        <w:t>Pract</w:t>
      </w:r>
      <w:proofErr w:type="spellEnd"/>
      <w:r w:rsidR="00583713" w:rsidRPr="00583713">
        <w:rPr>
          <w:rFonts w:ascii="Book Antiqua" w:eastAsia="宋体" w:hAnsi="Book Antiqua"/>
          <w:i/>
          <w:lang w:val="en-GB"/>
        </w:rPr>
        <w:t xml:space="preserve"> Oncol </w:t>
      </w:r>
      <w:proofErr w:type="spellStart"/>
      <w:r w:rsidR="00583713" w:rsidRPr="00583713">
        <w:rPr>
          <w:rFonts w:ascii="Book Antiqua" w:eastAsia="宋体" w:hAnsi="Book Antiqua"/>
          <w:i/>
          <w:lang w:val="en-GB"/>
        </w:rPr>
        <w:t>Radiother</w:t>
      </w:r>
      <w:proofErr w:type="spellEnd"/>
      <w:r w:rsidR="00583713" w:rsidRPr="00583713">
        <w:rPr>
          <w:rFonts w:ascii="Book Antiqua" w:eastAsia="宋体" w:hAnsi="Book Antiqua"/>
          <w:i/>
          <w:lang w:val="en-GB"/>
        </w:rPr>
        <w:t xml:space="preserve"> </w:t>
      </w:r>
      <w:r w:rsidR="00583713" w:rsidRPr="00583713">
        <w:rPr>
          <w:rFonts w:ascii="Book Antiqua" w:eastAsia="宋体" w:hAnsi="Book Antiqua"/>
          <w:lang w:val="en-GB"/>
        </w:rPr>
        <w:t xml:space="preserve">2021; </w:t>
      </w:r>
      <w:r w:rsidR="00583713" w:rsidRPr="00583713">
        <w:rPr>
          <w:rFonts w:ascii="Book Antiqua" w:eastAsia="宋体" w:hAnsi="Book Antiqua"/>
          <w:b/>
          <w:lang w:val="en-GB"/>
        </w:rPr>
        <w:t>26</w:t>
      </w:r>
      <w:r w:rsidR="00583713" w:rsidRPr="00583713">
        <w:rPr>
          <w:rFonts w:ascii="Book Antiqua" w:eastAsia="宋体" w:hAnsi="Book Antiqua"/>
          <w:lang w:val="en-GB"/>
        </w:rPr>
        <w:t>(2): 266-280 [PMID: 34211778 PMCID: PMC8241305 DOI: 10.5603/RPOR.a2021.0040]</w:t>
      </w:r>
    </w:p>
    <w:p w14:paraId="495A19BD"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41 </w:t>
      </w:r>
      <w:proofErr w:type="spellStart"/>
      <w:r w:rsidR="00D9218D" w:rsidRPr="00D9218D">
        <w:rPr>
          <w:rFonts w:ascii="Book Antiqua" w:eastAsia="宋体" w:hAnsi="Book Antiqua"/>
          <w:b/>
          <w:bCs/>
        </w:rPr>
        <w:t>Yekeduz</w:t>
      </w:r>
      <w:proofErr w:type="spellEnd"/>
      <w:r w:rsidR="00D9218D">
        <w:rPr>
          <w:rFonts w:ascii="Book Antiqua" w:eastAsia="宋体" w:hAnsi="Book Antiqua" w:hint="eastAsia"/>
          <w:b/>
          <w:bCs/>
          <w:lang w:eastAsia="zh-CN"/>
        </w:rPr>
        <w:t xml:space="preserve"> E</w:t>
      </w:r>
      <w:r w:rsidR="00D9218D" w:rsidRPr="00D9218D">
        <w:rPr>
          <w:rFonts w:ascii="Book Antiqua" w:eastAsia="宋体" w:hAnsi="Book Antiqua"/>
          <w:bCs/>
        </w:rPr>
        <w:t>, Dogan</w:t>
      </w:r>
      <w:r w:rsidR="00D9218D">
        <w:rPr>
          <w:rFonts w:ascii="Book Antiqua" w:eastAsia="宋体" w:hAnsi="Book Antiqua" w:hint="eastAsia"/>
          <w:bCs/>
          <w:lang w:eastAsia="zh-CN"/>
        </w:rPr>
        <w:t xml:space="preserve"> I</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Akbulut</w:t>
      </w:r>
      <w:proofErr w:type="spellEnd"/>
      <w:r w:rsidR="00D9218D">
        <w:rPr>
          <w:rFonts w:ascii="Book Antiqua" w:eastAsia="宋体" w:hAnsi="Book Antiqua" w:hint="eastAsia"/>
          <w:bCs/>
          <w:lang w:eastAsia="zh-CN"/>
        </w:rPr>
        <w:t xml:space="preserve"> H</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Karabulut</w:t>
      </w:r>
      <w:proofErr w:type="spellEnd"/>
      <w:r w:rsidR="00D9218D">
        <w:rPr>
          <w:rFonts w:ascii="Book Antiqua" w:eastAsia="宋体" w:hAnsi="Book Antiqua" w:hint="eastAsia"/>
          <w:bCs/>
          <w:lang w:eastAsia="zh-CN"/>
        </w:rPr>
        <w:t xml:space="preserve"> S</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Utkan</w:t>
      </w:r>
      <w:proofErr w:type="spellEnd"/>
      <w:r w:rsidR="00D9218D">
        <w:rPr>
          <w:rFonts w:ascii="Book Antiqua" w:eastAsia="宋体" w:hAnsi="Book Antiqua" w:hint="eastAsia"/>
          <w:bCs/>
          <w:lang w:eastAsia="zh-CN"/>
        </w:rPr>
        <w:t xml:space="preserve"> G</w:t>
      </w:r>
      <w:r w:rsidR="00D9218D" w:rsidRPr="00D9218D">
        <w:rPr>
          <w:rFonts w:ascii="Book Antiqua" w:eastAsia="宋体" w:hAnsi="Book Antiqua"/>
          <w:bCs/>
        </w:rPr>
        <w:t xml:space="preserve">, </w:t>
      </w:r>
      <w:proofErr w:type="spellStart"/>
      <w:r w:rsidR="00D9218D" w:rsidRPr="00D9218D">
        <w:rPr>
          <w:rFonts w:ascii="Book Antiqua" w:eastAsia="宋体" w:hAnsi="Book Antiqua"/>
          <w:bCs/>
        </w:rPr>
        <w:t>Urun</w:t>
      </w:r>
      <w:proofErr w:type="spellEnd"/>
      <w:r w:rsidR="00D9218D">
        <w:rPr>
          <w:rFonts w:ascii="Book Antiqua" w:eastAsia="宋体" w:hAnsi="Book Antiqua" w:hint="eastAsia"/>
          <w:bCs/>
          <w:lang w:eastAsia="zh-CN"/>
        </w:rPr>
        <w:t xml:space="preserve"> Y.</w:t>
      </w:r>
      <w:r w:rsidR="00D9218D" w:rsidRPr="00D9218D">
        <w:t xml:space="preserve"> </w:t>
      </w:r>
      <w:r w:rsidR="00D9218D" w:rsidRPr="00D9218D">
        <w:rPr>
          <w:rFonts w:ascii="Book Antiqua" w:eastAsia="宋体" w:hAnsi="Book Antiqua"/>
          <w:bCs/>
          <w:lang w:eastAsia="zh-CN"/>
        </w:rPr>
        <w:t>A retrospective multicenter study: Clinicopathological factors affecting recurrence-free survival in operable gastric cancer patients.</w:t>
      </w:r>
      <w:r w:rsidR="00D9218D">
        <w:rPr>
          <w:rFonts w:ascii="Book Antiqua" w:eastAsia="宋体" w:hAnsi="Book Antiqua" w:hint="eastAsia"/>
          <w:bCs/>
          <w:lang w:eastAsia="zh-CN"/>
        </w:rPr>
        <w:t xml:space="preserve"> </w:t>
      </w:r>
      <w:bookmarkStart w:id="55" w:name="OLE_LINK32"/>
      <w:bookmarkStart w:id="56" w:name="OLE_LINK33"/>
      <w:r w:rsidR="00D9218D" w:rsidRPr="00D9218D">
        <w:rPr>
          <w:rFonts w:ascii="Book Antiqua" w:eastAsia="宋体" w:hAnsi="Book Antiqua"/>
          <w:bCs/>
          <w:i/>
          <w:lang w:eastAsia="zh-CN"/>
        </w:rPr>
        <w:t>J Clin Oncol</w:t>
      </w:r>
      <w:bookmarkEnd w:id="55"/>
      <w:bookmarkEnd w:id="56"/>
      <w:r w:rsidR="00D9218D">
        <w:rPr>
          <w:rFonts w:ascii="Book Antiqua" w:eastAsia="宋体" w:hAnsi="Book Antiqua" w:hint="eastAsia"/>
          <w:bCs/>
          <w:i/>
          <w:lang w:eastAsia="zh-CN"/>
        </w:rPr>
        <w:t xml:space="preserve"> </w:t>
      </w:r>
      <w:r w:rsidR="00D9218D">
        <w:rPr>
          <w:rFonts w:ascii="Book Antiqua" w:eastAsia="宋体" w:hAnsi="Book Antiqua" w:hint="eastAsia"/>
          <w:bCs/>
          <w:lang w:eastAsia="zh-CN"/>
        </w:rPr>
        <w:t xml:space="preserve">2021; </w:t>
      </w:r>
      <w:r w:rsidR="00D9218D" w:rsidRPr="00D9218D">
        <w:rPr>
          <w:rFonts w:ascii="Book Antiqua" w:eastAsia="宋体" w:hAnsi="Book Antiqua" w:hint="eastAsia"/>
          <w:b/>
          <w:bCs/>
          <w:lang w:eastAsia="zh-CN"/>
        </w:rPr>
        <w:t>39</w:t>
      </w:r>
      <w:r w:rsidR="00D9218D">
        <w:rPr>
          <w:rFonts w:ascii="Book Antiqua" w:eastAsia="宋体" w:hAnsi="Book Antiqua" w:hint="eastAsia"/>
          <w:bCs/>
          <w:lang w:eastAsia="zh-CN"/>
        </w:rPr>
        <w:t>: 185 [</w:t>
      </w:r>
      <w:r w:rsidR="00D9218D" w:rsidRPr="00D9218D">
        <w:rPr>
          <w:rFonts w:ascii="Book Antiqua" w:eastAsia="宋体" w:hAnsi="Book Antiqua"/>
          <w:bCs/>
          <w:lang w:eastAsia="zh-CN"/>
        </w:rPr>
        <w:t>DOI: 10.1200/JCO.2021.39.3_suppl.185</w:t>
      </w:r>
      <w:r w:rsidR="00D9218D">
        <w:rPr>
          <w:rFonts w:ascii="Book Antiqua" w:eastAsia="宋体" w:hAnsi="Book Antiqua" w:hint="eastAsia"/>
          <w:bCs/>
          <w:lang w:eastAsia="zh-CN"/>
        </w:rPr>
        <w:t>]</w:t>
      </w:r>
    </w:p>
    <w:p w14:paraId="209A3656"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42 </w:t>
      </w:r>
      <w:proofErr w:type="spellStart"/>
      <w:r w:rsidRPr="00575A13">
        <w:rPr>
          <w:rFonts w:ascii="Book Antiqua" w:eastAsia="宋体" w:hAnsi="Book Antiqua"/>
          <w:b/>
          <w:bCs/>
        </w:rPr>
        <w:t>Xie</w:t>
      </w:r>
      <w:proofErr w:type="spellEnd"/>
      <w:r w:rsidRPr="00575A13">
        <w:rPr>
          <w:rFonts w:ascii="Book Antiqua" w:eastAsia="宋体" w:hAnsi="Book Antiqua"/>
          <w:b/>
          <w:bCs/>
        </w:rPr>
        <w:t xml:space="preserve"> C,</w:t>
      </w:r>
      <w:r w:rsidRPr="00575A13">
        <w:rPr>
          <w:rFonts w:ascii="Book Antiqua" w:eastAsia="宋体" w:hAnsi="Book Antiqua"/>
        </w:rPr>
        <w:t xml:space="preserve"> </w:t>
      </w:r>
      <w:proofErr w:type="spellStart"/>
      <w:r w:rsidRPr="00575A13">
        <w:rPr>
          <w:rFonts w:ascii="Book Antiqua" w:eastAsia="宋体" w:hAnsi="Book Antiqua"/>
        </w:rPr>
        <w:t>Jin</w:t>
      </w:r>
      <w:proofErr w:type="spellEnd"/>
      <w:r w:rsidRPr="00575A13">
        <w:rPr>
          <w:rFonts w:ascii="Book Antiqua" w:eastAsia="宋体" w:hAnsi="Book Antiqua"/>
        </w:rPr>
        <w:t xml:space="preserve"> X, Chen D. Capecitabine plus oxaliplatin vs capecitabine plus oxaliplatin with concurrent radiotherapy in the treatment of gastric cancer after D2 gastrectomy. </w:t>
      </w:r>
      <w:r w:rsidR="003E3C99">
        <w:rPr>
          <w:rFonts w:ascii="Book Antiqua" w:eastAsia="宋体" w:hAnsi="Book Antiqua"/>
          <w:bCs/>
          <w:i/>
          <w:lang w:eastAsia="zh-CN"/>
        </w:rPr>
        <w:t>J Clin Oncol</w:t>
      </w:r>
      <w:r w:rsidRPr="00575A13">
        <w:rPr>
          <w:rFonts w:ascii="Book Antiqua" w:eastAsia="宋体" w:hAnsi="Book Antiqua"/>
        </w:rPr>
        <w:t xml:space="preserve"> 2018; </w:t>
      </w:r>
      <w:r w:rsidRPr="00575A13">
        <w:rPr>
          <w:rFonts w:ascii="Book Antiqua" w:eastAsia="宋体" w:hAnsi="Book Antiqua"/>
          <w:b/>
        </w:rPr>
        <w:t>36</w:t>
      </w:r>
      <w:r w:rsidR="003E3C99">
        <w:rPr>
          <w:rFonts w:ascii="Book Antiqua" w:eastAsia="宋体" w:hAnsi="Book Antiqua"/>
        </w:rPr>
        <w:t>: 4059</w:t>
      </w:r>
      <w:r w:rsidRPr="00575A13">
        <w:rPr>
          <w:rFonts w:ascii="Book Antiqua" w:eastAsia="宋体" w:hAnsi="Book Antiqua"/>
        </w:rPr>
        <w:t xml:space="preserve"> [DOI: 10.1200/JCO.2018.36.15_suppl.4059]</w:t>
      </w:r>
    </w:p>
    <w:p w14:paraId="57235071" w14:textId="6B07D978"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43 </w:t>
      </w:r>
      <w:r w:rsidR="006F6A8F" w:rsidRPr="006F6A8F">
        <w:rPr>
          <w:rFonts w:ascii="Book Antiqua" w:eastAsia="宋体" w:hAnsi="Book Antiqua"/>
          <w:b/>
          <w:bCs/>
        </w:rPr>
        <w:t>Wang MJ</w:t>
      </w:r>
      <w:r w:rsidR="006F6A8F" w:rsidRPr="006F6A8F">
        <w:rPr>
          <w:rFonts w:ascii="Book Antiqua" w:eastAsia="宋体" w:hAnsi="Book Antiqua"/>
        </w:rPr>
        <w:t xml:space="preserve">, Li C, Sun Y, Shen FJ, Wang CB. Prognostic effect of adjuvant chemoradiotherapy for patients with gastric cancer: an updated evidence of randomized controlled trials. </w:t>
      </w:r>
      <w:proofErr w:type="spellStart"/>
      <w:r w:rsidR="006F6A8F" w:rsidRPr="006F6A8F">
        <w:rPr>
          <w:rFonts w:ascii="Book Antiqua" w:eastAsia="宋体" w:hAnsi="Book Antiqua"/>
        </w:rPr>
        <w:t>Oncotarget</w:t>
      </w:r>
      <w:proofErr w:type="spellEnd"/>
      <w:r w:rsidR="006F6A8F" w:rsidRPr="006F6A8F">
        <w:rPr>
          <w:rFonts w:ascii="Book Antiqua" w:eastAsia="宋体" w:hAnsi="Book Antiqua"/>
        </w:rPr>
        <w:t xml:space="preserve"> 2017; 8(61): 102880-102887 [PMID: 29262530 PMCID: PMC5732696 DOI: 10.18632/oncotarget.21983]</w:t>
      </w:r>
    </w:p>
    <w:p w14:paraId="00D1D8A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44 </w:t>
      </w:r>
      <w:r w:rsidRPr="00575A13">
        <w:rPr>
          <w:rFonts w:ascii="Book Antiqua" w:eastAsia="宋体" w:hAnsi="Book Antiqua"/>
          <w:b/>
          <w:bCs/>
        </w:rPr>
        <w:t>Cats A</w:t>
      </w:r>
      <w:r w:rsidRPr="00575A13">
        <w:rPr>
          <w:rFonts w:ascii="Book Antiqua" w:eastAsia="宋体" w:hAnsi="Book Antiqua"/>
        </w:rPr>
        <w:t xml:space="preserve">, Jansen EPM, van </w:t>
      </w:r>
      <w:proofErr w:type="spellStart"/>
      <w:r w:rsidRPr="00575A13">
        <w:rPr>
          <w:rFonts w:ascii="Book Antiqua" w:eastAsia="宋体" w:hAnsi="Book Antiqua"/>
        </w:rPr>
        <w:t>Grieken</w:t>
      </w:r>
      <w:proofErr w:type="spellEnd"/>
      <w:r w:rsidRPr="00575A13">
        <w:rPr>
          <w:rFonts w:ascii="Book Antiqua" w:eastAsia="宋体" w:hAnsi="Book Antiqua"/>
        </w:rPr>
        <w:t xml:space="preserve"> NCT, </w:t>
      </w:r>
      <w:proofErr w:type="spellStart"/>
      <w:r w:rsidRPr="00575A13">
        <w:rPr>
          <w:rFonts w:ascii="Book Antiqua" w:eastAsia="宋体" w:hAnsi="Book Antiqua"/>
        </w:rPr>
        <w:t>Sikorska</w:t>
      </w:r>
      <w:proofErr w:type="spellEnd"/>
      <w:r w:rsidRPr="00575A13">
        <w:rPr>
          <w:rFonts w:ascii="Book Antiqua" w:eastAsia="宋体" w:hAnsi="Book Antiqua"/>
        </w:rPr>
        <w:t xml:space="preserve"> K, Lind P, </w:t>
      </w:r>
      <w:proofErr w:type="spellStart"/>
      <w:r w:rsidRPr="00575A13">
        <w:rPr>
          <w:rFonts w:ascii="Book Antiqua" w:eastAsia="宋体" w:hAnsi="Book Antiqua"/>
        </w:rPr>
        <w:t>Nordsmark</w:t>
      </w:r>
      <w:proofErr w:type="spellEnd"/>
      <w:r w:rsidRPr="00575A13">
        <w:rPr>
          <w:rFonts w:ascii="Book Antiqua" w:eastAsia="宋体" w:hAnsi="Book Antiqua"/>
        </w:rPr>
        <w:t xml:space="preserve"> M, </w:t>
      </w:r>
      <w:proofErr w:type="spellStart"/>
      <w:r w:rsidRPr="00575A13">
        <w:rPr>
          <w:rFonts w:ascii="Book Antiqua" w:eastAsia="宋体" w:hAnsi="Book Antiqua"/>
        </w:rPr>
        <w:t>Meershoek</w:t>
      </w:r>
      <w:proofErr w:type="spellEnd"/>
      <w:r w:rsidRPr="00575A13">
        <w:rPr>
          <w:rFonts w:ascii="Book Antiqua" w:eastAsia="宋体" w:hAnsi="Book Antiqua"/>
        </w:rPr>
        <w:t xml:space="preserve">-Klein </w:t>
      </w:r>
      <w:proofErr w:type="spellStart"/>
      <w:r w:rsidRPr="00575A13">
        <w:rPr>
          <w:rFonts w:ascii="Book Antiqua" w:eastAsia="宋体" w:hAnsi="Book Antiqua"/>
        </w:rPr>
        <w:t>Kranenbarg</w:t>
      </w:r>
      <w:proofErr w:type="spellEnd"/>
      <w:r w:rsidRPr="00575A13">
        <w:rPr>
          <w:rFonts w:ascii="Book Antiqua" w:eastAsia="宋体" w:hAnsi="Book Antiqua"/>
        </w:rPr>
        <w:t xml:space="preserve"> E, Boot H, Trip AK, </w:t>
      </w:r>
      <w:proofErr w:type="spellStart"/>
      <w:r w:rsidRPr="00575A13">
        <w:rPr>
          <w:rFonts w:ascii="Book Antiqua" w:eastAsia="宋体" w:hAnsi="Book Antiqua"/>
        </w:rPr>
        <w:t>Swellengrebel</w:t>
      </w:r>
      <w:proofErr w:type="spellEnd"/>
      <w:r w:rsidRPr="00575A13">
        <w:rPr>
          <w:rFonts w:ascii="Book Antiqua" w:eastAsia="宋体" w:hAnsi="Book Antiqua"/>
        </w:rPr>
        <w:t xml:space="preserve"> HAM, van </w:t>
      </w:r>
      <w:proofErr w:type="spellStart"/>
      <w:r w:rsidRPr="00575A13">
        <w:rPr>
          <w:rFonts w:ascii="Book Antiqua" w:eastAsia="宋体" w:hAnsi="Book Antiqua"/>
        </w:rPr>
        <w:t>Laarhoven</w:t>
      </w:r>
      <w:proofErr w:type="spellEnd"/>
      <w:r w:rsidRPr="00575A13">
        <w:rPr>
          <w:rFonts w:ascii="Book Antiqua" w:eastAsia="宋体" w:hAnsi="Book Antiqua"/>
        </w:rPr>
        <w:t xml:space="preserve"> HWM, Putter H, van </w:t>
      </w:r>
      <w:proofErr w:type="spellStart"/>
      <w:r w:rsidRPr="00575A13">
        <w:rPr>
          <w:rFonts w:ascii="Book Antiqua" w:eastAsia="宋体" w:hAnsi="Book Antiqua"/>
        </w:rPr>
        <w:t>Sandick</w:t>
      </w:r>
      <w:proofErr w:type="spellEnd"/>
      <w:r w:rsidRPr="00575A13">
        <w:rPr>
          <w:rFonts w:ascii="Book Antiqua" w:eastAsia="宋体" w:hAnsi="Book Antiqua"/>
        </w:rPr>
        <w:t xml:space="preserve"> JW,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Hartgrink</w:t>
      </w:r>
      <w:proofErr w:type="spellEnd"/>
      <w:r w:rsidRPr="00575A13">
        <w:rPr>
          <w:rFonts w:ascii="Book Antiqua" w:eastAsia="宋体" w:hAnsi="Book Antiqua"/>
        </w:rPr>
        <w:t xml:space="preserve"> HH, van </w:t>
      </w:r>
      <w:proofErr w:type="spellStart"/>
      <w:r w:rsidRPr="00575A13">
        <w:rPr>
          <w:rFonts w:ascii="Book Antiqua" w:eastAsia="宋体" w:hAnsi="Book Antiqua"/>
        </w:rPr>
        <w:t>Tinteren</w:t>
      </w:r>
      <w:proofErr w:type="spellEnd"/>
      <w:r w:rsidRPr="00575A13">
        <w:rPr>
          <w:rFonts w:ascii="Book Antiqua" w:eastAsia="宋体" w:hAnsi="Book Antiqua"/>
        </w:rPr>
        <w:t xml:space="preserve"> H, van de Velde CJH, </w:t>
      </w:r>
      <w:proofErr w:type="spellStart"/>
      <w:r w:rsidRPr="00575A13">
        <w:rPr>
          <w:rFonts w:ascii="Book Antiqua" w:eastAsia="宋体" w:hAnsi="Book Antiqua"/>
        </w:rPr>
        <w:t>Verheij</w:t>
      </w:r>
      <w:proofErr w:type="spellEnd"/>
      <w:r w:rsidRPr="00575A13">
        <w:rPr>
          <w:rFonts w:ascii="Book Antiqua" w:eastAsia="宋体" w:hAnsi="Book Antiqua"/>
        </w:rPr>
        <w:t xml:space="preserve"> M; CRITICS investigators. Chemotherapy versus chemoradiotherapy after surgery and preoperative chemotherapy for resectable gastric cancer (CRITICS): an international, open-label,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3 trial. </w:t>
      </w:r>
      <w:r w:rsidRPr="00575A13">
        <w:rPr>
          <w:rFonts w:ascii="Book Antiqua" w:eastAsia="宋体" w:hAnsi="Book Antiqua"/>
          <w:i/>
          <w:iCs/>
        </w:rPr>
        <w:t>Lancet Oncol</w:t>
      </w:r>
      <w:r w:rsidRPr="00575A13">
        <w:rPr>
          <w:rFonts w:ascii="Book Antiqua" w:eastAsia="宋体" w:hAnsi="Book Antiqua"/>
        </w:rPr>
        <w:t xml:space="preserve"> 2018; </w:t>
      </w:r>
      <w:r w:rsidRPr="00575A13">
        <w:rPr>
          <w:rFonts w:ascii="Book Antiqua" w:eastAsia="宋体" w:hAnsi="Book Antiqua"/>
          <w:b/>
          <w:bCs/>
        </w:rPr>
        <w:t>19</w:t>
      </w:r>
      <w:r w:rsidRPr="00575A13">
        <w:rPr>
          <w:rFonts w:ascii="Book Antiqua" w:eastAsia="宋体" w:hAnsi="Book Antiqua"/>
        </w:rPr>
        <w:t>: 616-628 [PMID: 29650363 DOI: 10.1016/S1470-2045(18)30132-3]</w:t>
      </w:r>
    </w:p>
    <w:p w14:paraId="7E461357" w14:textId="3A87EBBE" w:rsidR="00F41A82"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45 </w:t>
      </w:r>
      <w:r w:rsidR="00583713" w:rsidRPr="00583713">
        <w:rPr>
          <w:rFonts w:ascii="Book Antiqua" w:eastAsia="宋体" w:hAnsi="Book Antiqua"/>
          <w:b/>
          <w:bCs/>
        </w:rPr>
        <w:t>Park SH</w:t>
      </w:r>
      <w:r w:rsidR="00583713" w:rsidRPr="00583713">
        <w:rPr>
          <w:rFonts w:ascii="Book Antiqua" w:eastAsia="宋体" w:hAnsi="Book Antiqua"/>
        </w:rPr>
        <w:t xml:space="preserve">, Lee J, Sohn TS, Lim DH, Kim K-M, An JY, Choi MG, Lee JH, Bae JM, Kim S, Lee SJ, Kim ST, Park JO, Park YS, Lim HY, Kang WK. Results from the safety interim analysis of the adjuvant chemoradiotherapy in stomach tumors 2 trial: a multicenter, </w:t>
      </w:r>
      <w:r w:rsidR="00583713" w:rsidRPr="00583713">
        <w:rPr>
          <w:rFonts w:ascii="Book Antiqua" w:eastAsia="宋体" w:hAnsi="Book Antiqua"/>
        </w:rPr>
        <w:lastRenderedPageBreak/>
        <w:t>randomized phase III clinical trial. Precis Future Med 2019; 3(1): 24-29 [DOI: 10.23838/pfm.2018.00177]</w:t>
      </w:r>
    </w:p>
    <w:p w14:paraId="6300EE38"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46 </w:t>
      </w:r>
      <w:r w:rsidRPr="00575A13">
        <w:rPr>
          <w:rFonts w:ascii="Book Antiqua" w:eastAsia="宋体" w:hAnsi="Book Antiqua"/>
          <w:b/>
          <w:bCs/>
        </w:rPr>
        <w:t>Park SH,</w:t>
      </w:r>
      <w:r w:rsidRPr="00575A13">
        <w:rPr>
          <w:rFonts w:ascii="Book Antiqua" w:eastAsia="宋体" w:hAnsi="Book Antiqua"/>
        </w:rPr>
        <w:t xml:space="preserve"> Zang DY, Han B, Ji JH, Kim TG, Oh SY, Hwang IG, Kim JH, Shin D, Lim DH, Kim KM, An JY, Choi M-G, Lee J-H, Sohn TS, Bae J-M, Kim S, Kim S, Lee J, Kang WK. ARTIST 2: Interim results of a phase III trial involving adjuvant chemotherapy and/or chemoradiotherapy after D2-gastrectomy in stage II/III gastric cancer (GC). </w:t>
      </w:r>
      <w:r w:rsidR="003E3C99">
        <w:rPr>
          <w:rFonts w:ascii="Book Antiqua" w:eastAsia="宋体" w:hAnsi="Book Antiqua"/>
          <w:bCs/>
          <w:i/>
          <w:lang w:eastAsia="zh-CN"/>
        </w:rPr>
        <w:t>J Clin Oncol</w:t>
      </w:r>
      <w:r w:rsidRPr="00575A13">
        <w:rPr>
          <w:rFonts w:ascii="Book Antiqua" w:eastAsia="宋体" w:hAnsi="Book Antiqua"/>
        </w:rPr>
        <w:t xml:space="preserve"> 2019; </w:t>
      </w:r>
      <w:r w:rsidRPr="00575A13">
        <w:rPr>
          <w:rFonts w:ascii="Book Antiqua" w:eastAsia="宋体" w:hAnsi="Book Antiqua"/>
          <w:b/>
        </w:rPr>
        <w:t>37</w:t>
      </w:r>
      <w:r w:rsidR="003E3C99">
        <w:rPr>
          <w:rFonts w:ascii="Book Antiqua" w:eastAsia="宋体" w:hAnsi="Book Antiqua"/>
        </w:rPr>
        <w:t>: 4001</w:t>
      </w:r>
      <w:r w:rsidRPr="00575A13">
        <w:rPr>
          <w:rFonts w:ascii="Book Antiqua" w:eastAsia="宋体" w:hAnsi="Book Antiqua"/>
        </w:rPr>
        <w:t xml:space="preserve"> [DOI: 10.1200/JCO.2019.37.15_suppl.4001]</w:t>
      </w:r>
    </w:p>
    <w:p w14:paraId="35BFB2F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47 </w:t>
      </w:r>
      <w:r w:rsidRPr="00575A13">
        <w:rPr>
          <w:rFonts w:ascii="Book Antiqua" w:eastAsia="宋体" w:hAnsi="Book Antiqua"/>
          <w:b/>
          <w:bCs/>
        </w:rPr>
        <w:t>Rivera F</w:t>
      </w:r>
      <w:r w:rsidRPr="00575A13">
        <w:rPr>
          <w:rFonts w:ascii="Book Antiqua" w:eastAsia="宋体" w:hAnsi="Book Antiqua"/>
        </w:rPr>
        <w:t xml:space="preserve">, </w:t>
      </w:r>
      <w:proofErr w:type="spellStart"/>
      <w:r w:rsidRPr="00575A13">
        <w:rPr>
          <w:rFonts w:ascii="Book Antiqua" w:eastAsia="宋体" w:hAnsi="Book Antiqua"/>
        </w:rPr>
        <w:t>Galán</w:t>
      </w:r>
      <w:proofErr w:type="spellEnd"/>
      <w:r w:rsidRPr="00575A13">
        <w:rPr>
          <w:rFonts w:ascii="Book Antiqua" w:eastAsia="宋体" w:hAnsi="Book Antiqua"/>
        </w:rPr>
        <w:t xml:space="preserve"> M, </w:t>
      </w:r>
      <w:proofErr w:type="spellStart"/>
      <w:r w:rsidRPr="00575A13">
        <w:rPr>
          <w:rFonts w:ascii="Book Antiqua" w:eastAsia="宋体" w:hAnsi="Book Antiqua"/>
        </w:rPr>
        <w:t>Tabernero</w:t>
      </w:r>
      <w:proofErr w:type="spellEnd"/>
      <w:r w:rsidRPr="00575A13">
        <w:rPr>
          <w:rFonts w:ascii="Book Antiqua" w:eastAsia="宋体" w:hAnsi="Book Antiqua"/>
        </w:rPr>
        <w:t xml:space="preserve"> J, Cervantes A, Vega-Villegas ME, Gallego J, </w:t>
      </w:r>
      <w:proofErr w:type="spellStart"/>
      <w:r w:rsidRPr="00575A13">
        <w:rPr>
          <w:rFonts w:ascii="Book Antiqua" w:eastAsia="宋体" w:hAnsi="Book Antiqua"/>
        </w:rPr>
        <w:t>Laquente</w:t>
      </w:r>
      <w:proofErr w:type="spellEnd"/>
      <w:r w:rsidRPr="00575A13">
        <w:rPr>
          <w:rFonts w:ascii="Book Antiqua" w:eastAsia="宋体" w:hAnsi="Book Antiqua"/>
        </w:rPr>
        <w:t xml:space="preserve"> B, Rodríguez E, </w:t>
      </w:r>
      <w:proofErr w:type="spellStart"/>
      <w:r w:rsidRPr="00575A13">
        <w:rPr>
          <w:rFonts w:ascii="Book Antiqua" w:eastAsia="宋体" w:hAnsi="Book Antiqua"/>
        </w:rPr>
        <w:t>Carrato</w:t>
      </w:r>
      <w:proofErr w:type="spellEnd"/>
      <w:r w:rsidRPr="00575A13">
        <w:rPr>
          <w:rFonts w:ascii="Book Antiqua" w:eastAsia="宋体" w:hAnsi="Book Antiqua"/>
        </w:rPr>
        <w:t xml:space="preserve"> A, Escudero P, </w:t>
      </w:r>
      <w:proofErr w:type="spellStart"/>
      <w:r w:rsidRPr="00575A13">
        <w:rPr>
          <w:rFonts w:ascii="Book Antiqua" w:eastAsia="宋体" w:hAnsi="Book Antiqua"/>
        </w:rPr>
        <w:t>Massutí</w:t>
      </w:r>
      <w:proofErr w:type="spellEnd"/>
      <w:r w:rsidRPr="00575A13">
        <w:rPr>
          <w:rFonts w:ascii="Book Antiqua" w:eastAsia="宋体" w:hAnsi="Book Antiqua"/>
        </w:rPr>
        <w:t xml:space="preserve"> B, Alonso-</w:t>
      </w:r>
      <w:proofErr w:type="spellStart"/>
      <w:r w:rsidRPr="00575A13">
        <w:rPr>
          <w:rFonts w:ascii="Book Antiqua" w:eastAsia="宋体" w:hAnsi="Book Antiqua"/>
        </w:rPr>
        <w:t>Orduña</w:t>
      </w:r>
      <w:proofErr w:type="spellEnd"/>
      <w:r w:rsidRPr="00575A13">
        <w:rPr>
          <w:rFonts w:ascii="Book Antiqua" w:eastAsia="宋体" w:hAnsi="Book Antiqua"/>
        </w:rPr>
        <w:t xml:space="preserve"> V, Cardenal A, </w:t>
      </w:r>
      <w:proofErr w:type="spellStart"/>
      <w:r w:rsidRPr="00575A13">
        <w:rPr>
          <w:rFonts w:ascii="Book Antiqua" w:eastAsia="宋体" w:hAnsi="Book Antiqua"/>
        </w:rPr>
        <w:t>Sáenz</w:t>
      </w:r>
      <w:proofErr w:type="spellEnd"/>
      <w:r w:rsidRPr="00575A13">
        <w:rPr>
          <w:rFonts w:ascii="Book Antiqua" w:eastAsia="宋体" w:hAnsi="Book Antiqua"/>
        </w:rPr>
        <w:t xml:space="preserve"> A, Giralt J, </w:t>
      </w:r>
      <w:proofErr w:type="spellStart"/>
      <w:r w:rsidRPr="00575A13">
        <w:rPr>
          <w:rFonts w:ascii="Book Antiqua" w:eastAsia="宋体" w:hAnsi="Book Antiqua"/>
        </w:rPr>
        <w:t>Yuste</w:t>
      </w:r>
      <w:proofErr w:type="spellEnd"/>
      <w:r w:rsidRPr="00575A13">
        <w:rPr>
          <w:rFonts w:ascii="Book Antiqua" w:eastAsia="宋体" w:hAnsi="Book Antiqua"/>
        </w:rPr>
        <w:t xml:space="preserve"> AL, Antón A, Aranda E; Spanish Cooperative Group for Digestive Tumor Therapy. Phase II trial of preoperative irinotecan-cisplatin followed by concurrent irinotecan-cisplatin and radiotherapy for resectable locally advanced gastric and esophagogastric junction adenocarcinoma. </w:t>
      </w:r>
      <w:r w:rsidRPr="00575A13">
        <w:rPr>
          <w:rFonts w:ascii="Book Antiqua" w:eastAsia="宋体" w:hAnsi="Book Antiqua"/>
          <w:i/>
          <w:iCs/>
        </w:rPr>
        <w:t xml:space="preserve">Int J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Oncol Biol Phys</w:t>
      </w:r>
      <w:r w:rsidRPr="00575A13">
        <w:rPr>
          <w:rFonts w:ascii="Book Antiqua" w:eastAsia="宋体" w:hAnsi="Book Antiqua"/>
        </w:rPr>
        <w:t xml:space="preserve"> 2009; </w:t>
      </w:r>
      <w:r w:rsidRPr="00575A13">
        <w:rPr>
          <w:rFonts w:ascii="Book Antiqua" w:eastAsia="宋体" w:hAnsi="Book Antiqua"/>
          <w:b/>
          <w:bCs/>
        </w:rPr>
        <w:t>75</w:t>
      </w:r>
      <w:r w:rsidRPr="00575A13">
        <w:rPr>
          <w:rFonts w:ascii="Book Antiqua" w:eastAsia="宋体" w:hAnsi="Book Antiqua"/>
        </w:rPr>
        <w:t>: 1430-1436 [PMID: 19540072 DOI: 10.1016/j.ijrobp.2008.12.087]</w:t>
      </w:r>
    </w:p>
    <w:p w14:paraId="1640D2EC" w14:textId="24B99F0A" w:rsidR="00575A13" w:rsidRPr="006B2E39" w:rsidRDefault="00575A13" w:rsidP="00575A13">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48 </w:t>
      </w:r>
      <w:proofErr w:type="spellStart"/>
      <w:r w:rsidR="006B2E39" w:rsidRPr="006B2E39">
        <w:rPr>
          <w:rFonts w:ascii="Book Antiqua" w:eastAsia="宋体" w:hAnsi="Book Antiqua"/>
          <w:b/>
          <w:bCs/>
        </w:rPr>
        <w:t>Ludmir</w:t>
      </w:r>
      <w:proofErr w:type="spellEnd"/>
      <w:r w:rsidR="006B2E39" w:rsidRPr="006B2E39">
        <w:rPr>
          <w:rFonts w:ascii="Book Antiqua" w:eastAsia="宋体" w:hAnsi="Book Antiqua"/>
          <w:b/>
          <w:bCs/>
        </w:rPr>
        <w:t xml:space="preserve"> EB</w:t>
      </w:r>
      <w:r w:rsidR="006B2E39" w:rsidRPr="006B2E39">
        <w:rPr>
          <w:rFonts w:ascii="Book Antiqua" w:eastAsia="宋体" w:hAnsi="Book Antiqua"/>
        </w:rPr>
        <w:t xml:space="preserve">, Das P. Shifting sands: the role of radiotherapy for patients with gastric and gastroesophageal adenocarcinoma. </w:t>
      </w:r>
      <w:proofErr w:type="spellStart"/>
      <w:r w:rsidR="006B2E39" w:rsidRPr="006B2E39">
        <w:rPr>
          <w:rFonts w:ascii="Book Antiqua" w:eastAsia="宋体" w:hAnsi="Book Antiqua"/>
        </w:rPr>
        <w:t>Transl</w:t>
      </w:r>
      <w:proofErr w:type="spellEnd"/>
      <w:r w:rsidR="006B2E39" w:rsidRPr="006B2E39">
        <w:rPr>
          <w:rFonts w:ascii="Book Antiqua" w:eastAsia="宋体" w:hAnsi="Book Antiqua"/>
        </w:rPr>
        <w:t xml:space="preserve"> Gastroenterol Hepatol 2021; 6: 50 [PMID: 34423171 PMCID: PMC8343419 DOI: 10.21037/tgh.2020.03.01]</w:t>
      </w:r>
    </w:p>
    <w:p w14:paraId="3A896165" w14:textId="77777777" w:rsidR="00B4111E" w:rsidRPr="00B4111E" w:rsidRDefault="00575A13" w:rsidP="00B4111E">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49 </w:t>
      </w:r>
      <w:proofErr w:type="spellStart"/>
      <w:r w:rsidR="00B4111E" w:rsidRPr="00B4111E">
        <w:rPr>
          <w:rFonts w:ascii="Book Antiqua" w:eastAsia="宋体" w:hAnsi="Book Antiqua"/>
          <w:b/>
          <w:bCs/>
        </w:rPr>
        <w:t>Turgeman</w:t>
      </w:r>
      <w:proofErr w:type="spellEnd"/>
      <w:r w:rsidR="00B4111E" w:rsidRPr="00B4111E">
        <w:rPr>
          <w:rFonts w:ascii="Book Antiqua" w:eastAsia="宋体" w:hAnsi="Book Antiqua"/>
          <w:b/>
          <w:bCs/>
        </w:rPr>
        <w:t xml:space="preserve"> I</w:t>
      </w:r>
      <w:r w:rsidR="00B4111E" w:rsidRPr="00B4111E">
        <w:rPr>
          <w:rFonts w:ascii="Book Antiqua" w:eastAsia="宋体" w:hAnsi="Book Antiqua"/>
        </w:rPr>
        <w:t>, Ben-</w:t>
      </w:r>
      <w:proofErr w:type="spellStart"/>
      <w:r w:rsidR="00B4111E" w:rsidRPr="00B4111E">
        <w:rPr>
          <w:rFonts w:ascii="Book Antiqua" w:eastAsia="宋体" w:hAnsi="Book Antiqua"/>
        </w:rPr>
        <w:t>Aharon</w:t>
      </w:r>
      <w:proofErr w:type="spellEnd"/>
      <w:r w:rsidR="00B4111E" w:rsidRPr="00B4111E">
        <w:rPr>
          <w:rFonts w:ascii="Book Antiqua" w:eastAsia="宋体" w:hAnsi="Book Antiqua"/>
        </w:rPr>
        <w:t xml:space="preserve"> I. Evolving treatment paradigms in esophageal cancer. Ann </w:t>
      </w:r>
      <w:proofErr w:type="spellStart"/>
      <w:r w:rsidR="00B4111E" w:rsidRPr="00B4111E">
        <w:rPr>
          <w:rFonts w:ascii="Book Antiqua" w:eastAsia="宋体" w:hAnsi="Book Antiqua"/>
        </w:rPr>
        <w:t>Transl</w:t>
      </w:r>
      <w:proofErr w:type="spellEnd"/>
      <w:r w:rsidR="00B4111E" w:rsidRPr="00B4111E">
        <w:rPr>
          <w:rFonts w:ascii="Book Antiqua" w:eastAsia="宋体" w:hAnsi="Book Antiqua"/>
        </w:rPr>
        <w:t xml:space="preserve"> Med 2021; 9(10): 903 [PMID: 34164537 PMCID: PMC8184467 DOI: 10.21037/atm.2020.03.110]</w:t>
      </w:r>
    </w:p>
    <w:p w14:paraId="1F25821F" w14:textId="77777777" w:rsidR="00575A13" w:rsidRPr="001A6CCE" w:rsidRDefault="00575A13" w:rsidP="00575A13">
      <w:pPr>
        <w:adjustRightInd w:val="0"/>
        <w:snapToGrid w:val="0"/>
        <w:spacing w:line="360" w:lineRule="auto"/>
        <w:jc w:val="both"/>
        <w:rPr>
          <w:rFonts w:ascii="Book Antiqua" w:eastAsia="宋体" w:hAnsi="Book Antiqua"/>
          <w:lang w:val="sv-SE"/>
        </w:rPr>
      </w:pPr>
      <w:r w:rsidRPr="00575A13">
        <w:rPr>
          <w:rFonts w:ascii="Book Antiqua" w:eastAsia="宋体" w:hAnsi="Book Antiqua"/>
        </w:rPr>
        <w:t xml:space="preserve">50 </w:t>
      </w:r>
      <w:proofErr w:type="spellStart"/>
      <w:r w:rsidRPr="00575A13">
        <w:rPr>
          <w:rFonts w:ascii="Book Antiqua" w:eastAsia="宋体" w:hAnsi="Book Antiqua"/>
          <w:b/>
          <w:bCs/>
        </w:rPr>
        <w:t>Ilson</w:t>
      </w:r>
      <w:proofErr w:type="spellEnd"/>
      <w:r w:rsidRPr="00575A13">
        <w:rPr>
          <w:rFonts w:ascii="Book Antiqua" w:eastAsia="宋体" w:hAnsi="Book Antiqua"/>
          <w:b/>
          <w:bCs/>
        </w:rPr>
        <w:t xml:space="preserve"> DH</w:t>
      </w:r>
      <w:r w:rsidRPr="00575A13">
        <w:rPr>
          <w:rFonts w:ascii="Book Antiqua" w:eastAsia="宋体" w:hAnsi="Book Antiqua"/>
        </w:rPr>
        <w:t xml:space="preserve">, Minsky BD, Ku GY, </w:t>
      </w:r>
      <w:proofErr w:type="spellStart"/>
      <w:r w:rsidRPr="00575A13">
        <w:rPr>
          <w:rFonts w:ascii="Book Antiqua" w:eastAsia="宋体" w:hAnsi="Book Antiqua"/>
        </w:rPr>
        <w:t>Rusch</w:t>
      </w:r>
      <w:proofErr w:type="spellEnd"/>
      <w:r w:rsidRPr="00575A13">
        <w:rPr>
          <w:rFonts w:ascii="Book Antiqua" w:eastAsia="宋体" w:hAnsi="Book Antiqua"/>
        </w:rPr>
        <w:t xml:space="preserve"> V, </w:t>
      </w:r>
      <w:proofErr w:type="spellStart"/>
      <w:r w:rsidRPr="00575A13">
        <w:rPr>
          <w:rFonts w:ascii="Book Antiqua" w:eastAsia="宋体" w:hAnsi="Book Antiqua"/>
        </w:rPr>
        <w:t>Rizk</w:t>
      </w:r>
      <w:proofErr w:type="spellEnd"/>
      <w:r w:rsidRPr="00575A13">
        <w:rPr>
          <w:rFonts w:ascii="Book Antiqua" w:eastAsia="宋体" w:hAnsi="Book Antiqua"/>
        </w:rPr>
        <w:t xml:space="preserve"> N, Shah M, </w:t>
      </w:r>
      <w:proofErr w:type="spellStart"/>
      <w:r w:rsidRPr="00575A13">
        <w:rPr>
          <w:rFonts w:ascii="Book Antiqua" w:eastAsia="宋体" w:hAnsi="Book Antiqua"/>
        </w:rPr>
        <w:t>Kelsen</w:t>
      </w:r>
      <w:proofErr w:type="spellEnd"/>
      <w:r w:rsidRPr="00575A13">
        <w:rPr>
          <w:rFonts w:ascii="Book Antiqua" w:eastAsia="宋体" w:hAnsi="Book Antiqua"/>
        </w:rPr>
        <w:t xml:space="preserve"> DP, </w:t>
      </w:r>
      <w:proofErr w:type="spellStart"/>
      <w:r w:rsidRPr="00575A13">
        <w:rPr>
          <w:rFonts w:ascii="Book Antiqua" w:eastAsia="宋体" w:hAnsi="Book Antiqua"/>
        </w:rPr>
        <w:t>Capanu</w:t>
      </w:r>
      <w:proofErr w:type="spellEnd"/>
      <w:r w:rsidRPr="00575A13">
        <w:rPr>
          <w:rFonts w:ascii="Book Antiqua" w:eastAsia="宋体" w:hAnsi="Book Antiqua"/>
        </w:rPr>
        <w:t xml:space="preserve"> M, Tang L, Campbell J, Bains M. Phase 2 trial of induction and concurrent chemoradiotherapy with weekly irinotecan and cisplatin followed by surgery for esophageal cancer. </w:t>
      </w:r>
      <w:r w:rsidRPr="001A6CCE">
        <w:rPr>
          <w:rFonts w:ascii="Book Antiqua" w:eastAsia="宋体" w:hAnsi="Book Antiqua"/>
          <w:i/>
          <w:iCs/>
          <w:lang w:val="sv-SE"/>
        </w:rPr>
        <w:t>Cancer</w:t>
      </w:r>
      <w:r w:rsidRPr="001A6CCE">
        <w:rPr>
          <w:rFonts w:ascii="Book Antiqua" w:eastAsia="宋体" w:hAnsi="Book Antiqua"/>
          <w:lang w:val="sv-SE"/>
        </w:rPr>
        <w:t xml:space="preserve"> 2012; </w:t>
      </w:r>
      <w:r w:rsidRPr="001A6CCE">
        <w:rPr>
          <w:rFonts w:ascii="Book Antiqua" w:eastAsia="宋体" w:hAnsi="Book Antiqua"/>
          <w:b/>
          <w:bCs/>
          <w:lang w:val="sv-SE"/>
        </w:rPr>
        <w:t>118</w:t>
      </w:r>
      <w:r w:rsidRPr="001A6CCE">
        <w:rPr>
          <w:rFonts w:ascii="Book Antiqua" w:eastAsia="宋体" w:hAnsi="Book Antiqua"/>
          <w:lang w:val="sv-SE"/>
        </w:rPr>
        <w:t>: 2820-2827 [PMID: 21990000 DOI: 10.1002/cncr.26591]</w:t>
      </w:r>
    </w:p>
    <w:p w14:paraId="7CFD9894" w14:textId="77872647" w:rsidR="00575A13" w:rsidRPr="002B4C6A" w:rsidRDefault="00575A13" w:rsidP="00575A13">
      <w:pPr>
        <w:adjustRightInd w:val="0"/>
        <w:snapToGrid w:val="0"/>
        <w:spacing w:line="360" w:lineRule="auto"/>
        <w:jc w:val="both"/>
        <w:rPr>
          <w:rFonts w:ascii="Book Antiqua" w:eastAsia="宋体" w:hAnsi="Book Antiqua"/>
          <w:b/>
          <w:bCs/>
        </w:rPr>
      </w:pPr>
      <w:r w:rsidRPr="002B4C6A">
        <w:rPr>
          <w:rFonts w:ascii="Book Antiqua" w:eastAsia="宋体" w:hAnsi="Book Antiqua"/>
          <w:lang w:val="sv-SE"/>
        </w:rPr>
        <w:t xml:space="preserve">51 </w:t>
      </w:r>
      <w:r w:rsidR="002B4C6A" w:rsidRPr="001A6CCE">
        <w:rPr>
          <w:rFonts w:ascii="Book Antiqua" w:eastAsia="宋体" w:hAnsi="Book Antiqua"/>
          <w:b/>
          <w:bCs/>
          <w:lang w:val="sv-SE"/>
        </w:rPr>
        <w:t>van der Wilk BJ</w:t>
      </w:r>
      <w:r w:rsidR="002B4C6A" w:rsidRPr="001A6CCE">
        <w:rPr>
          <w:rFonts w:ascii="Book Antiqua" w:eastAsia="宋体" w:hAnsi="Book Antiqua"/>
          <w:lang w:val="sv-SE"/>
        </w:rPr>
        <w:t xml:space="preserve">, Eyck BM, Lagarde SM, van der Gaast A, Nuyttens J, Wijnhoven BPL, van Lanschot JJB. </w:t>
      </w:r>
      <w:r w:rsidR="002B4C6A" w:rsidRPr="002B4C6A">
        <w:rPr>
          <w:rFonts w:ascii="Book Antiqua" w:eastAsia="宋体" w:hAnsi="Book Antiqua"/>
        </w:rPr>
        <w:t xml:space="preserve">The optimal neoadjuvant treatment of locally advanced esophageal cancer. J </w:t>
      </w:r>
      <w:proofErr w:type="spellStart"/>
      <w:r w:rsidR="002B4C6A" w:rsidRPr="002B4C6A">
        <w:rPr>
          <w:rFonts w:ascii="Book Antiqua" w:eastAsia="宋体" w:hAnsi="Book Antiqua"/>
        </w:rPr>
        <w:t>Thorac</w:t>
      </w:r>
      <w:proofErr w:type="spellEnd"/>
      <w:r w:rsidR="002B4C6A" w:rsidRPr="002B4C6A">
        <w:rPr>
          <w:rFonts w:ascii="Book Antiqua" w:eastAsia="宋体" w:hAnsi="Book Antiqua"/>
        </w:rPr>
        <w:t xml:space="preserve"> Dis 2019; 11(Suppl 5): S621-S631 [PMID: 31080638 PMCID: PMC6503275 DOI: 10.21037/jtd.2018.11.143]</w:t>
      </w:r>
    </w:p>
    <w:p w14:paraId="27D3643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52 </w:t>
      </w:r>
      <w:r w:rsidRPr="00575A13">
        <w:rPr>
          <w:rFonts w:ascii="Book Antiqua" w:eastAsia="宋体" w:hAnsi="Book Antiqua"/>
          <w:b/>
          <w:bCs/>
        </w:rPr>
        <w:t>Stahl M</w:t>
      </w:r>
      <w:r w:rsidRPr="00575A13">
        <w:rPr>
          <w:rFonts w:ascii="Book Antiqua" w:eastAsia="宋体" w:hAnsi="Book Antiqua"/>
        </w:rPr>
        <w:t xml:space="preserve">, Walz MK, </w:t>
      </w:r>
      <w:proofErr w:type="spellStart"/>
      <w:r w:rsidRPr="00575A13">
        <w:rPr>
          <w:rFonts w:ascii="Book Antiqua" w:eastAsia="宋体" w:hAnsi="Book Antiqua"/>
        </w:rPr>
        <w:t>Riera-Knorrenschild</w:t>
      </w:r>
      <w:proofErr w:type="spellEnd"/>
      <w:r w:rsidRPr="00575A13">
        <w:rPr>
          <w:rFonts w:ascii="Book Antiqua" w:eastAsia="宋体" w:hAnsi="Book Antiqua"/>
        </w:rPr>
        <w:t xml:space="preserve"> J, </w:t>
      </w:r>
      <w:proofErr w:type="spellStart"/>
      <w:r w:rsidRPr="00575A13">
        <w:rPr>
          <w:rFonts w:ascii="Book Antiqua" w:eastAsia="宋体" w:hAnsi="Book Antiqua"/>
        </w:rPr>
        <w:t>Stuschke</w:t>
      </w:r>
      <w:proofErr w:type="spellEnd"/>
      <w:r w:rsidRPr="00575A13">
        <w:rPr>
          <w:rFonts w:ascii="Book Antiqua" w:eastAsia="宋体" w:hAnsi="Book Antiqua"/>
        </w:rPr>
        <w:t xml:space="preserve"> M, </w:t>
      </w:r>
      <w:proofErr w:type="spellStart"/>
      <w:r w:rsidRPr="00575A13">
        <w:rPr>
          <w:rFonts w:ascii="Book Antiqua" w:eastAsia="宋体" w:hAnsi="Book Antiqua"/>
        </w:rPr>
        <w:t>Sandermann</w:t>
      </w:r>
      <w:proofErr w:type="spellEnd"/>
      <w:r w:rsidRPr="00575A13">
        <w:rPr>
          <w:rFonts w:ascii="Book Antiqua" w:eastAsia="宋体" w:hAnsi="Book Antiqua"/>
        </w:rPr>
        <w:t xml:space="preserve"> A, Bitzer M, Wilke H, </w:t>
      </w:r>
      <w:proofErr w:type="spellStart"/>
      <w:r w:rsidRPr="00575A13">
        <w:rPr>
          <w:rFonts w:ascii="Book Antiqua" w:eastAsia="宋体" w:hAnsi="Book Antiqua"/>
        </w:rPr>
        <w:t>Budach</w:t>
      </w:r>
      <w:proofErr w:type="spellEnd"/>
      <w:r w:rsidRPr="00575A13">
        <w:rPr>
          <w:rFonts w:ascii="Book Antiqua" w:eastAsia="宋体" w:hAnsi="Book Antiqua"/>
        </w:rPr>
        <w:t xml:space="preserve"> W. Preoperative chemotherapy versus chemoradiotherapy in locally advanced adenocarcinomas of the </w:t>
      </w:r>
      <w:proofErr w:type="spellStart"/>
      <w:r w:rsidRPr="00575A13">
        <w:rPr>
          <w:rFonts w:ascii="Book Antiqua" w:eastAsia="宋体" w:hAnsi="Book Antiqua"/>
        </w:rPr>
        <w:t>oesophagogastric</w:t>
      </w:r>
      <w:proofErr w:type="spellEnd"/>
      <w:r w:rsidRPr="00575A13">
        <w:rPr>
          <w:rFonts w:ascii="Book Antiqua" w:eastAsia="宋体" w:hAnsi="Book Antiqua"/>
        </w:rPr>
        <w:t xml:space="preserve"> junction (POET): Long-term results of a controlled </w:t>
      </w:r>
      <w:proofErr w:type="spellStart"/>
      <w:r w:rsidRPr="00575A13">
        <w:rPr>
          <w:rFonts w:ascii="Book Antiqua" w:eastAsia="宋体" w:hAnsi="Book Antiqua"/>
        </w:rPr>
        <w:t>randomised</w:t>
      </w:r>
      <w:proofErr w:type="spellEnd"/>
      <w:r w:rsidRPr="00575A13">
        <w:rPr>
          <w:rFonts w:ascii="Book Antiqua" w:eastAsia="宋体" w:hAnsi="Book Antiqua"/>
        </w:rPr>
        <w:t xml:space="preserve"> trial. </w:t>
      </w:r>
      <w:r w:rsidRPr="00575A13">
        <w:rPr>
          <w:rFonts w:ascii="Book Antiqua" w:eastAsia="宋体" w:hAnsi="Book Antiqua"/>
          <w:i/>
          <w:iCs/>
        </w:rPr>
        <w:t>Eur J Cancer</w:t>
      </w:r>
      <w:r w:rsidRPr="00575A13">
        <w:rPr>
          <w:rFonts w:ascii="Book Antiqua" w:eastAsia="宋体" w:hAnsi="Book Antiqua"/>
        </w:rPr>
        <w:t xml:space="preserve"> 2017; </w:t>
      </w:r>
      <w:r w:rsidRPr="00575A13">
        <w:rPr>
          <w:rFonts w:ascii="Book Antiqua" w:eastAsia="宋体" w:hAnsi="Book Antiqua"/>
          <w:b/>
          <w:bCs/>
        </w:rPr>
        <w:t>81</w:t>
      </w:r>
      <w:r w:rsidRPr="00575A13">
        <w:rPr>
          <w:rFonts w:ascii="Book Antiqua" w:eastAsia="宋体" w:hAnsi="Book Antiqua"/>
        </w:rPr>
        <w:t>: 183-190 [PMID: 28628843 DOI: 10.1016/j.ejca.2017.04.027]</w:t>
      </w:r>
    </w:p>
    <w:p w14:paraId="73B98FBD" w14:textId="29D77F62"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53 </w:t>
      </w:r>
      <w:r w:rsidR="00930A2E" w:rsidRPr="00930A2E">
        <w:rPr>
          <w:rFonts w:ascii="Book Antiqua" w:eastAsia="宋体" w:hAnsi="Book Antiqua"/>
          <w:b/>
          <w:bCs/>
        </w:rPr>
        <w:t>Ma Z</w:t>
      </w:r>
      <w:r w:rsidR="00930A2E" w:rsidRPr="00930A2E">
        <w:rPr>
          <w:rFonts w:ascii="Book Antiqua" w:eastAsia="宋体" w:hAnsi="Book Antiqua"/>
        </w:rPr>
        <w:t xml:space="preserve">, Yuan M, Bao Y, Wang Y, Men Y, Hui Z. Survival of Neoadjuvant and Adjuvant Therapy Compared </w:t>
      </w:r>
      <w:proofErr w:type="gramStart"/>
      <w:r w:rsidR="00930A2E" w:rsidRPr="00930A2E">
        <w:rPr>
          <w:rFonts w:ascii="Book Antiqua" w:eastAsia="宋体" w:hAnsi="Book Antiqua"/>
        </w:rPr>
        <w:t>With</w:t>
      </w:r>
      <w:proofErr w:type="gramEnd"/>
      <w:r w:rsidR="00930A2E" w:rsidRPr="00930A2E">
        <w:rPr>
          <w:rFonts w:ascii="Book Antiqua" w:eastAsia="宋体" w:hAnsi="Book Antiqua"/>
        </w:rPr>
        <w:t xml:space="preserve"> Surgery Alone for Resectable Esophageal Squamous Cell Carcinoma: A Systemic Review and Network Meta-Analysis. Front Oncol 2021; 11: 728185 [PMID: 34745950 PMCID: PMC8564474 DOI: 10.3389/fonc.2021.728185]</w:t>
      </w:r>
    </w:p>
    <w:p w14:paraId="30CC311C"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54 </w:t>
      </w:r>
      <w:r w:rsidRPr="00575A13">
        <w:rPr>
          <w:rFonts w:ascii="Book Antiqua" w:eastAsia="宋体" w:hAnsi="Book Antiqua"/>
          <w:b/>
          <w:bCs/>
        </w:rPr>
        <w:t xml:space="preserve">von </w:t>
      </w:r>
      <w:proofErr w:type="spellStart"/>
      <w:r w:rsidRPr="00575A13">
        <w:rPr>
          <w:rFonts w:ascii="Book Antiqua" w:eastAsia="宋体" w:hAnsi="Book Antiqua"/>
          <w:b/>
          <w:bCs/>
        </w:rPr>
        <w:t>Döbeln</w:t>
      </w:r>
      <w:proofErr w:type="spellEnd"/>
      <w:r w:rsidRPr="00575A13">
        <w:rPr>
          <w:rFonts w:ascii="Book Antiqua" w:eastAsia="宋体" w:hAnsi="Book Antiqua"/>
          <w:b/>
          <w:bCs/>
        </w:rPr>
        <w:t xml:space="preserve"> GA</w:t>
      </w:r>
      <w:r w:rsidRPr="00575A13">
        <w:rPr>
          <w:rFonts w:ascii="Book Antiqua" w:eastAsia="宋体" w:hAnsi="Book Antiqua"/>
        </w:rPr>
        <w:t xml:space="preserve">, </w:t>
      </w:r>
      <w:proofErr w:type="spellStart"/>
      <w:r w:rsidRPr="00575A13">
        <w:rPr>
          <w:rFonts w:ascii="Book Antiqua" w:eastAsia="宋体" w:hAnsi="Book Antiqua"/>
        </w:rPr>
        <w:t>Klevebro</w:t>
      </w:r>
      <w:proofErr w:type="spellEnd"/>
      <w:r w:rsidRPr="00575A13">
        <w:rPr>
          <w:rFonts w:ascii="Book Antiqua" w:eastAsia="宋体" w:hAnsi="Book Antiqua"/>
        </w:rPr>
        <w:t xml:space="preserve"> F, Jacobsen AB, Johannessen HO, Nielsen NH, Johnsen G, </w:t>
      </w:r>
      <w:proofErr w:type="spellStart"/>
      <w:r w:rsidRPr="00575A13">
        <w:rPr>
          <w:rFonts w:ascii="Book Antiqua" w:eastAsia="宋体" w:hAnsi="Book Antiqua"/>
        </w:rPr>
        <w:t>Hatlevoll</w:t>
      </w:r>
      <w:proofErr w:type="spellEnd"/>
      <w:r w:rsidRPr="00575A13">
        <w:rPr>
          <w:rFonts w:ascii="Book Antiqua" w:eastAsia="宋体" w:hAnsi="Book Antiqua"/>
        </w:rPr>
        <w:t xml:space="preserve"> I, </w:t>
      </w:r>
      <w:proofErr w:type="spellStart"/>
      <w:r w:rsidRPr="00575A13">
        <w:rPr>
          <w:rFonts w:ascii="Book Antiqua" w:eastAsia="宋体" w:hAnsi="Book Antiqua"/>
        </w:rPr>
        <w:t>Glenjen</w:t>
      </w:r>
      <w:proofErr w:type="spellEnd"/>
      <w:r w:rsidRPr="00575A13">
        <w:rPr>
          <w:rFonts w:ascii="Book Antiqua" w:eastAsia="宋体" w:hAnsi="Book Antiqua"/>
        </w:rPr>
        <w:t xml:space="preserve"> NI, Friesland S, </w:t>
      </w:r>
      <w:proofErr w:type="spellStart"/>
      <w:r w:rsidRPr="00575A13">
        <w:rPr>
          <w:rFonts w:ascii="Book Antiqua" w:eastAsia="宋体" w:hAnsi="Book Antiqua"/>
        </w:rPr>
        <w:t>Lundell</w:t>
      </w:r>
      <w:proofErr w:type="spellEnd"/>
      <w:r w:rsidRPr="00575A13">
        <w:rPr>
          <w:rFonts w:ascii="Book Antiqua" w:eastAsia="宋体" w:hAnsi="Book Antiqua"/>
        </w:rPr>
        <w:t xml:space="preserve"> L, Yu J, Nilsson M. Neoadjuvant chemotherapy versus neoadjuvant chemoradiotherapy for cancer of the esophagus or gastroesophageal junction: long-term results of a randomized clinical trial. </w:t>
      </w:r>
      <w:r w:rsidRPr="00575A13">
        <w:rPr>
          <w:rFonts w:ascii="Book Antiqua" w:eastAsia="宋体" w:hAnsi="Book Antiqua"/>
          <w:i/>
          <w:iCs/>
        </w:rPr>
        <w:t>Dis Esophagus</w:t>
      </w:r>
      <w:r w:rsidRPr="00575A13">
        <w:rPr>
          <w:rFonts w:ascii="Book Antiqua" w:eastAsia="宋体" w:hAnsi="Book Antiqua"/>
        </w:rPr>
        <w:t xml:space="preserve"> 2019; </w:t>
      </w:r>
      <w:r w:rsidRPr="00575A13">
        <w:rPr>
          <w:rFonts w:ascii="Book Antiqua" w:eastAsia="宋体" w:hAnsi="Book Antiqua"/>
          <w:b/>
          <w:bCs/>
        </w:rPr>
        <w:t>32</w:t>
      </w:r>
      <w:r w:rsidRPr="00575A13">
        <w:rPr>
          <w:rFonts w:ascii="Book Antiqua" w:eastAsia="宋体" w:hAnsi="Book Antiqua"/>
        </w:rPr>
        <w:t xml:space="preserve"> [PMID: 30137281 DOI: 10.1093/dote/doy078]</w:t>
      </w:r>
    </w:p>
    <w:p w14:paraId="2484C4E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55 </w:t>
      </w:r>
      <w:r w:rsidRPr="00575A13">
        <w:rPr>
          <w:rFonts w:ascii="Book Antiqua" w:eastAsia="宋体" w:hAnsi="Book Antiqua"/>
          <w:b/>
          <w:bCs/>
        </w:rPr>
        <w:t>Zhao X</w:t>
      </w:r>
      <w:r w:rsidRPr="00575A13">
        <w:rPr>
          <w:rFonts w:ascii="Book Antiqua" w:eastAsia="宋体" w:hAnsi="Book Antiqua"/>
        </w:rPr>
        <w:t xml:space="preserve">, Ren Y, Hu Y, Cui N, Wang X, Cui Y. Neoadjuvant chemotherapy versus neoadjuvant chemoradiotherapy for cancer of the esophagus or the gastroesophageal junction: A meta-analysis based on clinical trials. </w:t>
      </w:r>
      <w:proofErr w:type="spellStart"/>
      <w:r w:rsidRPr="00575A13">
        <w:rPr>
          <w:rFonts w:ascii="Book Antiqua" w:eastAsia="宋体" w:hAnsi="Book Antiqua"/>
          <w:i/>
          <w:iCs/>
        </w:rPr>
        <w:t>PLoS</w:t>
      </w:r>
      <w:proofErr w:type="spellEnd"/>
      <w:r w:rsidRPr="00575A13">
        <w:rPr>
          <w:rFonts w:ascii="Book Antiqua" w:eastAsia="宋体" w:hAnsi="Book Antiqua"/>
          <w:i/>
          <w:iCs/>
        </w:rPr>
        <w:t xml:space="preserve"> One</w:t>
      </w:r>
      <w:r w:rsidRPr="00575A13">
        <w:rPr>
          <w:rFonts w:ascii="Book Antiqua" w:eastAsia="宋体" w:hAnsi="Book Antiqua"/>
        </w:rPr>
        <w:t xml:space="preserve"> 2018; </w:t>
      </w:r>
      <w:r w:rsidRPr="00575A13">
        <w:rPr>
          <w:rFonts w:ascii="Book Antiqua" w:eastAsia="宋体" w:hAnsi="Book Antiqua"/>
          <w:b/>
          <w:bCs/>
        </w:rPr>
        <w:t>13</w:t>
      </w:r>
      <w:r w:rsidRPr="00575A13">
        <w:rPr>
          <w:rFonts w:ascii="Book Antiqua" w:eastAsia="宋体" w:hAnsi="Book Antiqua"/>
        </w:rPr>
        <w:t>: e0202185 [PMID: 30138325 DOI: 10.1371/journal.pone.0202185]</w:t>
      </w:r>
    </w:p>
    <w:p w14:paraId="1483BC6D" w14:textId="53EAE068" w:rsidR="00575A13" w:rsidRPr="003903EB" w:rsidRDefault="00575A13" w:rsidP="00575A13">
      <w:pPr>
        <w:adjustRightInd w:val="0"/>
        <w:snapToGrid w:val="0"/>
        <w:spacing w:line="360" w:lineRule="auto"/>
        <w:jc w:val="both"/>
        <w:rPr>
          <w:rFonts w:ascii="Book Antiqua" w:eastAsia="宋体" w:hAnsi="Book Antiqua"/>
          <w:b/>
          <w:bCs/>
        </w:rPr>
      </w:pPr>
      <w:r w:rsidRPr="00575A13">
        <w:rPr>
          <w:rFonts w:ascii="Book Antiqua" w:eastAsia="宋体" w:hAnsi="Book Antiqua"/>
        </w:rPr>
        <w:t xml:space="preserve">56 </w:t>
      </w:r>
      <w:r w:rsidR="003903EB" w:rsidRPr="003903EB">
        <w:rPr>
          <w:rFonts w:ascii="Book Antiqua" w:eastAsia="宋体" w:hAnsi="Book Antiqua"/>
          <w:b/>
          <w:bCs/>
        </w:rPr>
        <w:t>Hou S</w:t>
      </w:r>
      <w:r w:rsidR="003903EB" w:rsidRPr="003903EB">
        <w:rPr>
          <w:rFonts w:ascii="Book Antiqua" w:eastAsia="宋体" w:hAnsi="Book Antiqua"/>
        </w:rPr>
        <w:t>, Pan Z, Hao X, Hang Q, Ding Y. Recent Progress in the Neoadjuvant Treatment Strategy for Locally Advanced Esophageal Cancer. Cancers (Basel) 2021; 13(20) [PMID: 34680311 PMCID: PMC8533976 DOI: 10.3390/cancers13205162]</w:t>
      </w:r>
    </w:p>
    <w:p w14:paraId="1CE04C89"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57 </w:t>
      </w:r>
      <w:r w:rsidRPr="00575A13">
        <w:rPr>
          <w:rFonts w:ascii="Book Antiqua" w:eastAsia="宋体" w:hAnsi="Book Antiqua"/>
          <w:b/>
          <w:bCs/>
        </w:rPr>
        <w:t>van Hagen P</w:t>
      </w:r>
      <w:r w:rsidRPr="00575A13">
        <w:rPr>
          <w:rFonts w:ascii="Book Antiqua" w:eastAsia="宋体" w:hAnsi="Book Antiqua"/>
        </w:rPr>
        <w:t xml:space="preserve">, Hulshof MC, van </w:t>
      </w:r>
      <w:proofErr w:type="spellStart"/>
      <w:r w:rsidRPr="00575A13">
        <w:rPr>
          <w:rFonts w:ascii="Book Antiqua" w:eastAsia="宋体" w:hAnsi="Book Antiqua"/>
        </w:rPr>
        <w:t>Lanschot</w:t>
      </w:r>
      <w:proofErr w:type="spellEnd"/>
      <w:r w:rsidRPr="00575A13">
        <w:rPr>
          <w:rFonts w:ascii="Book Antiqua" w:eastAsia="宋体" w:hAnsi="Book Antiqua"/>
        </w:rPr>
        <w:t xml:space="preserve"> JJ, </w:t>
      </w:r>
      <w:proofErr w:type="spellStart"/>
      <w:r w:rsidRPr="00575A13">
        <w:rPr>
          <w:rFonts w:ascii="Book Antiqua" w:eastAsia="宋体" w:hAnsi="Book Antiqua"/>
        </w:rPr>
        <w:t>Steyerberg</w:t>
      </w:r>
      <w:proofErr w:type="spellEnd"/>
      <w:r w:rsidRPr="00575A13">
        <w:rPr>
          <w:rFonts w:ascii="Book Antiqua" w:eastAsia="宋体" w:hAnsi="Book Antiqua"/>
        </w:rPr>
        <w:t xml:space="preserve"> EW,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Wijnhoven</w:t>
      </w:r>
      <w:proofErr w:type="spellEnd"/>
      <w:r w:rsidRPr="00575A13">
        <w:rPr>
          <w:rFonts w:ascii="Book Antiqua" w:eastAsia="宋体" w:hAnsi="Book Antiqua"/>
        </w:rPr>
        <w:t xml:space="preserve"> BP, </w:t>
      </w:r>
      <w:proofErr w:type="spellStart"/>
      <w:r w:rsidRPr="00575A13">
        <w:rPr>
          <w:rFonts w:ascii="Book Antiqua" w:eastAsia="宋体" w:hAnsi="Book Antiqua"/>
        </w:rPr>
        <w:t>Richel</w:t>
      </w:r>
      <w:proofErr w:type="spellEnd"/>
      <w:r w:rsidRPr="00575A13">
        <w:rPr>
          <w:rFonts w:ascii="Book Antiqua" w:eastAsia="宋体" w:hAnsi="Book Antiqua"/>
        </w:rPr>
        <w:t xml:space="preserve"> DJ, </w:t>
      </w:r>
      <w:proofErr w:type="spellStart"/>
      <w:r w:rsidRPr="00575A13">
        <w:rPr>
          <w:rFonts w:ascii="Book Antiqua" w:eastAsia="宋体" w:hAnsi="Book Antiqua"/>
        </w:rPr>
        <w:t>Nieuwenhuijzen</w:t>
      </w:r>
      <w:proofErr w:type="spellEnd"/>
      <w:r w:rsidRPr="00575A13">
        <w:rPr>
          <w:rFonts w:ascii="Book Antiqua" w:eastAsia="宋体" w:hAnsi="Book Antiqua"/>
        </w:rPr>
        <w:t xml:space="preserve"> GA, Hospers GA, </w:t>
      </w:r>
      <w:proofErr w:type="spellStart"/>
      <w:r w:rsidRPr="00575A13">
        <w:rPr>
          <w:rFonts w:ascii="Book Antiqua" w:eastAsia="宋体" w:hAnsi="Book Antiqua"/>
        </w:rPr>
        <w:t>Bonenkamp</w:t>
      </w:r>
      <w:proofErr w:type="spellEnd"/>
      <w:r w:rsidRPr="00575A13">
        <w:rPr>
          <w:rFonts w:ascii="Book Antiqua" w:eastAsia="宋体" w:hAnsi="Book Antiqua"/>
        </w:rPr>
        <w:t xml:space="preserve"> JJ, Cuesta MA, </w:t>
      </w:r>
      <w:proofErr w:type="spellStart"/>
      <w:r w:rsidRPr="00575A13">
        <w:rPr>
          <w:rFonts w:ascii="Book Antiqua" w:eastAsia="宋体" w:hAnsi="Book Antiqua"/>
        </w:rPr>
        <w:t>Blaisse</w:t>
      </w:r>
      <w:proofErr w:type="spellEnd"/>
      <w:r w:rsidRPr="00575A13">
        <w:rPr>
          <w:rFonts w:ascii="Book Antiqua" w:eastAsia="宋体" w:hAnsi="Book Antiqua"/>
        </w:rPr>
        <w:t xml:space="preserve"> RJ, Busch OR, ten Kate FJ, </w:t>
      </w:r>
      <w:proofErr w:type="spellStart"/>
      <w:r w:rsidRPr="00575A13">
        <w:rPr>
          <w:rFonts w:ascii="Book Antiqua" w:eastAsia="宋体" w:hAnsi="Book Antiqua"/>
        </w:rPr>
        <w:t>Creemers</w:t>
      </w:r>
      <w:proofErr w:type="spellEnd"/>
      <w:r w:rsidRPr="00575A13">
        <w:rPr>
          <w:rFonts w:ascii="Book Antiqua" w:eastAsia="宋体" w:hAnsi="Book Antiqua"/>
        </w:rPr>
        <w:t xml:space="preserve"> GJ, Punt CJ, </w:t>
      </w:r>
      <w:proofErr w:type="spellStart"/>
      <w:r w:rsidRPr="00575A13">
        <w:rPr>
          <w:rFonts w:ascii="Book Antiqua" w:eastAsia="宋体" w:hAnsi="Book Antiqua"/>
        </w:rPr>
        <w:t>Plukker</w:t>
      </w:r>
      <w:proofErr w:type="spellEnd"/>
      <w:r w:rsidRPr="00575A13">
        <w:rPr>
          <w:rFonts w:ascii="Book Antiqua" w:eastAsia="宋体" w:hAnsi="Book Antiqua"/>
        </w:rPr>
        <w:t xml:space="preserve"> JT, </w:t>
      </w:r>
      <w:proofErr w:type="spellStart"/>
      <w:r w:rsidRPr="00575A13">
        <w:rPr>
          <w:rFonts w:ascii="Book Antiqua" w:eastAsia="宋体" w:hAnsi="Book Antiqua"/>
        </w:rPr>
        <w:t>Verheul</w:t>
      </w:r>
      <w:proofErr w:type="spellEnd"/>
      <w:r w:rsidRPr="00575A13">
        <w:rPr>
          <w:rFonts w:ascii="Book Antiqua" w:eastAsia="宋体" w:hAnsi="Book Antiqua"/>
        </w:rPr>
        <w:t xml:space="preserve"> HM, </w:t>
      </w:r>
      <w:proofErr w:type="spellStart"/>
      <w:r w:rsidRPr="00575A13">
        <w:rPr>
          <w:rFonts w:ascii="Book Antiqua" w:eastAsia="宋体" w:hAnsi="Book Antiqua"/>
        </w:rPr>
        <w:t>Spillenaar</w:t>
      </w:r>
      <w:proofErr w:type="spellEnd"/>
      <w:r w:rsidRPr="00575A13">
        <w:rPr>
          <w:rFonts w:ascii="Book Antiqua" w:eastAsia="宋体" w:hAnsi="Book Antiqua"/>
        </w:rPr>
        <w:t xml:space="preserve"> </w:t>
      </w:r>
      <w:proofErr w:type="spellStart"/>
      <w:r w:rsidRPr="00575A13">
        <w:rPr>
          <w:rFonts w:ascii="Book Antiqua" w:eastAsia="宋体" w:hAnsi="Book Antiqua"/>
        </w:rPr>
        <w:t>Bilgen</w:t>
      </w:r>
      <w:proofErr w:type="spellEnd"/>
      <w:r w:rsidRPr="00575A13">
        <w:rPr>
          <w:rFonts w:ascii="Book Antiqua" w:eastAsia="宋体" w:hAnsi="Book Antiqua"/>
        </w:rPr>
        <w:t xml:space="preserve"> EJ, van </w:t>
      </w:r>
      <w:proofErr w:type="spellStart"/>
      <w:r w:rsidRPr="00575A13">
        <w:rPr>
          <w:rFonts w:ascii="Book Antiqua" w:eastAsia="宋体" w:hAnsi="Book Antiqua"/>
        </w:rPr>
        <w:t>Dekken</w:t>
      </w:r>
      <w:proofErr w:type="spellEnd"/>
      <w:r w:rsidRPr="00575A13">
        <w:rPr>
          <w:rFonts w:ascii="Book Antiqua" w:eastAsia="宋体" w:hAnsi="Book Antiqua"/>
        </w:rPr>
        <w:t xml:space="preserve"> H, van der </w:t>
      </w:r>
      <w:proofErr w:type="spellStart"/>
      <w:r w:rsidRPr="00575A13">
        <w:rPr>
          <w:rFonts w:ascii="Book Antiqua" w:eastAsia="宋体" w:hAnsi="Book Antiqua"/>
        </w:rPr>
        <w:t>Sangen</w:t>
      </w:r>
      <w:proofErr w:type="spellEnd"/>
      <w:r w:rsidRPr="00575A13">
        <w:rPr>
          <w:rFonts w:ascii="Book Antiqua" w:eastAsia="宋体" w:hAnsi="Book Antiqua"/>
        </w:rPr>
        <w:t xml:space="preserve"> MJ, </w:t>
      </w:r>
      <w:proofErr w:type="spellStart"/>
      <w:r w:rsidRPr="00575A13">
        <w:rPr>
          <w:rFonts w:ascii="Book Antiqua" w:eastAsia="宋体" w:hAnsi="Book Antiqua"/>
        </w:rPr>
        <w:t>Rozema</w:t>
      </w:r>
      <w:proofErr w:type="spellEnd"/>
      <w:r w:rsidRPr="00575A13">
        <w:rPr>
          <w:rFonts w:ascii="Book Antiqua" w:eastAsia="宋体" w:hAnsi="Book Antiqua"/>
        </w:rPr>
        <w:t xml:space="preserve"> T, Biermann K, </w:t>
      </w:r>
      <w:proofErr w:type="spellStart"/>
      <w:r w:rsidRPr="00575A13">
        <w:rPr>
          <w:rFonts w:ascii="Book Antiqua" w:eastAsia="宋体" w:hAnsi="Book Antiqua"/>
        </w:rPr>
        <w:t>Beukema</w:t>
      </w:r>
      <w:proofErr w:type="spellEnd"/>
      <w:r w:rsidRPr="00575A13">
        <w:rPr>
          <w:rFonts w:ascii="Book Antiqua" w:eastAsia="宋体" w:hAnsi="Book Antiqua"/>
        </w:rPr>
        <w:t xml:space="preserve"> JC, Piet AH, van </w:t>
      </w:r>
      <w:proofErr w:type="spellStart"/>
      <w:r w:rsidRPr="00575A13">
        <w:rPr>
          <w:rFonts w:ascii="Book Antiqua" w:eastAsia="宋体" w:hAnsi="Book Antiqua"/>
        </w:rPr>
        <w:t>Rij</w:t>
      </w:r>
      <w:proofErr w:type="spellEnd"/>
      <w:r w:rsidRPr="00575A13">
        <w:rPr>
          <w:rFonts w:ascii="Book Antiqua" w:eastAsia="宋体" w:hAnsi="Book Antiqua"/>
        </w:rPr>
        <w:t xml:space="preserve"> CM, Reinders JG, </w:t>
      </w:r>
      <w:proofErr w:type="spellStart"/>
      <w:r w:rsidRPr="00575A13">
        <w:rPr>
          <w:rFonts w:ascii="Book Antiqua" w:eastAsia="宋体" w:hAnsi="Book Antiqua"/>
        </w:rPr>
        <w:t>Tilanus</w:t>
      </w:r>
      <w:proofErr w:type="spellEnd"/>
      <w:r w:rsidRPr="00575A13">
        <w:rPr>
          <w:rFonts w:ascii="Book Antiqua" w:eastAsia="宋体" w:hAnsi="Book Antiqua"/>
        </w:rPr>
        <w:t xml:space="preserve"> HW, van der </w:t>
      </w:r>
      <w:proofErr w:type="spellStart"/>
      <w:r w:rsidRPr="00575A13">
        <w:rPr>
          <w:rFonts w:ascii="Book Antiqua" w:eastAsia="宋体" w:hAnsi="Book Antiqua"/>
        </w:rPr>
        <w:t>Gaast</w:t>
      </w:r>
      <w:proofErr w:type="spellEnd"/>
      <w:r w:rsidRPr="00575A13">
        <w:rPr>
          <w:rFonts w:ascii="Book Antiqua" w:eastAsia="宋体" w:hAnsi="Book Antiqua"/>
        </w:rPr>
        <w:t xml:space="preserve"> A; CROSS Group. Preoperative chemoradiotherapy for esophageal or junctional cancer.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2012; </w:t>
      </w:r>
      <w:r w:rsidRPr="00575A13">
        <w:rPr>
          <w:rFonts w:ascii="Book Antiqua" w:eastAsia="宋体" w:hAnsi="Book Antiqua"/>
          <w:b/>
          <w:bCs/>
        </w:rPr>
        <w:t>366</w:t>
      </w:r>
      <w:r w:rsidRPr="00575A13">
        <w:rPr>
          <w:rFonts w:ascii="Book Antiqua" w:eastAsia="宋体" w:hAnsi="Book Antiqua"/>
        </w:rPr>
        <w:t>: 2074-2084 [PMID: 22646630 DOI: 10.1056/NEJMoa1112088]</w:t>
      </w:r>
    </w:p>
    <w:p w14:paraId="63E4DA5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lastRenderedPageBreak/>
        <w:t xml:space="preserve">58 </w:t>
      </w:r>
      <w:r w:rsidRPr="00575A13">
        <w:rPr>
          <w:rFonts w:ascii="Book Antiqua" w:eastAsia="宋体" w:hAnsi="Book Antiqua"/>
          <w:b/>
          <w:bCs/>
        </w:rPr>
        <w:t>Cunningham D</w:t>
      </w:r>
      <w:r w:rsidRPr="00575A13">
        <w:rPr>
          <w:rFonts w:ascii="Book Antiqua" w:eastAsia="宋体" w:hAnsi="Book Antiqua"/>
        </w:rPr>
        <w:t xml:space="preserve">, Allum WH, </w:t>
      </w:r>
      <w:proofErr w:type="spellStart"/>
      <w:r w:rsidRPr="00575A13">
        <w:rPr>
          <w:rFonts w:ascii="Book Antiqua" w:eastAsia="宋体" w:hAnsi="Book Antiqua"/>
        </w:rPr>
        <w:t>Stenning</w:t>
      </w:r>
      <w:proofErr w:type="spellEnd"/>
      <w:r w:rsidRPr="00575A13">
        <w:rPr>
          <w:rFonts w:ascii="Book Antiqua" w:eastAsia="宋体" w:hAnsi="Book Antiqua"/>
        </w:rPr>
        <w:t xml:space="preserve"> SP, Thompson JN, Van de Velde CJ, Nicolson M, </w:t>
      </w:r>
      <w:proofErr w:type="spellStart"/>
      <w:r w:rsidRPr="00575A13">
        <w:rPr>
          <w:rFonts w:ascii="Book Antiqua" w:eastAsia="宋体" w:hAnsi="Book Antiqua"/>
        </w:rPr>
        <w:t>Scarffe</w:t>
      </w:r>
      <w:proofErr w:type="spellEnd"/>
      <w:r w:rsidRPr="00575A13">
        <w:rPr>
          <w:rFonts w:ascii="Book Antiqua" w:eastAsia="宋体" w:hAnsi="Book Antiqua"/>
        </w:rPr>
        <w:t xml:space="preserve"> JH, Lofts FJ, Falk SJ, </w:t>
      </w:r>
      <w:proofErr w:type="spellStart"/>
      <w:r w:rsidRPr="00575A13">
        <w:rPr>
          <w:rFonts w:ascii="Book Antiqua" w:eastAsia="宋体" w:hAnsi="Book Antiqua"/>
        </w:rPr>
        <w:t>Iveson</w:t>
      </w:r>
      <w:proofErr w:type="spellEnd"/>
      <w:r w:rsidRPr="00575A13">
        <w:rPr>
          <w:rFonts w:ascii="Book Antiqua" w:eastAsia="宋体" w:hAnsi="Book Antiqua"/>
        </w:rPr>
        <w:t xml:space="preserve"> TJ, Smith DB, Langley RE, Verma M, Weeden S, Chua YJ, MAGIC Trial Participants. Perioperative chemotherapy versus surgery alone for resectable gastroesophageal cancer. </w:t>
      </w:r>
      <w:r w:rsidRPr="00575A13">
        <w:rPr>
          <w:rFonts w:ascii="Book Antiqua" w:eastAsia="宋体" w:hAnsi="Book Antiqua"/>
          <w:i/>
          <w:iCs/>
        </w:rPr>
        <w:t xml:space="preserve">N </w:t>
      </w:r>
      <w:proofErr w:type="spellStart"/>
      <w:r w:rsidRPr="00575A13">
        <w:rPr>
          <w:rFonts w:ascii="Book Antiqua" w:eastAsia="宋体" w:hAnsi="Book Antiqua"/>
          <w:i/>
          <w:iCs/>
        </w:rPr>
        <w:t>Engl</w:t>
      </w:r>
      <w:proofErr w:type="spellEnd"/>
      <w:r w:rsidRPr="00575A13">
        <w:rPr>
          <w:rFonts w:ascii="Book Antiqua" w:eastAsia="宋体" w:hAnsi="Book Antiqua"/>
          <w:i/>
          <w:iCs/>
        </w:rPr>
        <w:t xml:space="preserve"> J Med</w:t>
      </w:r>
      <w:r w:rsidRPr="00575A13">
        <w:rPr>
          <w:rFonts w:ascii="Book Antiqua" w:eastAsia="宋体" w:hAnsi="Book Antiqua"/>
        </w:rPr>
        <w:t xml:space="preserve"> 2006; </w:t>
      </w:r>
      <w:r w:rsidRPr="00575A13">
        <w:rPr>
          <w:rFonts w:ascii="Book Antiqua" w:eastAsia="宋体" w:hAnsi="Book Antiqua"/>
          <w:b/>
          <w:bCs/>
        </w:rPr>
        <w:t>355</w:t>
      </w:r>
      <w:r w:rsidRPr="00575A13">
        <w:rPr>
          <w:rFonts w:ascii="Book Antiqua" w:eastAsia="宋体" w:hAnsi="Book Antiqua"/>
        </w:rPr>
        <w:t>: 11-20 [PMID: 16822992 DOI: 10.1056/NEJMoa055531]</w:t>
      </w:r>
    </w:p>
    <w:p w14:paraId="5D98384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59 </w:t>
      </w:r>
      <w:r w:rsidRPr="00575A13">
        <w:rPr>
          <w:rFonts w:ascii="Book Antiqua" w:eastAsia="宋体" w:hAnsi="Book Antiqua"/>
          <w:b/>
          <w:bCs/>
        </w:rPr>
        <w:t>Al-</w:t>
      </w:r>
      <w:proofErr w:type="spellStart"/>
      <w:r w:rsidRPr="00575A13">
        <w:rPr>
          <w:rFonts w:ascii="Book Antiqua" w:eastAsia="宋体" w:hAnsi="Book Antiqua"/>
          <w:b/>
          <w:bCs/>
        </w:rPr>
        <w:t>Batran</w:t>
      </w:r>
      <w:proofErr w:type="spellEnd"/>
      <w:r w:rsidRPr="00575A13">
        <w:rPr>
          <w:rFonts w:ascii="Book Antiqua" w:eastAsia="宋体" w:hAnsi="Book Antiqua"/>
          <w:b/>
          <w:bCs/>
        </w:rPr>
        <w:t xml:space="preserve"> SE</w:t>
      </w:r>
      <w:r w:rsidRPr="00575A13">
        <w:rPr>
          <w:rFonts w:ascii="Book Antiqua" w:eastAsia="宋体" w:hAnsi="Book Antiqua"/>
        </w:rPr>
        <w:t xml:space="preserve">, </w:t>
      </w:r>
      <w:proofErr w:type="spellStart"/>
      <w:r w:rsidRPr="00575A13">
        <w:rPr>
          <w:rFonts w:ascii="Book Antiqua" w:eastAsia="宋体" w:hAnsi="Book Antiqua"/>
        </w:rPr>
        <w:t>Homann</w:t>
      </w:r>
      <w:proofErr w:type="spellEnd"/>
      <w:r w:rsidRPr="00575A13">
        <w:rPr>
          <w:rFonts w:ascii="Book Antiqua" w:eastAsia="宋体" w:hAnsi="Book Antiqua"/>
        </w:rPr>
        <w:t xml:space="preserve"> N, </w:t>
      </w:r>
      <w:proofErr w:type="spellStart"/>
      <w:r w:rsidRPr="00575A13">
        <w:rPr>
          <w:rFonts w:ascii="Book Antiqua" w:eastAsia="宋体" w:hAnsi="Book Antiqua"/>
        </w:rPr>
        <w:t>Pauligk</w:t>
      </w:r>
      <w:proofErr w:type="spellEnd"/>
      <w:r w:rsidRPr="00575A13">
        <w:rPr>
          <w:rFonts w:ascii="Book Antiqua" w:eastAsia="宋体" w:hAnsi="Book Antiqua"/>
        </w:rPr>
        <w:t xml:space="preserve"> C, </w:t>
      </w:r>
      <w:proofErr w:type="spellStart"/>
      <w:r w:rsidRPr="00575A13">
        <w:rPr>
          <w:rFonts w:ascii="Book Antiqua" w:eastAsia="宋体" w:hAnsi="Book Antiqua"/>
        </w:rPr>
        <w:t>Goetze</w:t>
      </w:r>
      <w:proofErr w:type="spellEnd"/>
      <w:r w:rsidRPr="00575A13">
        <w:rPr>
          <w:rFonts w:ascii="Book Antiqua" w:eastAsia="宋体" w:hAnsi="Book Antiqua"/>
        </w:rPr>
        <w:t xml:space="preserve"> TO, </w:t>
      </w:r>
      <w:proofErr w:type="spellStart"/>
      <w:r w:rsidRPr="00575A13">
        <w:rPr>
          <w:rFonts w:ascii="Book Antiqua" w:eastAsia="宋体" w:hAnsi="Book Antiqua"/>
        </w:rPr>
        <w:t>Meiler</w:t>
      </w:r>
      <w:proofErr w:type="spellEnd"/>
      <w:r w:rsidRPr="00575A13">
        <w:rPr>
          <w:rFonts w:ascii="Book Antiqua" w:eastAsia="宋体" w:hAnsi="Book Antiqua"/>
        </w:rPr>
        <w:t xml:space="preserve"> J, Kasper S, Kopp HG, Mayer F, Haag GM, </w:t>
      </w:r>
      <w:proofErr w:type="spellStart"/>
      <w:r w:rsidRPr="00575A13">
        <w:rPr>
          <w:rFonts w:ascii="Book Antiqua" w:eastAsia="宋体" w:hAnsi="Book Antiqua"/>
        </w:rPr>
        <w:t>Luley</w:t>
      </w:r>
      <w:proofErr w:type="spellEnd"/>
      <w:r w:rsidRPr="00575A13">
        <w:rPr>
          <w:rFonts w:ascii="Book Antiqua" w:eastAsia="宋体" w:hAnsi="Book Antiqua"/>
        </w:rPr>
        <w:t xml:space="preserve"> K, </w:t>
      </w:r>
      <w:proofErr w:type="spellStart"/>
      <w:r w:rsidRPr="00575A13">
        <w:rPr>
          <w:rFonts w:ascii="Book Antiqua" w:eastAsia="宋体" w:hAnsi="Book Antiqua"/>
        </w:rPr>
        <w:t>Lindig</w:t>
      </w:r>
      <w:proofErr w:type="spellEnd"/>
      <w:r w:rsidRPr="00575A13">
        <w:rPr>
          <w:rFonts w:ascii="Book Antiqua" w:eastAsia="宋体" w:hAnsi="Book Antiqua"/>
        </w:rPr>
        <w:t xml:space="preserve"> U, </w:t>
      </w:r>
      <w:proofErr w:type="spellStart"/>
      <w:r w:rsidRPr="00575A13">
        <w:rPr>
          <w:rFonts w:ascii="Book Antiqua" w:eastAsia="宋体" w:hAnsi="Book Antiqua"/>
        </w:rPr>
        <w:t>Schmiegel</w:t>
      </w:r>
      <w:proofErr w:type="spellEnd"/>
      <w:r w:rsidRPr="00575A13">
        <w:rPr>
          <w:rFonts w:ascii="Book Antiqua" w:eastAsia="宋体" w:hAnsi="Book Antiqua"/>
        </w:rPr>
        <w:t xml:space="preserve"> W, Pohl M, </w:t>
      </w:r>
      <w:proofErr w:type="spellStart"/>
      <w:r w:rsidRPr="00575A13">
        <w:rPr>
          <w:rFonts w:ascii="Book Antiqua" w:eastAsia="宋体" w:hAnsi="Book Antiqua"/>
        </w:rPr>
        <w:t>Stoehlmacher</w:t>
      </w:r>
      <w:proofErr w:type="spellEnd"/>
      <w:r w:rsidRPr="00575A13">
        <w:rPr>
          <w:rFonts w:ascii="Book Antiqua" w:eastAsia="宋体" w:hAnsi="Book Antiqua"/>
        </w:rPr>
        <w:t xml:space="preserve"> J, </w:t>
      </w:r>
      <w:proofErr w:type="spellStart"/>
      <w:r w:rsidRPr="00575A13">
        <w:rPr>
          <w:rFonts w:ascii="Book Antiqua" w:eastAsia="宋体" w:hAnsi="Book Antiqua"/>
        </w:rPr>
        <w:t>Folprecht</w:t>
      </w:r>
      <w:proofErr w:type="spellEnd"/>
      <w:r w:rsidRPr="00575A13">
        <w:rPr>
          <w:rFonts w:ascii="Book Antiqua" w:eastAsia="宋体" w:hAnsi="Book Antiqua"/>
        </w:rPr>
        <w:t xml:space="preserve"> G, Probst S, </w:t>
      </w:r>
      <w:proofErr w:type="spellStart"/>
      <w:r w:rsidRPr="00575A13">
        <w:rPr>
          <w:rFonts w:ascii="Book Antiqua" w:eastAsia="宋体" w:hAnsi="Book Antiqua"/>
        </w:rPr>
        <w:t>Prasnikar</w:t>
      </w:r>
      <w:proofErr w:type="spellEnd"/>
      <w:r w:rsidRPr="00575A13">
        <w:rPr>
          <w:rFonts w:ascii="Book Antiqua" w:eastAsia="宋体" w:hAnsi="Book Antiqua"/>
        </w:rPr>
        <w:t xml:space="preserve"> N, Fischbach W, Mahlberg R, Trojan J, </w:t>
      </w:r>
      <w:proofErr w:type="spellStart"/>
      <w:r w:rsidRPr="00575A13">
        <w:rPr>
          <w:rFonts w:ascii="Book Antiqua" w:eastAsia="宋体" w:hAnsi="Book Antiqua"/>
        </w:rPr>
        <w:t>Koenigsmann</w:t>
      </w:r>
      <w:proofErr w:type="spellEnd"/>
      <w:r w:rsidRPr="00575A13">
        <w:rPr>
          <w:rFonts w:ascii="Book Antiqua" w:eastAsia="宋体" w:hAnsi="Book Antiqua"/>
        </w:rPr>
        <w:t xml:space="preserve"> M, Martens UM, </w:t>
      </w:r>
      <w:proofErr w:type="spellStart"/>
      <w:r w:rsidRPr="00575A13">
        <w:rPr>
          <w:rFonts w:ascii="Book Antiqua" w:eastAsia="宋体" w:hAnsi="Book Antiqua"/>
        </w:rPr>
        <w:t>Thuss</w:t>
      </w:r>
      <w:proofErr w:type="spellEnd"/>
      <w:r w:rsidRPr="00575A13">
        <w:rPr>
          <w:rFonts w:ascii="Book Antiqua" w:eastAsia="宋体" w:hAnsi="Book Antiqua"/>
        </w:rPr>
        <w:t xml:space="preserve">-Patience P, Egger M, Block A, Heinemann V, </w:t>
      </w:r>
      <w:proofErr w:type="spellStart"/>
      <w:r w:rsidRPr="00575A13">
        <w:rPr>
          <w:rFonts w:ascii="Book Antiqua" w:eastAsia="宋体" w:hAnsi="Book Antiqua"/>
        </w:rPr>
        <w:t>Illerhaus</w:t>
      </w:r>
      <w:proofErr w:type="spellEnd"/>
      <w:r w:rsidRPr="00575A13">
        <w:rPr>
          <w:rFonts w:ascii="Book Antiqua" w:eastAsia="宋体" w:hAnsi="Book Antiqua"/>
        </w:rPr>
        <w:t xml:space="preserve"> G, </w:t>
      </w:r>
      <w:proofErr w:type="spellStart"/>
      <w:r w:rsidRPr="00575A13">
        <w:rPr>
          <w:rFonts w:ascii="Book Antiqua" w:eastAsia="宋体" w:hAnsi="Book Antiqua"/>
        </w:rPr>
        <w:t>Moehler</w:t>
      </w:r>
      <w:proofErr w:type="spellEnd"/>
      <w:r w:rsidRPr="00575A13">
        <w:rPr>
          <w:rFonts w:ascii="Book Antiqua" w:eastAsia="宋体" w:hAnsi="Book Antiqua"/>
        </w:rPr>
        <w:t xml:space="preserve"> M, Schenk M, </w:t>
      </w:r>
      <w:proofErr w:type="spellStart"/>
      <w:r w:rsidRPr="00575A13">
        <w:rPr>
          <w:rFonts w:ascii="Book Antiqua" w:eastAsia="宋体" w:hAnsi="Book Antiqua"/>
        </w:rPr>
        <w:t>Kullmann</w:t>
      </w:r>
      <w:proofErr w:type="spellEnd"/>
      <w:r w:rsidRPr="00575A13">
        <w:rPr>
          <w:rFonts w:ascii="Book Antiqua" w:eastAsia="宋体" w:hAnsi="Book Antiqua"/>
        </w:rPr>
        <w:t xml:space="preserve"> F, Behringer DM, Heike M, Pink D, </w:t>
      </w:r>
      <w:proofErr w:type="spellStart"/>
      <w:r w:rsidRPr="00575A13">
        <w:rPr>
          <w:rFonts w:ascii="Book Antiqua" w:eastAsia="宋体" w:hAnsi="Book Antiqua"/>
        </w:rPr>
        <w:t>Teschendorf</w:t>
      </w:r>
      <w:proofErr w:type="spellEnd"/>
      <w:r w:rsidRPr="00575A13">
        <w:rPr>
          <w:rFonts w:ascii="Book Antiqua" w:eastAsia="宋体" w:hAnsi="Book Antiqua"/>
        </w:rPr>
        <w:t xml:space="preserve"> C, </w:t>
      </w:r>
      <w:proofErr w:type="spellStart"/>
      <w:r w:rsidRPr="00575A13">
        <w:rPr>
          <w:rFonts w:ascii="Book Antiqua" w:eastAsia="宋体" w:hAnsi="Book Antiqua"/>
        </w:rPr>
        <w:t>Löhr</w:t>
      </w:r>
      <w:proofErr w:type="spellEnd"/>
      <w:r w:rsidRPr="00575A13">
        <w:rPr>
          <w:rFonts w:ascii="Book Antiqua" w:eastAsia="宋体" w:hAnsi="Book Antiqua"/>
        </w:rPr>
        <w:t xml:space="preserve"> C, Bernhard H, </w:t>
      </w:r>
      <w:proofErr w:type="spellStart"/>
      <w:r w:rsidRPr="00575A13">
        <w:rPr>
          <w:rFonts w:ascii="Book Antiqua" w:eastAsia="宋体" w:hAnsi="Book Antiqua"/>
        </w:rPr>
        <w:t>Schuch</w:t>
      </w:r>
      <w:proofErr w:type="spellEnd"/>
      <w:r w:rsidRPr="00575A13">
        <w:rPr>
          <w:rFonts w:ascii="Book Antiqua" w:eastAsia="宋体" w:hAnsi="Book Antiqua"/>
        </w:rPr>
        <w:t xml:space="preserve"> G, </w:t>
      </w:r>
      <w:proofErr w:type="spellStart"/>
      <w:r w:rsidRPr="00575A13">
        <w:rPr>
          <w:rFonts w:ascii="Book Antiqua" w:eastAsia="宋体" w:hAnsi="Book Antiqua"/>
        </w:rPr>
        <w:t>Rethwisch</w:t>
      </w:r>
      <w:proofErr w:type="spellEnd"/>
      <w:r w:rsidRPr="00575A13">
        <w:rPr>
          <w:rFonts w:ascii="Book Antiqua" w:eastAsia="宋体" w:hAnsi="Book Antiqua"/>
        </w:rPr>
        <w:t xml:space="preserve"> V, von </w:t>
      </w:r>
      <w:proofErr w:type="spellStart"/>
      <w:r w:rsidRPr="00575A13">
        <w:rPr>
          <w:rFonts w:ascii="Book Antiqua" w:eastAsia="宋体" w:hAnsi="Book Antiqua"/>
        </w:rPr>
        <w:t>Weikersthal</w:t>
      </w:r>
      <w:proofErr w:type="spellEnd"/>
      <w:r w:rsidRPr="00575A13">
        <w:rPr>
          <w:rFonts w:ascii="Book Antiqua" w:eastAsia="宋体" w:hAnsi="Book Antiqua"/>
        </w:rPr>
        <w:t xml:space="preserve"> LF, Hartmann JT, </w:t>
      </w:r>
      <w:proofErr w:type="spellStart"/>
      <w:r w:rsidRPr="00575A13">
        <w:rPr>
          <w:rFonts w:ascii="Book Antiqua" w:eastAsia="宋体" w:hAnsi="Book Antiqua"/>
        </w:rPr>
        <w:t>Kneba</w:t>
      </w:r>
      <w:proofErr w:type="spellEnd"/>
      <w:r w:rsidRPr="00575A13">
        <w:rPr>
          <w:rFonts w:ascii="Book Antiqua" w:eastAsia="宋体" w:hAnsi="Book Antiqua"/>
        </w:rPr>
        <w:t xml:space="preserve"> M, </w:t>
      </w:r>
      <w:proofErr w:type="spellStart"/>
      <w:r w:rsidRPr="00575A13">
        <w:rPr>
          <w:rFonts w:ascii="Book Antiqua" w:eastAsia="宋体" w:hAnsi="Book Antiqua"/>
        </w:rPr>
        <w:t>Daum</w:t>
      </w:r>
      <w:proofErr w:type="spellEnd"/>
      <w:r w:rsidRPr="00575A13">
        <w:rPr>
          <w:rFonts w:ascii="Book Antiqua" w:eastAsia="宋体" w:hAnsi="Book Antiqua"/>
        </w:rPr>
        <w:t xml:space="preserve"> S, </w:t>
      </w:r>
      <w:proofErr w:type="spellStart"/>
      <w:r w:rsidRPr="00575A13">
        <w:rPr>
          <w:rFonts w:ascii="Book Antiqua" w:eastAsia="宋体" w:hAnsi="Book Antiqua"/>
        </w:rPr>
        <w:t>Schulmann</w:t>
      </w:r>
      <w:proofErr w:type="spellEnd"/>
      <w:r w:rsidRPr="00575A13">
        <w:rPr>
          <w:rFonts w:ascii="Book Antiqua" w:eastAsia="宋体" w:hAnsi="Book Antiqua"/>
        </w:rPr>
        <w:t xml:space="preserve"> K, </w:t>
      </w:r>
      <w:proofErr w:type="spellStart"/>
      <w:r w:rsidRPr="00575A13">
        <w:rPr>
          <w:rFonts w:ascii="Book Antiqua" w:eastAsia="宋体" w:hAnsi="Book Antiqua"/>
        </w:rPr>
        <w:t>Weniger</w:t>
      </w:r>
      <w:proofErr w:type="spellEnd"/>
      <w:r w:rsidRPr="00575A13">
        <w:rPr>
          <w:rFonts w:ascii="Book Antiqua" w:eastAsia="宋体" w:hAnsi="Book Antiqua"/>
        </w:rPr>
        <w:t xml:space="preserve"> J, Belle S, </w:t>
      </w:r>
      <w:proofErr w:type="spellStart"/>
      <w:r w:rsidRPr="00575A13">
        <w:rPr>
          <w:rFonts w:ascii="Book Antiqua" w:eastAsia="宋体" w:hAnsi="Book Antiqua"/>
        </w:rPr>
        <w:t>Gaiser</w:t>
      </w:r>
      <w:proofErr w:type="spellEnd"/>
      <w:r w:rsidRPr="00575A13">
        <w:rPr>
          <w:rFonts w:ascii="Book Antiqua" w:eastAsia="宋体" w:hAnsi="Book Antiqua"/>
        </w:rPr>
        <w:t xml:space="preserve"> T, </w:t>
      </w:r>
      <w:proofErr w:type="spellStart"/>
      <w:r w:rsidRPr="00575A13">
        <w:rPr>
          <w:rFonts w:ascii="Book Antiqua" w:eastAsia="宋体" w:hAnsi="Book Antiqua"/>
        </w:rPr>
        <w:t>Oduncu</w:t>
      </w:r>
      <w:proofErr w:type="spellEnd"/>
      <w:r w:rsidRPr="00575A13">
        <w:rPr>
          <w:rFonts w:ascii="Book Antiqua" w:eastAsia="宋体" w:hAnsi="Book Antiqua"/>
        </w:rPr>
        <w:t xml:space="preserve"> FS, </w:t>
      </w:r>
      <w:proofErr w:type="spellStart"/>
      <w:r w:rsidRPr="00575A13">
        <w:rPr>
          <w:rFonts w:ascii="Book Antiqua" w:eastAsia="宋体" w:hAnsi="Book Antiqua"/>
        </w:rPr>
        <w:t>Güntner</w:t>
      </w:r>
      <w:proofErr w:type="spellEnd"/>
      <w:r w:rsidRPr="00575A13">
        <w:rPr>
          <w:rFonts w:ascii="Book Antiqua" w:eastAsia="宋体" w:hAnsi="Book Antiqua"/>
        </w:rPr>
        <w:t xml:space="preserve"> M, </w:t>
      </w:r>
      <w:proofErr w:type="spellStart"/>
      <w:r w:rsidRPr="00575A13">
        <w:rPr>
          <w:rFonts w:ascii="Book Antiqua" w:eastAsia="宋体" w:hAnsi="Book Antiqua"/>
        </w:rPr>
        <w:t>Hozaeel</w:t>
      </w:r>
      <w:proofErr w:type="spellEnd"/>
      <w:r w:rsidRPr="00575A13">
        <w:rPr>
          <w:rFonts w:ascii="Book Antiqua" w:eastAsia="宋体" w:hAnsi="Book Antiqua"/>
        </w:rPr>
        <w:t xml:space="preserve"> W, </w:t>
      </w:r>
      <w:proofErr w:type="spellStart"/>
      <w:r w:rsidRPr="00575A13">
        <w:rPr>
          <w:rFonts w:ascii="Book Antiqua" w:eastAsia="宋体" w:hAnsi="Book Antiqua"/>
        </w:rPr>
        <w:t>Reichart</w:t>
      </w:r>
      <w:proofErr w:type="spellEnd"/>
      <w:r w:rsidRPr="00575A13">
        <w:rPr>
          <w:rFonts w:ascii="Book Antiqua" w:eastAsia="宋体" w:hAnsi="Book Antiqua"/>
        </w:rPr>
        <w:t xml:space="preserve"> A, </w:t>
      </w:r>
      <w:proofErr w:type="spellStart"/>
      <w:r w:rsidRPr="00575A13">
        <w:rPr>
          <w:rFonts w:ascii="Book Antiqua" w:eastAsia="宋体" w:hAnsi="Book Antiqua"/>
        </w:rPr>
        <w:t>Jäger</w:t>
      </w:r>
      <w:proofErr w:type="spellEnd"/>
      <w:r w:rsidRPr="00575A13">
        <w:rPr>
          <w:rFonts w:ascii="Book Antiqua" w:eastAsia="宋体" w:hAnsi="Book Antiqua"/>
        </w:rPr>
        <w:t xml:space="preserve"> E, Kraus T, </w:t>
      </w:r>
      <w:proofErr w:type="spellStart"/>
      <w:r w:rsidRPr="00575A13">
        <w:rPr>
          <w:rFonts w:ascii="Book Antiqua" w:eastAsia="宋体" w:hAnsi="Book Antiqua"/>
        </w:rPr>
        <w:t>Mönig</w:t>
      </w:r>
      <w:proofErr w:type="spellEnd"/>
      <w:r w:rsidRPr="00575A13">
        <w:rPr>
          <w:rFonts w:ascii="Book Antiqua" w:eastAsia="宋体" w:hAnsi="Book Antiqua"/>
        </w:rPr>
        <w:t xml:space="preserve"> S, </w:t>
      </w:r>
      <w:proofErr w:type="spellStart"/>
      <w:r w:rsidRPr="00575A13">
        <w:rPr>
          <w:rFonts w:ascii="Book Antiqua" w:eastAsia="宋体" w:hAnsi="Book Antiqua"/>
        </w:rPr>
        <w:t>Bechstein</w:t>
      </w:r>
      <w:proofErr w:type="spellEnd"/>
      <w:r w:rsidRPr="00575A13">
        <w:rPr>
          <w:rFonts w:ascii="Book Antiqua" w:eastAsia="宋体" w:hAnsi="Book Antiqua"/>
        </w:rPr>
        <w:t xml:space="preserve"> WO, Schuler M, </w:t>
      </w:r>
      <w:proofErr w:type="spellStart"/>
      <w:r w:rsidRPr="00575A13">
        <w:rPr>
          <w:rFonts w:ascii="Book Antiqua" w:eastAsia="宋体" w:hAnsi="Book Antiqua"/>
        </w:rPr>
        <w:t>Schmalenberg</w:t>
      </w:r>
      <w:proofErr w:type="spellEnd"/>
      <w:r w:rsidRPr="00575A13">
        <w:rPr>
          <w:rFonts w:ascii="Book Antiqua" w:eastAsia="宋体" w:hAnsi="Book Antiqua"/>
        </w:rPr>
        <w:t xml:space="preserve"> H, </w:t>
      </w:r>
      <w:proofErr w:type="spellStart"/>
      <w:r w:rsidRPr="00575A13">
        <w:rPr>
          <w:rFonts w:ascii="Book Antiqua" w:eastAsia="宋体" w:hAnsi="Book Antiqua"/>
        </w:rPr>
        <w:t>Hofheinz</w:t>
      </w:r>
      <w:proofErr w:type="spellEnd"/>
      <w:r w:rsidRPr="00575A13">
        <w:rPr>
          <w:rFonts w:ascii="Book Antiqua" w:eastAsia="宋体" w:hAnsi="Book Antiqua"/>
        </w:rPr>
        <w:t xml:space="preserve"> RD; FLOT4-AIO Investigators. Perioperative chemotherapy with fluorouracil plus leucovorin, oxaliplatin, and docetaxel versus fluorouracil or capecitabine plus cisplatin and </w:t>
      </w:r>
      <w:proofErr w:type="spellStart"/>
      <w:r w:rsidRPr="00575A13">
        <w:rPr>
          <w:rFonts w:ascii="Book Antiqua" w:eastAsia="宋体" w:hAnsi="Book Antiqua"/>
        </w:rPr>
        <w:t>epirubicin</w:t>
      </w:r>
      <w:proofErr w:type="spellEnd"/>
      <w:r w:rsidRPr="00575A13">
        <w:rPr>
          <w:rFonts w:ascii="Book Antiqua" w:eastAsia="宋体" w:hAnsi="Book Antiqua"/>
        </w:rPr>
        <w:t xml:space="preserve"> for locally advanced, </w:t>
      </w:r>
      <w:proofErr w:type="spellStart"/>
      <w:r w:rsidRPr="00575A13">
        <w:rPr>
          <w:rFonts w:ascii="Book Antiqua" w:eastAsia="宋体" w:hAnsi="Book Antiqua"/>
        </w:rPr>
        <w:t>resectable</w:t>
      </w:r>
      <w:proofErr w:type="spellEnd"/>
      <w:r w:rsidRPr="00575A13">
        <w:rPr>
          <w:rFonts w:ascii="Book Antiqua" w:eastAsia="宋体" w:hAnsi="Book Antiqua"/>
        </w:rPr>
        <w:t xml:space="preserve"> gastric or gastro-</w:t>
      </w:r>
      <w:proofErr w:type="spellStart"/>
      <w:r w:rsidRPr="00575A13">
        <w:rPr>
          <w:rFonts w:ascii="Book Antiqua" w:eastAsia="宋体" w:hAnsi="Book Antiqua"/>
        </w:rPr>
        <w:t>oesophageal</w:t>
      </w:r>
      <w:proofErr w:type="spellEnd"/>
      <w:r w:rsidRPr="00575A13">
        <w:rPr>
          <w:rFonts w:ascii="Book Antiqua" w:eastAsia="宋体" w:hAnsi="Book Antiqua"/>
        </w:rPr>
        <w:t xml:space="preserve"> junction adenocarcinoma (FLOT4): a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2/3 trial. </w:t>
      </w:r>
      <w:r w:rsidRPr="00575A13">
        <w:rPr>
          <w:rFonts w:ascii="Book Antiqua" w:eastAsia="宋体" w:hAnsi="Book Antiqua"/>
          <w:i/>
          <w:iCs/>
        </w:rPr>
        <w:t>Lancet</w:t>
      </w:r>
      <w:r w:rsidRPr="00575A13">
        <w:rPr>
          <w:rFonts w:ascii="Book Antiqua" w:eastAsia="宋体" w:hAnsi="Book Antiqua"/>
        </w:rPr>
        <w:t xml:space="preserve"> 2019; </w:t>
      </w:r>
      <w:r w:rsidRPr="00575A13">
        <w:rPr>
          <w:rFonts w:ascii="Book Antiqua" w:eastAsia="宋体" w:hAnsi="Book Antiqua"/>
          <w:b/>
          <w:bCs/>
        </w:rPr>
        <w:t>393</w:t>
      </w:r>
      <w:r w:rsidRPr="00575A13">
        <w:rPr>
          <w:rFonts w:ascii="Book Antiqua" w:eastAsia="宋体" w:hAnsi="Book Antiqua"/>
        </w:rPr>
        <w:t>: 1948-1957 [PMID: 30982686 DOI: 10.1016/S0140-6736(18)32557-1]</w:t>
      </w:r>
    </w:p>
    <w:p w14:paraId="33B305D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60 </w:t>
      </w:r>
      <w:r w:rsidRPr="00575A13">
        <w:rPr>
          <w:rFonts w:ascii="Book Antiqua" w:eastAsia="宋体" w:hAnsi="Book Antiqua"/>
          <w:b/>
          <w:bCs/>
        </w:rPr>
        <w:t>Reynolds JV,</w:t>
      </w:r>
      <w:r w:rsidRPr="00575A13">
        <w:rPr>
          <w:rFonts w:ascii="Book Antiqua" w:eastAsia="宋体" w:hAnsi="Book Antiqua"/>
        </w:rPr>
        <w:t xml:space="preserve"> Preston SR, O'Neill B, Lowery MA, </w:t>
      </w:r>
      <w:proofErr w:type="spellStart"/>
      <w:r w:rsidRPr="00575A13">
        <w:rPr>
          <w:rFonts w:ascii="Book Antiqua" w:eastAsia="宋体" w:hAnsi="Book Antiqua"/>
        </w:rPr>
        <w:t>Baeksgaard</w:t>
      </w:r>
      <w:proofErr w:type="spellEnd"/>
      <w:r w:rsidRPr="00575A13">
        <w:rPr>
          <w:rFonts w:ascii="Book Antiqua" w:eastAsia="宋体" w:hAnsi="Book Antiqua"/>
        </w:rPr>
        <w:t xml:space="preserve"> L, Crosby T, Cunningham M, Cuffe S, Griffiths GO, Roy R, Falk S, Hanna G, Bartlett FR, Parker I, Alvarez-Iglesias A, Nilsson M, </w:t>
      </w:r>
      <w:proofErr w:type="spellStart"/>
      <w:r w:rsidRPr="00575A13">
        <w:rPr>
          <w:rFonts w:ascii="Book Antiqua" w:eastAsia="宋体" w:hAnsi="Book Antiqua"/>
        </w:rPr>
        <w:t>Piessen</w:t>
      </w:r>
      <w:proofErr w:type="spellEnd"/>
      <w:r w:rsidRPr="00575A13">
        <w:rPr>
          <w:rFonts w:ascii="Book Antiqua" w:eastAsia="宋体" w:hAnsi="Book Antiqua"/>
        </w:rPr>
        <w:t xml:space="preserve"> G, </w:t>
      </w:r>
      <w:proofErr w:type="spellStart"/>
      <w:r w:rsidRPr="00575A13">
        <w:rPr>
          <w:rFonts w:ascii="Book Antiqua" w:eastAsia="宋体" w:hAnsi="Book Antiqua"/>
        </w:rPr>
        <w:t>Risum</w:t>
      </w:r>
      <w:proofErr w:type="spellEnd"/>
      <w:r w:rsidRPr="00575A13">
        <w:rPr>
          <w:rFonts w:ascii="Book Antiqua" w:eastAsia="宋体" w:hAnsi="Book Antiqua"/>
        </w:rPr>
        <w:t xml:space="preserve"> S, Ravi N, McDermott RS. </w:t>
      </w:r>
      <w:r w:rsidR="000A5342" w:rsidRPr="000A5342">
        <w:rPr>
          <w:rFonts w:ascii="Book Antiqua" w:eastAsia="宋体" w:hAnsi="Book Antiqua"/>
        </w:rPr>
        <w:t>Neo-AEGIS (Neoadjuvant trial in Adenocarcinoma of the Esophagus and Esophago-Gastric Junction International Study): Preliminary results of phase III RCT of CROSS versus perioperative chemotherapy (Modified MAGIC or FLOT protocol). (NCT01726452).</w:t>
      </w:r>
      <w:r w:rsidRPr="00575A13">
        <w:rPr>
          <w:rFonts w:ascii="Book Antiqua" w:eastAsia="宋体" w:hAnsi="Book Antiqua"/>
        </w:rPr>
        <w:t xml:space="preserve"> </w:t>
      </w:r>
      <w:bookmarkStart w:id="57" w:name="OLE_LINK34"/>
      <w:bookmarkStart w:id="58" w:name="OLE_LINK35"/>
      <w:r w:rsidR="003E3C99">
        <w:rPr>
          <w:rFonts w:ascii="Book Antiqua" w:eastAsia="宋体" w:hAnsi="Book Antiqua"/>
          <w:bCs/>
          <w:i/>
          <w:lang w:eastAsia="zh-CN"/>
        </w:rPr>
        <w:t>J Clin Oncol</w:t>
      </w:r>
      <w:r w:rsidRPr="00575A13">
        <w:rPr>
          <w:rFonts w:ascii="Book Antiqua" w:eastAsia="宋体" w:hAnsi="Book Antiqua"/>
        </w:rPr>
        <w:t xml:space="preserve"> </w:t>
      </w:r>
      <w:bookmarkEnd w:id="57"/>
      <w:bookmarkEnd w:id="58"/>
      <w:r w:rsidRPr="00575A13">
        <w:rPr>
          <w:rFonts w:ascii="Book Antiqua" w:eastAsia="宋体" w:hAnsi="Book Antiqua"/>
        </w:rPr>
        <w:t xml:space="preserve">2021; </w:t>
      </w:r>
      <w:r w:rsidRPr="00575A13">
        <w:rPr>
          <w:rFonts w:ascii="Book Antiqua" w:eastAsia="宋体" w:hAnsi="Book Antiqua"/>
          <w:b/>
        </w:rPr>
        <w:t>39</w:t>
      </w:r>
      <w:r w:rsidR="003E3C99">
        <w:rPr>
          <w:rFonts w:ascii="Book Antiqua" w:eastAsia="宋体" w:hAnsi="Book Antiqua"/>
        </w:rPr>
        <w:t>: 4004</w:t>
      </w:r>
      <w:r w:rsidRPr="00575A13">
        <w:rPr>
          <w:rFonts w:ascii="Book Antiqua" w:eastAsia="宋体" w:hAnsi="Book Antiqua"/>
        </w:rPr>
        <w:t xml:space="preserve"> [</w:t>
      </w:r>
      <w:bookmarkStart w:id="59" w:name="OLE_LINK36"/>
      <w:bookmarkStart w:id="60" w:name="OLE_LINK37"/>
      <w:r w:rsidRPr="00575A13">
        <w:rPr>
          <w:rFonts w:ascii="Book Antiqua" w:eastAsia="宋体" w:hAnsi="Book Antiqua"/>
        </w:rPr>
        <w:t>DOI: 10.1200/JCO.2021.39.15_suppl.4004</w:t>
      </w:r>
      <w:bookmarkEnd w:id="59"/>
      <w:bookmarkEnd w:id="60"/>
      <w:r w:rsidRPr="00575A13">
        <w:rPr>
          <w:rFonts w:ascii="Book Antiqua" w:eastAsia="宋体" w:hAnsi="Book Antiqua"/>
        </w:rPr>
        <w:t>]</w:t>
      </w:r>
    </w:p>
    <w:p w14:paraId="75F4802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61 </w:t>
      </w:r>
      <w:r w:rsidRPr="00575A13">
        <w:rPr>
          <w:rFonts w:ascii="Book Antiqua" w:eastAsia="宋体" w:hAnsi="Book Antiqua"/>
          <w:b/>
          <w:bCs/>
        </w:rPr>
        <w:t>Leong T</w:t>
      </w:r>
      <w:r w:rsidRPr="00575A13">
        <w:rPr>
          <w:rFonts w:ascii="Book Antiqua" w:eastAsia="宋体" w:hAnsi="Book Antiqua"/>
        </w:rPr>
        <w:t xml:space="preserve">, Smithers BM, </w:t>
      </w:r>
      <w:proofErr w:type="spellStart"/>
      <w:r w:rsidRPr="00575A13">
        <w:rPr>
          <w:rFonts w:ascii="Book Antiqua" w:eastAsia="宋体" w:hAnsi="Book Antiqua"/>
        </w:rPr>
        <w:t>Haustermans</w:t>
      </w:r>
      <w:proofErr w:type="spellEnd"/>
      <w:r w:rsidRPr="00575A13">
        <w:rPr>
          <w:rFonts w:ascii="Book Antiqua" w:eastAsia="宋体" w:hAnsi="Book Antiqua"/>
        </w:rPr>
        <w:t xml:space="preserve"> K, Michael M, </w:t>
      </w:r>
      <w:proofErr w:type="spellStart"/>
      <w:r w:rsidRPr="00575A13">
        <w:rPr>
          <w:rFonts w:ascii="Book Antiqua" w:eastAsia="宋体" w:hAnsi="Book Antiqua"/>
        </w:rPr>
        <w:t>Gebski</w:t>
      </w:r>
      <w:proofErr w:type="spellEnd"/>
      <w:r w:rsidRPr="00575A13">
        <w:rPr>
          <w:rFonts w:ascii="Book Antiqua" w:eastAsia="宋体" w:hAnsi="Book Antiqua"/>
        </w:rPr>
        <w:t xml:space="preserve"> V, Miller D, </w:t>
      </w:r>
      <w:proofErr w:type="spellStart"/>
      <w:r w:rsidRPr="00575A13">
        <w:rPr>
          <w:rFonts w:ascii="Book Antiqua" w:eastAsia="宋体" w:hAnsi="Book Antiqua"/>
        </w:rPr>
        <w:t>Zalcberg</w:t>
      </w:r>
      <w:proofErr w:type="spellEnd"/>
      <w:r w:rsidRPr="00575A13">
        <w:rPr>
          <w:rFonts w:ascii="Book Antiqua" w:eastAsia="宋体" w:hAnsi="Book Antiqua"/>
        </w:rPr>
        <w:t xml:space="preserve"> J, </w:t>
      </w:r>
      <w:proofErr w:type="spellStart"/>
      <w:r w:rsidRPr="00575A13">
        <w:rPr>
          <w:rFonts w:ascii="Book Antiqua" w:eastAsia="宋体" w:hAnsi="Book Antiqua"/>
        </w:rPr>
        <w:t>Boussioutas</w:t>
      </w:r>
      <w:proofErr w:type="spellEnd"/>
      <w:r w:rsidRPr="00575A13">
        <w:rPr>
          <w:rFonts w:ascii="Book Antiqua" w:eastAsia="宋体" w:hAnsi="Book Antiqua"/>
        </w:rPr>
        <w:t xml:space="preserve"> A, Findlay M, O'Connell RL, Verghis J, Willis D, Kron T, Crain M, Murray WK, </w:t>
      </w:r>
      <w:proofErr w:type="spellStart"/>
      <w:r w:rsidRPr="00575A13">
        <w:rPr>
          <w:rFonts w:ascii="Book Antiqua" w:eastAsia="宋体" w:hAnsi="Book Antiqua"/>
        </w:rPr>
        <w:t>Lordick</w:t>
      </w:r>
      <w:proofErr w:type="spellEnd"/>
      <w:r w:rsidRPr="00575A13">
        <w:rPr>
          <w:rFonts w:ascii="Book Antiqua" w:eastAsia="宋体" w:hAnsi="Book Antiqua"/>
        </w:rPr>
        <w:t xml:space="preserve"> F, Swallow C, Darling G, </w:t>
      </w:r>
      <w:proofErr w:type="spellStart"/>
      <w:r w:rsidRPr="00575A13">
        <w:rPr>
          <w:rFonts w:ascii="Book Antiqua" w:eastAsia="宋体" w:hAnsi="Book Antiqua"/>
        </w:rPr>
        <w:t>Simes</w:t>
      </w:r>
      <w:proofErr w:type="spellEnd"/>
      <w:r w:rsidRPr="00575A13">
        <w:rPr>
          <w:rFonts w:ascii="Book Antiqua" w:eastAsia="宋体" w:hAnsi="Book Antiqua"/>
        </w:rPr>
        <w:t xml:space="preserve"> J, Wong R. TOPGEAR: A Randomized, Phase III Trial of Perioperative ECF Chemotherapy with or Without Preoperative </w:t>
      </w:r>
      <w:r w:rsidRPr="00575A13">
        <w:rPr>
          <w:rFonts w:ascii="Book Antiqua" w:eastAsia="宋体" w:hAnsi="Book Antiqua"/>
        </w:rPr>
        <w:lastRenderedPageBreak/>
        <w:t xml:space="preserve">Chemoradiation for Resectable Gastric Cancer: Interim Results from an International, Intergroup Trial of the AGITG, TROG, EORTC and CCTG. </w:t>
      </w:r>
      <w:r w:rsidRPr="00575A13">
        <w:rPr>
          <w:rFonts w:ascii="Book Antiqua" w:eastAsia="宋体" w:hAnsi="Book Antiqua"/>
          <w:i/>
          <w:iCs/>
        </w:rPr>
        <w:t>Ann Surg Oncol</w:t>
      </w:r>
      <w:r w:rsidRPr="00575A13">
        <w:rPr>
          <w:rFonts w:ascii="Book Antiqua" w:eastAsia="宋体" w:hAnsi="Book Antiqua"/>
        </w:rPr>
        <w:t xml:space="preserve"> 2017; </w:t>
      </w:r>
      <w:r w:rsidRPr="00575A13">
        <w:rPr>
          <w:rFonts w:ascii="Book Antiqua" w:eastAsia="宋体" w:hAnsi="Book Antiqua"/>
          <w:b/>
          <w:bCs/>
        </w:rPr>
        <w:t>24</w:t>
      </w:r>
      <w:r w:rsidRPr="00575A13">
        <w:rPr>
          <w:rFonts w:ascii="Book Antiqua" w:eastAsia="宋体" w:hAnsi="Book Antiqua"/>
        </w:rPr>
        <w:t>: 2252-2258 [PMID: 28337660 DOI: 10.1245/s10434-017-5830-6]</w:t>
      </w:r>
    </w:p>
    <w:p w14:paraId="3FE4E043" w14:textId="77777777" w:rsidR="00575A13" w:rsidRPr="00D12D05"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62 </w:t>
      </w:r>
      <w:r w:rsidR="00D12D05" w:rsidRPr="00D12D05">
        <w:rPr>
          <w:rFonts w:ascii="Book Antiqua" w:eastAsia="宋体" w:hAnsi="Book Antiqua"/>
          <w:b/>
          <w:bCs/>
        </w:rPr>
        <w:t>Pape</w:t>
      </w:r>
      <w:r w:rsidR="00D12D05">
        <w:rPr>
          <w:rFonts w:ascii="Book Antiqua" w:eastAsia="宋体" w:hAnsi="Book Antiqua" w:hint="eastAsia"/>
          <w:b/>
          <w:bCs/>
          <w:lang w:eastAsia="zh-CN"/>
        </w:rPr>
        <w:t xml:space="preserve"> M</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Vissers</w:t>
      </w:r>
      <w:proofErr w:type="spellEnd"/>
      <w:r w:rsidR="00D12D05">
        <w:rPr>
          <w:rFonts w:ascii="Book Antiqua" w:eastAsia="宋体" w:hAnsi="Book Antiqua" w:hint="eastAsia"/>
          <w:bCs/>
          <w:lang w:eastAsia="zh-CN"/>
        </w:rPr>
        <w:t xml:space="preserve"> PAJ</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Beerepoot</w:t>
      </w:r>
      <w:proofErr w:type="spellEnd"/>
      <w:r w:rsidR="00D12D05">
        <w:rPr>
          <w:rFonts w:ascii="Book Antiqua" w:eastAsia="宋体" w:hAnsi="Book Antiqua" w:hint="eastAsia"/>
          <w:bCs/>
          <w:lang w:eastAsia="zh-CN"/>
        </w:rPr>
        <w:t xml:space="preserve"> L</w:t>
      </w:r>
      <w:r w:rsidR="00D12D05" w:rsidRPr="00D12D05">
        <w:rPr>
          <w:rFonts w:ascii="Book Antiqua" w:eastAsia="宋体" w:hAnsi="Book Antiqua"/>
          <w:bCs/>
        </w:rPr>
        <w:t xml:space="preserve">, Van Berge </w:t>
      </w:r>
      <w:proofErr w:type="spellStart"/>
      <w:r w:rsidR="00D12D05" w:rsidRPr="00D12D05">
        <w:rPr>
          <w:rFonts w:ascii="Book Antiqua" w:eastAsia="宋体" w:hAnsi="Book Antiqua"/>
          <w:bCs/>
        </w:rPr>
        <w:t>Henegouwen</w:t>
      </w:r>
      <w:proofErr w:type="spellEnd"/>
      <w:r w:rsidR="00D12D05">
        <w:rPr>
          <w:rFonts w:ascii="Book Antiqua" w:eastAsia="宋体" w:hAnsi="Book Antiqua" w:hint="eastAsia"/>
          <w:bCs/>
          <w:lang w:eastAsia="zh-CN"/>
        </w:rPr>
        <w:t xml:space="preserve"> MI</w:t>
      </w:r>
      <w:r w:rsidR="00D12D05" w:rsidRPr="00D12D05">
        <w:rPr>
          <w:rFonts w:ascii="Book Antiqua" w:eastAsia="宋体" w:hAnsi="Book Antiqua"/>
          <w:bCs/>
        </w:rPr>
        <w:t>, Lagarde</w:t>
      </w:r>
      <w:r w:rsidR="00D12D05">
        <w:rPr>
          <w:rFonts w:ascii="Book Antiqua" w:eastAsia="宋体" w:hAnsi="Book Antiqua" w:hint="eastAsia"/>
          <w:bCs/>
          <w:lang w:eastAsia="zh-CN"/>
        </w:rPr>
        <w:t xml:space="preserve"> S</w:t>
      </w:r>
      <w:r w:rsidR="00D12D05" w:rsidRPr="00D12D05">
        <w:rPr>
          <w:rFonts w:ascii="Book Antiqua" w:eastAsia="宋体" w:hAnsi="Book Antiqua"/>
          <w:bCs/>
        </w:rPr>
        <w:t>, Mook</w:t>
      </w:r>
      <w:r w:rsidR="00D12D05">
        <w:rPr>
          <w:rFonts w:ascii="Book Antiqua" w:eastAsia="宋体" w:hAnsi="Book Antiqua" w:hint="eastAsia"/>
          <w:bCs/>
          <w:lang w:eastAsia="zh-CN"/>
        </w:rPr>
        <w:t xml:space="preserve"> S</w:t>
      </w:r>
      <w:r w:rsidR="00D12D05" w:rsidRPr="00D12D05">
        <w:rPr>
          <w:rFonts w:ascii="Book Antiqua" w:eastAsia="宋体" w:hAnsi="Book Antiqua"/>
          <w:bCs/>
        </w:rPr>
        <w:t xml:space="preserve">, </w:t>
      </w:r>
      <w:proofErr w:type="spellStart"/>
      <w:r w:rsidR="00D12D05" w:rsidRPr="00D12D05">
        <w:rPr>
          <w:rFonts w:ascii="Book Antiqua" w:eastAsia="宋体" w:hAnsi="Book Antiqua"/>
          <w:bCs/>
        </w:rPr>
        <w:t>Bertwistle</w:t>
      </w:r>
      <w:proofErr w:type="spellEnd"/>
      <w:r w:rsidR="00D12D05">
        <w:rPr>
          <w:rFonts w:ascii="Book Antiqua" w:eastAsia="宋体" w:hAnsi="Book Antiqua" w:hint="eastAsia"/>
          <w:bCs/>
          <w:lang w:eastAsia="zh-CN"/>
        </w:rPr>
        <w:t xml:space="preserve"> D</w:t>
      </w:r>
      <w:r w:rsidR="00D12D05" w:rsidRPr="00D12D05">
        <w:rPr>
          <w:rFonts w:ascii="Book Antiqua" w:eastAsia="宋体" w:hAnsi="Book Antiqua"/>
          <w:bCs/>
        </w:rPr>
        <w:t>, McDonald</w:t>
      </w:r>
      <w:r w:rsidR="00D12D05">
        <w:rPr>
          <w:rFonts w:ascii="Book Antiqua" w:eastAsia="宋体" w:hAnsi="Book Antiqua" w:hint="eastAsia"/>
          <w:bCs/>
          <w:lang w:eastAsia="zh-CN"/>
        </w:rPr>
        <w:t xml:space="preserve"> L</w:t>
      </w:r>
      <w:r w:rsidR="00D12D05" w:rsidRPr="00D12D05">
        <w:rPr>
          <w:rFonts w:ascii="Book Antiqua" w:eastAsia="宋体" w:hAnsi="Book Antiqua"/>
          <w:bCs/>
        </w:rPr>
        <w:t xml:space="preserve">, Van </w:t>
      </w:r>
      <w:proofErr w:type="spellStart"/>
      <w:r w:rsidR="00D12D05" w:rsidRPr="00D12D05">
        <w:rPr>
          <w:rFonts w:ascii="Book Antiqua" w:eastAsia="宋体" w:hAnsi="Book Antiqua"/>
          <w:bCs/>
        </w:rPr>
        <w:t>Laarhoven</w:t>
      </w:r>
      <w:proofErr w:type="spellEnd"/>
      <w:r w:rsidR="00D12D05">
        <w:rPr>
          <w:rFonts w:ascii="Book Antiqua" w:eastAsia="宋体" w:hAnsi="Book Antiqua" w:hint="eastAsia"/>
          <w:bCs/>
          <w:lang w:eastAsia="zh-CN"/>
        </w:rPr>
        <w:t xml:space="preserve"> HWM</w:t>
      </w:r>
      <w:r w:rsidR="00D12D05" w:rsidRPr="00D12D05">
        <w:rPr>
          <w:rFonts w:ascii="Book Antiqua" w:eastAsia="宋体" w:hAnsi="Book Antiqua"/>
          <w:bCs/>
        </w:rPr>
        <w:t>, Verhoeven</w:t>
      </w:r>
      <w:r w:rsidR="00D12D05">
        <w:rPr>
          <w:rFonts w:ascii="Book Antiqua" w:eastAsia="宋体" w:hAnsi="Book Antiqua" w:hint="eastAsia"/>
          <w:bCs/>
          <w:lang w:eastAsia="zh-CN"/>
        </w:rPr>
        <w:t xml:space="preserve"> R. </w:t>
      </w:r>
      <w:r w:rsidR="00D12D05" w:rsidRPr="00D12D05">
        <w:rPr>
          <w:rFonts w:ascii="Book Antiqua" w:eastAsia="宋体" w:hAnsi="Book Antiqua"/>
          <w:bCs/>
          <w:lang w:eastAsia="zh-CN"/>
        </w:rPr>
        <w:t>Disease-free and overall survival in nonmetastatic esophageal or gastroesophageal junctional cancer after treatment with curative intent: A nationwide population-based study.</w:t>
      </w:r>
      <w:bookmarkStart w:id="61" w:name="OLE_LINK40"/>
      <w:r w:rsidR="00D12D05">
        <w:rPr>
          <w:rFonts w:ascii="Book Antiqua" w:eastAsia="宋体" w:hAnsi="Book Antiqua" w:hint="eastAsia"/>
          <w:bCs/>
          <w:lang w:eastAsia="zh-CN"/>
        </w:rPr>
        <w:t xml:space="preserve"> </w:t>
      </w:r>
      <w:r w:rsidR="00D12D05">
        <w:rPr>
          <w:rFonts w:ascii="Book Antiqua" w:eastAsia="宋体" w:hAnsi="Book Antiqua"/>
          <w:bCs/>
          <w:i/>
          <w:lang w:eastAsia="zh-CN"/>
        </w:rPr>
        <w:t>J Clin Oncol</w:t>
      </w:r>
      <w:r w:rsidR="00D12D05" w:rsidRPr="00575A13">
        <w:rPr>
          <w:rFonts w:ascii="Book Antiqua" w:eastAsia="宋体" w:hAnsi="Book Antiqua"/>
        </w:rPr>
        <w:t xml:space="preserve"> </w:t>
      </w:r>
      <w:r w:rsidR="00D12D05">
        <w:rPr>
          <w:rFonts w:ascii="Book Antiqua" w:eastAsia="宋体" w:hAnsi="Book Antiqua" w:hint="eastAsia"/>
          <w:bCs/>
          <w:lang w:eastAsia="zh-CN"/>
        </w:rPr>
        <w:t xml:space="preserve">2021; </w:t>
      </w:r>
      <w:bookmarkEnd w:id="61"/>
      <w:r w:rsidR="00D12D05" w:rsidRPr="00D12D05">
        <w:rPr>
          <w:rFonts w:ascii="Book Antiqua" w:eastAsia="宋体" w:hAnsi="Book Antiqua" w:hint="eastAsia"/>
          <w:b/>
          <w:bCs/>
          <w:lang w:eastAsia="zh-CN"/>
        </w:rPr>
        <w:t>39</w:t>
      </w:r>
      <w:r w:rsidR="00D12D05">
        <w:rPr>
          <w:rFonts w:ascii="Book Antiqua" w:eastAsia="宋体" w:hAnsi="Book Antiqua" w:hint="eastAsia"/>
          <w:bCs/>
          <w:lang w:eastAsia="zh-CN"/>
        </w:rPr>
        <w:t>: 246 [</w:t>
      </w:r>
      <w:r w:rsidR="00D12D05" w:rsidRPr="00D12D05">
        <w:rPr>
          <w:rFonts w:ascii="Book Antiqua" w:eastAsia="宋体" w:hAnsi="Book Antiqua"/>
          <w:bCs/>
          <w:lang w:eastAsia="zh-CN"/>
        </w:rPr>
        <w:t>DOI: 10.1200/JCO.2021.39.3_suppl.246</w:t>
      </w:r>
      <w:r w:rsidR="00D12D05">
        <w:rPr>
          <w:rFonts w:ascii="Book Antiqua" w:eastAsia="宋体" w:hAnsi="Book Antiqua" w:hint="eastAsia"/>
          <w:bCs/>
          <w:lang w:eastAsia="zh-CN"/>
        </w:rPr>
        <w:t>]</w:t>
      </w:r>
    </w:p>
    <w:p w14:paraId="4A7C357E" w14:textId="77777777" w:rsidR="00575A13" w:rsidRPr="005131E4"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63 </w:t>
      </w:r>
      <w:r w:rsidR="005131E4" w:rsidRPr="005131E4">
        <w:rPr>
          <w:rFonts w:ascii="Book Antiqua" w:eastAsia="宋体" w:hAnsi="Book Antiqua"/>
          <w:b/>
          <w:bCs/>
        </w:rPr>
        <w:t>Tim Spencer</w:t>
      </w:r>
      <w:r w:rsidR="005131E4" w:rsidRPr="005131E4">
        <w:rPr>
          <w:rFonts w:ascii="Book Antiqua" w:eastAsia="宋体" w:hAnsi="Book Antiqua"/>
          <w:bCs/>
        </w:rPr>
        <w:t xml:space="preserve">, Jonathan </w:t>
      </w:r>
      <w:proofErr w:type="spellStart"/>
      <w:r w:rsidR="005131E4" w:rsidRPr="005131E4">
        <w:rPr>
          <w:rFonts w:ascii="Book Antiqua" w:eastAsia="宋体" w:hAnsi="Book Antiqua"/>
          <w:bCs/>
        </w:rPr>
        <w:t>Helbrow</w:t>
      </w:r>
      <w:proofErr w:type="spellEnd"/>
      <w:r w:rsidR="005131E4" w:rsidRPr="005131E4">
        <w:rPr>
          <w:rFonts w:ascii="Book Antiqua" w:eastAsia="宋体" w:hAnsi="Book Antiqua"/>
          <w:bCs/>
        </w:rPr>
        <w:t>, Eleanor Pilsworth, Stephen Falk, Helen Winter, Thomas Bird</w:t>
      </w:r>
      <w:r w:rsidR="005131E4">
        <w:rPr>
          <w:rFonts w:ascii="Book Antiqua" w:eastAsia="宋体" w:hAnsi="Book Antiqua" w:hint="eastAsia"/>
          <w:bCs/>
          <w:lang w:eastAsia="zh-CN"/>
        </w:rPr>
        <w:t>.</w:t>
      </w:r>
      <w:r w:rsidR="005131E4" w:rsidRPr="005131E4">
        <w:t xml:space="preserve"> </w:t>
      </w:r>
      <w:r w:rsidR="005131E4" w:rsidRPr="005131E4">
        <w:rPr>
          <w:rFonts w:ascii="Book Antiqua" w:eastAsia="宋体" w:hAnsi="Book Antiqua"/>
          <w:bCs/>
          <w:lang w:eastAsia="zh-CN"/>
        </w:rPr>
        <w:t>Selecting the optimal neoadjuvant treatment approach based on the risk of an involved surgical margin in locally advanced adenocarcinoma of the esophagus and esophagogastric junction.</w:t>
      </w:r>
      <w:r w:rsidR="005131E4">
        <w:rPr>
          <w:rFonts w:ascii="Book Antiqua" w:eastAsia="宋体" w:hAnsi="Book Antiqua" w:hint="eastAsia"/>
          <w:bCs/>
          <w:lang w:eastAsia="zh-CN"/>
        </w:rPr>
        <w:t xml:space="preserve"> </w:t>
      </w:r>
      <w:bookmarkStart w:id="62" w:name="OLE_LINK42"/>
      <w:bookmarkStart w:id="63" w:name="OLE_LINK43"/>
      <w:r w:rsidR="005131E4">
        <w:rPr>
          <w:rFonts w:ascii="Book Antiqua" w:eastAsia="宋体" w:hAnsi="Book Antiqua"/>
          <w:bCs/>
          <w:i/>
          <w:lang w:eastAsia="zh-CN"/>
        </w:rPr>
        <w:t>J Clin Oncol</w:t>
      </w:r>
      <w:r w:rsidR="005131E4" w:rsidRPr="00575A13">
        <w:rPr>
          <w:rFonts w:ascii="Book Antiqua" w:eastAsia="宋体" w:hAnsi="Book Antiqua"/>
        </w:rPr>
        <w:t xml:space="preserve"> </w:t>
      </w:r>
      <w:r w:rsidR="005131E4">
        <w:rPr>
          <w:rFonts w:ascii="Book Antiqua" w:eastAsia="宋体" w:hAnsi="Book Antiqua" w:hint="eastAsia"/>
          <w:bCs/>
          <w:lang w:eastAsia="zh-CN"/>
        </w:rPr>
        <w:t xml:space="preserve">2021; </w:t>
      </w:r>
      <w:r w:rsidR="005131E4" w:rsidRPr="005131E4">
        <w:rPr>
          <w:rFonts w:ascii="Book Antiqua" w:eastAsia="宋体" w:hAnsi="Book Antiqua" w:hint="eastAsia"/>
          <w:b/>
          <w:bCs/>
          <w:lang w:eastAsia="zh-CN"/>
        </w:rPr>
        <w:t>39</w:t>
      </w:r>
      <w:r w:rsidR="005131E4">
        <w:rPr>
          <w:rFonts w:ascii="Book Antiqua" w:eastAsia="宋体" w:hAnsi="Book Antiqua" w:hint="eastAsia"/>
          <w:bCs/>
          <w:lang w:eastAsia="zh-CN"/>
        </w:rPr>
        <w:t>: 198</w:t>
      </w:r>
      <w:bookmarkEnd w:id="62"/>
      <w:bookmarkEnd w:id="63"/>
      <w:r w:rsidR="005131E4">
        <w:rPr>
          <w:rFonts w:ascii="Book Antiqua" w:eastAsia="宋体" w:hAnsi="Book Antiqua" w:hint="eastAsia"/>
          <w:bCs/>
          <w:lang w:eastAsia="zh-CN"/>
        </w:rPr>
        <w:t xml:space="preserve"> [</w:t>
      </w:r>
      <w:r w:rsidR="005131E4" w:rsidRPr="005131E4">
        <w:rPr>
          <w:rFonts w:ascii="Book Antiqua" w:eastAsia="宋体" w:hAnsi="Book Antiqua"/>
          <w:bCs/>
          <w:lang w:eastAsia="zh-CN"/>
        </w:rPr>
        <w:t>DOI: 10.1200/JCO.2021.39.3_suppl.198</w:t>
      </w:r>
      <w:r w:rsidR="005131E4">
        <w:rPr>
          <w:rFonts w:ascii="Book Antiqua" w:eastAsia="宋体" w:hAnsi="Book Antiqua" w:hint="eastAsia"/>
          <w:bCs/>
          <w:lang w:eastAsia="zh-CN"/>
        </w:rPr>
        <w:t>]</w:t>
      </w:r>
    </w:p>
    <w:p w14:paraId="1A1D03BC" w14:textId="77777777" w:rsidR="00575A13" w:rsidRPr="005131E4"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64 </w:t>
      </w:r>
      <w:proofErr w:type="spellStart"/>
      <w:r w:rsidR="005131E4" w:rsidRPr="005131E4">
        <w:rPr>
          <w:rFonts w:ascii="Book Antiqua" w:eastAsia="宋体" w:hAnsi="Book Antiqua"/>
          <w:b/>
          <w:bCs/>
        </w:rPr>
        <w:t>Jurkowski</w:t>
      </w:r>
      <w:proofErr w:type="spellEnd"/>
      <w:r w:rsidR="005131E4">
        <w:rPr>
          <w:rFonts w:ascii="Book Antiqua" w:eastAsia="宋体" w:hAnsi="Book Antiqua" w:hint="eastAsia"/>
          <w:b/>
          <w:bCs/>
          <w:lang w:eastAsia="zh-CN"/>
        </w:rPr>
        <w:t xml:space="preserve"> L</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Shreenivas</w:t>
      </w:r>
      <w:proofErr w:type="spellEnd"/>
      <w:r w:rsidR="005131E4">
        <w:rPr>
          <w:rFonts w:ascii="Book Antiqua" w:eastAsia="宋体" w:hAnsi="Book Antiqua" w:hint="eastAsia"/>
          <w:bCs/>
          <w:lang w:eastAsia="zh-CN"/>
        </w:rPr>
        <w:t xml:space="preserve"> AV</w:t>
      </w:r>
      <w:r w:rsidR="005131E4" w:rsidRPr="005131E4">
        <w:rPr>
          <w:rFonts w:ascii="Book Antiqua" w:eastAsia="宋体" w:hAnsi="Book Antiqua"/>
          <w:bCs/>
        </w:rPr>
        <w:t>, Chakrabarti</w:t>
      </w:r>
      <w:r w:rsidR="005131E4">
        <w:rPr>
          <w:rFonts w:ascii="Book Antiqua" w:eastAsia="宋体" w:hAnsi="Book Antiqua" w:hint="eastAsia"/>
          <w:bCs/>
          <w:lang w:eastAsia="zh-CN"/>
        </w:rPr>
        <w:t xml:space="preserve"> S</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Kamgar</w:t>
      </w:r>
      <w:proofErr w:type="spellEnd"/>
      <w:r w:rsidR="005131E4">
        <w:rPr>
          <w:rFonts w:ascii="Book Antiqua" w:eastAsia="宋体" w:hAnsi="Book Antiqua" w:hint="eastAsia"/>
          <w:bCs/>
          <w:lang w:eastAsia="zh-CN"/>
        </w:rPr>
        <w:t xml:space="preserve"> M</w:t>
      </w:r>
      <w:r w:rsidR="005131E4">
        <w:rPr>
          <w:rFonts w:ascii="Book Antiqua" w:eastAsia="宋体" w:hAnsi="Book Antiqua"/>
          <w:bCs/>
        </w:rPr>
        <w:t xml:space="preserve">, </w:t>
      </w:r>
      <w:r w:rsidR="005131E4" w:rsidRPr="005131E4">
        <w:rPr>
          <w:rFonts w:ascii="Book Antiqua" w:eastAsia="宋体" w:hAnsi="Book Antiqua"/>
          <w:bCs/>
        </w:rPr>
        <w:t>Thomas</w:t>
      </w:r>
      <w:r w:rsidR="005131E4">
        <w:rPr>
          <w:rFonts w:ascii="Book Antiqua" w:eastAsia="宋体" w:hAnsi="Book Antiqua" w:hint="eastAsia"/>
          <w:bCs/>
          <w:lang w:eastAsia="zh-CN"/>
        </w:rPr>
        <w:t xml:space="preserve"> JP</w:t>
      </w:r>
      <w:r w:rsidR="005131E4" w:rsidRPr="005131E4">
        <w:rPr>
          <w:rFonts w:ascii="Book Antiqua" w:eastAsia="宋体" w:hAnsi="Book Antiqua"/>
          <w:bCs/>
        </w:rPr>
        <w:t>, Puckett</w:t>
      </w:r>
      <w:r w:rsidR="005131E4">
        <w:rPr>
          <w:rFonts w:ascii="Book Antiqua" w:eastAsia="宋体" w:hAnsi="Book Antiqua" w:hint="eastAsia"/>
          <w:bCs/>
          <w:lang w:eastAsia="zh-CN"/>
        </w:rPr>
        <w:t xml:space="preserve"> L</w:t>
      </w:r>
      <w:r w:rsidR="005131E4" w:rsidRPr="005131E4">
        <w:rPr>
          <w:rFonts w:ascii="Book Antiqua" w:eastAsia="宋体" w:hAnsi="Book Antiqua"/>
          <w:bCs/>
        </w:rPr>
        <w:t>, Shukla</w:t>
      </w:r>
      <w:r w:rsidR="005131E4">
        <w:rPr>
          <w:rFonts w:ascii="Book Antiqua" w:eastAsia="宋体" w:hAnsi="Book Antiqua" w:hint="eastAsia"/>
          <w:bCs/>
          <w:lang w:eastAsia="zh-CN"/>
        </w:rPr>
        <w:t xml:space="preserve"> M</w:t>
      </w:r>
      <w:r w:rsidR="005131E4" w:rsidRPr="005131E4">
        <w:rPr>
          <w:rFonts w:ascii="Book Antiqua" w:eastAsia="宋体" w:hAnsi="Book Antiqua"/>
          <w:bCs/>
        </w:rPr>
        <w:t>, Gore</w:t>
      </w:r>
      <w:r w:rsidR="005131E4">
        <w:rPr>
          <w:rFonts w:ascii="Book Antiqua" w:eastAsia="宋体" w:hAnsi="Book Antiqua" w:hint="eastAsia"/>
          <w:bCs/>
          <w:lang w:eastAsia="zh-CN"/>
        </w:rPr>
        <w:t xml:space="preserve"> E</w:t>
      </w:r>
      <w:r w:rsidR="005131E4" w:rsidRPr="005131E4">
        <w:rPr>
          <w:rFonts w:ascii="Book Antiqua" w:eastAsia="宋体" w:hAnsi="Book Antiqua"/>
          <w:bCs/>
        </w:rPr>
        <w:t>, Evans</w:t>
      </w:r>
      <w:r w:rsidR="005131E4">
        <w:rPr>
          <w:rFonts w:ascii="Book Antiqua" w:eastAsia="宋体" w:hAnsi="Book Antiqua" w:hint="eastAsia"/>
          <w:bCs/>
          <w:lang w:eastAsia="zh-CN"/>
        </w:rPr>
        <w:t xml:space="preserve"> J</w:t>
      </w:r>
      <w:r w:rsidR="005131E4" w:rsidRPr="005131E4">
        <w:rPr>
          <w:rFonts w:ascii="Book Antiqua" w:eastAsia="宋体" w:hAnsi="Book Antiqua"/>
          <w:bCs/>
        </w:rPr>
        <w:t>, Johnstone</w:t>
      </w:r>
      <w:r w:rsidR="005131E4">
        <w:rPr>
          <w:rFonts w:ascii="Book Antiqua" w:eastAsia="宋体" w:hAnsi="Book Antiqua" w:hint="eastAsia"/>
          <w:bCs/>
          <w:lang w:eastAsia="zh-CN"/>
        </w:rPr>
        <w:t xml:space="preserve"> CA</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Gasparri</w:t>
      </w:r>
      <w:proofErr w:type="spellEnd"/>
      <w:r w:rsidR="005131E4">
        <w:rPr>
          <w:rFonts w:ascii="Book Antiqua" w:eastAsia="宋体" w:hAnsi="Book Antiqua" w:hint="eastAsia"/>
          <w:bCs/>
          <w:lang w:eastAsia="zh-CN"/>
        </w:rPr>
        <w:t xml:space="preserve"> M</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Linsky</w:t>
      </w:r>
      <w:proofErr w:type="spellEnd"/>
      <w:r w:rsidR="005131E4">
        <w:rPr>
          <w:rFonts w:ascii="Book Antiqua" w:eastAsia="宋体" w:hAnsi="Book Antiqua" w:hint="eastAsia"/>
          <w:bCs/>
          <w:lang w:eastAsia="zh-CN"/>
        </w:rPr>
        <w:t xml:space="preserve"> P</w:t>
      </w:r>
      <w:r w:rsidR="005131E4" w:rsidRPr="005131E4">
        <w:rPr>
          <w:rFonts w:ascii="Book Antiqua" w:eastAsia="宋体" w:hAnsi="Book Antiqua"/>
          <w:bCs/>
        </w:rPr>
        <w:t>, Johnstone</w:t>
      </w:r>
      <w:r w:rsidR="005131E4">
        <w:rPr>
          <w:rFonts w:ascii="Book Antiqua" w:eastAsia="宋体" w:hAnsi="Book Antiqua" w:hint="eastAsia"/>
          <w:bCs/>
          <w:lang w:eastAsia="zh-CN"/>
        </w:rPr>
        <w:t xml:space="preserve"> D</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Dua</w:t>
      </w:r>
      <w:proofErr w:type="spellEnd"/>
      <w:r w:rsidR="005131E4">
        <w:rPr>
          <w:rFonts w:ascii="Book Antiqua" w:eastAsia="宋体" w:hAnsi="Book Antiqua" w:hint="eastAsia"/>
          <w:bCs/>
          <w:lang w:eastAsia="zh-CN"/>
        </w:rPr>
        <w:t xml:space="preserve"> K</w:t>
      </w:r>
      <w:r w:rsidR="005131E4" w:rsidRPr="005131E4">
        <w:rPr>
          <w:rFonts w:ascii="Book Antiqua" w:eastAsia="宋体" w:hAnsi="Book Antiqua"/>
          <w:bCs/>
        </w:rPr>
        <w:t>, Khan</w:t>
      </w:r>
      <w:r w:rsidR="005131E4">
        <w:rPr>
          <w:rFonts w:ascii="Book Antiqua" w:eastAsia="宋体" w:hAnsi="Book Antiqua" w:hint="eastAsia"/>
          <w:bCs/>
          <w:lang w:eastAsia="zh-CN"/>
        </w:rPr>
        <w:t xml:space="preserve"> AH</w:t>
      </w:r>
      <w:r w:rsidR="005131E4" w:rsidRPr="005131E4">
        <w:rPr>
          <w:rFonts w:ascii="Book Antiqua" w:eastAsia="宋体" w:hAnsi="Book Antiqua"/>
          <w:bCs/>
        </w:rPr>
        <w:t xml:space="preserve">, </w:t>
      </w:r>
      <w:proofErr w:type="spellStart"/>
      <w:r w:rsidR="005131E4" w:rsidRPr="005131E4">
        <w:rPr>
          <w:rFonts w:ascii="Book Antiqua" w:eastAsia="宋体" w:hAnsi="Book Antiqua"/>
          <w:bCs/>
        </w:rPr>
        <w:t>Madhavan</w:t>
      </w:r>
      <w:proofErr w:type="spellEnd"/>
      <w:r w:rsidR="005131E4">
        <w:rPr>
          <w:rFonts w:ascii="Book Antiqua" w:eastAsia="宋体" w:hAnsi="Book Antiqua" w:hint="eastAsia"/>
          <w:bCs/>
          <w:lang w:eastAsia="zh-CN"/>
        </w:rPr>
        <w:t xml:space="preserve"> S</w:t>
      </w:r>
      <w:r w:rsidR="005131E4" w:rsidRPr="005131E4">
        <w:rPr>
          <w:rFonts w:ascii="Book Antiqua" w:eastAsia="宋体" w:hAnsi="Book Antiqua"/>
          <w:bCs/>
        </w:rPr>
        <w:t>, Szabo</w:t>
      </w:r>
      <w:r w:rsidR="005131E4">
        <w:rPr>
          <w:rFonts w:ascii="Book Antiqua" w:eastAsia="宋体" w:hAnsi="Book Antiqua" w:hint="eastAsia"/>
          <w:bCs/>
          <w:lang w:eastAsia="zh-CN"/>
        </w:rPr>
        <w:t xml:space="preserve"> A</w:t>
      </w:r>
      <w:r w:rsidR="005131E4" w:rsidRPr="005131E4">
        <w:rPr>
          <w:rFonts w:ascii="Book Antiqua" w:eastAsia="宋体" w:hAnsi="Book Antiqua"/>
          <w:bCs/>
        </w:rPr>
        <w:t>, George</w:t>
      </w:r>
      <w:r w:rsidR="005131E4">
        <w:rPr>
          <w:rFonts w:ascii="Book Antiqua" w:eastAsia="宋体" w:hAnsi="Book Antiqua" w:hint="eastAsia"/>
          <w:bCs/>
          <w:lang w:eastAsia="zh-CN"/>
        </w:rPr>
        <w:t xml:space="preserve"> B. </w:t>
      </w:r>
      <w:r w:rsidR="005131E4" w:rsidRPr="005131E4">
        <w:rPr>
          <w:rFonts w:ascii="Book Antiqua" w:eastAsia="宋体" w:hAnsi="Book Antiqua"/>
          <w:bCs/>
          <w:lang w:eastAsia="zh-CN"/>
        </w:rPr>
        <w:t>Association of total neoadjuvant therapy with favorable clinical outcomes in patients with locally advanced esophageal and gastroesophageal junction adenocarcinomas (LA-GEJ CA).</w:t>
      </w:r>
      <w:r w:rsidR="005131E4">
        <w:rPr>
          <w:rFonts w:ascii="Book Antiqua" w:eastAsia="宋体" w:hAnsi="Book Antiqua" w:hint="eastAsia"/>
          <w:bCs/>
          <w:lang w:eastAsia="zh-CN"/>
        </w:rPr>
        <w:t xml:space="preserve"> </w:t>
      </w:r>
      <w:bookmarkStart w:id="64" w:name="OLE_LINK51"/>
      <w:bookmarkStart w:id="65" w:name="OLE_LINK52"/>
      <w:r w:rsidR="005131E4">
        <w:rPr>
          <w:rFonts w:ascii="Book Antiqua" w:eastAsia="宋体" w:hAnsi="Book Antiqua"/>
          <w:bCs/>
          <w:i/>
          <w:lang w:eastAsia="zh-CN"/>
        </w:rPr>
        <w:t>J Clin Oncol</w:t>
      </w:r>
      <w:r w:rsidR="005131E4" w:rsidRPr="00575A13">
        <w:rPr>
          <w:rFonts w:ascii="Book Antiqua" w:eastAsia="宋体" w:hAnsi="Book Antiqua"/>
        </w:rPr>
        <w:t xml:space="preserve"> </w:t>
      </w:r>
      <w:r w:rsidR="005131E4">
        <w:rPr>
          <w:rFonts w:ascii="Book Antiqua" w:eastAsia="宋体" w:hAnsi="Book Antiqua" w:hint="eastAsia"/>
          <w:bCs/>
          <w:lang w:eastAsia="zh-CN"/>
        </w:rPr>
        <w:t xml:space="preserve">2021; </w:t>
      </w:r>
      <w:r w:rsidR="005131E4" w:rsidRPr="005131E4">
        <w:rPr>
          <w:rFonts w:ascii="Book Antiqua" w:eastAsia="宋体" w:hAnsi="Book Antiqua" w:hint="eastAsia"/>
          <w:b/>
          <w:bCs/>
          <w:lang w:eastAsia="zh-CN"/>
        </w:rPr>
        <w:t>39</w:t>
      </w:r>
      <w:r w:rsidR="005131E4">
        <w:rPr>
          <w:rFonts w:ascii="Book Antiqua" w:eastAsia="宋体" w:hAnsi="Book Antiqua" w:hint="eastAsia"/>
          <w:bCs/>
          <w:lang w:eastAsia="zh-CN"/>
        </w:rPr>
        <w:t>: 231</w:t>
      </w:r>
      <w:bookmarkEnd w:id="64"/>
      <w:bookmarkEnd w:id="65"/>
      <w:r w:rsidR="005131E4">
        <w:rPr>
          <w:rFonts w:ascii="Book Antiqua" w:eastAsia="宋体" w:hAnsi="Book Antiqua" w:hint="eastAsia"/>
          <w:bCs/>
          <w:lang w:eastAsia="zh-CN"/>
        </w:rPr>
        <w:t xml:space="preserve"> [</w:t>
      </w:r>
      <w:r w:rsidR="005131E4" w:rsidRPr="005131E4">
        <w:rPr>
          <w:rFonts w:ascii="Book Antiqua" w:eastAsia="宋体" w:hAnsi="Book Antiqua"/>
          <w:bCs/>
          <w:lang w:eastAsia="zh-CN"/>
        </w:rPr>
        <w:t>DOI: 10.1200/JCO.2021.39.3_suppl.231</w:t>
      </w:r>
      <w:r w:rsidR="005131E4">
        <w:rPr>
          <w:rFonts w:ascii="Book Antiqua" w:eastAsia="宋体" w:hAnsi="Book Antiqua" w:hint="eastAsia"/>
          <w:bCs/>
          <w:lang w:eastAsia="zh-CN"/>
        </w:rPr>
        <w:t>]</w:t>
      </w:r>
    </w:p>
    <w:p w14:paraId="6624F86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65 </w:t>
      </w:r>
      <w:proofErr w:type="spellStart"/>
      <w:r w:rsidRPr="00575A13">
        <w:rPr>
          <w:rFonts w:ascii="Book Antiqua" w:eastAsia="宋体" w:hAnsi="Book Antiqua"/>
          <w:b/>
          <w:bCs/>
        </w:rPr>
        <w:t>Schizas</w:t>
      </w:r>
      <w:proofErr w:type="spellEnd"/>
      <w:r w:rsidRPr="00575A13">
        <w:rPr>
          <w:rFonts w:ascii="Book Antiqua" w:eastAsia="宋体" w:hAnsi="Book Antiqua"/>
          <w:b/>
          <w:bCs/>
        </w:rPr>
        <w:t xml:space="preserve"> D</w:t>
      </w:r>
      <w:r w:rsidRPr="00575A13">
        <w:rPr>
          <w:rFonts w:ascii="Book Antiqua" w:eastAsia="宋体" w:hAnsi="Book Antiqua"/>
        </w:rPr>
        <w:t xml:space="preserve">, </w:t>
      </w:r>
      <w:proofErr w:type="spellStart"/>
      <w:r w:rsidRPr="00575A13">
        <w:rPr>
          <w:rFonts w:ascii="Book Antiqua" w:eastAsia="宋体" w:hAnsi="Book Antiqua"/>
        </w:rPr>
        <w:t>Charalampakis</w:t>
      </w:r>
      <w:proofErr w:type="spellEnd"/>
      <w:r w:rsidRPr="00575A13">
        <w:rPr>
          <w:rFonts w:ascii="Book Antiqua" w:eastAsia="宋体" w:hAnsi="Book Antiqua"/>
        </w:rPr>
        <w:t xml:space="preserve"> N, Kole C, </w:t>
      </w:r>
      <w:proofErr w:type="spellStart"/>
      <w:r w:rsidRPr="00575A13">
        <w:rPr>
          <w:rFonts w:ascii="Book Antiqua" w:eastAsia="宋体" w:hAnsi="Book Antiqua"/>
        </w:rPr>
        <w:t>Mylonas</w:t>
      </w:r>
      <w:proofErr w:type="spellEnd"/>
      <w:r w:rsidRPr="00575A13">
        <w:rPr>
          <w:rFonts w:ascii="Book Antiqua" w:eastAsia="宋体" w:hAnsi="Book Antiqua"/>
        </w:rPr>
        <w:t xml:space="preserve"> KS, </w:t>
      </w:r>
      <w:proofErr w:type="spellStart"/>
      <w:r w:rsidRPr="00575A13">
        <w:rPr>
          <w:rFonts w:ascii="Book Antiqua" w:eastAsia="宋体" w:hAnsi="Book Antiqua"/>
        </w:rPr>
        <w:t>Katsaros</w:t>
      </w:r>
      <w:proofErr w:type="spellEnd"/>
      <w:r w:rsidRPr="00575A13">
        <w:rPr>
          <w:rFonts w:ascii="Book Antiqua" w:eastAsia="宋体" w:hAnsi="Book Antiqua"/>
        </w:rPr>
        <w:t xml:space="preserve"> I, Zhao M, Ajani JA, </w:t>
      </w:r>
      <w:proofErr w:type="spellStart"/>
      <w:r w:rsidRPr="00575A13">
        <w:rPr>
          <w:rFonts w:ascii="Book Antiqua" w:eastAsia="宋体" w:hAnsi="Book Antiqua"/>
        </w:rPr>
        <w:t>Psyrri</w:t>
      </w:r>
      <w:proofErr w:type="spellEnd"/>
      <w:r w:rsidRPr="00575A13">
        <w:rPr>
          <w:rFonts w:ascii="Book Antiqua" w:eastAsia="宋体" w:hAnsi="Book Antiqua"/>
        </w:rPr>
        <w:t xml:space="preserve"> A, </w:t>
      </w:r>
      <w:proofErr w:type="spellStart"/>
      <w:r w:rsidRPr="00575A13">
        <w:rPr>
          <w:rFonts w:ascii="Book Antiqua" w:eastAsia="宋体" w:hAnsi="Book Antiqua"/>
        </w:rPr>
        <w:t>Karamouzis</w:t>
      </w:r>
      <w:proofErr w:type="spellEnd"/>
      <w:r w:rsidRPr="00575A13">
        <w:rPr>
          <w:rFonts w:ascii="Book Antiqua" w:eastAsia="宋体" w:hAnsi="Book Antiqua"/>
        </w:rPr>
        <w:t xml:space="preserve"> MV, </w:t>
      </w:r>
      <w:proofErr w:type="spellStart"/>
      <w:r w:rsidRPr="00575A13">
        <w:rPr>
          <w:rFonts w:ascii="Book Antiqua" w:eastAsia="宋体" w:hAnsi="Book Antiqua"/>
        </w:rPr>
        <w:t>Liakakos</w:t>
      </w:r>
      <w:proofErr w:type="spellEnd"/>
      <w:r w:rsidRPr="00575A13">
        <w:rPr>
          <w:rFonts w:ascii="Book Antiqua" w:eastAsia="宋体" w:hAnsi="Book Antiqua"/>
        </w:rPr>
        <w:t xml:space="preserve"> T. Immunotherapy for esophageal cancer: a 2019 update. </w:t>
      </w:r>
      <w:r w:rsidRPr="00575A13">
        <w:rPr>
          <w:rFonts w:ascii="Book Antiqua" w:eastAsia="宋体" w:hAnsi="Book Antiqua"/>
          <w:i/>
          <w:iCs/>
        </w:rPr>
        <w:t>Immunotherapy</w:t>
      </w:r>
      <w:r w:rsidRPr="00575A13">
        <w:rPr>
          <w:rFonts w:ascii="Book Antiqua" w:eastAsia="宋体" w:hAnsi="Book Antiqua"/>
        </w:rPr>
        <w:t xml:space="preserve"> 2020; </w:t>
      </w:r>
      <w:r w:rsidRPr="00575A13">
        <w:rPr>
          <w:rFonts w:ascii="Book Antiqua" w:eastAsia="宋体" w:hAnsi="Book Antiqua"/>
          <w:b/>
          <w:bCs/>
        </w:rPr>
        <w:t>12</w:t>
      </w:r>
      <w:r w:rsidRPr="00575A13">
        <w:rPr>
          <w:rFonts w:ascii="Book Antiqua" w:eastAsia="宋体" w:hAnsi="Book Antiqua"/>
        </w:rPr>
        <w:t>: 203-218 [PMID: 32208794 DOI: 10.2217/imt-2019-0153]</w:t>
      </w:r>
    </w:p>
    <w:p w14:paraId="335B18C2"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66 </w:t>
      </w:r>
      <w:r w:rsidRPr="00575A13">
        <w:rPr>
          <w:rFonts w:ascii="Book Antiqua" w:eastAsia="宋体" w:hAnsi="Book Antiqua"/>
          <w:b/>
          <w:bCs/>
        </w:rPr>
        <w:t>Kelly RJ,</w:t>
      </w:r>
      <w:r w:rsidRPr="00575A13">
        <w:rPr>
          <w:rFonts w:ascii="Book Antiqua" w:eastAsia="宋体" w:hAnsi="Book Antiqua"/>
        </w:rPr>
        <w:t xml:space="preserve"> Ajani JA, </w:t>
      </w:r>
      <w:proofErr w:type="spellStart"/>
      <w:r w:rsidRPr="00575A13">
        <w:rPr>
          <w:rFonts w:ascii="Book Antiqua" w:eastAsia="宋体" w:hAnsi="Book Antiqua"/>
        </w:rPr>
        <w:t>Kuzdzal</w:t>
      </w:r>
      <w:proofErr w:type="spellEnd"/>
      <w:r w:rsidRPr="00575A13">
        <w:rPr>
          <w:rFonts w:ascii="Book Antiqua" w:eastAsia="宋体" w:hAnsi="Book Antiqua"/>
        </w:rPr>
        <w:t xml:space="preserve"> J, Zander T, Van </w:t>
      </w:r>
      <w:proofErr w:type="spellStart"/>
      <w:r w:rsidRPr="00575A13">
        <w:rPr>
          <w:rFonts w:ascii="Book Antiqua" w:eastAsia="宋体" w:hAnsi="Book Antiqua"/>
        </w:rPr>
        <w:t>Cutsem</w:t>
      </w:r>
      <w:proofErr w:type="spellEnd"/>
      <w:r w:rsidRPr="00575A13">
        <w:rPr>
          <w:rFonts w:ascii="Book Antiqua" w:eastAsia="宋体" w:hAnsi="Book Antiqua"/>
        </w:rPr>
        <w:t xml:space="preserve"> E, </w:t>
      </w:r>
      <w:proofErr w:type="spellStart"/>
      <w:r w:rsidRPr="00575A13">
        <w:rPr>
          <w:rFonts w:ascii="Book Antiqua" w:eastAsia="宋体" w:hAnsi="Book Antiqua"/>
        </w:rPr>
        <w:t>Piessen</w:t>
      </w:r>
      <w:proofErr w:type="spellEnd"/>
      <w:r w:rsidRPr="00575A13">
        <w:rPr>
          <w:rFonts w:ascii="Book Antiqua" w:eastAsia="宋体" w:hAnsi="Book Antiqua"/>
        </w:rPr>
        <w:t xml:space="preserve"> G, Mendez G, Feliciano JL, </w:t>
      </w:r>
      <w:proofErr w:type="spellStart"/>
      <w:r w:rsidRPr="00575A13">
        <w:rPr>
          <w:rFonts w:ascii="Book Antiqua" w:eastAsia="宋体" w:hAnsi="Book Antiqua"/>
        </w:rPr>
        <w:t>Motoyama</w:t>
      </w:r>
      <w:proofErr w:type="spellEnd"/>
      <w:r w:rsidRPr="00575A13">
        <w:rPr>
          <w:rFonts w:ascii="Book Antiqua" w:eastAsia="宋体" w:hAnsi="Book Antiqua"/>
        </w:rPr>
        <w:t xml:space="preserve"> S, Lièvre A, </w:t>
      </w:r>
      <w:proofErr w:type="spellStart"/>
      <w:r w:rsidRPr="00575A13">
        <w:rPr>
          <w:rFonts w:ascii="Book Antiqua" w:eastAsia="宋体" w:hAnsi="Book Antiqua"/>
        </w:rPr>
        <w:t>Uronis</w:t>
      </w:r>
      <w:proofErr w:type="spellEnd"/>
      <w:r w:rsidRPr="00575A13">
        <w:rPr>
          <w:rFonts w:ascii="Book Antiqua" w:eastAsia="宋体" w:hAnsi="Book Antiqua"/>
        </w:rPr>
        <w:t xml:space="preserve"> H, </w:t>
      </w:r>
      <w:proofErr w:type="spellStart"/>
      <w:r w:rsidRPr="00575A13">
        <w:rPr>
          <w:rFonts w:ascii="Book Antiqua" w:eastAsia="宋体" w:hAnsi="Book Antiqua"/>
        </w:rPr>
        <w:t>Elimova</w:t>
      </w:r>
      <w:proofErr w:type="spellEnd"/>
      <w:r w:rsidRPr="00575A13">
        <w:rPr>
          <w:rFonts w:ascii="Book Antiqua" w:eastAsia="宋体" w:hAnsi="Book Antiqua"/>
        </w:rPr>
        <w:t xml:space="preserve"> E, </w:t>
      </w:r>
      <w:proofErr w:type="spellStart"/>
      <w:r w:rsidRPr="00575A13">
        <w:rPr>
          <w:rFonts w:ascii="Book Antiqua" w:eastAsia="宋体" w:hAnsi="Book Antiqua"/>
        </w:rPr>
        <w:t>Grootscholten</w:t>
      </w:r>
      <w:proofErr w:type="spellEnd"/>
      <w:r w:rsidRPr="00575A13">
        <w:rPr>
          <w:rFonts w:ascii="Book Antiqua" w:eastAsia="宋体" w:hAnsi="Book Antiqua"/>
        </w:rPr>
        <w:t xml:space="preserve"> C, </w:t>
      </w:r>
      <w:proofErr w:type="spellStart"/>
      <w:r w:rsidRPr="00575A13">
        <w:rPr>
          <w:rFonts w:ascii="Book Antiqua" w:eastAsia="宋体" w:hAnsi="Book Antiqua"/>
        </w:rPr>
        <w:t>Geboes</w:t>
      </w:r>
      <w:proofErr w:type="spellEnd"/>
      <w:r w:rsidRPr="00575A13">
        <w:rPr>
          <w:rFonts w:ascii="Book Antiqua" w:eastAsia="宋体" w:hAnsi="Book Antiqua"/>
        </w:rPr>
        <w:t xml:space="preserve"> K, Zhang J, Zhu L, Lei M, Kondo K, Cleary JM, </w:t>
      </w:r>
      <w:proofErr w:type="spellStart"/>
      <w:r w:rsidRPr="00575A13">
        <w:rPr>
          <w:rFonts w:ascii="Book Antiqua" w:eastAsia="宋体" w:hAnsi="Book Antiqua"/>
        </w:rPr>
        <w:t>Moehler</w:t>
      </w:r>
      <w:proofErr w:type="spellEnd"/>
      <w:r w:rsidRPr="00575A13">
        <w:rPr>
          <w:rFonts w:ascii="Book Antiqua" w:eastAsia="宋体" w:hAnsi="Book Antiqua"/>
        </w:rPr>
        <w:t xml:space="preserve"> M. LBA9_PR Adjuvant nivolumab in resected esophageal or gastroesophageal junction cancer (EC/GEJC) following neoadjuvant chemoradiation therapy (CRT): First results of the </w:t>
      </w:r>
      <w:proofErr w:type="spellStart"/>
      <w:r w:rsidRPr="00575A13">
        <w:rPr>
          <w:rFonts w:ascii="Book Antiqua" w:eastAsia="宋体" w:hAnsi="Book Antiqua"/>
        </w:rPr>
        <w:t>CheckMate</w:t>
      </w:r>
      <w:proofErr w:type="spellEnd"/>
      <w:r w:rsidRPr="00575A13">
        <w:rPr>
          <w:rFonts w:ascii="Book Antiqua" w:eastAsia="宋体" w:hAnsi="Book Antiqua"/>
        </w:rPr>
        <w:t xml:space="preserve"> 577 study. </w:t>
      </w:r>
      <w:bookmarkStart w:id="66" w:name="OLE_LINK57"/>
      <w:bookmarkStart w:id="67" w:name="OLE_LINK58"/>
      <w:r w:rsidR="00482255" w:rsidRPr="00482255">
        <w:rPr>
          <w:rFonts w:ascii="Book Antiqua" w:eastAsia="宋体" w:hAnsi="Book Antiqua"/>
          <w:i/>
        </w:rPr>
        <w:t>Ann Oncol</w:t>
      </w:r>
      <w:r w:rsidR="00482255" w:rsidRPr="00482255">
        <w:rPr>
          <w:rFonts w:ascii="Book Antiqua" w:eastAsia="宋体" w:hAnsi="Book Antiqua"/>
        </w:rPr>
        <w:t xml:space="preserve"> </w:t>
      </w:r>
      <w:bookmarkEnd w:id="66"/>
      <w:bookmarkEnd w:id="67"/>
      <w:r w:rsidRPr="00575A13">
        <w:rPr>
          <w:rFonts w:ascii="Book Antiqua" w:eastAsia="宋体" w:hAnsi="Book Antiqua"/>
        </w:rPr>
        <w:t xml:space="preserve">2020; </w:t>
      </w:r>
      <w:r w:rsidRPr="00482255">
        <w:rPr>
          <w:rFonts w:ascii="Book Antiqua" w:eastAsia="宋体" w:hAnsi="Book Antiqua"/>
          <w:b/>
        </w:rPr>
        <w:t>31</w:t>
      </w:r>
      <w:r w:rsidRPr="00575A13">
        <w:rPr>
          <w:rFonts w:ascii="Book Antiqua" w:eastAsia="宋体" w:hAnsi="Book Antiqua"/>
        </w:rPr>
        <w:t>: S1193-S1194 [</w:t>
      </w:r>
      <w:bookmarkStart w:id="68" w:name="OLE_LINK44"/>
      <w:bookmarkStart w:id="69" w:name="OLE_LINK45"/>
      <w:bookmarkStart w:id="70" w:name="OLE_LINK48"/>
      <w:r w:rsidRPr="00575A13">
        <w:rPr>
          <w:rFonts w:ascii="Book Antiqua" w:eastAsia="宋体" w:hAnsi="Book Antiqua"/>
        </w:rPr>
        <w:t>DOI: 10.1016/j.annonc.2020.08.2299</w:t>
      </w:r>
      <w:bookmarkEnd w:id="68"/>
      <w:bookmarkEnd w:id="69"/>
      <w:bookmarkEnd w:id="70"/>
      <w:r w:rsidRPr="00575A13">
        <w:rPr>
          <w:rFonts w:ascii="Book Antiqua" w:eastAsia="宋体" w:hAnsi="Book Antiqua"/>
        </w:rPr>
        <w:t>]</w:t>
      </w:r>
    </w:p>
    <w:p w14:paraId="48D195EE"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lastRenderedPageBreak/>
        <w:t xml:space="preserve">67 </w:t>
      </w:r>
      <w:r w:rsidR="00482255" w:rsidRPr="00482255">
        <w:rPr>
          <w:rFonts w:ascii="Book Antiqua" w:eastAsia="宋体" w:hAnsi="Book Antiqua"/>
          <w:b/>
          <w:bCs/>
        </w:rPr>
        <w:t>Ku</w:t>
      </w:r>
      <w:r w:rsidR="00482255">
        <w:rPr>
          <w:rFonts w:ascii="Book Antiqua" w:eastAsia="宋体" w:hAnsi="Book Antiqua" w:hint="eastAsia"/>
          <w:b/>
          <w:bCs/>
          <w:lang w:eastAsia="zh-CN"/>
        </w:rPr>
        <w:t xml:space="preserve"> GY</w:t>
      </w:r>
      <w:r w:rsidR="00482255" w:rsidRPr="00482255">
        <w:rPr>
          <w:rFonts w:ascii="Book Antiqua" w:eastAsia="宋体" w:hAnsi="Book Antiqua"/>
          <w:bCs/>
        </w:rPr>
        <w:t xml:space="preserve">, Abraham Jing-Ching Wu, </w:t>
      </w:r>
      <w:proofErr w:type="spellStart"/>
      <w:r w:rsidR="00482255" w:rsidRPr="00482255">
        <w:rPr>
          <w:rFonts w:ascii="Book Antiqua" w:eastAsia="宋体" w:hAnsi="Book Antiqua"/>
          <w:bCs/>
        </w:rPr>
        <w:t>Smita</w:t>
      </w:r>
      <w:proofErr w:type="spellEnd"/>
      <w:r w:rsidR="00482255" w:rsidRPr="00482255">
        <w:rPr>
          <w:rFonts w:ascii="Book Antiqua" w:eastAsia="宋体" w:hAnsi="Book Antiqua"/>
          <w:bCs/>
        </w:rPr>
        <w:t xml:space="preserve"> </w:t>
      </w:r>
      <w:proofErr w:type="spellStart"/>
      <w:r w:rsidR="00482255" w:rsidRPr="00482255">
        <w:rPr>
          <w:rFonts w:ascii="Book Antiqua" w:eastAsia="宋体" w:hAnsi="Book Antiqua"/>
          <w:bCs/>
        </w:rPr>
        <w:t>Sihag</w:t>
      </w:r>
      <w:proofErr w:type="spellEnd"/>
      <w:r w:rsidR="00482255" w:rsidRPr="00482255">
        <w:rPr>
          <w:rFonts w:ascii="Book Antiqua" w:eastAsia="宋体" w:hAnsi="Book Antiqua"/>
          <w:bCs/>
        </w:rPr>
        <w:t xml:space="preserve">, Bernard J. Park, David Randolph Jones, Ping Gu, Steven Brad Maron, Ryan Sugarman, </w:t>
      </w:r>
      <w:proofErr w:type="spellStart"/>
      <w:r w:rsidR="00482255" w:rsidRPr="00482255">
        <w:rPr>
          <w:rFonts w:ascii="Book Antiqua" w:eastAsia="宋体" w:hAnsi="Book Antiqua"/>
          <w:bCs/>
        </w:rPr>
        <w:t>Sree</w:t>
      </w:r>
      <w:proofErr w:type="spellEnd"/>
      <w:r w:rsidR="00482255" w:rsidRPr="00482255">
        <w:rPr>
          <w:rFonts w:ascii="Book Antiqua" w:eastAsia="宋体" w:hAnsi="Book Antiqua"/>
          <w:bCs/>
        </w:rPr>
        <w:t xml:space="preserve"> Bhavani </w:t>
      </w:r>
      <w:proofErr w:type="spellStart"/>
      <w:r w:rsidR="00482255" w:rsidRPr="00482255">
        <w:rPr>
          <w:rFonts w:ascii="Book Antiqua" w:eastAsia="宋体" w:hAnsi="Book Antiqua"/>
          <w:bCs/>
        </w:rPr>
        <w:t>Chalasani</w:t>
      </w:r>
      <w:proofErr w:type="spellEnd"/>
      <w:r w:rsidR="00482255" w:rsidRPr="00482255">
        <w:rPr>
          <w:rFonts w:ascii="Book Antiqua" w:eastAsia="宋体" w:hAnsi="Book Antiqua"/>
          <w:bCs/>
        </w:rPr>
        <w:t xml:space="preserve">, Marina </w:t>
      </w:r>
      <w:proofErr w:type="spellStart"/>
      <w:r w:rsidR="00482255" w:rsidRPr="00482255">
        <w:rPr>
          <w:rFonts w:ascii="Book Antiqua" w:eastAsia="宋体" w:hAnsi="Book Antiqua"/>
          <w:bCs/>
        </w:rPr>
        <w:t>Shcherba</w:t>
      </w:r>
      <w:proofErr w:type="spellEnd"/>
      <w:r w:rsidR="00482255" w:rsidRPr="00482255">
        <w:rPr>
          <w:rFonts w:ascii="Book Antiqua" w:eastAsia="宋体" w:hAnsi="Book Antiqua"/>
          <w:bCs/>
        </w:rPr>
        <w:t xml:space="preserve">, Lara Feder, Kendall Cowie, Jaclyn Norris, Valerie Johnson, Laura H. Tang, David H. </w:t>
      </w:r>
      <w:proofErr w:type="spellStart"/>
      <w:r w:rsidR="00482255" w:rsidRPr="00482255">
        <w:rPr>
          <w:rFonts w:ascii="Book Antiqua" w:eastAsia="宋体" w:hAnsi="Book Antiqua"/>
          <w:bCs/>
        </w:rPr>
        <w:t>Ilson</w:t>
      </w:r>
      <w:proofErr w:type="spellEnd"/>
      <w:r w:rsidR="00482255" w:rsidRPr="00482255">
        <w:rPr>
          <w:rFonts w:ascii="Book Antiqua" w:eastAsia="宋体" w:hAnsi="Book Antiqua"/>
          <w:bCs/>
        </w:rPr>
        <w:t xml:space="preserve">, Yelena Y. </w:t>
      </w:r>
      <w:proofErr w:type="spellStart"/>
      <w:r w:rsidR="00482255" w:rsidRPr="00482255">
        <w:rPr>
          <w:rFonts w:ascii="Book Antiqua" w:eastAsia="宋体" w:hAnsi="Book Antiqua"/>
          <w:bCs/>
        </w:rPr>
        <w:t>Janjigian</w:t>
      </w:r>
      <w:proofErr w:type="spellEnd"/>
      <w:r w:rsidR="00482255" w:rsidRPr="00482255">
        <w:rPr>
          <w:rFonts w:ascii="Book Antiqua" w:eastAsia="宋体" w:hAnsi="Book Antiqua"/>
          <w:bCs/>
        </w:rPr>
        <w:t xml:space="preserve">, Daniela </w:t>
      </w:r>
      <w:proofErr w:type="spellStart"/>
      <w:r w:rsidR="00482255" w:rsidRPr="00482255">
        <w:rPr>
          <w:rFonts w:ascii="Book Antiqua" w:eastAsia="宋体" w:hAnsi="Book Antiqua"/>
          <w:bCs/>
        </w:rPr>
        <w:t>Molena</w:t>
      </w:r>
      <w:proofErr w:type="spellEnd"/>
      <w:r w:rsidR="00482255">
        <w:rPr>
          <w:rFonts w:ascii="Book Antiqua" w:eastAsia="宋体" w:hAnsi="Book Antiqua" w:hint="eastAsia"/>
          <w:bCs/>
          <w:lang w:eastAsia="zh-CN"/>
        </w:rPr>
        <w:t xml:space="preserve">. </w:t>
      </w:r>
      <w:r w:rsidR="00482255" w:rsidRPr="00482255">
        <w:rPr>
          <w:rFonts w:ascii="Book Antiqua" w:eastAsia="宋体" w:hAnsi="Book Antiqua"/>
          <w:bCs/>
          <w:lang w:eastAsia="zh-CN"/>
        </w:rPr>
        <w:t>Durvalumab (D) and PET-directed chemoradiation (CRT) after induction FOLFOX for esophageal adenocarcinoma.</w:t>
      </w:r>
      <w:r w:rsidR="00482255">
        <w:rPr>
          <w:rFonts w:ascii="Book Antiqua" w:eastAsia="宋体" w:hAnsi="Book Antiqua" w:hint="eastAsia"/>
          <w:bCs/>
          <w:lang w:eastAsia="zh-CN"/>
        </w:rPr>
        <w:t xml:space="preserve"> </w:t>
      </w:r>
      <w:bookmarkStart w:id="71" w:name="OLE_LINK53"/>
      <w:bookmarkStart w:id="72" w:name="OLE_LINK54"/>
      <w:r w:rsidR="00482255">
        <w:rPr>
          <w:rFonts w:ascii="Book Antiqua" w:eastAsia="宋体" w:hAnsi="Book Antiqua"/>
          <w:bCs/>
          <w:i/>
          <w:lang w:eastAsia="zh-CN"/>
        </w:rPr>
        <w:t>J Clin Oncol</w:t>
      </w:r>
      <w:r w:rsidR="00482255" w:rsidRPr="00575A13">
        <w:rPr>
          <w:rFonts w:ascii="Book Antiqua" w:eastAsia="宋体" w:hAnsi="Book Antiqua"/>
        </w:rPr>
        <w:t xml:space="preserve"> </w:t>
      </w:r>
      <w:bookmarkEnd w:id="71"/>
      <w:bookmarkEnd w:id="72"/>
      <w:r w:rsidR="00482255">
        <w:rPr>
          <w:rFonts w:ascii="Book Antiqua" w:eastAsia="宋体" w:hAnsi="Book Antiqua" w:hint="eastAsia"/>
          <w:bCs/>
          <w:lang w:eastAsia="zh-CN"/>
        </w:rPr>
        <w:t xml:space="preserve">2021; </w:t>
      </w:r>
      <w:r w:rsidR="00482255" w:rsidRPr="005131E4">
        <w:rPr>
          <w:rFonts w:ascii="Book Antiqua" w:eastAsia="宋体" w:hAnsi="Book Antiqua" w:hint="eastAsia"/>
          <w:b/>
          <w:bCs/>
          <w:lang w:eastAsia="zh-CN"/>
        </w:rPr>
        <w:t>39</w:t>
      </w:r>
      <w:r w:rsidR="00482255">
        <w:rPr>
          <w:rFonts w:ascii="Book Antiqua" w:eastAsia="宋体" w:hAnsi="Book Antiqua" w:hint="eastAsia"/>
          <w:bCs/>
          <w:lang w:eastAsia="zh-CN"/>
        </w:rPr>
        <w:t>: 226 [</w:t>
      </w:r>
      <w:r w:rsidR="00482255" w:rsidRPr="00482255">
        <w:rPr>
          <w:rFonts w:ascii="Book Antiqua" w:eastAsia="宋体" w:hAnsi="Book Antiqua"/>
          <w:bCs/>
          <w:lang w:eastAsia="zh-CN"/>
        </w:rPr>
        <w:t>DOI: 10.1200/JCO.2021.39.3_suppl.226</w:t>
      </w:r>
      <w:r w:rsidR="00482255">
        <w:rPr>
          <w:rFonts w:ascii="Book Antiqua" w:eastAsia="宋体" w:hAnsi="Book Antiqua" w:hint="eastAsia"/>
          <w:bCs/>
          <w:lang w:eastAsia="zh-CN"/>
        </w:rPr>
        <w:t>]</w:t>
      </w:r>
    </w:p>
    <w:p w14:paraId="2B71A1EE"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68 </w:t>
      </w:r>
      <w:r w:rsidRPr="00575A13">
        <w:rPr>
          <w:rFonts w:ascii="Book Antiqua" w:eastAsia="宋体" w:hAnsi="Book Antiqua"/>
          <w:b/>
          <w:bCs/>
        </w:rPr>
        <w:t>Goodman KA,</w:t>
      </w:r>
      <w:r w:rsidRPr="00575A13">
        <w:rPr>
          <w:rFonts w:ascii="Book Antiqua" w:eastAsia="宋体" w:hAnsi="Book Antiqua"/>
        </w:rPr>
        <w:t xml:space="preserve"> Hall N, </w:t>
      </w:r>
      <w:proofErr w:type="spellStart"/>
      <w:r w:rsidRPr="00575A13">
        <w:rPr>
          <w:rFonts w:ascii="Book Antiqua" w:eastAsia="宋体" w:hAnsi="Book Antiqua"/>
        </w:rPr>
        <w:t>Bekaii</w:t>
      </w:r>
      <w:proofErr w:type="spellEnd"/>
      <w:r w:rsidRPr="00575A13">
        <w:rPr>
          <w:rFonts w:ascii="Book Antiqua" w:eastAsia="宋体" w:hAnsi="Book Antiqua"/>
        </w:rPr>
        <w:t xml:space="preserve">-Saab TS, </w:t>
      </w:r>
      <w:proofErr w:type="spellStart"/>
      <w:r w:rsidRPr="00575A13">
        <w:rPr>
          <w:rFonts w:ascii="Book Antiqua" w:eastAsia="宋体" w:hAnsi="Book Antiqua"/>
        </w:rPr>
        <w:t>Ou</w:t>
      </w:r>
      <w:proofErr w:type="spellEnd"/>
      <w:r w:rsidRPr="00575A13">
        <w:rPr>
          <w:rFonts w:ascii="Book Antiqua" w:eastAsia="宋体" w:hAnsi="Book Antiqua"/>
        </w:rPr>
        <w:t xml:space="preserve"> F-S, </w:t>
      </w:r>
      <w:proofErr w:type="spellStart"/>
      <w:r w:rsidRPr="00575A13">
        <w:rPr>
          <w:rFonts w:ascii="Book Antiqua" w:eastAsia="宋体" w:hAnsi="Book Antiqua"/>
        </w:rPr>
        <w:t>Twohy</w:t>
      </w:r>
      <w:proofErr w:type="spellEnd"/>
      <w:r w:rsidRPr="00575A13">
        <w:rPr>
          <w:rFonts w:ascii="Book Antiqua" w:eastAsia="宋体" w:hAnsi="Book Antiqua"/>
        </w:rPr>
        <w:t xml:space="preserve"> E, Meyers MO, </w:t>
      </w:r>
      <w:proofErr w:type="spellStart"/>
      <w:r w:rsidRPr="00575A13">
        <w:rPr>
          <w:rFonts w:ascii="Book Antiqua" w:eastAsia="宋体" w:hAnsi="Book Antiqua"/>
        </w:rPr>
        <w:t>Boffa</w:t>
      </w:r>
      <w:proofErr w:type="spellEnd"/>
      <w:r w:rsidRPr="00575A13">
        <w:rPr>
          <w:rFonts w:ascii="Book Antiqua" w:eastAsia="宋体" w:hAnsi="Book Antiqua"/>
        </w:rPr>
        <w:t xml:space="preserve"> DJ, Mitchell K, Perry K, Frankel WL, </w:t>
      </w:r>
      <w:proofErr w:type="spellStart"/>
      <w:r w:rsidRPr="00575A13">
        <w:rPr>
          <w:rFonts w:ascii="Book Antiqua" w:eastAsia="宋体" w:hAnsi="Book Antiqua"/>
        </w:rPr>
        <w:t>Venook</w:t>
      </w:r>
      <w:proofErr w:type="spellEnd"/>
      <w:r w:rsidRPr="00575A13">
        <w:rPr>
          <w:rFonts w:ascii="Book Antiqua" w:eastAsia="宋体" w:hAnsi="Book Antiqua"/>
        </w:rPr>
        <w:t xml:space="preserve"> AP, O'Reilly EM, </w:t>
      </w:r>
      <w:proofErr w:type="spellStart"/>
      <w:r w:rsidRPr="00575A13">
        <w:rPr>
          <w:rFonts w:ascii="Book Antiqua" w:eastAsia="宋体" w:hAnsi="Book Antiqua"/>
        </w:rPr>
        <w:t>Ilson</w:t>
      </w:r>
      <w:proofErr w:type="spellEnd"/>
      <w:r w:rsidRPr="00575A13">
        <w:rPr>
          <w:rFonts w:ascii="Book Antiqua" w:eastAsia="宋体" w:hAnsi="Book Antiqua"/>
        </w:rPr>
        <w:t xml:space="preserve"> DH. Survival outcomes from CALGB 80803 (Alliance): A randomized phase II trial of PET scan-directed combined modality therapy for esophageal cancer. </w:t>
      </w:r>
      <w:bookmarkStart w:id="73" w:name="OLE_LINK55"/>
      <w:bookmarkStart w:id="74" w:name="OLE_LINK56"/>
      <w:r w:rsidR="00FB30E3">
        <w:rPr>
          <w:rFonts w:ascii="Book Antiqua" w:eastAsia="宋体" w:hAnsi="Book Antiqua"/>
          <w:bCs/>
          <w:i/>
          <w:lang w:eastAsia="zh-CN"/>
        </w:rPr>
        <w:t>J Clin Oncol</w:t>
      </w:r>
      <w:r w:rsidRPr="00575A13">
        <w:rPr>
          <w:rFonts w:ascii="Book Antiqua" w:eastAsia="宋体" w:hAnsi="Book Antiqua"/>
        </w:rPr>
        <w:t xml:space="preserve"> </w:t>
      </w:r>
      <w:bookmarkEnd w:id="73"/>
      <w:bookmarkEnd w:id="74"/>
      <w:r w:rsidRPr="00575A13">
        <w:rPr>
          <w:rFonts w:ascii="Book Antiqua" w:eastAsia="宋体" w:hAnsi="Book Antiqua"/>
        </w:rPr>
        <w:t xml:space="preserve">2018; </w:t>
      </w:r>
      <w:r w:rsidRPr="00FB30E3">
        <w:rPr>
          <w:rFonts w:ascii="Book Antiqua" w:eastAsia="宋体" w:hAnsi="Book Antiqua"/>
          <w:b/>
        </w:rPr>
        <w:t>36</w:t>
      </w:r>
      <w:r w:rsidR="00FB30E3">
        <w:rPr>
          <w:rFonts w:ascii="Book Antiqua" w:eastAsia="宋体" w:hAnsi="Book Antiqua"/>
        </w:rPr>
        <w:t>: 4012</w:t>
      </w:r>
      <w:r w:rsidRPr="00575A13">
        <w:rPr>
          <w:rFonts w:ascii="Book Antiqua" w:eastAsia="宋体" w:hAnsi="Book Antiqua"/>
        </w:rPr>
        <w:t xml:space="preserve"> [DOI: 10.1200/JCO.2018.36.15_suppl.4012]</w:t>
      </w:r>
    </w:p>
    <w:p w14:paraId="415DF277"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69 </w:t>
      </w:r>
      <w:r w:rsidRPr="00575A13">
        <w:rPr>
          <w:rFonts w:ascii="Book Antiqua" w:eastAsia="宋体" w:hAnsi="Book Antiqua"/>
          <w:b/>
          <w:bCs/>
        </w:rPr>
        <w:t>Safran H,</w:t>
      </w:r>
      <w:r w:rsidRPr="00575A13">
        <w:rPr>
          <w:rFonts w:ascii="Book Antiqua" w:eastAsia="宋体" w:hAnsi="Book Antiqua"/>
        </w:rPr>
        <w:t xml:space="preserve"> Winter KA, </w:t>
      </w:r>
      <w:proofErr w:type="spellStart"/>
      <w:r w:rsidRPr="00575A13">
        <w:rPr>
          <w:rFonts w:ascii="Book Antiqua" w:eastAsia="宋体" w:hAnsi="Book Antiqua"/>
        </w:rPr>
        <w:t>Wigle</w:t>
      </w:r>
      <w:proofErr w:type="spellEnd"/>
      <w:r w:rsidRPr="00575A13">
        <w:rPr>
          <w:rFonts w:ascii="Book Antiqua" w:eastAsia="宋体" w:hAnsi="Book Antiqua"/>
        </w:rPr>
        <w:t xml:space="preserve"> DA, </w:t>
      </w:r>
      <w:proofErr w:type="spellStart"/>
      <w:r w:rsidRPr="00575A13">
        <w:rPr>
          <w:rFonts w:ascii="Book Antiqua" w:eastAsia="宋体" w:hAnsi="Book Antiqua"/>
        </w:rPr>
        <w:t>DiPetrillo</w:t>
      </w:r>
      <w:proofErr w:type="spellEnd"/>
      <w:r w:rsidRPr="00575A13">
        <w:rPr>
          <w:rFonts w:ascii="Book Antiqua" w:eastAsia="宋体" w:hAnsi="Book Antiqua"/>
        </w:rPr>
        <w:t xml:space="preserve"> TA, Haddock MG, Hong TS, </w:t>
      </w:r>
      <w:proofErr w:type="spellStart"/>
      <w:r w:rsidRPr="00575A13">
        <w:rPr>
          <w:rFonts w:ascii="Book Antiqua" w:eastAsia="宋体" w:hAnsi="Book Antiqua"/>
        </w:rPr>
        <w:t>Leichman</w:t>
      </w:r>
      <w:proofErr w:type="spellEnd"/>
      <w:r w:rsidRPr="00575A13">
        <w:rPr>
          <w:rFonts w:ascii="Book Antiqua" w:eastAsia="宋体" w:hAnsi="Book Antiqua"/>
        </w:rPr>
        <w:t xml:space="preserve"> LP, </w:t>
      </w:r>
      <w:proofErr w:type="spellStart"/>
      <w:r w:rsidRPr="00575A13">
        <w:rPr>
          <w:rFonts w:ascii="Book Antiqua" w:eastAsia="宋体" w:hAnsi="Book Antiqua"/>
        </w:rPr>
        <w:t>Rajdev</w:t>
      </w:r>
      <w:proofErr w:type="spellEnd"/>
      <w:r w:rsidRPr="00575A13">
        <w:rPr>
          <w:rFonts w:ascii="Book Antiqua" w:eastAsia="宋体" w:hAnsi="Book Antiqua"/>
        </w:rPr>
        <w:t xml:space="preserve"> L, Resnick MB, </w:t>
      </w:r>
      <w:proofErr w:type="spellStart"/>
      <w:r w:rsidRPr="00575A13">
        <w:rPr>
          <w:rFonts w:ascii="Book Antiqua" w:eastAsia="宋体" w:hAnsi="Book Antiqua"/>
        </w:rPr>
        <w:t>Kachnic</w:t>
      </w:r>
      <w:proofErr w:type="spellEnd"/>
      <w:r w:rsidRPr="00575A13">
        <w:rPr>
          <w:rFonts w:ascii="Book Antiqua" w:eastAsia="宋体" w:hAnsi="Book Antiqua"/>
        </w:rPr>
        <w:t xml:space="preserve"> LA, Seaward SA, </w:t>
      </w:r>
      <w:proofErr w:type="spellStart"/>
      <w:r w:rsidRPr="00575A13">
        <w:rPr>
          <w:rFonts w:ascii="Book Antiqua" w:eastAsia="宋体" w:hAnsi="Book Antiqua"/>
        </w:rPr>
        <w:t>Mamon</w:t>
      </w:r>
      <w:proofErr w:type="spellEnd"/>
      <w:r w:rsidRPr="00575A13">
        <w:rPr>
          <w:rFonts w:ascii="Book Antiqua" w:eastAsia="宋体" w:hAnsi="Book Antiqua"/>
        </w:rPr>
        <w:t xml:space="preserve"> HJ, Pardo DAD, Anderson CM, Shen X, Sharma AK, Katz AW, </w:t>
      </w:r>
      <w:proofErr w:type="spellStart"/>
      <w:r w:rsidRPr="00575A13">
        <w:rPr>
          <w:rFonts w:ascii="Book Antiqua" w:eastAsia="宋体" w:hAnsi="Book Antiqua"/>
        </w:rPr>
        <w:t>Salo</w:t>
      </w:r>
      <w:proofErr w:type="spellEnd"/>
      <w:r w:rsidRPr="00575A13">
        <w:rPr>
          <w:rFonts w:ascii="Book Antiqua" w:eastAsia="宋体" w:hAnsi="Book Antiqua"/>
        </w:rPr>
        <w:t xml:space="preserve"> JC, Leonard KL, Crane CH. Trastuzumab with trimodality treatment for esophageal adenocarcinoma with HER2 overexpression: NRG Oncology/RTOG 1010. </w:t>
      </w:r>
      <w:r w:rsidR="0080524E">
        <w:rPr>
          <w:rFonts w:ascii="Book Antiqua" w:eastAsia="宋体" w:hAnsi="Book Antiqua"/>
          <w:bCs/>
          <w:i/>
          <w:lang w:eastAsia="zh-CN"/>
        </w:rPr>
        <w:t>J Clin Oncol</w:t>
      </w:r>
      <w:r w:rsidRPr="00575A13">
        <w:rPr>
          <w:rFonts w:ascii="Book Antiqua" w:eastAsia="宋体" w:hAnsi="Book Antiqua"/>
        </w:rPr>
        <w:t xml:space="preserve"> 2020; </w:t>
      </w:r>
      <w:r w:rsidRPr="0080524E">
        <w:rPr>
          <w:rFonts w:ascii="Book Antiqua" w:eastAsia="宋体" w:hAnsi="Book Antiqua"/>
          <w:b/>
        </w:rPr>
        <w:t>38</w:t>
      </w:r>
      <w:r w:rsidR="0080524E">
        <w:rPr>
          <w:rFonts w:ascii="Book Antiqua" w:eastAsia="宋体" w:hAnsi="Book Antiqua"/>
        </w:rPr>
        <w:t>: 4500</w:t>
      </w:r>
      <w:r w:rsidRPr="00575A13">
        <w:rPr>
          <w:rFonts w:ascii="Book Antiqua" w:eastAsia="宋体" w:hAnsi="Book Antiqua"/>
        </w:rPr>
        <w:t xml:space="preserve"> [DOI: 10.1200/JCO.2020.38.15_suppl.4500]</w:t>
      </w:r>
    </w:p>
    <w:p w14:paraId="4C2B924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70 </w:t>
      </w:r>
      <w:proofErr w:type="spellStart"/>
      <w:r w:rsidRPr="00575A13">
        <w:rPr>
          <w:rFonts w:ascii="Book Antiqua" w:eastAsia="宋体" w:hAnsi="Book Antiqua"/>
          <w:b/>
          <w:bCs/>
        </w:rPr>
        <w:t>Abali</w:t>
      </w:r>
      <w:proofErr w:type="spellEnd"/>
      <w:r w:rsidRPr="00575A13">
        <w:rPr>
          <w:rFonts w:ascii="Book Antiqua" w:eastAsia="宋体" w:hAnsi="Book Antiqua"/>
          <w:b/>
          <w:bCs/>
        </w:rPr>
        <w:t xml:space="preserve"> H,</w:t>
      </w:r>
      <w:r w:rsidRPr="00575A13">
        <w:rPr>
          <w:rFonts w:ascii="Book Antiqua" w:eastAsia="宋体" w:hAnsi="Book Antiqua"/>
        </w:rPr>
        <w:t xml:space="preserve"> Yalcin S, </w:t>
      </w:r>
      <w:proofErr w:type="spellStart"/>
      <w:r w:rsidRPr="00575A13">
        <w:rPr>
          <w:rFonts w:ascii="Book Antiqua" w:eastAsia="宋体" w:hAnsi="Book Antiqua"/>
        </w:rPr>
        <w:t>Onal</w:t>
      </w:r>
      <w:proofErr w:type="spellEnd"/>
      <w:r w:rsidRPr="00575A13">
        <w:rPr>
          <w:rFonts w:ascii="Book Antiqua" w:eastAsia="宋体" w:hAnsi="Book Antiqua"/>
        </w:rPr>
        <w:t xml:space="preserve"> C, Dane F, </w:t>
      </w:r>
      <w:proofErr w:type="spellStart"/>
      <w:r w:rsidRPr="00575A13">
        <w:rPr>
          <w:rFonts w:ascii="Book Antiqua" w:eastAsia="宋体" w:hAnsi="Book Antiqua"/>
        </w:rPr>
        <w:t>Oksuzoglu</w:t>
      </w:r>
      <w:proofErr w:type="spellEnd"/>
      <w:r w:rsidRPr="00575A13">
        <w:rPr>
          <w:rFonts w:ascii="Book Antiqua" w:eastAsia="宋体" w:hAnsi="Book Antiqua"/>
        </w:rPr>
        <w:t xml:space="preserve"> B, </w:t>
      </w:r>
      <w:proofErr w:type="spellStart"/>
      <w:r w:rsidRPr="00575A13">
        <w:rPr>
          <w:rFonts w:ascii="Book Antiqua" w:eastAsia="宋体" w:hAnsi="Book Antiqua"/>
        </w:rPr>
        <w:t>Ozdemir</w:t>
      </w:r>
      <w:proofErr w:type="spellEnd"/>
      <w:r w:rsidRPr="00575A13">
        <w:rPr>
          <w:rFonts w:ascii="Book Antiqua" w:eastAsia="宋体" w:hAnsi="Book Antiqua"/>
        </w:rPr>
        <w:t xml:space="preserve"> N, </w:t>
      </w:r>
      <w:proofErr w:type="spellStart"/>
      <w:r w:rsidRPr="00575A13">
        <w:rPr>
          <w:rFonts w:ascii="Book Antiqua" w:eastAsia="宋体" w:hAnsi="Book Antiqua"/>
        </w:rPr>
        <w:t>Mertsoylu</w:t>
      </w:r>
      <w:proofErr w:type="spellEnd"/>
      <w:r w:rsidRPr="00575A13">
        <w:rPr>
          <w:rFonts w:ascii="Book Antiqua" w:eastAsia="宋体" w:hAnsi="Book Antiqua"/>
        </w:rPr>
        <w:t xml:space="preserve"> H, </w:t>
      </w:r>
      <w:proofErr w:type="spellStart"/>
      <w:r w:rsidRPr="00575A13">
        <w:rPr>
          <w:rFonts w:ascii="Book Antiqua" w:eastAsia="宋体" w:hAnsi="Book Antiqua"/>
        </w:rPr>
        <w:t>Artac</w:t>
      </w:r>
      <w:proofErr w:type="spellEnd"/>
      <w:r w:rsidRPr="00575A13">
        <w:rPr>
          <w:rFonts w:ascii="Book Antiqua" w:eastAsia="宋体" w:hAnsi="Book Antiqua"/>
        </w:rPr>
        <w:t xml:space="preserve"> M, </w:t>
      </w:r>
      <w:proofErr w:type="spellStart"/>
      <w:r w:rsidRPr="00575A13">
        <w:rPr>
          <w:rFonts w:ascii="Book Antiqua" w:eastAsia="宋体" w:hAnsi="Book Antiqua"/>
        </w:rPr>
        <w:t>Camci</w:t>
      </w:r>
      <w:proofErr w:type="spellEnd"/>
      <w:r w:rsidRPr="00575A13">
        <w:rPr>
          <w:rFonts w:ascii="Book Antiqua" w:eastAsia="宋体" w:hAnsi="Book Antiqua"/>
        </w:rPr>
        <w:t xml:space="preserve"> C, </w:t>
      </w:r>
      <w:proofErr w:type="spellStart"/>
      <w:r w:rsidRPr="00575A13">
        <w:rPr>
          <w:rFonts w:ascii="Book Antiqua" w:eastAsia="宋体" w:hAnsi="Book Antiqua"/>
        </w:rPr>
        <w:t>Karabulut</w:t>
      </w:r>
      <w:proofErr w:type="spellEnd"/>
      <w:r w:rsidRPr="00575A13">
        <w:rPr>
          <w:rFonts w:ascii="Book Antiqua" w:eastAsia="宋体" w:hAnsi="Book Antiqua"/>
        </w:rPr>
        <w:t xml:space="preserve"> B, Basal FB, </w:t>
      </w:r>
      <w:proofErr w:type="spellStart"/>
      <w:r w:rsidRPr="00575A13">
        <w:rPr>
          <w:rFonts w:ascii="Book Antiqua" w:eastAsia="宋体" w:hAnsi="Book Antiqua"/>
        </w:rPr>
        <w:t>Budakoglu</w:t>
      </w:r>
      <w:proofErr w:type="spellEnd"/>
      <w:r w:rsidRPr="00575A13">
        <w:rPr>
          <w:rFonts w:ascii="Book Antiqua" w:eastAsia="宋体" w:hAnsi="Book Antiqua"/>
        </w:rPr>
        <w:t xml:space="preserve"> B, </w:t>
      </w:r>
      <w:proofErr w:type="spellStart"/>
      <w:r w:rsidRPr="00575A13">
        <w:rPr>
          <w:rFonts w:ascii="Book Antiqua" w:eastAsia="宋体" w:hAnsi="Book Antiqua"/>
        </w:rPr>
        <w:t>Sendur</w:t>
      </w:r>
      <w:proofErr w:type="spellEnd"/>
      <w:r w:rsidRPr="00575A13">
        <w:rPr>
          <w:rFonts w:ascii="Book Antiqua" w:eastAsia="宋体" w:hAnsi="Book Antiqua"/>
        </w:rPr>
        <w:t xml:space="preserve"> MAN, </w:t>
      </w:r>
      <w:proofErr w:type="spellStart"/>
      <w:r w:rsidRPr="00575A13">
        <w:rPr>
          <w:rFonts w:ascii="Book Antiqua" w:eastAsia="宋体" w:hAnsi="Book Antiqua"/>
        </w:rPr>
        <w:t>Goktas</w:t>
      </w:r>
      <w:proofErr w:type="spellEnd"/>
      <w:r w:rsidRPr="00575A13">
        <w:rPr>
          <w:rFonts w:ascii="Book Antiqua" w:eastAsia="宋体" w:hAnsi="Book Antiqua"/>
        </w:rPr>
        <w:t xml:space="preserve"> B, </w:t>
      </w:r>
      <w:proofErr w:type="spellStart"/>
      <w:r w:rsidRPr="00575A13">
        <w:rPr>
          <w:rFonts w:ascii="Book Antiqua" w:eastAsia="宋体" w:hAnsi="Book Antiqua"/>
        </w:rPr>
        <w:t>Ozdener</w:t>
      </w:r>
      <w:proofErr w:type="spellEnd"/>
      <w:r w:rsidRPr="00575A13">
        <w:rPr>
          <w:rFonts w:ascii="Book Antiqua" w:eastAsia="宋体" w:hAnsi="Book Antiqua"/>
        </w:rPr>
        <w:t xml:space="preserve"> F, </w:t>
      </w:r>
      <w:proofErr w:type="spellStart"/>
      <w:r w:rsidRPr="00575A13">
        <w:rPr>
          <w:rFonts w:ascii="Book Antiqua" w:eastAsia="宋体" w:hAnsi="Book Antiqua"/>
        </w:rPr>
        <w:t>Baygul</w:t>
      </w:r>
      <w:proofErr w:type="spellEnd"/>
      <w:r w:rsidRPr="00575A13">
        <w:rPr>
          <w:rFonts w:ascii="Book Antiqua" w:eastAsia="宋体" w:hAnsi="Book Antiqua"/>
        </w:rPr>
        <w:t xml:space="preserve"> A. A study of the combination of oxaliplatin, capecitabine, and trastuzumab and chemo-radiotherapy in the adjuvant setting in operated patients with HER2+ gastric or gastroesophageal junction cancer (TOXAG study). </w:t>
      </w:r>
      <w:bookmarkStart w:id="75" w:name="OLE_LINK60"/>
      <w:bookmarkStart w:id="76" w:name="OLE_LINK61"/>
      <w:bookmarkStart w:id="77" w:name="OLE_LINK62"/>
      <w:r w:rsidR="009E5ED0">
        <w:rPr>
          <w:rFonts w:ascii="Book Antiqua" w:eastAsia="宋体" w:hAnsi="Book Antiqua"/>
          <w:bCs/>
          <w:i/>
          <w:lang w:eastAsia="zh-CN"/>
        </w:rPr>
        <w:t>J Clin Oncol</w:t>
      </w:r>
      <w:r w:rsidRPr="00575A13">
        <w:rPr>
          <w:rFonts w:ascii="Book Antiqua" w:eastAsia="宋体" w:hAnsi="Book Antiqua"/>
        </w:rPr>
        <w:t xml:space="preserve"> </w:t>
      </w:r>
      <w:bookmarkEnd w:id="75"/>
      <w:bookmarkEnd w:id="76"/>
      <w:bookmarkEnd w:id="77"/>
      <w:r w:rsidRPr="00575A13">
        <w:rPr>
          <w:rFonts w:ascii="Book Antiqua" w:eastAsia="宋体" w:hAnsi="Book Antiqua"/>
        </w:rPr>
        <w:t xml:space="preserve">2018; </w:t>
      </w:r>
      <w:r w:rsidRPr="009E5ED0">
        <w:rPr>
          <w:rFonts w:ascii="Book Antiqua" w:eastAsia="宋体" w:hAnsi="Book Antiqua"/>
          <w:b/>
        </w:rPr>
        <w:t>36</w:t>
      </w:r>
      <w:r w:rsidR="009E5ED0">
        <w:rPr>
          <w:rFonts w:ascii="Book Antiqua" w:eastAsia="宋体" w:hAnsi="Book Antiqua"/>
        </w:rPr>
        <w:t>: 26</w:t>
      </w:r>
      <w:r w:rsidRPr="00575A13">
        <w:rPr>
          <w:rFonts w:ascii="Book Antiqua" w:eastAsia="宋体" w:hAnsi="Book Antiqua"/>
        </w:rPr>
        <w:t xml:space="preserve"> [DOI: 10.1200/JCO.2018.36.4_suppl.26]</w:t>
      </w:r>
    </w:p>
    <w:p w14:paraId="3E9684FB"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71 </w:t>
      </w:r>
      <w:proofErr w:type="spellStart"/>
      <w:r w:rsidRPr="00575A13">
        <w:rPr>
          <w:rFonts w:ascii="Book Antiqua" w:eastAsia="宋体" w:hAnsi="Book Antiqua"/>
          <w:b/>
          <w:bCs/>
        </w:rPr>
        <w:t>Ruhstaller</w:t>
      </w:r>
      <w:proofErr w:type="spellEnd"/>
      <w:r w:rsidRPr="00575A13">
        <w:rPr>
          <w:rFonts w:ascii="Book Antiqua" w:eastAsia="宋体" w:hAnsi="Book Antiqua"/>
          <w:b/>
          <w:bCs/>
        </w:rPr>
        <w:t xml:space="preserve"> T,</w:t>
      </w:r>
      <w:r w:rsidRPr="00575A13">
        <w:rPr>
          <w:rFonts w:ascii="Book Antiqua" w:eastAsia="宋体" w:hAnsi="Book Antiqua"/>
        </w:rPr>
        <w:t xml:space="preserve"> </w:t>
      </w:r>
      <w:proofErr w:type="spellStart"/>
      <w:r w:rsidRPr="00575A13">
        <w:rPr>
          <w:rFonts w:ascii="Book Antiqua" w:eastAsia="宋体" w:hAnsi="Book Antiqua"/>
        </w:rPr>
        <w:t>Thuss</w:t>
      </w:r>
      <w:proofErr w:type="spellEnd"/>
      <w:r w:rsidRPr="00575A13">
        <w:rPr>
          <w:rFonts w:ascii="Book Antiqua" w:eastAsia="宋体" w:hAnsi="Book Antiqua"/>
        </w:rPr>
        <w:t xml:space="preserve">-Patience P, </w:t>
      </w:r>
      <w:proofErr w:type="spellStart"/>
      <w:r w:rsidRPr="00575A13">
        <w:rPr>
          <w:rFonts w:ascii="Book Antiqua" w:eastAsia="宋体" w:hAnsi="Book Antiqua"/>
        </w:rPr>
        <w:t>Hayoz</w:t>
      </w:r>
      <w:proofErr w:type="spellEnd"/>
      <w:r w:rsidRPr="00575A13">
        <w:rPr>
          <w:rFonts w:ascii="Book Antiqua" w:eastAsia="宋体" w:hAnsi="Book Antiqua"/>
        </w:rPr>
        <w:t xml:space="preserve"> S, </w:t>
      </w:r>
      <w:proofErr w:type="spellStart"/>
      <w:r w:rsidRPr="00575A13">
        <w:rPr>
          <w:rFonts w:ascii="Book Antiqua" w:eastAsia="宋体" w:hAnsi="Book Antiqua"/>
        </w:rPr>
        <w:t>Schacher</w:t>
      </w:r>
      <w:proofErr w:type="spellEnd"/>
      <w:r w:rsidRPr="00575A13">
        <w:rPr>
          <w:rFonts w:ascii="Book Antiqua" w:eastAsia="宋体" w:hAnsi="Book Antiqua"/>
        </w:rPr>
        <w:t xml:space="preserve"> S, </w:t>
      </w:r>
      <w:proofErr w:type="spellStart"/>
      <w:r w:rsidRPr="00575A13">
        <w:rPr>
          <w:rFonts w:ascii="Book Antiqua" w:eastAsia="宋体" w:hAnsi="Book Antiqua"/>
        </w:rPr>
        <w:t>Knorrenschild</w:t>
      </w:r>
      <w:proofErr w:type="spellEnd"/>
      <w:r w:rsidRPr="00575A13">
        <w:rPr>
          <w:rFonts w:ascii="Book Antiqua" w:eastAsia="宋体" w:hAnsi="Book Antiqua"/>
        </w:rPr>
        <w:t xml:space="preserve"> JR, </w:t>
      </w:r>
      <w:proofErr w:type="spellStart"/>
      <w:r w:rsidRPr="00575A13">
        <w:rPr>
          <w:rFonts w:ascii="Book Antiqua" w:eastAsia="宋体" w:hAnsi="Book Antiqua"/>
        </w:rPr>
        <w:t>Schnider</w:t>
      </w:r>
      <w:proofErr w:type="spellEnd"/>
      <w:r w:rsidRPr="00575A13">
        <w:rPr>
          <w:rFonts w:ascii="Book Antiqua" w:eastAsia="宋体" w:hAnsi="Book Antiqua"/>
        </w:rPr>
        <w:t xml:space="preserve"> A, </w:t>
      </w:r>
      <w:proofErr w:type="spellStart"/>
      <w:r w:rsidRPr="00575A13">
        <w:rPr>
          <w:rFonts w:ascii="Book Antiqua" w:eastAsia="宋体" w:hAnsi="Book Antiqua"/>
        </w:rPr>
        <w:t>Plasswilm</w:t>
      </w:r>
      <w:proofErr w:type="spellEnd"/>
      <w:r w:rsidRPr="00575A13">
        <w:rPr>
          <w:rFonts w:ascii="Book Antiqua" w:eastAsia="宋体" w:hAnsi="Book Antiqua"/>
        </w:rPr>
        <w:t xml:space="preserve"> L, </w:t>
      </w:r>
      <w:proofErr w:type="spellStart"/>
      <w:r w:rsidRPr="00575A13">
        <w:rPr>
          <w:rFonts w:ascii="Book Antiqua" w:eastAsia="宋体" w:hAnsi="Book Antiqua"/>
        </w:rPr>
        <w:t>Budach</w:t>
      </w:r>
      <w:proofErr w:type="spellEnd"/>
      <w:r w:rsidRPr="00575A13">
        <w:rPr>
          <w:rFonts w:ascii="Book Antiqua" w:eastAsia="宋体" w:hAnsi="Book Antiqua"/>
        </w:rPr>
        <w:t xml:space="preserve"> W, </w:t>
      </w:r>
      <w:proofErr w:type="spellStart"/>
      <w:r w:rsidRPr="00575A13">
        <w:rPr>
          <w:rFonts w:ascii="Book Antiqua" w:eastAsia="宋体" w:hAnsi="Book Antiqua"/>
        </w:rPr>
        <w:t>Eisterer</w:t>
      </w:r>
      <w:proofErr w:type="spellEnd"/>
      <w:r w:rsidRPr="00575A13">
        <w:rPr>
          <w:rFonts w:ascii="Book Antiqua" w:eastAsia="宋体" w:hAnsi="Book Antiqua"/>
        </w:rPr>
        <w:t xml:space="preserve"> W, </w:t>
      </w:r>
      <w:proofErr w:type="spellStart"/>
      <w:r w:rsidRPr="00575A13">
        <w:rPr>
          <w:rFonts w:ascii="Book Antiqua" w:eastAsia="宋体" w:hAnsi="Book Antiqua"/>
        </w:rPr>
        <w:t>Hawle</w:t>
      </w:r>
      <w:proofErr w:type="spellEnd"/>
      <w:r w:rsidRPr="00575A13">
        <w:rPr>
          <w:rFonts w:ascii="Book Antiqua" w:eastAsia="宋体" w:hAnsi="Book Antiqua"/>
        </w:rPr>
        <w:t xml:space="preserve"> H, Mariette C, Hess V, </w:t>
      </w:r>
      <w:proofErr w:type="spellStart"/>
      <w:r w:rsidRPr="00575A13">
        <w:rPr>
          <w:rFonts w:ascii="Book Antiqua" w:eastAsia="宋体" w:hAnsi="Book Antiqua"/>
        </w:rPr>
        <w:t>Mingrone</w:t>
      </w:r>
      <w:proofErr w:type="spellEnd"/>
      <w:r w:rsidRPr="00575A13">
        <w:rPr>
          <w:rFonts w:ascii="Book Antiqua" w:eastAsia="宋体" w:hAnsi="Book Antiqua"/>
        </w:rPr>
        <w:t xml:space="preserve"> W, </w:t>
      </w:r>
      <w:proofErr w:type="spellStart"/>
      <w:r w:rsidRPr="00575A13">
        <w:rPr>
          <w:rFonts w:ascii="Book Antiqua" w:eastAsia="宋体" w:hAnsi="Book Antiqua"/>
        </w:rPr>
        <w:t>Montemurro</w:t>
      </w:r>
      <w:proofErr w:type="spellEnd"/>
      <w:r w:rsidRPr="00575A13">
        <w:rPr>
          <w:rFonts w:ascii="Book Antiqua" w:eastAsia="宋体" w:hAnsi="Book Antiqua"/>
        </w:rPr>
        <w:t xml:space="preserve"> M, </w:t>
      </w:r>
      <w:proofErr w:type="spellStart"/>
      <w:r w:rsidRPr="00575A13">
        <w:rPr>
          <w:rFonts w:ascii="Book Antiqua" w:eastAsia="宋体" w:hAnsi="Book Antiqua"/>
        </w:rPr>
        <w:t>Girschikofsky</w:t>
      </w:r>
      <w:proofErr w:type="spellEnd"/>
      <w:r w:rsidRPr="00575A13">
        <w:rPr>
          <w:rFonts w:ascii="Book Antiqua" w:eastAsia="宋体" w:hAnsi="Book Antiqua"/>
        </w:rPr>
        <w:t xml:space="preserve"> M, Schmidt SC, Bitzer M, </w:t>
      </w:r>
      <w:proofErr w:type="spellStart"/>
      <w:r w:rsidRPr="00575A13">
        <w:rPr>
          <w:rFonts w:ascii="Book Antiqua" w:eastAsia="宋体" w:hAnsi="Book Antiqua"/>
        </w:rPr>
        <w:t>Bedenne</w:t>
      </w:r>
      <w:proofErr w:type="spellEnd"/>
      <w:r w:rsidRPr="00575A13">
        <w:rPr>
          <w:rFonts w:ascii="Book Antiqua" w:eastAsia="宋体" w:hAnsi="Book Antiqua"/>
        </w:rPr>
        <w:t xml:space="preserve"> L, </w:t>
      </w:r>
      <w:proofErr w:type="spellStart"/>
      <w:r w:rsidRPr="00575A13">
        <w:rPr>
          <w:rFonts w:ascii="Book Antiqua" w:eastAsia="宋体" w:hAnsi="Book Antiqua"/>
        </w:rPr>
        <w:t>Brauchli</w:t>
      </w:r>
      <w:proofErr w:type="spellEnd"/>
      <w:r w:rsidRPr="00575A13">
        <w:rPr>
          <w:rFonts w:ascii="Book Antiqua" w:eastAsia="宋体" w:hAnsi="Book Antiqua"/>
        </w:rPr>
        <w:t xml:space="preserve"> P, Stahl M. Neoadjuvant chemotherapy followed by chemoradiation and surgery with and without cetuximab in patients with resectable esophageal cancer: a randomized, open-label, </w:t>
      </w:r>
      <w:r w:rsidRPr="00575A13">
        <w:rPr>
          <w:rFonts w:ascii="Book Antiqua" w:eastAsia="宋体" w:hAnsi="Book Antiqua"/>
        </w:rPr>
        <w:lastRenderedPageBreak/>
        <w:t xml:space="preserve">phase III trial (SAKK 75/08). </w:t>
      </w:r>
      <w:r w:rsidR="009E5ED0">
        <w:rPr>
          <w:rFonts w:ascii="Book Antiqua" w:eastAsia="宋体" w:hAnsi="Book Antiqua"/>
          <w:i/>
        </w:rPr>
        <w:t>Ann Oncol</w:t>
      </w:r>
      <w:r w:rsidRPr="00575A13">
        <w:rPr>
          <w:rFonts w:ascii="Book Antiqua" w:eastAsia="宋体" w:hAnsi="Book Antiqua"/>
        </w:rPr>
        <w:t xml:space="preserve"> 2018; </w:t>
      </w:r>
      <w:r w:rsidRPr="009E5ED0">
        <w:rPr>
          <w:rFonts w:ascii="Book Antiqua" w:eastAsia="宋体" w:hAnsi="Book Antiqua"/>
          <w:b/>
        </w:rPr>
        <w:t>29</w:t>
      </w:r>
      <w:r w:rsidRPr="00575A13">
        <w:rPr>
          <w:rFonts w:ascii="Book Antiqua" w:eastAsia="宋体" w:hAnsi="Book Antiqua"/>
        </w:rPr>
        <w:t>: 1386-1393 [DOI: 10.1093/</w:t>
      </w:r>
      <w:proofErr w:type="spellStart"/>
      <w:r w:rsidRPr="00575A13">
        <w:rPr>
          <w:rFonts w:ascii="Book Antiqua" w:eastAsia="宋体" w:hAnsi="Book Antiqua"/>
        </w:rPr>
        <w:t>annonc</w:t>
      </w:r>
      <w:proofErr w:type="spellEnd"/>
      <w:r w:rsidRPr="00575A13">
        <w:rPr>
          <w:rFonts w:ascii="Book Antiqua" w:eastAsia="宋体" w:hAnsi="Book Antiqua"/>
        </w:rPr>
        <w:t>/mdy105]</w:t>
      </w:r>
    </w:p>
    <w:p w14:paraId="2F7861F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72 </w:t>
      </w:r>
      <w:r w:rsidRPr="00575A13">
        <w:rPr>
          <w:rFonts w:ascii="Book Antiqua" w:eastAsia="宋体" w:hAnsi="Book Antiqua"/>
          <w:b/>
          <w:bCs/>
        </w:rPr>
        <w:t>Ku GY</w:t>
      </w:r>
      <w:r w:rsidRPr="00575A13">
        <w:rPr>
          <w:rFonts w:ascii="Book Antiqua" w:eastAsia="宋体" w:hAnsi="Book Antiqua"/>
        </w:rPr>
        <w:t xml:space="preserve">, Bains MS, Park DJ, </w:t>
      </w:r>
      <w:proofErr w:type="spellStart"/>
      <w:r w:rsidRPr="00575A13">
        <w:rPr>
          <w:rFonts w:ascii="Book Antiqua" w:eastAsia="宋体" w:hAnsi="Book Antiqua"/>
        </w:rPr>
        <w:t>Janjigian</w:t>
      </w:r>
      <w:proofErr w:type="spellEnd"/>
      <w:r w:rsidRPr="00575A13">
        <w:rPr>
          <w:rFonts w:ascii="Book Antiqua" w:eastAsia="宋体" w:hAnsi="Book Antiqua"/>
        </w:rPr>
        <w:t xml:space="preserve"> YY, </w:t>
      </w:r>
      <w:proofErr w:type="spellStart"/>
      <w:r w:rsidRPr="00575A13">
        <w:rPr>
          <w:rFonts w:ascii="Book Antiqua" w:eastAsia="宋体" w:hAnsi="Book Antiqua"/>
        </w:rPr>
        <w:t>Rusch</w:t>
      </w:r>
      <w:proofErr w:type="spellEnd"/>
      <w:r w:rsidRPr="00575A13">
        <w:rPr>
          <w:rFonts w:ascii="Book Antiqua" w:eastAsia="宋体" w:hAnsi="Book Antiqua"/>
        </w:rPr>
        <w:t xml:space="preserve"> VW, </w:t>
      </w:r>
      <w:proofErr w:type="spellStart"/>
      <w:r w:rsidRPr="00575A13">
        <w:rPr>
          <w:rFonts w:ascii="Book Antiqua" w:eastAsia="宋体" w:hAnsi="Book Antiqua"/>
        </w:rPr>
        <w:t>Rizk</w:t>
      </w:r>
      <w:proofErr w:type="spellEnd"/>
      <w:r w:rsidRPr="00575A13">
        <w:rPr>
          <w:rFonts w:ascii="Book Antiqua" w:eastAsia="宋体" w:hAnsi="Book Antiqua"/>
        </w:rPr>
        <w:t xml:space="preserve"> NP, Yoon SS, </w:t>
      </w:r>
      <w:proofErr w:type="spellStart"/>
      <w:r w:rsidRPr="00575A13">
        <w:rPr>
          <w:rFonts w:ascii="Book Antiqua" w:eastAsia="宋体" w:hAnsi="Book Antiqua"/>
        </w:rPr>
        <w:t>Millang</w:t>
      </w:r>
      <w:proofErr w:type="spellEnd"/>
      <w:r w:rsidRPr="00575A13">
        <w:rPr>
          <w:rFonts w:ascii="Book Antiqua" w:eastAsia="宋体" w:hAnsi="Book Antiqua"/>
        </w:rPr>
        <w:t xml:space="preserve"> B, </w:t>
      </w:r>
      <w:proofErr w:type="spellStart"/>
      <w:r w:rsidRPr="00575A13">
        <w:rPr>
          <w:rFonts w:ascii="Book Antiqua" w:eastAsia="宋体" w:hAnsi="Book Antiqua"/>
        </w:rPr>
        <w:t>Capanu</w:t>
      </w:r>
      <w:proofErr w:type="spellEnd"/>
      <w:r w:rsidRPr="00575A13">
        <w:rPr>
          <w:rFonts w:ascii="Book Antiqua" w:eastAsia="宋体" w:hAnsi="Book Antiqua"/>
        </w:rPr>
        <w:t xml:space="preserve"> M, Goodman KA, </w:t>
      </w:r>
      <w:proofErr w:type="spellStart"/>
      <w:r w:rsidRPr="00575A13">
        <w:rPr>
          <w:rFonts w:ascii="Book Antiqua" w:eastAsia="宋体" w:hAnsi="Book Antiqua"/>
        </w:rPr>
        <w:t>Ilson</w:t>
      </w:r>
      <w:proofErr w:type="spellEnd"/>
      <w:r w:rsidRPr="00575A13">
        <w:rPr>
          <w:rFonts w:ascii="Book Antiqua" w:eastAsia="宋体" w:hAnsi="Book Antiqua"/>
        </w:rPr>
        <w:t xml:space="preserve"> DH. Phase II study of bevacizumab and preoperative chemoradiation for esophageal adenocarcinoma. </w:t>
      </w:r>
      <w:r w:rsidRPr="00575A13">
        <w:rPr>
          <w:rFonts w:ascii="Book Antiqua" w:eastAsia="宋体" w:hAnsi="Book Antiqua"/>
          <w:i/>
          <w:iCs/>
        </w:rPr>
        <w:t xml:space="preserve">J </w:t>
      </w:r>
      <w:proofErr w:type="spellStart"/>
      <w:r w:rsidRPr="00575A13">
        <w:rPr>
          <w:rFonts w:ascii="Book Antiqua" w:eastAsia="宋体" w:hAnsi="Book Antiqua"/>
          <w:i/>
          <w:iCs/>
        </w:rPr>
        <w:t>Gastrointest</w:t>
      </w:r>
      <w:proofErr w:type="spellEnd"/>
      <w:r w:rsidRPr="00575A13">
        <w:rPr>
          <w:rFonts w:ascii="Book Antiqua" w:eastAsia="宋体" w:hAnsi="Book Antiqua"/>
          <w:i/>
          <w:iCs/>
        </w:rPr>
        <w:t xml:space="preserve"> Oncol</w:t>
      </w:r>
      <w:r w:rsidRPr="00575A13">
        <w:rPr>
          <w:rFonts w:ascii="Book Antiqua" w:eastAsia="宋体" w:hAnsi="Book Antiqua"/>
        </w:rPr>
        <w:t xml:space="preserve"> 2016; </w:t>
      </w:r>
      <w:r w:rsidRPr="00575A13">
        <w:rPr>
          <w:rFonts w:ascii="Book Antiqua" w:eastAsia="宋体" w:hAnsi="Book Antiqua"/>
          <w:b/>
          <w:bCs/>
        </w:rPr>
        <w:t>7</w:t>
      </w:r>
      <w:r w:rsidRPr="00575A13">
        <w:rPr>
          <w:rFonts w:ascii="Book Antiqua" w:eastAsia="宋体" w:hAnsi="Book Antiqua"/>
        </w:rPr>
        <w:t>: 828-837 [PMID: 28078107 DOI: 10.21037/jgo.2016.08.09]</w:t>
      </w:r>
    </w:p>
    <w:p w14:paraId="3852C68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73 </w:t>
      </w:r>
      <w:r w:rsidRPr="00575A13">
        <w:rPr>
          <w:rFonts w:ascii="Book Antiqua" w:eastAsia="宋体" w:hAnsi="Book Antiqua"/>
          <w:b/>
          <w:bCs/>
        </w:rPr>
        <w:t>Jiang DM</w:t>
      </w:r>
      <w:r w:rsidRPr="00575A13">
        <w:rPr>
          <w:rFonts w:ascii="Book Antiqua" w:eastAsia="宋体" w:hAnsi="Book Antiqua"/>
        </w:rPr>
        <w:t xml:space="preserve">, Sim HW, </w:t>
      </w:r>
      <w:proofErr w:type="spellStart"/>
      <w:r w:rsidRPr="00575A13">
        <w:rPr>
          <w:rFonts w:ascii="Book Antiqua" w:eastAsia="宋体" w:hAnsi="Book Antiqua"/>
        </w:rPr>
        <w:t>Espin</w:t>
      </w:r>
      <w:proofErr w:type="spellEnd"/>
      <w:r w:rsidRPr="00575A13">
        <w:rPr>
          <w:rFonts w:ascii="Book Antiqua" w:eastAsia="宋体" w:hAnsi="Book Antiqua"/>
        </w:rPr>
        <w:t xml:space="preserve">-Garcia O, Chan BA, Natori A, Lim CH, </w:t>
      </w:r>
      <w:proofErr w:type="spellStart"/>
      <w:r w:rsidRPr="00575A13">
        <w:rPr>
          <w:rFonts w:ascii="Book Antiqua" w:eastAsia="宋体" w:hAnsi="Book Antiqua"/>
        </w:rPr>
        <w:t>Moignard</w:t>
      </w:r>
      <w:proofErr w:type="spellEnd"/>
      <w:r w:rsidRPr="00575A13">
        <w:rPr>
          <w:rFonts w:ascii="Book Antiqua" w:eastAsia="宋体" w:hAnsi="Book Antiqua"/>
        </w:rPr>
        <w:t xml:space="preserve"> S, Chen EX, Liu G, Darling G, Swallow CJ, Brar S, Brierley J, </w:t>
      </w:r>
      <w:proofErr w:type="spellStart"/>
      <w:r w:rsidRPr="00575A13">
        <w:rPr>
          <w:rFonts w:ascii="Book Antiqua" w:eastAsia="宋体" w:hAnsi="Book Antiqua"/>
        </w:rPr>
        <w:t>Ringash</w:t>
      </w:r>
      <w:proofErr w:type="spellEnd"/>
      <w:r w:rsidRPr="00575A13">
        <w:rPr>
          <w:rFonts w:ascii="Book Antiqua" w:eastAsia="宋体" w:hAnsi="Book Antiqua"/>
        </w:rPr>
        <w:t xml:space="preserve"> J, Wong R, Kim J, </w:t>
      </w:r>
      <w:proofErr w:type="spellStart"/>
      <w:r w:rsidRPr="00575A13">
        <w:rPr>
          <w:rFonts w:ascii="Book Antiqua" w:eastAsia="宋体" w:hAnsi="Book Antiqua"/>
        </w:rPr>
        <w:t>Rogalla</w:t>
      </w:r>
      <w:proofErr w:type="spellEnd"/>
      <w:r w:rsidRPr="00575A13">
        <w:rPr>
          <w:rFonts w:ascii="Book Antiqua" w:eastAsia="宋体" w:hAnsi="Book Antiqua"/>
        </w:rPr>
        <w:t xml:space="preserve"> P, </w:t>
      </w:r>
      <w:proofErr w:type="spellStart"/>
      <w:r w:rsidRPr="00575A13">
        <w:rPr>
          <w:rFonts w:ascii="Book Antiqua" w:eastAsia="宋体" w:hAnsi="Book Antiqua"/>
        </w:rPr>
        <w:t>Hafezi</w:t>
      </w:r>
      <w:proofErr w:type="spellEnd"/>
      <w:r w:rsidRPr="00575A13">
        <w:rPr>
          <w:rFonts w:ascii="Book Antiqua" w:eastAsia="宋体" w:hAnsi="Book Antiqua"/>
        </w:rPr>
        <w:t xml:space="preserve">-Bakhtiari S, Knox JJ, Jang RW, </w:t>
      </w:r>
      <w:proofErr w:type="spellStart"/>
      <w:r w:rsidRPr="00575A13">
        <w:rPr>
          <w:rFonts w:ascii="Book Antiqua" w:eastAsia="宋体" w:hAnsi="Book Antiqua"/>
        </w:rPr>
        <w:t>Elimova</w:t>
      </w:r>
      <w:proofErr w:type="spellEnd"/>
      <w:r w:rsidRPr="00575A13">
        <w:rPr>
          <w:rFonts w:ascii="Book Antiqua" w:eastAsia="宋体" w:hAnsi="Book Antiqua"/>
        </w:rPr>
        <w:t xml:space="preserve"> E. Chemoradiotherapy Using Carboplatin plus Paclitaxel versus Cisplatin plus Fluorouracil for Esophageal or Gastroesophageal Junction Cancer. </w:t>
      </w:r>
      <w:r w:rsidRPr="00575A13">
        <w:rPr>
          <w:rFonts w:ascii="Book Antiqua" w:eastAsia="宋体" w:hAnsi="Book Antiqua"/>
          <w:i/>
          <w:iCs/>
        </w:rPr>
        <w:t>Oncology</w:t>
      </w:r>
      <w:r w:rsidRPr="00575A13">
        <w:rPr>
          <w:rFonts w:ascii="Book Antiqua" w:eastAsia="宋体" w:hAnsi="Book Antiqua"/>
        </w:rPr>
        <w:t xml:space="preserve"> 2021; </w:t>
      </w:r>
      <w:r w:rsidRPr="00575A13">
        <w:rPr>
          <w:rFonts w:ascii="Book Antiqua" w:eastAsia="宋体" w:hAnsi="Book Antiqua"/>
          <w:b/>
          <w:bCs/>
        </w:rPr>
        <w:t>99</w:t>
      </w:r>
      <w:r w:rsidRPr="00575A13">
        <w:rPr>
          <w:rFonts w:ascii="Book Antiqua" w:eastAsia="宋体" w:hAnsi="Book Antiqua"/>
        </w:rPr>
        <w:t>: 49-56 [PMID: 33053548 DOI: 10.1159/000510446]</w:t>
      </w:r>
    </w:p>
    <w:p w14:paraId="5A95F5D0"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74 </w:t>
      </w:r>
      <w:r w:rsidRPr="00575A13">
        <w:rPr>
          <w:rFonts w:ascii="Book Antiqua" w:eastAsia="宋体" w:hAnsi="Book Antiqua"/>
          <w:b/>
          <w:bCs/>
        </w:rPr>
        <w:t>Chakravarthy AB</w:t>
      </w:r>
      <w:r w:rsidRPr="00575A13">
        <w:rPr>
          <w:rFonts w:ascii="Book Antiqua" w:eastAsia="宋体" w:hAnsi="Book Antiqua"/>
        </w:rPr>
        <w:t xml:space="preserve">, Catalano PJ, Mondschein JK, Rosenthal DI, Haller DG, Whittington R, Spitz FR, Wagner H, </w:t>
      </w:r>
      <w:proofErr w:type="spellStart"/>
      <w:r w:rsidRPr="00575A13">
        <w:rPr>
          <w:rFonts w:ascii="Book Antiqua" w:eastAsia="宋体" w:hAnsi="Book Antiqua"/>
        </w:rPr>
        <w:t>Sigurdson</w:t>
      </w:r>
      <w:proofErr w:type="spellEnd"/>
      <w:r w:rsidRPr="00575A13">
        <w:rPr>
          <w:rFonts w:ascii="Book Antiqua" w:eastAsia="宋体" w:hAnsi="Book Antiqua"/>
        </w:rPr>
        <w:t xml:space="preserve"> ER, </w:t>
      </w:r>
      <w:proofErr w:type="spellStart"/>
      <w:r w:rsidRPr="00575A13">
        <w:rPr>
          <w:rFonts w:ascii="Book Antiqua" w:eastAsia="宋体" w:hAnsi="Book Antiqua"/>
        </w:rPr>
        <w:t>Tschetter</w:t>
      </w:r>
      <w:proofErr w:type="spellEnd"/>
      <w:r w:rsidRPr="00575A13">
        <w:rPr>
          <w:rFonts w:ascii="Book Antiqua" w:eastAsia="宋体" w:hAnsi="Book Antiqua"/>
        </w:rPr>
        <w:t xml:space="preserve"> LK, Bayer GK, Mulcahy MF, Benson AB. Phase II Trial of Paclitaxel/Cisplatin Followed by Surgery and Adjuvant Radiation Therapy and 5-Fluorouracil/Leucovorin for Gastric Cancer (ECOG E7296). </w:t>
      </w:r>
      <w:proofErr w:type="spellStart"/>
      <w:r w:rsidRPr="00575A13">
        <w:rPr>
          <w:rFonts w:ascii="Book Antiqua" w:eastAsia="宋体" w:hAnsi="Book Antiqua"/>
          <w:i/>
          <w:iCs/>
        </w:rPr>
        <w:t>Gastrointest</w:t>
      </w:r>
      <w:proofErr w:type="spellEnd"/>
      <w:r w:rsidRPr="00575A13">
        <w:rPr>
          <w:rFonts w:ascii="Book Antiqua" w:eastAsia="宋体" w:hAnsi="Book Antiqua"/>
          <w:i/>
          <w:iCs/>
        </w:rPr>
        <w:t xml:space="preserve"> Cancer Res</w:t>
      </w:r>
      <w:r w:rsidRPr="00575A13">
        <w:rPr>
          <w:rFonts w:ascii="Book Antiqua" w:eastAsia="宋体" w:hAnsi="Book Antiqua"/>
        </w:rPr>
        <w:t xml:space="preserve"> 2012; </w:t>
      </w:r>
      <w:r w:rsidRPr="00575A13">
        <w:rPr>
          <w:rFonts w:ascii="Book Antiqua" w:eastAsia="宋体" w:hAnsi="Book Antiqua"/>
          <w:b/>
          <w:bCs/>
        </w:rPr>
        <w:t>5</w:t>
      </w:r>
      <w:r w:rsidRPr="00575A13">
        <w:rPr>
          <w:rFonts w:ascii="Book Antiqua" w:eastAsia="宋体" w:hAnsi="Book Antiqua"/>
        </w:rPr>
        <w:t>: 191-197 [</w:t>
      </w:r>
      <w:bookmarkStart w:id="78" w:name="OLE_LINK59"/>
      <w:r w:rsidRPr="00575A13">
        <w:rPr>
          <w:rFonts w:ascii="Book Antiqua" w:eastAsia="宋体" w:hAnsi="Book Antiqua"/>
        </w:rPr>
        <w:t>PMID: 23293700</w:t>
      </w:r>
      <w:bookmarkEnd w:id="78"/>
      <w:r w:rsidRPr="00575A13">
        <w:rPr>
          <w:rFonts w:ascii="Book Antiqua" w:eastAsia="宋体" w:hAnsi="Book Antiqua"/>
        </w:rPr>
        <w:t>]</w:t>
      </w:r>
    </w:p>
    <w:p w14:paraId="46041A2F"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75 </w:t>
      </w:r>
      <w:r w:rsidRPr="00575A13">
        <w:rPr>
          <w:rFonts w:ascii="Book Antiqua" w:eastAsia="宋体" w:hAnsi="Book Antiqua"/>
          <w:b/>
          <w:bCs/>
        </w:rPr>
        <w:t>Goodman KA,</w:t>
      </w:r>
      <w:r w:rsidRPr="00575A13">
        <w:rPr>
          <w:rFonts w:ascii="Book Antiqua" w:eastAsia="宋体" w:hAnsi="Book Antiqua"/>
        </w:rPr>
        <w:t xml:space="preserve"> </w:t>
      </w:r>
      <w:proofErr w:type="spellStart"/>
      <w:r w:rsidRPr="00575A13">
        <w:rPr>
          <w:rFonts w:ascii="Book Antiqua" w:eastAsia="宋体" w:hAnsi="Book Antiqua"/>
        </w:rPr>
        <w:t>Niedzwiecki</w:t>
      </w:r>
      <w:proofErr w:type="spellEnd"/>
      <w:r w:rsidRPr="00575A13">
        <w:rPr>
          <w:rFonts w:ascii="Book Antiqua" w:eastAsia="宋体" w:hAnsi="Book Antiqua"/>
        </w:rPr>
        <w:t xml:space="preserve"> D, Hall N, </w:t>
      </w:r>
      <w:proofErr w:type="spellStart"/>
      <w:r w:rsidRPr="00575A13">
        <w:rPr>
          <w:rFonts w:ascii="Book Antiqua" w:eastAsia="宋体" w:hAnsi="Book Antiqua"/>
        </w:rPr>
        <w:t>Bekaii</w:t>
      </w:r>
      <w:proofErr w:type="spellEnd"/>
      <w:r w:rsidRPr="00575A13">
        <w:rPr>
          <w:rFonts w:ascii="Book Antiqua" w:eastAsia="宋体" w:hAnsi="Book Antiqua"/>
        </w:rPr>
        <w:t xml:space="preserve">-Saab TS, Ye X, Meyers MO, Mitchell-Richards K, </w:t>
      </w:r>
      <w:proofErr w:type="spellStart"/>
      <w:r w:rsidRPr="00575A13">
        <w:rPr>
          <w:rFonts w:ascii="Book Antiqua" w:eastAsia="宋体" w:hAnsi="Book Antiqua"/>
        </w:rPr>
        <w:t>Boffa</w:t>
      </w:r>
      <w:proofErr w:type="spellEnd"/>
      <w:r w:rsidRPr="00575A13">
        <w:rPr>
          <w:rFonts w:ascii="Book Antiqua" w:eastAsia="宋体" w:hAnsi="Book Antiqua"/>
        </w:rPr>
        <w:t xml:space="preserve"> DJ, Frankel WL, </w:t>
      </w:r>
      <w:proofErr w:type="spellStart"/>
      <w:r w:rsidRPr="00575A13">
        <w:rPr>
          <w:rFonts w:ascii="Book Antiqua" w:eastAsia="宋体" w:hAnsi="Book Antiqua"/>
        </w:rPr>
        <w:t>Venook</w:t>
      </w:r>
      <w:proofErr w:type="spellEnd"/>
      <w:r w:rsidRPr="00575A13">
        <w:rPr>
          <w:rFonts w:ascii="Book Antiqua" w:eastAsia="宋体" w:hAnsi="Book Antiqua"/>
        </w:rPr>
        <w:t xml:space="preserve"> AP, Hochster HS, Crane CH, O'Reilly EM, </w:t>
      </w:r>
      <w:proofErr w:type="spellStart"/>
      <w:r w:rsidRPr="00575A13">
        <w:rPr>
          <w:rFonts w:ascii="Book Antiqua" w:eastAsia="宋体" w:hAnsi="Book Antiqua"/>
        </w:rPr>
        <w:t>Ilson</w:t>
      </w:r>
      <w:proofErr w:type="spellEnd"/>
      <w:r w:rsidRPr="00575A13">
        <w:rPr>
          <w:rFonts w:ascii="Book Antiqua" w:eastAsia="宋体" w:hAnsi="Book Antiqua"/>
        </w:rPr>
        <w:t xml:space="preserve"> DH. Initial results of CALGB 80803 (Alliance): A randomized phase II trial of PET scan-directed combined modality therapy for esophageal cancer. </w:t>
      </w:r>
      <w:r w:rsidR="009E5ED0">
        <w:rPr>
          <w:rFonts w:ascii="Book Antiqua" w:eastAsia="宋体" w:hAnsi="Book Antiqua"/>
          <w:bCs/>
          <w:i/>
          <w:lang w:eastAsia="zh-CN"/>
        </w:rPr>
        <w:t>J Clin Oncol</w:t>
      </w:r>
      <w:r w:rsidRPr="00575A13">
        <w:rPr>
          <w:rFonts w:ascii="Book Antiqua" w:eastAsia="宋体" w:hAnsi="Book Antiqua"/>
        </w:rPr>
        <w:t xml:space="preserve"> 2017; </w:t>
      </w:r>
      <w:r w:rsidRPr="009E5ED0">
        <w:rPr>
          <w:rFonts w:ascii="Book Antiqua" w:eastAsia="宋体" w:hAnsi="Book Antiqua"/>
          <w:b/>
        </w:rPr>
        <w:t>35</w:t>
      </w:r>
      <w:r w:rsidR="009E5ED0">
        <w:rPr>
          <w:rFonts w:ascii="Book Antiqua" w:eastAsia="宋体" w:hAnsi="Book Antiqua"/>
        </w:rPr>
        <w:t>: 1</w:t>
      </w:r>
      <w:r w:rsidRPr="00575A13">
        <w:rPr>
          <w:rFonts w:ascii="Book Antiqua" w:eastAsia="宋体" w:hAnsi="Book Antiqua"/>
        </w:rPr>
        <w:t xml:space="preserve"> [DOI: 10.1200/JCO.2017.35.4_suppl.1]</w:t>
      </w:r>
    </w:p>
    <w:p w14:paraId="266D4CF3" w14:textId="14CA7451"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76 </w:t>
      </w:r>
      <w:r w:rsidR="00822013" w:rsidRPr="00822013">
        <w:rPr>
          <w:rFonts w:ascii="Book Antiqua" w:eastAsia="宋体" w:hAnsi="Book Antiqua"/>
          <w:b/>
          <w:bCs/>
        </w:rPr>
        <w:t>Zhao Z</w:t>
      </w:r>
      <w:r w:rsidR="00822013" w:rsidRPr="00822013">
        <w:rPr>
          <w:rFonts w:ascii="Book Antiqua" w:eastAsia="宋体" w:hAnsi="Book Antiqua"/>
        </w:rPr>
        <w:t xml:space="preserve">, Yang S, Zhou A, Li X, Fang R, Zhang S, Zhao G, Li P. Small Extracellular Vesicles in the Development, Diagnosis, and Possible Therapeutic Application of Esophageal Squamous Cell Carcinoma. Front Oncol 2021; </w:t>
      </w:r>
      <w:r w:rsidR="00822013" w:rsidRPr="00822013">
        <w:rPr>
          <w:rFonts w:ascii="Book Antiqua" w:eastAsia="宋体" w:hAnsi="Book Antiqua"/>
          <w:b/>
          <w:bCs/>
        </w:rPr>
        <w:t>11</w:t>
      </w:r>
      <w:r w:rsidR="00822013" w:rsidRPr="00822013">
        <w:rPr>
          <w:rFonts w:ascii="Book Antiqua" w:eastAsia="宋体" w:hAnsi="Book Antiqua"/>
        </w:rPr>
        <w:t>: 732702 [PMID: 34527593 PMCID: PMC8435888 DOI: 10.3389/fonc.2021.732702]</w:t>
      </w:r>
    </w:p>
    <w:p w14:paraId="4A2DD1E1"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77 </w:t>
      </w:r>
      <w:r w:rsidRPr="00575A13">
        <w:rPr>
          <w:rFonts w:ascii="Book Antiqua" w:eastAsia="宋体" w:hAnsi="Book Antiqua"/>
          <w:b/>
          <w:bCs/>
        </w:rPr>
        <w:t>Kleinberg LR</w:t>
      </w:r>
      <w:r w:rsidRPr="00575A13">
        <w:rPr>
          <w:rFonts w:ascii="Book Antiqua" w:eastAsia="宋体" w:hAnsi="Book Antiqua"/>
        </w:rPr>
        <w:t xml:space="preserve">, Catalano PJ, </w:t>
      </w:r>
      <w:proofErr w:type="spellStart"/>
      <w:r w:rsidRPr="00575A13">
        <w:rPr>
          <w:rFonts w:ascii="Book Antiqua" w:eastAsia="宋体" w:hAnsi="Book Antiqua"/>
        </w:rPr>
        <w:t>Forastiere</w:t>
      </w:r>
      <w:proofErr w:type="spellEnd"/>
      <w:r w:rsidRPr="00575A13">
        <w:rPr>
          <w:rFonts w:ascii="Book Antiqua" w:eastAsia="宋体" w:hAnsi="Book Antiqua"/>
        </w:rPr>
        <w:t xml:space="preserve"> AA, Keller SM, Mitchel EP, Anne PR, Benson AB 3rd. Eastern Cooperative Oncology Group and American College of Radiology Imaging Network Randomized Phase 2 Trial of Neoadjuvant Preoperative </w:t>
      </w:r>
      <w:r w:rsidRPr="00575A13">
        <w:rPr>
          <w:rFonts w:ascii="Book Antiqua" w:eastAsia="宋体" w:hAnsi="Book Antiqua"/>
        </w:rPr>
        <w:lastRenderedPageBreak/>
        <w:t xml:space="preserve">Paclitaxel/Cisplatin/Radiation Therapy (RT) or Irinotecan/Cisplatin/RT in Esophageal Adenocarcinoma: Long-Term Outcome and Implications for Trial Design. </w:t>
      </w:r>
      <w:r w:rsidRPr="00575A13">
        <w:rPr>
          <w:rFonts w:ascii="Book Antiqua" w:eastAsia="宋体" w:hAnsi="Book Antiqua"/>
          <w:i/>
          <w:iCs/>
        </w:rPr>
        <w:t xml:space="preserve">Int J </w:t>
      </w:r>
      <w:proofErr w:type="spellStart"/>
      <w:r w:rsidRPr="00575A13">
        <w:rPr>
          <w:rFonts w:ascii="Book Antiqua" w:eastAsia="宋体" w:hAnsi="Book Antiqua"/>
          <w:i/>
          <w:iCs/>
        </w:rPr>
        <w:t>Radiat</w:t>
      </w:r>
      <w:proofErr w:type="spellEnd"/>
      <w:r w:rsidRPr="00575A13">
        <w:rPr>
          <w:rFonts w:ascii="Book Antiqua" w:eastAsia="宋体" w:hAnsi="Book Antiqua"/>
          <w:i/>
          <w:iCs/>
        </w:rPr>
        <w:t xml:space="preserve"> Oncol Biol Phys</w:t>
      </w:r>
      <w:r w:rsidRPr="00575A13">
        <w:rPr>
          <w:rFonts w:ascii="Book Antiqua" w:eastAsia="宋体" w:hAnsi="Book Antiqua"/>
        </w:rPr>
        <w:t xml:space="preserve"> 2016; </w:t>
      </w:r>
      <w:r w:rsidRPr="00575A13">
        <w:rPr>
          <w:rFonts w:ascii="Book Antiqua" w:eastAsia="宋体" w:hAnsi="Book Antiqua"/>
          <w:b/>
          <w:bCs/>
        </w:rPr>
        <w:t>94</w:t>
      </w:r>
      <w:r w:rsidRPr="00575A13">
        <w:rPr>
          <w:rFonts w:ascii="Book Antiqua" w:eastAsia="宋体" w:hAnsi="Book Antiqua"/>
        </w:rPr>
        <w:t>: 738-746 [PMID: 26972646 DOI: 10.1016/j.ijrobp.2015.12.009]</w:t>
      </w:r>
    </w:p>
    <w:p w14:paraId="5AD98924" w14:textId="19009795" w:rsidR="00575A13" w:rsidRPr="00CD0F4C"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78 </w:t>
      </w:r>
      <w:proofErr w:type="spellStart"/>
      <w:r w:rsidR="00CD0F4C" w:rsidRPr="00CD0F4C">
        <w:rPr>
          <w:rFonts w:ascii="Book Antiqua" w:eastAsia="宋体" w:hAnsi="Book Antiqua"/>
          <w:b/>
          <w:bCs/>
        </w:rPr>
        <w:t>Schernberg</w:t>
      </w:r>
      <w:proofErr w:type="spellEnd"/>
      <w:r w:rsidR="00CD0F4C" w:rsidRPr="00CD0F4C">
        <w:rPr>
          <w:rFonts w:ascii="Book Antiqua" w:eastAsia="宋体" w:hAnsi="Book Antiqua"/>
          <w:b/>
          <w:bCs/>
        </w:rPr>
        <w:t xml:space="preserve"> A</w:t>
      </w:r>
      <w:r w:rsidR="00CD0F4C" w:rsidRPr="00CD0F4C">
        <w:rPr>
          <w:rFonts w:ascii="Book Antiqua" w:eastAsia="宋体" w:hAnsi="Book Antiqua"/>
        </w:rPr>
        <w:t xml:space="preserve">, </w:t>
      </w:r>
      <w:proofErr w:type="spellStart"/>
      <w:r w:rsidR="00CD0F4C" w:rsidRPr="00CD0F4C">
        <w:rPr>
          <w:rFonts w:ascii="Book Antiqua" w:eastAsia="宋体" w:hAnsi="Book Antiqua"/>
        </w:rPr>
        <w:t>Rivin</w:t>
      </w:r>
      <w:proofErr w:type="spellEnd"/>
      <w:r w:rsidR="00CD0F4C" w:rsidRPr="00CD0F4C">
        <w:rPr>
          <w:rFonts w:ascii="Book Antiqua" w:eastAsia="宋体" w:hAnsi="Book Antiqua"/>
        </w:rPr>
        <w:t xml:space="preserve"> Del Campo E, Rousseau B, </w:t>
      </w:r>
      <w:proofErr w:type="spellStart"/>
      <w:r w:rsidR="00CD0F4C" w:rsidRPr="00CD0F4C">
        <w:rPr>
          <w:rFonts w:ascii="Book Antiqua" w:eastAsia="宋体" w:hAnsi="Book Antiqua"/>
        </w:rPr>
        <w:t>Matzinger</w:t>
      </w:r>
      <w:proofErr w:type="spellEnd"/>
      <w:r w:rsidR="00CD0F4C" w:rsidRPr="00CD0F4C">
        <w:rPr>
          <w:rFonts w:ascii="Book Antiqua" w:eastAsia="宋体" w:hAnsi="Book Antiqua"/>
        </w:rPr>
        <w:t xml:space="preserve"> O, </w:t>
      </w:r>
      <w:proofErr w:type="spellStart"/>
      <w:r w:rsidR="00CD0F4C" w:rsidRPr="00CD0F4C">
        <w:rPr>
          <w:rFonts w:ascii="Book Antiqua" w:eastAsia="宋体" w:hAnsi="Book Antiqua"/>
        </w:rPr>
        <w:t>Loi</w:t>
      </w:r>
      <w:proofErr w:type="spellEnd"/>
      <w:r w:rsidR="00CD0F4C" w:rsidRPr="00CD0F4C">
        <w:rPr>
          <w:rFonts w:ascii="Book Antiqua" w:eastAsia="宋体" w:hAnsi="Book Antiqua"/>
        </w:rPr>
        <w:t xml:space="preserve"> M, </w:t>
      </w:r>
      <w:proofErr w:type="spellStart"/>
      <w:r w:rsidR="00CD0F4C" w:rsidRPr="00CD0F4C">
        <w:rPr>
          <w:rFonts w:ascii="Book Antiqua" w:eastAsia="宋体" w:hAnsi="Book Antiqua"/>
        </w:rPr>
        <w:t>Maingon</w:t>
      </w:r>
      <w:proofErr w:type="spellEnd"/>
      <w:r w:rsidR="00CD0F4C" w:rsidRPr="00CD0F4C">
        <w:rPr>
          <w:rFonts w:ascii="Book Antiqua" w:eastAsia="宋体" w:hAnsi="Book Antiqua"/>
        </w:rPr>
        <w:t xml:space="preserve"> P, </w:t>
      </w:r>
      <w:proofErr w:type="spellStart"/>
      <w:r w:rsidR="00CD0F4C" w:rsidRPr="00CD0F4C">
        <w:rPr>
          <w:rFonts w:ascii="Book Antiqua" w:eastAsia="宋体" w:hAnsi="Book Antiqua"/>
        </w:rPr>
        <w:t>Huguet</w:t>
      </w:r>
      <w:proofErr w:type="spellEnd"/>
      <w:r w:rsidR="00CD0F4C" w:rsidRPr="00CD0F4C">
        <w:rPr>
          <w:rFonts w:ascii="Book Antiqua" w:eastAsia="宋体" w:hAnsi="Book Antiqua"/>
        </w:rPr>
        <w:t xml:space="preserve"> F. Adjuvant chemoradiation for gastric carcinoma: State of the art and perspectives. Clin </w:t>
      </w:r>
      <w:proofErr w:type="spellStart"/>
      <w:r w:rsidR="00CD0F4C" w:rsidRPr="00CD0F4C">
        <w:rPr>
          <w:rFonts w:ascii="Book Antiqua" w:eastAsia="宋体" w:hAnsi="Book Antiqua"/>
        </w:rPr>
        <w:t>Transl</w:t>
      </w:r>
      <w:proofErr w:type="spellEnd"/>
      <w:r w:rsidR="00CD0F4C" w:rsidRPr="00CD0F4C">
        <w:rPr>
          <w:rFonts w:ascii="Book Antiqua" w:eastAsia="宋体" w:hAnsi="Book Antiqua"/>
        </w:rPr>
        <w:t xml:space="preserve"> </w:t>
      </w:r>
      <w:proofErr w:type="spellStart"/>
      <w:r w:rsidR="00CD0F4C" w:rsidRPr="00CD0F4C">
        <w:rPr>
          <w:rFonts w:ascii="Book Antiqua" w:eastAsia="宋体" w:hAnsi="Book Antiqua"/>
        </w:rPr>
        <w:t>Radiat</w:t>
      </w:r>
      <w:proofErr w:type="spellEnd"/>
      <w:r w:rsidR="00CD0F4C" w:rsidRPr="00CD0F4C">
        <w:rPr>
          <w:rFonts w:ascii="Book Antiqua" w:eastAsia="宋体" w:hAnsi="Book Antiqua"/>
        </w:rPr>
        <w:t xml:space="preserve"> Oncol 2018; 10: 13-22 [PMID: 29928701 PMCID: PMC6008627 DOI: 10.1016/j.ctro.2018.02.005]</w:t>
      </w:r>
    </w:p>
    <w:p w14:paraId="666F133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79 </w:t>
      </w:r>
      <w:r w:rsidRPr="00575A13">
        <w:rPr>
          <w:rFonts w:ascii="Book Antiqua" w:eastAsia="宋体" w:hAnsi="Book Antiqua"/>
          <w:b/>
          <w:bCs/>
        </w:rPr>
        <w:t>Alberts SR,</w:t>
      </w:r>
      <w:r w:rsidRPr="00575A13">
        <w:rPr>
          <w:rFonts w:ascii="Book Antiqua" w:eastAsia="宋体" w:hAnsi="Book Antiqua"/>
        </w:rPr>
        <w:t xml:space="preserve"> Soori GS, Shi Q, </w:t>
      </w:r>
      <w:proofErr w:type="spellStart"/>
      <w:r w:rsidRPr="00575A13">
        <w:rPr>
          <w:rFonts w:ascii="Book Antiqua" w:eastAsia="宋体" w:hAnsi="Book Antiqua"/>
        </w:rPr>
        <w:t>Wigle</w:t>
      </w:r>
      <w:proofErr w:type="spellEnd"/>
      <w:r w:rsidRPr="00575A13">
        <w:rPr>
          <w:rFonts w:ascii="Book Antiqua" w:eastAsia="宋体" w:hAnsi="Book Antiqua"/>
        </w:rPr>
        <w:t xml:space="preserve"> DA, </w:t>
      </w:r>
      <w:proofErr w:type="spellStart"/>
      <w:r w:rsidRPr="00575A13">
        <w:rPr>
          <w:rFonts w:ascii="Book Antiqua" w:eastAsia="宋体" w:hAnsi="Book Antiqua"/>
        </w:rPr>
        <w:t>Sticca</w:t>
      </w:r>
      <w:proofErr w:type="spellEnd"/>
      <w:r w:rsidRPr="00575A13">
        <w:rPr>
          <w:rFonts w:ascii="Book Antiqua" w:eastAsia="宋体" w:hAnsi="Book Antiqua"/>
        </w:rPr>
        <w:t xml:space="preserve"> RP, Miller RC, Leenstra JL, Peller PJ, Wu T-T, Yoon HH, </w:t>
      </w:r>
      <w:proofErr w:type="spellStart"/>
      <w:r w:rsidRPr="00575A13">
        <w:rPr>
          <w:rFonts w:ascii="Book Antiqua" w:eastAsia="宋体" w:hAnsi="Book Antiqua"/>
        </w:rPr>
        <w:t>Drevyanko</w:t>
      </w:r>
      <w:proofErr w:type="spellEnd"/>
      <w:r w:rsidRPr="00575A13">
        <w:rPr>
          <w:rFonts w:ascii="Book Antiqua" w:eastAsia="宋体" w:hAnsi="Book Antiqua"/>
        </w:rPr>
        <w:t xml:space="preserve"> TF, Ko S, </w:t>
      </w:r>
      <w:proofErr w:type="spellStart"/>
      <w:r w:rsidRPr="00575A13">
        <w:rPr>
          <w:rFonts w:ascii="Book Antiqua" w:eastAsia="宋体" w:hAnsi="Book Antiqua"/>
        </w:rPr>
        <w:t>Mattar</w:t>
      </w:r>
      <w:proofErr w:type="spellEnd"/>
      <w:r w:rsidRPr="00575A13">
        <w:rPr>
          <w:rFonts w:ascii="Book Antiqua" w:eastAsia="宋体" w:hAnsi="Book Antiqua"/>
        </w:rPr>
        <w:t xml:space="preserve"> BI, </w:t>
      </w:r>
      <w:proofErr w:type="spellStart"/>
      <w:r w:rsidRPr="00575A13">
        <w:rPr>
          <w:rFonts w:ascii="Book Antiqua" w:eastAsia="宋体" w:hAnsi="Book Antiqua"/>
        </w:rPr>
        <w:t>Nikcevich</w:t>
      </w:r>
      <w:proofErr w:type="spellEnd"/>
      <w:r w:rsidRPr="00575A13">
        <w:rPr>
          <w:rFonts w:ascii="Book Antiqua" w:eastAsia="宋体" w:hAnsi="Book Antiqua"/>
        </w:rPr>
        <w:t xml:space="preserve"> DA, Behrens RJ, Khalil MF, Kim GP. Randomized phase II trial of extended vs standard neoadjuvant therapy for esophageal cancer, NCCTG (Alliance) trial N0849.</w:t>
      </w:r>
      <w:bookmarkStart w:id="79" w:name="OLE_LINK63"/>
      <w:bookmarkStart w:id="80" w:name="OLE_LINK64"/>
      <w:r w:rsidRPr="00575A13">
        <w:rPr>
          <w:rFonts w:ascii="Book Antiqua" w:eastAsia="宋体" w:hAnsi="Book Antiqua"/>
        </w:rPr>
        <w:t xml:space="preserve"> </w:t>
      </w:r>
      <w:r w:rsidR="00423B96">
        <w:rPr>
          <w:rFonts w:ascii="Book Antiqua" w:eastAsia="宋体" w:hAnsi="Book Antiqua"/>
          <w:bCs/>
          <w:i/>
          <w:lang w:eastAsia="zh-CN"/>
        </w:rPr>
        <w:t>J Clin Oncol</w:t>
      </w:r>
      <w:r w:rsidRPr="00575A13">
        <w:rPr>
          <w:rFonts w:ascii="Book Antiqua" w:eastAsia="宋体" w:hAnsi="Book Antiqua"/>
        </w:rPr>
        <w:t xml:space="preserve"> </w:t>
      </w:r>
      <w:bookmarkEnd w:id="79"/>
      <w:bookmarkEnd w:id="80"/>
      <w:r w:rsidRPr="00575A13">
        <w:rPr>
          <w:rFonts w:ascii="Book Antiqua" w:eastAsia="宋体" w:hAnsi="Book Antiqua"/>
        </w:rPr>
        <w:t xml:space="preserve">2013; </w:t>
      </w:r>
      <w:r w:rsidRPr="00423B96">
        <w:rPr>
          <w:rFonts w:ascii="Book Antiqua" w:eastAsia="宋体" w:hAnsi="Book Antiqua"/>
          <w:b/>
        </w:rPr>
        <w:t>31</w:t>
      </w:r>
      <w:r w:rsidR="00423B96">
        <w:rPr>
          <w:rFonts w:ascii="Book Antiqua" w:eastAsia="宋体" w:hAnsi="Book Antiqua"/>
        </w:rPr>
        <w:t>: 4026</w:t>
      </w:r>
      <w:r w:rsidRPr="00575A13">
        <w:rPr>
          <w:rFonts w:ascii="Book Antiqua" w:eastAsia="宋体" w:hAnsi="Book Antiqua"/>
        </w:rPr>
        <w:t xml:space="preserve"> [DOI: 10.1200/</w:t>
      </w:r>
      <w:r w:rsidR="00423B96">
        <w:rPr>
          <w:rFonts w:ascii="Book Antiqua" w:eastAsia="宋体" w:hAnsi="Book Antiqua" w:hint="eastAsia"/>
          <w:lang w:eastAsia="zh-CN"/>
        </w:rPr>
        <w:t>JCO</w:t>
      </w:r>
      <w:r w:rsidRPr="00575A13">
        <w:rPr>
          <w:rFonts w:ascii="Book Antiqua" w:eastAsia="宋体" w:hAnsi="Book Antiqua"/>
        </w:rPr>
        <w:t>.2013.31.15_suppl.4026]</w:t>
      </w:r>
    </w:p>
    <w:p w14:paraId="39F88466" w14:textId="77777777" w:rsidR="004E41C7" w:rsidRPr="004E41C7" w:rsidRDefault="00575A13" w:rsidP="004E41C7">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80 </w:t>
      </w:r>
      <w:r w:rsidR="004E41C7" w:rsidRPr="004E41C7">
        <w:rPr>
          <w:rFonts w:ascii="Book Antiqua" w:eastAsia="宋体" w:hAnsi="Book Antiqua"/>
          <w:b/>
          <w:bCs/>
        </w:rPr>
        <w:t>Wu L</w:t>
      </w:r>
      <w:r w:rsidR="004E41C7" w:rsidRPr="004E41C7">
        <w:rPr>
          <w:rFonts w:ascii="Book Antiqua" w:eastAsia="宋体" w:hAnsi="Book Antiqua"/>
        </w:rPr>
        <w:t xml:space="preserve">, Feng Y, Wu Z, Xu H, Zhang C, Ning J, Wang R, Chen J, </w:t>
      </w:r>
      <w:proofErr w:type="spellStart"/>
      <w:r w:rsidR="004E41C7" w:rsidRPr="004E41C7">
        <w:rPr>
          <w:rFonts w:ascii="Book Antiqua" w:eastAsia="宋体" w:hAnsi="Book Antiqua"/>
        </w:rPr>
        <w:t>Xie</w:t>
      </w:r>
      <w:proofErr w:type="spellEnd"/>
      <w:r w:rsidR="004E41C7" w:rsidRPr="004E41C7">
        <w:rPr>
          <w:rFonts w:ascii="Book Antiqua" w:eastAsia="宋体" w:hAnsi="Book Antiqua"/>
        </w:rPr>
        <w:t xml:space="preserve"> M, Zhang Y, Bu L, Hao J, Ma T. Survival outcomes of adjuvant </w:t>
      </w:r>
      <w:proofErr w:type="spellStart"/>
      <w:r w:rsidR="004E41C7" w:rsidRPr="004E41C7">
        <w:rPr>
          <w:rFonts w:ascii="Book Antiqua" w:eastAsia="宋体" w:hAnsi="Book Antiqua"/>
        </w:rPr>
        <w:t>taxanes</w:t>
      </w:r>
      <w:proofErr w:type="spellEnd"/>
      <w:r w:rsidR="004E41C7" w:rsidRPr="004E41C7">
        <w:rPr>
          <w:rFonts w:ascii="Book Antiqua" w:eastAsia="宋体" w:hAnsi="Book Antiqua"/>
        </w:rPr>
        <w:t>, platinum plus fluoropyrimidines versus platinum and fluoropyrimidines for gastric cancer patients after D2 gastrectomy: a retrospective propensity score-matched analysis.</w:t>
      </w:r>
      <w:r w:rsidR="004E41C7" w:rsidRPr="004E41C7">
        <w:rPr>
          <w:rFonts w:ascii="Book Antiqua" w:eastAsia="宋体" w:hAnsi="Book Antiqua"/>
          <w:i/>
        </w:rPr>
        <w:t xml:space="preserve"> World J Surg Oncol </w:t>
      </w:r>
      <w:r w:rsidR="004E41C7" w:rsidRPr="004E41C7">
        <w:rPr>
          <w:rFonts w:ascii="Book Antiqua" w:eastAsia="宋体" w:hAnsi="Book Antiqua"/>
        </w:rPr>
        <w:t xml:space="preserve">2021; </w:t>
      </w:r>
      <w:r w:rsidR="004E41C7" w:rsidRPr="004E41C7">
        <w:rPr>
          <w:rFonts w:ascii="Book Antiqua" w:eastAsia="宋体" w:hAnsi="Book Antiqua"/>
          <w:b/>
        </w:rPr>
        <w:t>19</w:t>
      </w:r>
      <w:r w:rsidR="004E41C7" w:rsidRPr="004E41C7">
        <w:rPr>
          <w:rFonts w:ascii="Book Antiqua" w:eastAsia="宋体" w:hAnsi="Book Antiqua"/>
        </w:rPr>
        <w:t>(1): 272 [PMID: 34507562 PMCID: PMC8434742 DOI: 10.1186/s12957-021-02390-4]</w:t>
      </w:r>
    </w:p>
    <w:p w14:paraId="1C548115"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81 </w:t>
      </w:r>
      <w:r w:rsidRPr="00575A13">
        <w:rPr>
          <w:rFonts w:ascii="Book Antiqua" w:eastAsia="宋体" w:hAnsi="Book Antiqua"/>
          <w:b/>
          <w:bCs/>
        </w:rPr>
        <w:t>Conroy T</w:t>
      </w:r>
      <w:r w:rsidRPr="00575A13">
        <w:rPr>
          <w:rFonts w:ascii="Book Antiqua" w:eastAsia="宋体" w:hAnsi="Book Antiqua"/>
        </w:rPr>
        <w:t xml:space="preserve">, </w:t>
      </w:r>
      <w:proofErr w:type="spellStart"/>
      <w:r w:rsidRPr="00575A13">
        <w:rPr>
          <w:rFonts w:ascii="Book Antiqua" w:eastAsia="宋体" w:hAnsi="Book Antiqua"/>
        </w:rPr>
        <w:t>Galais</w:t>
      </w:r>
      <w:proofErr w:type="spellEnd"/>
      <w:r w:rsidRPr="00575A13">
        <w:rPr>
          <w:rFonts w:ascii="Book Antiqua" w:eastAsia="宋体" w:hAnsi="Book Antiqua"/>
        </w:rPr>
        <w:t xml:space="preserve"> MP, Raoul JL, </w:t>
      </w:r>
      <w:proofErr w:type="spellStart"/>
      <w:r w:rsidRPr="00575A13">
        <w:rPr>
          <w:rFonts w:ascii="Book Antiqua" w:eastAsia="宋体" w:hAnsi="Book Antiqua"/>
        </w:rPr>
        <w:t>Bouché</w:t>
      </w:r>
      <w:proofErr w:type="spellEnd"/>
      <w:r w:rsidRPr="00575A13">
        <w:rPr>
          <w:rFonts w:ascii="Book Antiqua" w:eastAsia="宋体" w:hAnsi="Book Antiqua"/>
        </w:rPr>
        <w:t xml:space="preserve"> O, </w:t>
      </w:r>
      <w:proofErr w:type="spellStart"/>
      <w:r w:rsidRPr="00575A13">
        <w:rPr>
          <w:rFonts w:ascii="Book Antiqua" w:eastAsia="宋体" w:hAnsi="Book Antiqua"/>
        </w:rPr>
        <w:t>Gourgou</w:t>
      </w:r>
      <w:proofErr w:type="spellEnd"/>
      <w:r w:rsidRPr="00575A13">
        <w:rPr>
          <w:rFonts w:ascii="Book Antiqua" w:eastAsia="宋体" w:hAnsi="Book Antiqua"/>
        </w:rPr>
        <w:t xml:space="preserve">-Bourgade S, Douillard JY, Etienne PL, </w:t>
      </w:r>
      <w:proofErr w:type="spellStart"/>
      <w:r w:rsidRPr="00575A13">
        <w:rPr>
          <w:rFonts w:ascii="Book Antiqua" w:eastAsia="宋体" w:hAnsi="Book Antiqua"/>
        </w:rPr>
        <w:t>Boige</w:t>
      </w:r>
      <w:proofErr w:type="spellEnd"/>
      <w:r w:rsidRPr="00575A13">
        <w:rPr>
          <w:rFonts w:ascii="Book Antiqua" w:eastAsia="宋体" w:hAnsi="Book Antiqua"/>
        </w:rPr>
        <w:t xml:space="preserve"> V, Martel-</w:t>
      </w:r>
      <w:proofErr w:type="spellStart"/>
      <w:r w:rsidRPr="00575A13">
        <w:rPr>
          <w:rFonts w:ascii="Book Antiqua" w:eastAsia="宋体" w:hAnsi="Book Antiqua"/>
        </w:rPr>
        <w:t>Lafay</w:t>
      </w:r>
      <w:proofErr w:type="spellEnd"/>
      <w:r w:rsidRPr="00575A13">
        <w:rPr>
          <w:rFonts w:ascii="Book Antiqua" w:eastAsia="宋体" w:hAnsi="Book Antiqua"/>
        </w:rPr>
        <w:t xml:space="preserve"> I, Michel P, </w:t>
      </w:r>
      <w:proofErr w:type="spellStart"/>
      <w:r w:rsidRPr="00575A13">
        <w:rPr>
          <w:rFonts w:ascii="Book Antiqua" w:eastAsia="宋体" w:hAnsi="Book Antiqua"/>
        </w:rPr>
        <w:t>Llacer-Moscardo</w:t>
      </w:r>
      <w:proofErr w:type="spellEnd"/>
      <w:r w:rsidRPr="00575A13">
        <w:rPr>
          <w:rFonts w:ascii="Book Antiqua" w:eastAsia="宋体" w:hAnsi="Book Antiqua"/>
        </w:rPr>
        <w:t xml:space="preserve"> C, François E, </w:t>
      </w:r>
      <w:proofErr w:type="spellStart"/>
      <w:r w:rsidRPr="00575A13">
        <w:rPr>
          <w:rFonts w:ascii="Book Antiqua" w:eastAsia="宋体" w:hAnsi="Book Antiqua"/>
        </w:rPr>
        <w:t>Créhange</w:t>
      </w:r>
      <w:proofErr w:type="spellEnd"/>
      <w:r w:rsidRPr="00575A13">
        <w:rPr>
          <w:rFonts w:ascii="Book Antiqua" w:eastAsia="宋体" w:hAnsi="Book Antiqua"/>
        </w:rPr>
        <w:t xml:space="preserve"> G, Abdelghani MB, </w:t>
      </w:r>
      <w:proofErr w:type="spellStart"/>
      <w:r w:rsidRPr="00575A13">
        <w:rPr>
          <w:rFonts w:ascii="Book Antiqua" w:eastAsia="宋体" w:hAnsi="Book Antiqua"/>
        </w:rPr>
        <w:t>Juzyna</w:t>
      </w:r>
      <w:proofErr w:type="spellEnd"/>
      <w:r w:rsidRPr="00575A13">
        <w:rPr>
          <w:rFonts w:ascii="Book Antiqua" w:eastAsia="宋体" w:hAnsi="Book Antiqua"/>
        </w:rPr>
        <w:t xml:space="preserve"> B, </w:t>
      </w:r>
      <w:proofErr w:type="spellStart"/>
      <w:r w:rsidRPr="00575A13">
        <w:rPr>
          <w:rFonts w:ascii="Book Antiqua" w:eastAsia="宋体" w:hAnsi="Book Antiqua"/>
        </w:rPr>
        <w:t>Bedenne</w:t>
      </w:r>
      <w:proofErr w:type="spellEnd"/>
      <w:r w:rsidRPr="00575A13">
        <w:rPr>
          <w:rFonts w:ascii="Book Antiqua" w:eastAsia="宋体" w:hAnsi="Book Antiqua"/>
        </w:rPr>
        <w:t xml:space="preserve"> L, </w:t>
      </w:r>
      <w:proofErr w:type="spellStart"/>
      <w:r w:rsidRPr="00575A13">
        <w:rPr>
          <w:rFonts w:ascii="Book Antiqua" w:eastAsia="宋体" w:hAnsi="Book Antiqua"/>
        </w:rPr>
        <w:t>Adenis</w:t>
      </w:r>
      <w:proofErr w:type="spellEnd"/>
      <w:r w:rsidRPr="00575A13">
        <w:rPr>
          <w:rFonts w:ascii="Book Antiqua" w:eastAsia="宋体" w:hAnsi="Book Antiqua"/>
        </w:rPr>
        <w:t xml:space="preserve"> A; Fédération Francophone de </w:t>
      </w:r>
      <w:proofErr w:type="spellStart"/>
      <w:r w:rsidRPr="00575A13">
        <w:rPr>
          <w:rFonts w:ascii="Book Antiqua" w:eastAsia="宋体" w:hAnsi="Book Antiqua"/>
        </w:rPr>
        <w:t>Cancérologie</w:t>
      </w:r>
      <w:proofErr w:type="spellEnd"/>
      <w:r w:rsidRPr="00575A13">
        <w:rPr>
          <w:rFonts w:ascii="Book Antiqua" w:eastAsia="宋体" w:hAnsi="Book Antiqua"/>
        </w:rPr>
        <w:t xml:space="preserve"> Digestive and UNICANCER-GI Group. Definitive chemoradiotherapy with FOLFOX versus fluorouracil and cisplatin in patients with </w:t>
      </w:r>
      <w:proofErr w:type="spellStart"/>
      <w:r w:rsidRPr="00575A13">
        <w:rPr>
          <w:rFonts w:ascii="Book Antiqua" w:eastAsia="宋体" w:hAnsi="Book Antiqua"/>
        </w:rPr>
        <w:t>oesophageal</w:t>
      </w:r>
      <w:proofErr w:type="spellEnd"/>
      <w:r w:rsidRPr="00575A13">
        <w:rPr>
          <w:rFonts w:ascii="Book Antiqua" w:eastAsia="宋体" w:hAnsi="Book Antiqua"/>
        </w:rPr>
        <w:t xml:space="preserve"> cancer (PRODIGE5/ACCORD17): final results of a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2/3 trial. </w:t>
      </w:r>
      <w:r w:rsidRPr="00575A13">
        <w:rPr>
          <w:rFonts w:ascii="Book Antiqua" w:eastAsia="宋体" w:hAnsi="Book Antiqua"/>
          <w:i/>
          <w:iCs/>
        </w:rPr>
        <w:t>Lancet Oncol</w:t>
      </w:r>
      <w:r w:rsidRPr="00575A13">
        <w:rPr>
          <w:rFonts w:ascii="Book Antiqua" w:eastAsia="宋体" w:hAnsi="Book Antiqua"/>
        </w:rPr>
        <w:t xml:space="preserve"> 2014; </w:t>
      </w:r>
      <w:r w:rsidRPr="00575A13">
        <w:rPr>
          <w:rFonts w:ascii="Book Antiqua" w:eastAsia="宋体" w:hAnsi="Book Antiqua"/>
          <w:b/>
          <w:bCs/>
        </w:rPr>
        <w:t>15</w:t>
      </w:r>
      <w:r w:rsidRPr="00575A13">
        <w:rPr>
          <w:rFonts w:ascii="Book Antiqua" w:eastAsia="宋体" w:hAnsi="Book Antiqua"/>
        </w:rPr>
        <w:t>: 305-314 [PMID: 24556041 DOI: 10.1016/S1470-2045(14)70028-2]</w:t>
      </w:r>
    </w:p>
    <w:p w14:paraId="70E8D08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82 </w:t>
      </w:r>
      <w:r w:rsidRPr="00575A13">
        <w:rPr>
          <w:rFonts w:ascii="Book Antiqua" w:eastAsia="宋体" w:hAnsi="Book Antiqua"/>
          <w:b/>
          <w:bCs/>
        </w:rPr>
        <w:t>Wo JY-L,</w:t>
      </w:r>
      <w:r w:rsidRPr="00575A13">
        <w:rPr>
          <w:rFonts w:ascii="Book Antiqua" w:eastAsia="宋体" w:hAnsi="Book Antiqua"/>
        </w:rPr>
        <w:t xml:space="preserve"> Clark JW, Allen JN, </w:t>
      </w:r>
      <w:proofErr w:type="spellStart"/>
      <w:r w:rsidRPr="00575A13">
        <w:rPr>
          <w:rFonts w:ascii="Book Antiqua" w:eastAsia="宋体" w:hAnsi="Book Antiqua"/>
        </w:rPr>
        <w:t>Blaszkowsky</w:t>
      </w:r>
      <w:proofErr w:type="spellEnd"/>
      <w:r w:rsidRPr="00575A13">
        <w:rPr>
          <w:rFonts w:ascii="Book Antiqua" w:eastAsia="宋体" w:hAnsi="Book Antiqua"/>
        </w:rPr>
        <w:t xml:space="preserve"> LS, Keane F, </w:t>
      </w:r>
      <w:proofErr w:type="spellStart"/>
      <w:r w:rsidRPr="00575A13">
        <w:rPr>
          <w:rFonts w:ascii="Book Antiqua" w:eastAsia="宋体" w:hAnsi="Book Antiqua"/>
        </w:rPr>
        <w:t>Drapek</w:t>
      </w:r>
      <w:proofErr w:type="spellEnd"/>
      <w:r w:rsidRPr="00575A13">
        <w:rPr>
          <w:rFonts w:ascii="Book Antiqua" w:eastAsia="宋体" w:hAnsi="Book Antiqua"/>
        </w:rPr>
        <w:t xml:space="preserve"> LC, Ryan DP, Corcoran RB, Roeland E, Parikh AR, </w:t>
      </w:r>
      <w:proofErr w:type="spellStart"/>
      <w:r w:rsidRPr="00575A13">
        <w:rPr>
          <w:rFonts w:ascii="Book Antiqua" w:eastAsia="宋体" w:hAnsi="Book Antiqua"/>
        </w:rPr>
        <w:t>Khandekar</w:t>
      </w:r>
      <w:proofErr w:type="spellEnd"/>
      <w:r w:rsidRPr="00575A13">
        <w:rPr>
          <w:rFonts w:ascii="Book Antiqua" w:eastAsia="宋体" w:hAnsi="Book Antiqua"/>
        </w:rPr>
        <w:t xml:space="preserve"> MJ, Heist RS, Morse C, </w:t>
      </w:r>
      <w:proofErr w:type="spellStart"/>
      <w:r w:rsidRPr="00575A13">
        <w:rPr>
          <w:rFonts w:ascii="Book Antiqua" w:eastAsia="宋体" w:hAnsi="Book Antiqua"/>
        </w:rPr>
        <w:t>Yeap</w:t>
      </w:r>
      <w:proofErr w:type="spellEnd"/>
      <w:r w:rsidRPr="00575A13">
        <w:rPr>
          <w:rFonts w:ascii="Book Antiqua" w:eastAsia="宋体" w:hAnsi="Book Antiqua"/>
        </w:rPr>
        <w:t xml:space="preserve"> BY, </w:t>
      </w:r>
      <w:proofErr w:type="spellStart"/>
      <w:r w:rsidRPr="00575A13">
        <w:rPr>
          <w:rFonts w:ascii="Book Antiqua" w:eastAsia="宋体" w:hAnsi="Book Antiqua"/>
        </w:rPr>
        <w:t>Ulysse</w:t>
      </w:r>
      <w:proofErr w:type="spellEnd"/>
      <w:r w:rsidRPr="00575A13">
        <w:rPr>
          <w:rFonts w:ascii="Book Antiqua" w:eastAsia="宋体" w:hAnsi="Book Antiqua"/>
        </w:rPr>
        <w:t xml:space="preserve"> CA, Christopher B, </w:t>
      </w:r>
      <w:proofErr w:type="spellStart"/>
      <w:r w:rsidRPr="00575A13">
        <w:rPr>
          <w:rFonts w:ascii="Book Antiqua" w:eastAsia="宋体" w:hAnsi="Book Antiqua"/>
        </w:rPr>
        <w:t>Lanuti</w:t>
      </w:r>
      <w:proofErr w:type="spellEnd"/>
      <w:r w:rsidRPr="00575A13">
        <w:rPr>
          <w:rFonts w:ascii="Book Antiqua" w:eastAsia="宋体" w:hAnsi="Book Antiqua"/>
        </w:rPr>
        <w:t xml:space="preserve"> M, Berger DL, Mullen JT, Hong TS. A pilot study of neoadjuvant FOLFIRINOX followed by chemoradiation for gastric and </w:t>
      </w:r>
      <w:r w:rsidRPr="00575A13">
        <w:rPr>
          <w:rFonts w:ascii="Book Antiqua" w:eastAsia="宋体" w:hAnsi="Book Antiqua"/>
        </w:rPr>
        <w:lastRenderedPageBreak/>
        <w:t xml:space="preserve">gastroesophageal cancer: Preliminary results. </w:t>
      </w:r>
      <w:bookmarkStart w:id="81" w:name="OLE_LINK66"/>
      <w:bookmarkStart w:id="82" w:name="OLE_LINK67"/>
      <w:r w:rsidR="00467149">
        <w:rPr>
          <w:rFonts w:ascii="Book Antiqua" w:eastAsia="宋体" w:hAnsi="Book Antiqua"/>
          <w:bCs/>
          <w:i/>
          <w:lang w:eastAsia="zh-CN"/>
        </w:rPr>
        <w:t>J Clin Oncol</w:t>
      </w:r>
      <w:r w:rsidRPr="00575A13">
        <w:rPr>
          <w:rFonts w:ascii="Book Antiqua" w:eastAsia="宋体" w:hAnsi="Book Antiqua"/>
        </w:rPr>
        <w:t xml:space="preserve"> 2019; </w:t>
      </w:r>
      <w:r w:rsidRPr="00467149">
        <w:rPr>
          <w:rFonts w:ascii="Book Antiqua" w:eastAsia="宋体" w:hAnsi="Book Antiqua"/>
          <w:b/>
        </w:rPr>
        <w:t>37</w:t>
      </w:r>
      <w:r w:rsidR="00467149">
        <w:rPr>
          <w:rFonts w:ascii="Book Antiqua" w:eastAsia="宋体" w:hAnsi="Book Antiqua"/>
        </w:rPr>
        <w:t>:</w:t>
      </w:r>
      <w:bookmarkEnd w:id="81"/>
      <w:bookmarkEnd w:id="82"/>
      <w:r w:rsidR="00467149">
        <w:rPr>
          <w:rFonts w:ascii="Book Antiqua" w:eastAsia="宋体" w:hAnsi="Book Antiqua"/>
        </w:rPr>
        <w:t xml:space="preserve"> 4057</w:t>
      </w:r>
      <w:r w:rsidRPr="00575A13">
        <w:rPr>
          <w:rFonts w:ascii="Book Antiqua" w:eastAsia="宋体" w:hAnsi="Book Antiqua"/>
        </w:rPr>
        <w:t xml:space="preserve"> [DOI: 10.1200/JCO.2019.37.15_suppl.4057]</w:t>
      </w:r>
    </w:p>
    <w:p w14:paraId="2E95ADD4"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83 </w:t>
      </w:r>
      <w:proofErr w:type="spellStart"/>
      <w:r w:rsidRPr="00575A13">
        <w:rPr>
          <w:rFonts w:ascii="Book Antiqua" w:eastAsia="宋体" w:hAnsi="Book Antiqua"/>
          <w:b/>
          <w:bCs/>
        </w:rPr>
        <w:t>Slagter</w:t>
      </w:r>
      <w:proofErr w:type="spellEnd"/>
      <w:r w:rsidRPr="00575A13">
        <w:rPr>
          <w:rFonts w:ascii="Book Antiqua" w:eastAsia="宋体" w:hAnsi="Book Antiqua"/>
          <w:b/>
          <w:bCs/>
        </w:rPr>
        <w:t xml:space="preserve"> AE</w:t>
      </w:r>
      <w:r w:rsidRPr="00575A13">
        <w:rPr>
          <w:rFonts w:ascii="Book Antiqua" w:eastAsia="宋体" w:hAnsi="Book Antiqua"/>
        </w:rPr>
        <w:t xml:space="preserve">, Jansen EPM, van </w:t>
      </w:r>
      <w:proofErr w:type="spellStart"/>
      <w:r w:rsidRPr="00575A13">
        <w:rPr>
          <w:rFonts w:ascii="Book Antiqua" w:eastAsia="宋体" w:hAnsi="Book Antiqua"/>
        </w:rPr>
        <w:t>Laarhoven</w:t>
      </w:r>
      <w:proofErr w:type="spellEnd"/>
      <w:r w:rsidRPr="00575A13">
        <w:rPr>
          <w:rFonts w:ascii="Book Antiqua" w:eastAsia="宋体" w:hAnsi="Book Antiqua"/>
        </w:rPr>
        <w:t xml:space="preserve"> HWM, van </w:t>
      </w:r>
      <w:proofErr w:type="spellStart"/>
      <w:r w:rsidRPr="00575A13">
        <w:rPr>
          <w:rFonts w:ascii="Book Antiqua" w:eastAsia="宋体" w:hAnsi="Book Antiqua"/>
        </w:rPr>
        <w:t>Sandick</w:t>
      </w:r>
      <w:proofErr w:type="spellEnd"/>
      <w:r w:rsidRPr="00575A13">
        <w:rPr>
          <w:rFonts w:ascii="Book Antiqua" w:eastAsia="宋体" w:hAnsi="Book Antiqua"/>
        </w:rPr>
        <w:t xml:space="preserve"> JW, van </w:t>
      </w:r>
      <w:proofErr w:type="spellStart"/>
      <w:r w:rsidRPr="00575A13">
        <w:rPr>
          <w:rFonts w:ascii="Book Antiqua" w:eastAsia="宋体" w:hAnsi="Book Antiqua"/>
        </w:rPr>
        <w:t>Grieken</w:t>
      </w:r>
      <w:proofErr w:type="spellEnd"/>
      <w:r w:rsidRPr="00575A13">
        <w:rPr>
          <w:rFonts w:ascii="Book Antiqua" w:eastAsia="宋体" w:hAnsi="Book Antiqua"/>
        </w:rPr>
        <w:t xml:space="preserve"> NCT, </w:t>
      </w:r>
      <w:proofErr w:type="spellStart"/>
      <w:r w:rsidRPr="00575A13">
        <w:rPr>
          <w:rFonts w:ascii="Book Antiqua" w:eastAsia="宋体" w:hAnsi="Book Antiqua"/>
        </w:rPr>
        <w:t>Sikorska</w:t>
      </w:r>
      <w:proofErr w:type="spellEnd"/>
      <w:r w:rsidRPr="00575A13">
        <w:rPr>
          <w:rFonts w:ascii="Book Antiqua" w:eastAsia="宋体" w:hAnsi="Book Antiqua"/>
        </w:rPr>
        <w:t xml:space="preserve"> K, Cats A, Muller-Timmermans P, Hulshof MCCM, Boot H, Los M, </w:t>
      </w:r>
      <w:proofErr w:type="spellStart"/>
      <w:r w:rsidRPr="00575A13">
        <w:rPr>
          <w:rFonts w:ascii="Book Antiqua" w:eastAsia="宋体" w:hAnsi="Book Antiqua"/>
        </w:rPr>
        <w:t>Beerepoot</w:t>
      </w:r>
      <w:proofErr w:type="spellEnd"/>
      <w:r w:rsidRPr="00575A13">
        <w:rPr>
          <w:rFonts w:ascii="Book Antiqua" w:eastAsia="宋体" w:hAnsi="Book Antiqua"/>
        </w:rPr>
        <w:t xml:space="preserve"> LV, Peters FPJ, Hospers GAP, van Etten B, </w:t>
      </w:r>
      <w:proofErr w:type="spellStart"/>
      <w:r w:rsidRPr="00575A13">
        <w:rPr>
          <w:rFonts w:ascii="Book Antiqua" w:eastAsia="宋体" w:hAnsi="Book Antiqua"/>
        </w:rPr>
        <w:t>Hartgrink</w:t>
      </w:r>
      <w:proofErr w:type="spellEnd"/>
      <w:r w:rsidRPr="00575A13">
        <w:rPr>
          <w:rFonts w:ascii="Book Antiqua" w:eastAsia="宋体" w:hAnsi="Book Antiqua"/>
        </w:rPr>
        <w:t xml:space="preserve"> HH, van Berge </w:t>
      </w:r>
      <w:proofErr w:type="spellStart"/>
      <w:r w:rsidRPr="00575A13">
        <w:rPr>
          <w:rFonts w:ascii="Book Antiqua" w:eastAsia="宋体" w:hAnsi="Book Antiqua"/>
        </w:rPr>
        <w:t>Henegouwen</w:t>
      </w:r>
      <w:proofErr w:type="spellEnd"/>
      <w:r w:rsidRPr="00575A13">
        <w:rPr>
          <w:rFonts w:ascii="Book Antiqua" w:eastAsia="宋体" w:hAnsi="Book Antiqua"/>
        </w:rPr>
        <w:t xml:space="preserve"> MI, </w:t>
      </w:r>
      <w:proofErr w:type="spellStart"/>
      <w:r w:rsidRPr="00575A13">
        <w:rPr>
          <w:rFonts w:ascii="Book Antiqua" w:eastAsia="宋体" w:hAnsi="Book Antiqua"/>
        </w:rPr>
        <w:t>Nieuwenhuijzen</w:t>
      </w:r>
      <w:proofErr w:type="spellEnd"/>
      <w:r w:rsidRPr="00575A13">
        <w:rPr>
          <w:rFonts w:ascii="Book Antiqua" w:eastAsia="宋体" w:hAnsi="Book Antiqua"/>
        </w:rPr>
        <w:t xml:space="preserve"> GAP, van </w:t>
      </w:r>
      <w:proofErr w:type="spellStart"/>
      <w:r w:rsidRPr="00575A13">
        <w:rPr>
          <w:rFonts w:ascii="Book Antiqua" w:eastAsia="宋体" w:hAnsi="Book Antiqua"/>
        </w:rPr>
        <w:t>Hillegersberg</w:t>
      </w:r>
      <w:proofErr w:type="spellEnd"/>
      <w:r w:rsidRPr="00575A13">
        <w:rPr>
          <w:rFonts w:ascii="Book Antiqua" w:eastAsia="宋体" w:hAnsi="Book Antiqua"/>
        </w:rPr>
        <w:t xml:space="preserve"> R, van der Peet DL, </w:t>
      </w:r>
      <w:proofErr w:type="spellStart"/>
      <w:r w:rsidRPr="00575A13">
        <w:rPr>
          <w:rFonts w:ascii="Book Antiqua" w:eastAsia="宋体" w:hAnsi="Book Antiqua"/>
        </w:rPr>
        <w:t>Grabsch</w:t>
      </w:r>
      <w:proofErr w:type="spellEnd"/>
      <w:r w:rsidRPr="00575A13">
        <w:rPr>
          <w:rFonts w:ascii="Book Antiqua" w:eastAsia="宋体" w:hAnsi="Book Antiqua"/>
        </w:rPr>
        <w:t xml:space="preserve"> HI, </w:t>
      </w:r>
      <w:proofErr w:type="spellStart"/>
      <w:r w:rsidRPr="00575A13">
        <w:rPr>
          <w:rFonts w:ascii="Book Antiqua" w:eastAsia="宋体" w:hAnsi="Book Antiqua"/>
        </w:rPr>
        <w:t>Verheij</w:t>
      </w:r>
      <w:proofErr w:type="spellEnd"/>
      <w:r w:rsidRPr="00575A13">
        <w:rPr>
          <w:rFonts w:ascii="Book Antiqua" w:eastAsia="宋体" w:hAnsi="Book Antiqua"/>
        </w:rPr>
        <w:t xml:space="preserve"> M. CRITICS-II: a </w:t>
      </w:r>
      <w:proofErr w:type="spellStart"/>
      <w:r w:rsidRPr="00575A13">
        <w:rPr>
          <w:rFonts w:ascii="Book Antiqua" w:eastAsia="宋体" w:hAnsi="Book Antiqua"/>
        </w:rPr>
        <w:t>multicentre</w:t>
      </w:r>
      <w:proofErr w:type="spellEnd"/>
      <w:r w:rsidRPr="00575A13">
        <w:rPr>
          <w:rFonts w:ascii="Book Antiqua" w:eastAsia="宋体" w:hAnsi="Book Antiqua"/>
        </w:rPr>
        <w:t xml:space="preserve"> </w:t>
      </w:r>
      <w:proofErr w:type="spellStart"/>
      <w:r w:rsidRPr="00575A13">
        <w:rPr>
          <w:rFonts w:ascii="Book Antiqua" w:eastAsia="宋体" w:hAnsi="Book Antiqua"/>
        </w:rPr>
        <w:t>randomised</w:t>
      </w:r>
      <w:proofErr w:type="spellEnd"/>
      <w:r w:rsidRPr="00575A13">
        <w:rPr>
          <w:rFonts w:ascii="Book Antiqua" w:eastAsia="宋体" w:hAnsi="Book Antiqua"/>
        </w:rPr>
        <w:t xml:space="preserve"> phase II trial of neo-adjuvant chemotherapy followed by surgery versus neo-adjuvant chemotherapy and subsequent chemoradiotherapy followed by surgery versus neo-adjuvant chemoradiotherapy followed by surgery in resectable gastric cancer. </w:t>
      </w:r>
      <w:r w:rsidRPr="00575A13">
        <w:rPr>
          <w:rFonts w:ascii="Book Antiqua" w:eastAsia="宋体" w:hAnsi="Book Antiqua"/>
          <w:i/>
          <w:iCs/>
        </w:rPr>
        <w:t>BMC Cancer</w:t>
      </w:r>
      <w:r w:rsidRPr="00575A13">
        <w:rPr>
          <w:rFonts w:ascii="Book Antiqua" w:eastAsia="宋体" w:hAnsi="Book Antiqua"/>
        </w:rPr>
        <w:t xml:space="preserve"> 2018; </w:t>
      </w:r>
      <w:r w:rsidRPr="00575A13">
        <w:rPr>
          <w:rFonts w:ascii="Book Antiqua" w:eastAsia="宋体" w:hAnsi="Book Antiqua"/>
          <w:b/>
          <w:bCs/>
        </w:rPr>
        <w:t>18</w:t>
      </w:r>
      <w:r w:rsidRPr="00575A13">
        <w:rPr>
          <w:rFonts w:ascii="Book Antiqua" w:eastAsia="宋体" w:hAnsi="Book Antiqua"/>
        </w:rPr>
        <w:t>: 877 [PMID: 30200910 DOI: 10.1186/s12885-018-4770-2]</w:t>
      </w:r>
    </w:p>
    <w:p w14:paraId="3F3A7A8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84 </w:t>
      </w:r>
      <w:r w:rsidRPr="00575A13">
        <w:rPr>
          <w:rFonts w:ascii="Book Antiqua" w:eastAsia="宋体" w:hAnsi="Book Antiqua"/>
          <w:b/>
          <w:bCs/>
        </w:rPr>
        <w:t>Liu X</w:t>
      </w:r>
      <w:r w:rsidRPr="00575A13">
        <w:rPr>
          <w:rFonts w:ascii="Book Antiqua" w:eastAsia="宋体" w:hAnsi="Book Antiqua"/>
        </w:rPr>
        <w:t xml:space="preserve">, Cai H, Sheng W, Huang H, Long Z, Wang Y. microRNAs expression profile related with response to preoperative </w:t>
      </w:r>
      <w:proofErr w:type="spellStart"/>
      <w:r w:rsidRPr="00575A13">
        <w:rPr>
          <w:rFonts w:ascii="Book Antiqua" w:eastAsia="宋体" w:hAnsi="Book Antiqua"/>
        </w:rPr>
        <w:t>radiochemotherapy</w:t>
      </w:r>
      <w:proofErr w:type="spellEnd"/>
      <w:r w:rsidRPr="00575A13">
        <w:rPr>
          <w:rFonts w:ascii="Book Antiqua" w:eastAsia="宋体" w:hAnsi="Book Antiqua"/>
        </w:rPr>
        <w:t xml:space="preserve"> in patients with locally advanced gastric cancer. </w:t>
      </w:r>
      <w:r w:rsidRPr="00575A13">
        <w:rPr>
          <w:rFonts w:ascii="Book Antiqua" w:eastAsia="宋体" w:hAnsi="Book Antiqua"/>
          <w:i/>
          <w:iCs/>
        </w:rPr>
        <w:t>BMC Cancer</w:t>
      </w:r>
      <w:r w:rsidRPr="00575A13">
        <w:rPr>
          <w:rFonts w:ascii="Book Antiqua" w:eastAsia="宋体" w:hAnsi="Book Antiqua"/>
        </w:rPr>
        <w:t xml:space="preserve"> 2018; </w:t>
      </w:r>
      <w:r w:rsidRPr="00575A13">
        <w:rPr>
          <w:rFonts w:ascii="Book Antiqua" w:eastAsia="宋体" w:hAnsi="Book Antiqua"/>
          <w:b/>
          <w:bCs/>
        </w:rPr>
        <w:t>18</w:t>
      </w:r>
      <w:r w:rsidRPr="00575A13">
        <w:rPr>
          <w:rFonts w:ascii="Book Antiqua" w:eastAsia="宋体" w:hAnsi="Book Antiqua"/>
        </w:rPr>
        <w:t>: 1048 [PMID: 30373600 DOI: 10.1186/s12885-018-4967-4]</w:t>
      </w:r>
    </w:p>
    <w:p w14:paraId="417C5993" w14:textId="77777777" w:rsidR="00575A13" w:rsidRPr="00575A13" w:rsidRDefault="00575A13" w:rsidP="00575A13">
      <w:pPr>
        <w:adjustRightInd w:val="0"/>
        <w:snapToGrid w:val="0"/>
        <w:spacing w:line="360" w:lineRule="auto"/>
        <w:jc w:val="both"/>
        <w:rPr>
          <w:rFonts w:ascii="Book Antiqua" w:eastAsia="宋体" w:hAnsi="Book Antiqua"/>
          <w:lang w:eastAsia="zh-CN"/>
        </w:rPr>
      </w:pPr>
      <w:r w:rsidRPr="00575A13">
        <w:rPr>
          <w:rFonts w:ascii="Book Antiqua" w:eastAsia="宋体" w:hAnsi="Book Antiqua"/>
        </w:rPr>
        <w:t xml:space="preserve">85 </w:t>
      </w:r>
      <w:r w:rsidR="00467149" w:rsidRPr="00467149">
        <w:rPr>
          <w:rFonts w:ascii="Book Antiqua" w:eastAsia="宋体" w:hAnsi="Book Antiqua"/>
          <w:b/>
          <w:bCs/>
        </w:rPr>
        <w:t>Hsu</w:t>
      </w:r>
      <w:r w:rsidR="00467149">
        <w:rPr>
          <w:rFonts w:ascii="Book Antiqua" w:eastAsia="宋体" w:hAnsi="Book Antiqua" w:hint="eastAsia"/>
          <w:b/>
          <w:bCs/>
          <w:lang w:eastAsia="zh-CN"/>
        </w:rPr>
        <w:t xml:space="preserve"> CH</w:t>
      </w:r>
      <w:r w:rsidR="00467149" w:rsidRPr="00467149">
        <w:rPr>
          <w:rFonts w:ascii="Book Antiqua" w:eastAsia="宋体" w:hAnsi="Book Antiqua"/>
          <w:bCs/>
        </w:rPr>
        <w:t>, Guo</w:t>
      </w:r>
      <w:r w:rsidR="00467149">
        <w:rPr>
          <w:rFonts w:ascii="Book Antiqua" w:eastAsia="宋体" w:hAnsi="Book Antiqua" w:hint="eastAsia"/>
          <w:bCs/>
          <w:lang w:eastAsia="zh-CN"/>
        </w:rPr>
        <w:t xml:space="preserve"> JC</w:t>
      </w:r>
      <w:r w:rsidR="00467149" w:rsidRPr="00467149">
        <w:rPr>
          <w:rFonts w:ascii="Book Antiqua" w:eastAsia="宋体" w:hAnsi="Book Antiqua"/>
          <w:bCs/>
        </w:rPr>
        <w:t>, Huang</w:t>
      </w:r>
      <w:r w:rsidR="00467149">
        <w:rPr>
          <w:rFonts w:ascii="Book Antiqua" w:eastAsia="宋体" w:hAnsi="Book Antiqua" w:hint="eastAsia"/>
          <w:bCs/>
          <w:lang w:eastAsia="zh-CN"/>
        </w:rPr>
        <w:t xml:space="preserve"> TC</w:t>
      </w:r>
      <w:r w:rsidR="00467149" w:rsidRPr="00467149">
        <w:rPr>
          <w:rFonts w:ascii="Book Antiqua" w:eastAsia="宋体" w:hAnsi="Book Antiqua"/>
          <w:bCs/>
        </w:rPr>
        <w:t xml:space="preserve">, </w:t>
      </w:r>
      <w:proofErr w:type="spellStart"/>
      <w:r w:rsidR="00467149" w:rsidRPr="00467149">
        <w:rPr>
          <w:rFonts w:ascii="Book Antiqua" w:eastAsia="宋体" w:hAnsi="Book Antiqua"/>
          <w:bCs/>
        </w:rPr>
        <w:t>Kuo</w:t>
      </w:r>
      <w:proofErr w:type="spellEnd"/>
      <w:r w:rsidR="00467149">
        <w:rPr>
          <w:rFonts w:ascii="Book Antiqua" w:eastAsia="宋体" w:hAnsi="Book Antiqua" w:hint="eastAsia"/>
          <w:bCs/>
          <w:lang w:eastAsia="zh-CN"/>
        </w:rPr>
        <w:t xml:space="preserve"> HY</w:t>
      </w:r>
      <w:r w:rsidR="00467149" w:rsidRPr="00467149">
        <w:rPr>
          <w:rFonts w:ascii="Book Antiqua" w:eastAsia="宋体" w:hAnsi="Book Antiqua"/>
          <w:bCs/>
        </w:rPr>
        <w:t>, Lin</w:t>
      </w:r>
      <w:r w:rsidR="00467149">
        <w:rPr>
          <w:rFonts w:ascii="Book Antiqua" w:eastAsia="宋体" w:hAnsi="Book Antiqua" w:hint="eastAsia"/>
          <w:bCs/>
          <w:lang w:eastAsia="zh-CN"/>
        </w:rPr>
        <w:t xml:space="preserve"> CC</w:t>
      </w:r>
      <w:r w:rsidR="00467149" w:rsidRPr="00467149">
        <w:rPr>
          <w:rFonts w:ascii="Book Antiqua" w:eastAsia="宋体" w:hAnsi="Book Antiqua"/>
          <w:bCs/>
        </w:rPr>
        <w:t>, Hsu</w:t>
      </w:r>
      <w:r w:rsidR="00467149">
        <w:rPr>
          <w:rFonts w:ascii="Book Antiqua" w:eastAsia="宋体" w:hAnsi="Book Antiqua" w:hint="eastAsia"/>
          <w:bCs/>
          <w:lang w:eastAsia="zh-CN"/>
        </w:rPr>
        <w:t xml:space="preserve"> FM</w:t>
      </w:r>
      <w:r w:rsidR="00467149" w:rsidRPr="00467149">
        <w:rPr>
          <w:rFonts w:ascii="Book Antiqua" w:eastAsia="宋体" w:hAnsi="Book Antiqua"/>
          <w:bCs/>
        </w:rPr>
        <w:t>, Cheng</w:t>
      </w:r>
      <w:r w:rsidR="00467149">
        <w:rPr>
          <w:rFonts w:ascii="Book Antiqua" w:eastAsia="宋体" w:hAnsi="Book Antiqua" w:hint="eastAsia"/>
          <w:bCs/>
          <w:lang w:eastAsia="zh-CN"/>
        </w:rPr>
        <w:t xml:space="preserve"> JC</w:t>
      </w:r>
      <w:r w:rsidR="00467149" w:rsidRPr="00467149">
        <w:rPr>
          <w:rFonts w:ascii="Book Antiqua" w:eastAsia="宋体" w:hAnsi="Book Antiqua"/>
          <w:bCs/>
        </w:rPr>
        <w:t>, Huang</w:t>
      </w:r>
      <w:r w:rsidR="00467149">
        <w:rPr>
          <w:rFonts w:ascii="Book Antiqua" w:eastAsia="宋体" w:hAnsi="Book Antiqua" w:hint="eastAsia"/>
          <w:bCs/>
          <w:lang w:eastAsia="zh-CN"/>
        </w:rPr>
        <w:t xml:space="preserve"> PM</w:t>
      </w:r>
      <w:r w:rsidR="00467149" w:rsidRPr="00467149">
        <w:rPr>
          <w:rFonts w:ascii="Book Antiqua" w:eastAsia="宋体" w:hAnsi="Book Antiqua"/>
          <w:bCs/>
        </w:rPr>
        <w:t>, Lee</w:t>
      </w:r>
      <w:r w:rsidR="00467149">
        <w:rPr>
          <w:rFonts w:ascii="Book Antiqua" w:eastAsia="宋体" w:hAnsi="Book Antiqua" w:hint="eastAsia"/>
          <w:bCs/>
          <w:lang w:eastAsia="zh-CN"/>
        </w:rPr>
        <w:t xml:space="preserve"> JM. </w:t>
      </w:r>
      <w:r w:rsidR="00467149" w:rsidRPr="00467149">
        <w:rPr>
          <w:rFonts w:ascii="Book Antiqua" w:eastAsia="宋体" w:hAnsi="Book Antiqua"/>
          <w:bCs/>
          <w:lang w:eastAsia="zh-CN"/>
        </w:rPr>
        <w:t>Phase II study of pembrolizumab after chemoradiotherapy (CRT) as adjuvant therapy for locally advanced esophageal squamous cell carcinoma (LA-ESCC) patients at high risk of recurrence following preoperative CRT plus surgery.</w:t>
      </w:r>
      <w:bookmarkStart w:id="83" w:name="OLE_LINK68"/>
      <w:r w:rsidR="00467149">
        <w:rPr>
          <w:rFonts w:ascii="Book Antiqua" w:eastAsia="宋体" w:hAnsi="Book Antiqua" w:hint="eastAsia"/>
          <w:bCs/>
          <w:lang w:eastAsia="zh-CN"/>
        </w:rPr>
        <w:t xml:space="preserve"> </w:t>
      </w:r>
      <w:r w:rsidR="00467149">
        <w:rPr>
          <w:rFonts w:ascii="Book Antiqua" w:eastAsia="宋体" w:hAnsi="Book Antiqua"/>
          <w:bCs/>
          <w:i/>
          <w:lang w:eastAsia="zh-CN"/>
        </w:rPr>
        <w:t>J Clin Oncol</w:t>
      </w:r>
      <w:r w:rsidR="00467149">
        <w:rPr>
          <w:rFonts w:ascii="Book Antiqua" w:eastAsia="宋体" w:hAnsi="Book Antiqua"/>
        </w:rPr>
        <w:t xml:space="preserve"> </w:t>
      </w:r>
      <w:bookmarkEnd w:id="83"/>
      <w:r w:rsidR="00467149">
        <w:rPr>
          <w:rFonts w:ascii="Book Antiqua" w:eastAsia="宋体" w:hAnsi="Book Antiqua"/>
        </w:rPr>
        <w:t>20</w:t>
      </w:r>
      <w:r w:rsidR="00467149">
        <w:rPr>
          <w:rFonts w:ascii="Book Antiqua" w:eastAsia="宋体" w:hAnsi="Book Antiqua" w:hint="eastAsia"/>
          <w:lang w:eastAsia="zh-CN"/>
        </w:rPr>
        <w:t>21</w:t>
      </w:r>
      <w:r w:rsidR="00467149" w:rsidRPr="00575A13">
        <w:rPr>
          <w:rFonts w:ascii="Book Antiqua" w:eastAsia="宋体" w:hAnsi="Book Antiqua"/>
        </w:rPr>
        <w:t xml:space="preserve">; </w:t>
      </w:r>
      <w:r w:rsidR="00467149" w:rsidRPr="00467149">
        <w:rPr>
          <w:rFonts w:ascii="Book Antiqua" w:eastAsia="宋体" w:hAnsi="Book Antiqua"/>
          <w:b/>
        </w:rPr>
        <w:t>3</w:t>
      </w:r>
      <w:r w:rsidR="00467149">
        <w:rPr>
          <w:rFonts w:ascii="Book Antiqua" w:eastAsia="宋体" w:hAnsi="Book Antiqua" w:hint="eastAsia"/>
          <w:b/>
          <w:lang w:eastAsia="zh-CN"/>
        </w:rPr>
        <w:t>9</w:t>
      </w:r>
      <w:r w:rsidR="00467149">
        <w:rPr>
          <w:rFonts w:ascii="Book Antiqua" w:eastAsia="宋体" w:hAnsi="Book Antiqua"/>
        </w:rPr>
        <w:t>:</w:t>
      </w:r>
      <w:r w:rsidR="00467149">
        <w:rPr>
          <w:rFonts w:ascii="Book Antiqua" w:eastAsia="宋体" w:hAnsi="Book Antiqua" w:hint="eastAsia"/>
          <w:bCs/>
          <w:lang w:eastAsia="zh-CN"/>
        </w:rPr>
        <w:t xml:space="preserve"> [</w:t>
      </w:r>
      <w:r w:rsidR="00467149" w:rsidRPr="00467149">
        <w:rPr>
          <w:rFonts w:ascii="Book Antiqua" w:eastAsia="宋体" w:hAnsi="Book Antiqua"/>
          <w:bCs/>
          <w:lang w:eastAsia="zh-CN"/>
        </w:rPr>
        <w:t>DOI: 10.1200/JCO.2021.39.3_suppl.TPS259</w:t>
      </w:r>
      <w:r w:rsidR="00467149">
        <w:rPr>
          <w:rFonts w:ascii="Book Antiqua" w:eastAsia="宋体" w:hAnsi="Book Antiqua" w:hint="eastAsia"/>
          <w:bCs/>
          <w:lang w:eastAsia="zh-CN"/>
        </w:rPr>
        <w:t>]</w:t>
      </w:r>
    </w:p>
    <w:p w14:paraId="5A853AE3"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86 </w:t>
      </w:r>
      <w:proofErr w:type="spellStart"/>
      <w:r w:rsidRPr="00575A13">
        <w:rPr>
          <w:rFonts w:ascii="Book Antiqua" w:eastAsia="宋体" w:hAnsi="Book Antiqua"/>
          <w:b/>
          <w:bCs/>
        </w:rPr>
        <w:t>Lumish</w:t>
      </w:r>
      <w:proofErr w:type="spellEnd"/>
      <w:r w:rsidRPr="00575A13">
        <w:rPr>
          <w:rFonts w:ascii="Book Antiqua" w:eastAsia="宋体" w:hAnsi="Book Antiqua"/>
          <w:b/>
          <w:bCs/>
        </w:rPr>
        <w:t xml:space="preserve"> MA</w:t>
      </w:r>
      <w:r w:rsidRPr="00575A13">
        <w:rPr>
          <w:rFonts w:ascii="Book Antiqua" w:eastAsia="宋体" w:hAnsi="Book Antiqua"/>
        </w:rPr>
        <w:t xml:space="preserve">, </w:t>
      </w:r>
      <w:proofErr w:type="spellStart"/>
      <w:r w:rsidRPr="00575A13">
        <w:rPr>
          <w:rFonts w:ascii="Book Antiqua" w:eastAsia="宋体" w:hAnsi="Book Antiqua"/>
        </w:rPr>
        <w:t>Tarazona</w:t>
      </w:r>
      <w:proofErr w:type="spellEnd"/>
      <w:r w:rsidRPr="00575A13">
        <w:rPr>
          <w:rFonts w:ascii="Book Antiqua" w:eastAsia="宋体" w:hAnsi="Book Antiqua"/>
        </w:rPr>
        <w:t xml:space="preserve"> N, </w:t>
      </w:r>
      <w:proofErr w:type="spellStart"/>
      <w:r w:rsidRPr="00575A13">
        <w:rPr>
          <w:rFonts w:ascii="Book Antiqua" w:eastAsia="宋体" w:hAnsi="Book Antiqua"/>
        </w:rPr>
        <w:t>Janjigian</w:t>
      </w:r>
      <w:proofErr w:type="spellEnd"/>
      <w:r w:rsidRPr="00575A13">
        <w:rPr>
          <w:rFonts w:ascii="Book Antiqua" w:eastAsia="宋体" w:hAnsi="Book Antiqua"/>
        </w:rPr>
        <w:t xml:space="preserve"> YY. Postoperative </w:t>
      </w:r>
      <w:proofErr w:type="spellStart"/>
      <w:r w:rsidRPr="00575A13">
        <w:rPr>
          <w:rFonts w:ascii="Book Antiqua" w:eastAsia="宋体" w:hAnsi="Book Antiqua"/>
        </w:rPr>
        <w:t>ctDNA</w:t>
      </w:r>
      <w:proofErr w:type="spellEnd"/>
      <w:r w:rsidRPr="00575A13">
        <w:rPr>
          <w:rFonts w:ascii="Book Antiqua" w:eastAsia="宋体" w:hAnsi="Book Antiqua"/>
        </w:rPr>
        <w:t xml:space="preserve"> monitoring: a canary in a coalmine. </w:t>
      </w:r>
      <w:r w:rsidRPr="00575A13">
        <w:rPr>
          <w:rFonts w:ascii="Book Antiqua" w:eastAsia="宋体" w:hAnsi="Book Antiqua"/>
          <w:i/>
          <w:iCs/>
        </w:rPr>
        <w:t>Ann Oncol</w:t>
      </w:r>
      <w:r w:rsidRPr="00575A13">
        <w:rPr>
          <w:rFonts w:ascii="Book Antiqua" w:eastAsia="宋体" w:hAnsi="Book Antiqua"/>
        </w:rPr>
        <w:t xml:space="preserve"> 2021; </w:t>
      </w:r>
      <w:r w:rsidRPr="00575A13">
        <w:rPr>
          <w:rFonts w:ascii="Book Antiqua" w:eastAsia="宋体" w:hAnsi="Book Antiqua"/>
          <w:b/>
          <w:bCs/>
        </w:rPr>
        <w:t>32</w:t>
      </w:r>
      <w:r w:rsidRPr="00575A13">
        <w:rPr>
          <w:rFonts w:ascii="Book Antiqua" w:eastAsia="宋体" w:hAnsi="Book Antiqua"/>
        </w:rPr>
        <w:t>: 431-433 [PMID: 33484835 DOI: 10.1016/j.annonc.2021.01.005]</w:t>
      </w:r>
    </w:p>
    <w:p w14:paraId="4430F22D" w14:textId="77777777" w:rsidR="00575A13" w:rsidRPr="00575A13" w:rsidRDefault="00575A13" w:rsidP="00575A13">
      <w:pPr>
        <w:adjustRightInd w:val="0"/>
        <w:snapToGrid w:val="0"/>
        <w:spacing w:line="360" w:lineRule="auto"/>
        <w:jc w:val="both"/>
        <w:rPr>
          <w:rFonts w:ascii="Book Antiqua" w:eastAsia="宋体" w:hAnsi="Book Antiqua"/>
        </w:rPr>
      </w:pPr>
      <w:r w:rsidRPr="00575A13">
        <w:rPr>
          <w:rFonts w:ascii="Book Antiqua" w:eastAsia="宋体" w:hAnsi="Book Antiqua"/>
        </w:rPr>
        <w:t xml:space="preserve">87 </w:t>
      </w:r>
      <w:r w:rsidRPr="00575A13">
        <w:rPr>
          <w:rFonts w:ascii="Book Antiqua" w:eastAsia="宋体" w:hAnsi="Book Antiqua"/>
          <w:b/>
          <w:bCs/>
        </w:rPr>
        <w:t>McNamara MJ,</w:t>
      </w:r>
      <w:r w:rsidRPr="00575A13">
        <w:rPr>
          <w:rFonts w:ascii="Book Antiqua" w:eastAsia="宋体" w:hAnsi="Book Antiqua"/>
        </w:rPr>
        <w:t xml:space="preserve"> Rice TW, Rybicki LA, Rodriguez CP, </w:t>
      </w:r>
      <w:proofErr w:type="spellStart"/>
      <w:r w:rsidRPr="00575A13">
        <w:rPr>
          <w:rFonts w:ascii="Book Antiqua" w:eastAsia="宋体" w:hAnsi="Book Antiqua"/>
        </w:rPr>
        <w:t>Videtic</w:t>
      </w:r>
      <w:proofErr w:type="spellEnd"/>
      <w:r w:rsidRPr="00575A13">
        <w:rPr>
          <w:rFonts w:ascii="Book Antiqua" w:eastAsia="宋体" w:hAnsi="Book Antiqua"/>
        </w:rPr>
        <w:t xml:space="preserve"> GMM, Saxton JP, </w:t>
      </w:r>
      <w:proofErr w:type="spellStart"/>
      <w:r w:rsidRPr="00575A13">
        <w:rPr>
          <w:rFonts w:ascii="Book Antiqua" w:eastAsia="宋体" w:hAnsi="Book Antiqua"/>
        </w:rPr>
        <w:t>Stephans</w:t>
      </w:r>
      <w:proofErr w:type="spellEnd"/>
      <w:r w:rsidRPr="00575A13">
        <w:rPr>
          <w:rFonts w:ascii="Book Antiqua" w:eastAsia="宋体" w:hAnsi="Book Antiqua"/>
        </w:rPr>
        <w:t xml:space="preserve"> KL, </w:t>
      </w:r>
      <w:proofErr w:type="spellStart"/>
      <w:r w:rsidRPr="00575A13">
        <w:rPr>
          <w:rFonts w:ascii="Book Antiqua" w:eastAsia="宋体" w:hAnsi="Book Antiqua"/>
        </w:rPr>
        <w:t>Greskovich</w:t>
      </w:r>
      <w:proofErr w:type="spellEnd"/>
      <w:r w:rsidRPr="00575A13">
        <w:rPr>
          <w:rFonts w:ascii="Book Antiqua" w:eastAsia="宋体" w:hAnsi="Book Antiqua"/>
        </w:rPr>
        <w:t xml:space="preserve"> J, </w:t>
      </w:r>
      <w:proofErr w:type="spellStart"/>
      <w:r w:rsidRPr="00575A13">
        <w:rPr>
          <w:rFonts w:ascii="Book Antiqua" w:eastAsia="宋体" w:hAnsi="Book Antiqua"/>
        </w:rPr>
        <w:t>Sohal</w:t>
      </w:r>
      <w:proofErr w:type="spellEnd"/>
      <w:r w:rsidRPr="00575A13">
        <w:rPr>
          <w:rFonts w:ascii="Book Antiqua" w:eastAsia="宋体" w:hAnsi="Book Antiqua"/>
        </w:rPr>
        <w:t xml:space="preserve"> D, Mason DP, Murthy SC, Ives DI, </w:t>
      </w:r>
      <w:proofErr w:type="spellStart"/>
      <w:r w:rsidRPr="00575A13">
        <w:rPr>
          <w:rFonts w:ascii="Book Antiqua" w:eastAsia="宋体" w:hAnsi="Book Antiqua"/>
        </w:rPr>
        <w:t>Bodmann</w:t>
      </w:r>
      <w:proofErr w:type="spellEnd"/>
      <w:r w:rsidRPr="00575A13">
        <w:rPr>
          <w:rFonts w:ascii="Book Antiqua" w:eastAsia="宋体" w:hAnsi="Book Antiqua"/>
        </w:rPr>
        <w:t xml:space="preserve"> J, Adelstein DJ. A phase II trial of induction </w:t>
      </w:r>
      <w:proofErr w:type="spellStart"/>
      <w:r w:rsidRPr="00575A13">
        <w:rPr>
          <w:rFonts w:ascii="Book Antiqua" w:eastAsia="宋体" w:hAnsi="Book Antiqua"/>
        </w:rPr>
        <w:t>epirubicin</w:t>
      </w:r>
      <w:proofErr w:type="spellEnd"/>
      <w:r w:rsidRPr="00575A13">
        <w:rPr>
          <w:rFonts w:ascii="Book Antiqua" w:eastAsia="宋体" w:hAnsi="Book Antiqua"/>
        </w:rPr>
        <w:t xml:space="preserve">, oxaliplatin, and </w:t>
      </w:r>
      <w:proofErr w:type="spellStart"/>
      <w:r w:rsidRPr="00575A13">
        <w:rPr>
          <w:rFonts w:ascii="Book Antiqua" w:eastAsia="宋体" w:hAnsi="Book Antiqua"/>
        </w:rPr>
        <w:t>flourouracil</w:t>
      </w:r>
      <w:proofErr w:type="spellEnd"/>
      <w:r w:rsidRPr="00575A13">
        <w:rPr>
          <w:rFonts w:ascii="Book Antiqua" w:eastAsia="宋体" w:hAnsi="Book Antiqua"/>
        </w:rPr>
        <w:t xml:space="preserve">, surgery and post-operative concurrent cisplatin and fluorouracil chemoradiotherapy (CRT) in patients (pts) with loco-regionally advanced (LRA) adenocarcinoma (ACA) of </w:t>
      </w:r>
      <w:r w:rsidRPr="00575A13">
        <w:rPr>
          <w:rFonts w:ascii="Book Antiqua" w:eastAsia="宋体" w:hAnsi="Book Antiqua"/>
        </w:rPr>
        <w:lastRenderedPageBreak/>
        <w:t xml:space="preserve">the esophagus (E) and gastroesophageal junction (GEJ). </w:t>
      </w:r>
      <w:r w:rsidR="00A47215">
        <w:rPr>
          <w:rFonts w:ascii="Book Antiqua" w:eastAsia="宋体" w:hAnsi="Book Antiqua"/>
          <w:bCs/>
          <w:i/>
          <w:lang w:eastAsia="zh-CN"/>
        </w:rPr>
        <w:t>J Clin Oncol</w:t>
      </w:r>
      <w:r w:rsidRPr="00575A13">
        <w:rPr>
          <w:rFonts w:ascii="Book Antiqua" w:eastAsia="宋体" w:hAnsi="Book Antiqua"/>
        </w:rPr>
        <w:t xml:space="preserve"> 2013; </w:t>
      </w:r>
      <w:r w:rsidRPr="00A47215">
        <w:rPr>
          <w:rFonts w:ascii="Book Antiqua" w:eastAsia="宋体" w:hAnsi="Book Antiqua"/>
          <w:b/>
        </w:rPr>
        <w:t>31</w:t>
      </w:r>
      <w:r w:rsidR="00A47215">
        <w:rPr>
          <w:rFonts w:ascii="Book Antiqua" w:eastAsia="宋体" w:hAnsi="Book Antiqua"/>
        </w:rPr>
        <w:t>: 4087</w:t>
      </w:r>
      <w:r w:rsidRPr="00575A13">
        <w:rPr>
          <w:rFonts w:ascii="Book Antiqua" w:eastAsia="宋体" w:hAnsi="Book Antiqua"/>
        </w:rPr>
        <w:t xml:space="preserve"> [DOI: 10.1200/</w:t>
      </w:r>
      <w:r w:rsidR="00A47215">
        <w:rPr>
          <w:rFonts w:ascii="Book Antiqua" w:eastAsia="宋体" w:hAnsi="Book Antiqua" w:hint="eastAsia"/>
          <w:lang w:eastAsia="zh-CN"/>
        </w:rPr>
        <w:t>JCO</w:t>
      </w:r>
      <w:r w:rsidRPr="00575A13">
        <w:rPr>
          <w:rFonts w:ascii="Book Antiqua" w:eastAsia="宋体" w:hAnsi="Book Antiqua"/>
        </w:rPr>
        <w:t>.2013.31.15_suppl.4087]</w:t>
      </w:r>
    </w:p>
    <w:bookmarkEnd w:id="52"/>
    <w:bookmarkEnd w:id="53"/>
    <w:p w14:paraId="24C78EC7" w14:textId="77777777" w:rsidR="00A77B3E" w:rsidRDefault="00A77B3E">
      <w:pPr>
        <w:spacing w:line="360" w:lineRule="auto"/>
        <w:jc w:val="both"/>
      </w:pPr>
    </w:p>
    <w:p w14:paraId="16BD276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19CB231" w14:textId="77777777" w:rsidR="00A77B3E" w:rsidRDefault="003E3C99">
      <w:pPr>
        <w:spacing w:line="360" w:lineRule="auto"/>
        <w:jc w:val="both"/>
      </w:pPr>
      <w:r>
        <w:rPr>
          <w:rFonts w:ascii="Book Antiqua" w:eastAsia="Book Antiqua" w:hAnsi="Book Antiqua" w:cs="Book Antiqua"/>
          <w:b/>
          <w:color w:val="000000"/>
        </w:rPr>
        <w:lastRenderedPageBreak/>
        <w:t>Footnotes</w:t>
      </w:r>
    </w:p>
    <w:p w14:paraId="236CE89B" w14:textId="77777777" w:rsidR="00A77B3E" w:rsidRPr="00DC1AB6" w:rsidRDefault="003E3C99">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84" w:name="OLE_LINK96"/>
      <w:bookmarkStart w:id="85" w:name="OLE_LINK97"/>
      <w:r>
        <w:rPr>
          <w:rFonts w:ascii="Book Antiqua" w:eastAsia="Book Antiqua" w:hAnsi="Book Antiqua" w:cs="Book Antiqua"/>
          <w:color w:val="000000"/>
        </w:rPr>
        <w:t>The authors have no conflict of interest related to the manuscript</w:t>
      </w:r>
      <w:r w:rsidR="00DC1AB6">
        <w:rPr>
          <w:rFonts w:ascii="Book Antiqua" w:hAnsi="Book Antiqua" w:cs="Book Antiqua" w:hint="eastAsia"/>
          <w:color w:val="000000"/>
          <w:lang w:eastAsia="zh-CN"/>
        </w:rPr>
        <w:t>.</w:t>
      </w:r>
      <w:bookmarkEnd w:id="84"/>
      <w:bookmarkEnd w:id="85"/>
    </w:p>
    <w:p w14:paraId="24243DE1" w14:textId="77777777" w:rsidR="00A77B3E" w:rsidRDefault="00A77B3E">
      <w:pPr>
        <w:spacing w:line="360" w:lineRule="auto"/>
        <w:jc w:val="both"/>
      </w:pPr>
    </w:p>
    <w:p w14:paraId="1D66A3BA" w14:textId="77777777" w:rsidR="00A77B3E" w:rsidRDefault="003E3C9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5A3D8E3" w14:textId="77777777" w:rsidR="00A77B3E" w:rsidRDefault="00A77B3E">
      <w:pPr>
        <w:spacing w:line="360" w:lineRule="auto"/>
        <w:jc w:val="both"/>
      </w:pPr>
    </w:p>
    <w:p w14:paraId="79C4266C" w14:textId="456BA43E" w:rsidR="00A77B3E" w:rsidRDefault="00A05CD9">
      <w:pPr>
        <w:spacing w:line="360" w:lineRule="auto"/>
        <w:jc w:val="both"/>
        <w:rPr>
          <w:rFonts w:ascii="Book Antiqua" w:hAnsi="Book Antiqua"/>
          <w:color w:val="000000"/>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Invited article; Externally peer reviewed</w:t>
      </w:r>
    </w:p>
    <w:p w14:paraId="4D88C660" w14:textId="2CD054FD" w:rsidR="00A05CD9" w:rsidRPr="00A05CD9" w:rsidRDefault="00A05CD9">
      <w:pPr>
        <w:spacing w:line="360" w:lineRule="auto"/>
        <w:jc w:val="both"/>
        <w:rPr>
          <w:rFonts w:ascii="Book Antiqua" w:hAnsi="Book Antiqua"/>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A05CD9">
        <w:rPr>
          <w:rFonts w:ascii="Book Antiqua" w:hAnsi="Book Antiqua" w:cs="Book Antiqua" w:hint="eastAsia"/>
          <w:color w:val="000000"/>
          <w:lang w:eastAsia="zh-CN"/>
        </w:rPr>
        <w:t>Single blind</w:t>
      </w:r>
    </w:p>
    <w:p w14:paraId="132F2147" w14:textId="77777777" w:rsidR="00A05CD9" w:rsidRDefault="00A05CD9">
      <w:pPr>
        <w:spacing w:line="360" w:lineRule="auto"/>
        <w:jc w:val="both"/>
        <w:rPr>
          <w:lang w:eastAsia="zh-CN"/>
        </w:rPr>
      </w:pPr>
    </w:p>
    <w:p w14:paraId="7502F2A5" w14:textId="77777777" w:rsidR="00A77B3E" w:rsidRDefault="003E3C99">
      <w:pPr>
        <w:spacing w:line="360" w:lineRule="auto"/>
        <w:jc w:val="both"/>
      </w:pPr>
      <w:r>
        <w:rPr>
          <w:rFonts w:ascii="Book Antiqua" w:eastAsia="Book Antiqua" w:hAnsi="Book Antiqua" w:cs="Book Antiqua"/>
          <w:b/>
          <w:color w:val="000000"/>
        </w:rPr>
        <w:t xml:space="preserve">Corresponding Author's Membership in Professional Societies: </w:t>
      </w:r>
      <w:r w:rsidR="00DC1AB6" w:rsidRPr="00DC1AB6">
        <w:rPr>
          <w:rFonts w:ascii="Book Antiqua" w:eastAsia="Book Antiqua" w:hAnsi="Book Antiqua" w:cs="Book Antiqua"/>
          <w:color w:val="000000"/>
        </w:rPr>
        <w:t>American Society of Clinical Oncology</w:t>
      </w:r>
      <w:r w:rsidR="00DC1AB6">
        <w:rPr>
          <w:rFonts w:ascii="Book Antiqua" w:hAnsi="Book Antiqua" w:cs="Book Antiqua" w:hint="eastAsia"/>
          <w:color w:val="000000"/>
          <w:lang w:eastAsia="zh-CN"/>
        </w:rPr>
        <w:t>;</w:t>
      </w:r>
      <w:r w:rsidR="00DC1AB6">
        <w:rPr>
          <w:rFonts w:ascii="Book Antiqua" w:eastAsia="Book Antiqua" w:hAnsi="Book Antiqua" w:cs="Book Antiqua"/>
          <w:color w:val="000000"/>
        </w:rPr>
        <w:t xml:space="preserve"> </w:t>
      </w:r>
      <w:r w:rsidR="00DC1AB6" w:rsidRPr="00DC1AB6">
        <w:rPr>
          <w:rFonts w:ascii="Book Antiqua" w:eastAsia="Book Antiqua" w:hAnsi="Book Antiqua" w:cs="Book Antiqua"/>
          <w:color w:val="000000"/>
        </w:rPr>
        <w:t>European Society for Medical Oncology</w:t>
      </w:r>
      <w:r>
        <w:rPr>
          <w:rFonts w:ascii="Book Antiqua" w:eastAsia="Book Antiqua" w:hAnsi="Book Antiqua" w:cs="Book Antiqua"/>
          <w:color w:val="000000"/>
        </w:rPr>
        <w:t>.</w:t>
      </w:r>
    </w:p>
    <w:p w14:paraId="0D239610" w14:textId="77777777" w:rsidR="00A77B3E" w:rsidRDefault="00A77B3E">
      <w:pPr>
        <w:spacing w:line="360" w:lineRule="auto"/>
        <w:jc w:val="both"/>
      </w:pPr>
    </w:p>
    <w:p w14:paraId="29408981" w14:textId="77777777" w:rsidR="00A77B3E" w:rsidRDefault="003E3C99">
      <w:pPr>
        <w:spacing w:line="360" w:lineRule="auto"/>
        <w:jc w:val="both"/>
      </w:pPr>
      <w:bookmarkStart w:id="86" w:name="OLE_LINK99"/>
      <w:bookmarkStart w:id="87" w:name="OLE_LINK100"/>
      <w:r>
        <w:rPr>
          <w:rFonts w:ascii="Book Antiqua" w:eastAsia="Book Antiqua" w:hAnsi="Book Antiqua" w:cs="Book Antiqua"/>
          <w:b/>
          <w:color w:val="000000"/>
        </w:rPr>
        <w:t>Peer-review</w:t>
      </w:r>
      <w:bookmarkEnd w:id="86"/>
      <w:bookmarkEnd w:id="87"/>
      <w:r>
        <w:rPr>
          <w:rFonts w:ascii="Book Antiqua" w:eastAsia="Book Antiqua" w:hAnsi="Book Antiqua" w:cs="Book Antiqua"/>
          <w:b/>
          <w:color w:val="000000"/>
        </w:rPr>
        <w:t xml:space="preserve"> started: </w:t>
      </w:r>
      <w:r>
        <w:rPr>
          <w:rFonts w:ascii="Book Antiqua" w:eastAsia="Book Antiqua" w:hAnsi="Book Antiqua" w:cs="Book Antiqua"/>
          <w:color w:val="000000"/>
        </w:rPr>
        <w:t>March 25, 2021</w:t>
      </w:r>
    </w:p>
    <w:p w14:paraId="2BE7DB5A" w14:textId="77777777" w:rsidR="00A77B3E" w:rsidRDefault="003E3C9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78D6DC17" w14:textId="7FAF1D32" w:rsidR="00A77B3E" w:rsidRPr="00015FF4" w:rsidRDefault="003E3C99">
      <w:pPr>
        <w:spacing w:line="360" w:lineRule="auto"/>
        <w:jc w:val="both"/>
        <w:rPr>
          <w:lang w:eastAsia="zh-CN"/>
        </w:rPr>
      </w:pPr>
      <w:r>
        <w:rPr>
          <w:rFonts w:ascii="Book Antiqua" w:eastAsia="Book Antiqua" w:hAnsi="Book Antiqua" w:cs="Book Antiqua"/>
          <w:b/>
          <w:color w:val="000000"/>
        </w:rPr>
        <w:t xml:space="preserve">Article in press: </w:t>
      </w:r>
    </w:p>
    <w:p w14:paraId="65C65ABC" w14:textId="77777777" w:rsidR="00A77B3E" w:rsidRDefault="00A77B3E">
      <w:pPr>
        <w:spacing w:line="360" w:lineRule="auto"/>
        <w:jc w:val="both"/>
      </w:pPr>
    </w:p>
    <w:p w14:paraId="0593CC38" w14:textId="77777777" w:rsidR="00A77B3E" w:rsidRDefault="003E3C9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120E45BB" w14:textId="77777777" w:rsidR="00A77B3E" w:rsidRDefault="003E3C9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4895D20D" w14:textId="77777777" w:rsidR="00A77B3E" w:rsidRDefault="003E3C99">
      <w:pPr>
        <w:spacing w:line="360" w:lineRule="auto"/>
        <w:jc w:val="both"/>
      </w:pPr>
      <w:r>
        <w:rPr>
          <w:rFonts w:ascii="Book Antiqua" w:eastAsia="Book Antiqua" w:hAnsi="Book Antiqua" w:cs="Book Antiqua"/>
          <w:b/>
          <w:color w:val="000000"/>
        </w:rPr>
        <w:t>Peer-review report’s scientific quality classification</w:t>
      </w:r>
    </w:p>
    <w:p w14:paraId="36A822A0" w14:textId="77777777" w:rsidR="00A77B3E" w:rsidRDefault="003E3C99">
      <w:pPr>
        <w:spacing w:line="360" w:lineRule="auto"/>
        <w:jc w:val="both"/>
      </w:pPr>
      <w:r>
        <w:rPr>
          <w:rFonts w:ascii="Book Antiqua" w:eastAsia="Book Antiqua" w:hAnsi="Book Antiqua" w:cs="Book Antiqua"/>
          <w:color w:val="000000"/>
        </w:rPr>
        <w:t>Grade A (Excellent): A, A</w:t>
      </w:r>
    </w:p>
    <w:p w14:paraId="6B452F29" w14:textId="77777777" w:rsidR="00A77B3E" w:rsidRDefault="003E3C99">
      <w:pPr>
        <w:spacing w:line="360" w:lineRule="auto"/>
        <w:jc w:val="both"/>
      </w:pPr>
      <w:r>
        <w:rPr>
          <w:rFonts w:ascii="Book Antiqua" w:eastAsia="Book Antiqua" w:hAnsi="Book Antiqua" w:cs="Book Antiqua"/>
          <w:color w:val="000000"/>
        </w:rPr>
        <w:t>Grade B (Very good): B</w:t>
      </w:r>
    </w:p>
    <w:p w14:paraId="582F2C55" w14:textId="77777777" w:rsidR="00A77B3E" w:rsidRDefault="003E3C99">
      <w:pPr>
        <w:spacing w:line="360" w:lineRule="auto"/>
        <w:jc w:val="both"/>
      </w:pPr>
      <w:r>
        <w:rPr>
          <w:rFonts w:ascii="Book Antiqua" w:eastAsia="Book Antiqua" w:hAnsi="Book Antiqua" w:cs="Book Antiqua"/>
          <w:color w:val="000000"/>
        </w:rPr>
        <w:t>Grade C (Good): 0</w:t>
      </w:r>
    </w:p>
    <w:p w14:paraId="24C49D36" w14:textId="77777777" w:rsidR="00A77B3E" w:rsidRDefault="003E3C99">
      <w:pPr>
        <w:spacing w:line="360" w:lineRule="auto"/>
        <w:jc w:val="both"/>
      </w:pPr>
      <w:r>
        <w:rPr>
          <w:rFonts w:ascii="Book Antiqua" w:eastAsia="Book Antiqua" w:hAnsi="Book Antiqua" w:cs="Book Antiqua"/>
          <w:color w:val="000000"/>
        </w:rPr>
        <w:t>Grade D (Fair): D</w:t>
      </w:r>
    </w:p>
    <w:p w14:paraId="25CFDC69" w14:textId="77777777" w:rsidR="00A77B3E" w:rsidRDefault="003E3C99">
      <w:pPr>
        <w:spacing w:line="360" w:lineRule="auto"/>
        <w:jc w:val="both"/>
      </w:pPr>
      <w:r>
        <w:rPr>
          <w:rFonts w:ascii="Book Antiqua" w:eastAsia="Book Antiqua" w:hAnsi="Book Antiqua" w:cs="Book Antiqua"/>
          <w:color w:val="000000"/>
        </w:rPr>
        <w:lastRenderedPageBreak/>
        <w:t>Grade E (Poor): 0</w:t>
      </w:r>
    </w:p>
    <w:p w14:paraId="32478009" w14:textId="77777777" w:rsidR="00A77B3E" w:rsidRDefault="00A77B3E">
      <w:pPr>
        <w:spacing w:line="360" w:lineRule="auto"/>
        <w:jc w:val="both"/>
      </w:pPr>
    </w:p>
    <w:p w14:paraId="31DD5817" w14:textId="12DF114A" w:rsidR="00BC4D64" w:rsidRPr="00BC4D64" w:rsidRDefault="003E3C99" w:rsidP="00B91E0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SY, </w:t>
      </w:r>
      <w:proofErr w:type="spellStart"/>
      <w:r>
        <w:rPr>
          <w:rFonts w:ascii="Book Antiqua" w:eastAsia="Book Antiqua" w:hAnsi="Book Antiqua" w:cs="Book Antiqua"/>
          <w:color w:val="000000"/>
        </w:rPr>
        <w:t>Chisthi</w:t>
      </w:r>
      <w:proofErr w:type="spellEnd"/>
      <w:r>
        <w:rPr>
          <w:rFonts w:ascii="Book Antiqua" w:eastAsia="Book Antiqua" w:hAnsi="Book Antiqua" w:cs="Book Antiqua"/>
          <w:color w:val="000000"/>
        </w:rPr>
        <w:t xml:space="preserve"> MM, Fu T, Song L</w:t>
      </w:r>
      <w:r>
        <w:rPr>
          <w:rFonts w:ascii="Book Antiqua" w:eastAsia="Book Antiqua" w:hAnsi="Book Antiqua" w:cs="Book Antiqua"/>
          <w:b/>
          <w:color w:val="000000"/>
        </w:rPr>
        <w:t xml:space="preserve"> S-Editor: </w:t>
      </w:r>
      <w:bookmarkStart w:id="88" w:name="OLE_LINK98"/>
      <w:r w:rsidR="002724B2">
        <w:rPr>
          <w:rFonts w:ascii="Book Antiqua" w:hAnsi="Book Antiqua" w:cs="Book Antiqua" w:hint="eastAsia"/>
          <w:color w:val="000000"/>
          <w:lang w:eastAsia="zh-CN"/>
        </w:rPr>
        <w:t>Zhang H</w:t>
      </w:r>
      <w:bookmarkEnd w:id="88"/>
      <w:r w:rsidR="002724B2">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BC4D64" w:rsidRPr="00BC4D64">
        <w:rPr>
          <w:rFonts w:ascii="Book Antiqua" w:hAnsi="Book Antiqua" w:cs="Book Antiqua" w:hint="eastAsia"/>
          <w:color w:val="000000"/>
          <w:lang w:eastAsia="zh-CN"/>
        </w:rPr>
        <w:t>A</w:t>
      </w:r>
      <w:r w:rsidR="00BC4D64">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BC4D64">
        <w:rPr>
          <w:rFonts w:ascii="Book Antiqua" w:hAnsi="Book Antiqua" w:cs="Book Antiqua" w:hint="eastAsia"/>
          <w:color w:val="000000"/>
          <w:lang w:eastAsia="zh-CN"/>
        </w:rPr>
        <w:t>Zhang H</w:t>
      </w:r>
    </w:p>
    <w:p w14:paraId="7C07B594" w14:textId="13893C68" w:rsidR="00B91E0B" w:rsidRPr="00B91E0B" w:rsidRDefault="00B91E0B" w:rsidP="00B91E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bookmarkStart w:id="89" w:name="_Hlk75791014"/>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1</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Postoperative chemoradiation clinical trials</w:t>
      </w:r>
    </w:p>
    <w:tbl>
      <w:tblPr>
        <w:tblW w:w="10080" w:type="dxa"/>
        <w:jc w:val="center"/>
        <w:tblBorders>
          <w:top w:val="single" w:sz="8" w:space="0" w:color="000000"/>
          <w:bottom w:val="single" w:sz="8" w:space="0" w:color="000000"/>
        </w:tblBorders>
        <w:tblLayout w:type="fixed"/>
        <w:tblLook w:val="0600" w:firstRow="0" w:lastRow="0" w:firstColumn="0" w:lastColumn="0" w:noHBand="1" w:noVBand="1"/>
      </w:tblPr>
      <w:tblGrid>
        <w:gridCol w:w="1494"/>
        <w:gridCol w:w="2410"/>
        <w:gridCol w:w="3544"/>
        <w:gridCol w:w="2632"/>
      </w:tblGrid>
      <w:tr w:rsidR="00B91E0B" w:rsidRPr="00A82149" w14:paraId="0988460C" w14:textId="77777777" w:rsidTr="00B911CA">
        <w:trPr>
          <w:trHeight w:val="1291"/>
          <w:jc w:val="center"/>
        </w:trPr>
        <w:tc>
          <w:tcPr>
            <w:tcW w:w="1494" w:type="dxa"/>
            <w:tcBorders>
              <w:top w:val="single" w:sz="8" w:space="0" w:color="000000"/>
              <w:bottom w:val="single" w:sz="8" w:space="0" w:color="000000"/>
            </w:tcBorders>
            <w:shd w:val="clear" w:color="auto" w:fill="auto"/>
            <w:tcMar>
              <w:top w:w="100" w:type="dxa"/>
              <w:left w:w="100" w:type="dxa"/>
              <w:bottom w:w="100" w:type="dxa"/>
              <w:right w:w="100" w:type="dxa"/>
            </w:tcMar>
          </w:tcPr>
          <w:p w14:paraId="4ECDE693"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r w:rsidRPr="00A82149">
              <w:rPr>
                <w:rFonts w:ascii="Book Antiqua" w:eastAsia="Calibri" w:hAnsi="Book Antiqua"/>
                <w:b/>
                <w:bCs/>
              </w:rPr>
              <w:t>Study</w:t>
            </w:r>
            <w:r w:rsidRPr="00A82149">
              <w:rPr>
                <w:rFonts w:ascii="Book Antiqua" w:eastAsia="Calibri" w:hAnsi="Book Antiqua"/>
                <w:b/>
                <w:bCs/>
                <w:lang w:val="sv-SE"/>
              </w:rPr>
              <w:t xml:space="preserve"> </w:t>
            </w:r>
            <w:r w:rsidRPr="00A82149">
              <w:rPr>
                <w:rFonts w:ascii="Book Antiqua" w:eastAsia="Calibri" w:hAnsi="Book Antiqua"/>
                <w:b/>
                <w:bCs/>
              </w:rPr>
              <w:t>name</w:t>
            </w:r>
            <w:r w:rsidRPr="00A82149">
              <w:rPr>
                <w:rFonts w:ascii="Book Antiqua" w:eastAsia="Calibri" w:hAnsi="Book Antiqua"/>
                <w:b/>
                <w:bCs/>
                <w:lang w:val="sv-SE"/>
              </w:rPr>
              <w:t>/</w:t>
            </w:r>
            <w:r w:rsidRPr="00A82149">
              <w:rPr>
                <w:rFonts w:ascii="Book Antiqua" w:eastAsia="Calibri" w:hAnsi="Book Antiqua"/>
                <w:b/>
                <w:bCs/>
              </w:rPr>
              <w:t>phase</w:t>
            </w:r>
          </w:p>
        </w:tc>
        <w:tc>
          <w:tcPr>
            <w:tcW w:w="2410" w:type="dxa"/>
            <w:tcBorders>
              <w:top w:val="single" w:sz="8" w:space="0" w:color="000000"/>
              <w:bottom w:val="single" w:sz="8" w:space="0" w:color="000000"/>
            </w:tcBorders>
            <w:shd w:val="clear" w:color="auto" w:fill="auto"/>
            <w:tcMar>
              <w:top w:w="100" w:type="dxa"/>
              <w:left w:w="100" w:type="dxa"/>
              <w:bottom w:w="100" w:type="dxa"/>
              <w:right w:w="100" w:type="dxa"/>
            </w:tcMar>
          </w:tcPr>
          <w:p w14:paraId="4C138053"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Size/stage/primary tumor location/histology</w:t>
            </w:r>
          </w:p>
        </w:tc>
        <w:tc>
          <w:tcPr>
            <w:tcW w:w="3544" w:type="dxa"/>
            <w:tcBorders>
              <w:top w:val="single" w:sz="8" w:space="0" w:color="000000"/>
              <w:bottom w:val="single" w:sz="8" w:space="0" w:color="000000"/>
            </w:tcBorders>
            <w:shd w:val="clear" w:color="auto" w:fill="auto"/>
            <w:tcMar>
              <w:top w:w="100" w:type="dxa"/>
              <w:left w:w="100" w:type="dxa"/>
              <w:bottom w:w="100" w:type="dxa"/>
              <w:right w:w="100" w:type="dxa"/>
            </w:tcMar>
          </w:tcPr>
          <w:p w14:paraId="232ED1B6"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632" w:type="dxa"/>
            <w:tcBorders>
              <w:top w:val="single" w:sz="8" w:space="0" w:color="000000"/>
              <w:bottom w:val="single" w:sz="8" w:space="0" w:color="000000"/>
            </w:tcBorders>
            <w:shd w:val="clear" w:color="auto" w:fill="auto"/>
            <w:tcMar>
              <w:top w:w="100" w:type="dxa"/>
              <w:left w:w="100" w:type="dxa"/>
              <w:bottom w:w="100" w:type="dxa"/>
              <w:right w:w="100" w:type="dxa"/>
            </w:tcMar>
          </w:tcPr>
          <w:p w14:paraId="562FF9A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C30863" w:rsidRPr="00A82149" w14:paraId="0D6AB453" w14:textId="77777777" w:rsidTr="00B911CA">
        <w:trPr>
          <w:trHeight w:val="1627"/>
          <w:jc w:val="center"/>
        </w:trPr>
        <w:tc>
          <w:tcPr>
            <w:tcW w:w="1494" w:type="dxa"/>
            <w:tcBorders>
              <w:top w:val="single" w:sz="8" w:space="0" w:color="000000"/>
            </w:tcBorders>
            <w:shd w:val="clear" w:color="auto" w:fill="auto"/>
            <w:tcMar>
              <w:top w:w="100" w:type="dxa"/>
              <w:left w:w="100" w:type="dxa"/>
              <w:bottom w:w="100" w:type="dxa"/>
              <w:right w:w="100" w:type="dxa"/>
            </w:tcMar>
          </w:tcPr>
          <w:p w14:paraId="4BF3E272" w14:textId="77777777" w:rsidR="00B91E0B" w:rsidRPr="00B91E0B" w:rsidRDefault="00B91E0B" w:rsidP="004322A5">
            <w:pPr>
              <w:adjustRightInd w:val="0"/>
              <w:snapToGrid w:val="0"/>
              <w:spacing w:line="360" w:lineRule="auto"/>
              <w:jc w:val="both"/>
              <w:rPr>
                <w:rFonts w:ascii="Book Antiqua" w:eastAsia="Calibri" w:hAnsi="Book Antiqua"/>
              </w:rPr>
            </w:pPr>
            <w:r w:rsidRPr="00A82149">
              <w:rPr>
                <w:rFonts w:ascii="Book Antiqua" w:eastAsia="Calibri" w:hAnsi="Book Antiqua"/>
              </w:rPr>
              <w:t>INT-0116</w:t>
            </w:r>
            <w:r>
              <w:rPr>
                <w:rFonts w:ascii="Book Antiqua" w:eastAsia="Calibri" w:hAnsi="Book Antiqua"/>
                <w:lang w:val="en-GB"/>
              </w:rPr>
              <w:t>/</w:t>
            </w:r>
            <w:r w:rsidR="00E95B46" w:rsidRPr="00A82149">
              <w:rPr>
                <w:rFonts w:ascii="Book Antiqua" w:eastAsia="Calibri" w:hAnsi="Book Antiqua"/>
                <w:lang w:val="en-GB"/>
              </w:rPr>
              <w:t xml:space="preserve">phase </w:t>
            </w:r>
            <w:r w:rsidRPr="00A82149">
              <w:rPr>
                <w:rFonts w:ascii="Book Antiqua" w:eastAsia="Calibri" w:hAnsi="Book Antiqua"/>
                <w:lang w:val="en-GB"/>
              </w:rPr>
              <w:t>III</w:t>
            </w:r>
            <w:r w:rsidRPr="00A82149">
              <w:rPr>
                <w:rFonts w:ascii="Book Antiqua" w:eastAsia="Calibri" w:hAnsi="Book Antiqua"/>
                <w:lang w:val="en-GB"/>
              </w:rPr>
              <w:fldChar w:fldCharType="begin">
                <w:fldData xml:space="preserve">PEVuZE5vdGU+PENpdGU+PEF1dGhvcj5NYWNkb25hbGQ8L0F1dGhvcj48WWVhcj4yMDAxPC9ZZWFy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PEVuZE5vdGU+PENpdGU+PEF1dGhvcj5NYWNkb25hbGQ8L0F1dGhvcj48WWVhcj4yMDAxPC9ZZWFy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[37]</w:t>
            </w:r>
            <w:r w:rsidRPr="00A82149">
              <w:rPr>
                <w:rFonts w:ascii="Book Antiqua" w:eastAsia="Calibri" w:hAnsi="Book Antiqua"/>
                <w:lang w:val="en-GB"/>
              </w:rPr>
              <w:fldChar w:fldCharType="end"/>
            </w:r>
          </w:p>
        </w:tc>
        <w:tc>
          <w:tcPr>
            <w:tcW w:w="2410" w:type="dxa"/>
            <w:tcBorders>
              <w:top w:val="single" w:sz="8" w:space="0" w:color="000000"/>
            </w:tcBorders>
            <w:shd w:val="clear" w:color="auto" w:fill="auto"/>
            <w:tcMar>
              <w:top w:w="100" w:type="dxa"/>
              <w:left w:w="100" w:type="dxa"/>
              <w:bottom w:w="100" w:type="dxa"/>
              <w:right w:w="100" w:type="dxa"/>
            </w:tcMar>
          </w:tcPr>
          <w:p w14:paraId="66431012"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556 patients, IB-IVM0</w:t>
            </w:r>
            <w:r>
              <w:rPr>
                <w:rFonts w:ascii="Book Antiqua" w:eastAsia="Calibri" w:hAnsi="Book Antiqua"/>
                <w:lang w:val="en-GB"/>
              </w:rPr>
              <w:t>/</w:t>
            </w:r>
            <w:r w:rsidRPr="00A82149">
              <w:rPr>
                <w:rFonts w:ascii="Book Antiqua" w:eastAsia="Calibri" w:hAnsi="Book Antiqua"/>
                <w:lang w:val="en-GB"/>
              </w:rPr>
              <w:t>stomach</w:t>
            </w:r>
            <w:r>
              <w:rPr>
                <w:rFonts w:ascii="Book Antiqua" w:eastAsia="Calibri" w:hAnsi="Book Antiqua"/>
                <w:lang w:val="en-GB"/>
              </w:rPr>
              <w:t>/</w:t>
            </w:r>
            <w:r w:rsidRPr="00A82149">
              <w:rPr>
                <w:rFonts w:ascii="Book Antiqua" w:eastAsia="Calibri" w:hAnsi="Book Antiqua"/>
                <w:lang w:val="en-GB"/>
              </w:rPr>
              <w:t>adenocarcinoma</w:t>
            </w:r>
          </w:p>
        </w:tc>
        <w:tc>
          <w:tcPr>
            <w:tcW w:w="3544" w:type="dxa"/>
            <w:tcBorders>
              <w:top w:val="single" w:sz="8" w:space="0" w:color="000000"/>
            </w:tcBorders>
            <w:shd w:val="clear" w:color="auto" w:fill="auto"/>
            <w:tcMar>
              <w:top w:w="100" w:type="dxa"/>
              <w:left w:w="100" w:type="dxa"/>
              <w:bottom w:w="100" w:type="dxa"/>
              <w:right w:w="100" w:type="dxa"/>
            </w:tcMar>
          </w:tcPr>
          <w:p w14:paraId="35CC688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D0-2 (both arms) AND E: 5-FU/LV + 45Gy </w:t>
            </w:r>
            <w:r w:rsidR="00250786" w:rsidRPr="00A82149">
              <w:rPr>
                <w:rFonts w:ascii="Book Antiqua" w:eastAsia="Calibri" w:hAnsi="Book Antiqua"/>
                <w:lang w:val="en-GB"/>
              </w:rPr>
              <w:t xml:space="preserve">radiation </w:t>
            </w:r>
            <w:r w:rsidRPr="00A82149">
              <w:rPr>
                <w:rFonts w:ascii="Book Antiqua" w:eastAsia="Calibri" w:hAnsi="Book Antiqua"/>
                <w:lang w:val="en-GB"/>
              </w:rPr>
              <w:t>OR C: No post-surgical treatment</w:t>
            </w:r>
          </w:p>
        </w:tc>
        <w:tc>
          <w:tcPr>
            <w:tcW w:w="2632" w:type="dxa"/>
            <w:tcBorders>
              <w:top w:val="single" w:sz="8" w:space="0" w:color="000000"/>
            </w:tcBorders>
            <w:shd w:val="clear" w:color="auto" w:fill="auto"/>
            <w:tcMar>
              <w:top w:w="100" w:type="dxa"/>
              <w:left w:w="100" w:type="dxa"/>
              <w:bottom w:w="100" w:type="dxa"/>
              <w:right w:w="100" w:type="dxa"/>
            </w:tcMar>
          </w:tcPr>
          <w:p w14:paraId="7DD271F5" w14:textId="77777777" w:rsidR="00B91E0B" w:rsidRPr="00E95B46" w:rsidRDefault="00B91E0B" w:rsidP="004322A5">
            <w:pPr>
              <w:adjustRightInd w:val="0"/>
              <w:snapToGrid w:val="0"/>
              <w:spacing w:line="360" w:lineRule="auto"/>
              <w:jc w:val="both"/>
              <w:rPr>
                <w:rFonts w:ascii="Book Antiqua" w:hAnsi="Book Antiqua"/>
                <w:u w:val="single"/>
                <w:lang w:val="en-GB" w:eastAsia="zh-CN"/>
              </w:rPr>
            </w:pPr>
            <w:proofErr w:type="spellStart"/>
            <w:r w:rsidRPr="00B91E0B">
              <w:rPr>
                <w:rFonts w:ascii="Book Antiqua" w:eastAsia="Calibri" w:hAnsi="Book Antiqua"/>
                <w:lang w:val="en-GB"/>
              </w:rPr>
              <w:t>mOS</w:t>
            </w:r>
            <w:proofErr w:type="spellEnd"/>
            <w:r w:rsidRPr="00B91E0B">
              <w:rPr>
                <w:rFonts w:ascii="Book Antiqua" w:eastAsia="Calibri" w:hAnsi="Book Antiqua"/>
                <w:lang w:val="en-GB"/>
              </w:rPr>
              <w:t xml:space="preserve">: </w:t>
            </w:r>
            <w:r w:rsidRPr="00A82149">
              <w:rPr>
                <w:rFonts w:ascii="Book Antiqua" w:eastAsia="Calibri" w:hAnsi="Book Antiqua"/>
                <w:lang w:val="en-GB"/>
              </w:rPr>
              <w:t>27</w:t>
            </w:r>
            <w:r>
              <w:rPr>
                <w:rFonts w:ascii="Book Antiqua" w:hAnsi="Book Antiqua" w:hint="eastAsia"/>
                <w:lang w:val="en-GB" w:eastAsia="zh-CN"/>
              </w:rPr>
              <w:t xml:space="preserve"> </w:t>
            </w:r>
            <w:r w:rsidRPr="00A82149">
              <w:rPr>
                <w:rFonts w:ascii="Book Antiqua" w:eastAsia="Calibri" w:hAnsi="Book Antiqua"/>
                <w:lang w:val="en-GB"/>
              </w:rPr>
              <w:t>m control vs 36</w:t>
            </w:r>
            <w:r>
              <w:rPr>
                <w:rFonts w:ascii="Book Antiqua" w:hAnsi="Book Antiqua" w:hint="eastAsia"/>
                <w:lang w:val="en-GB" w:eastAsia="zh-CN"/>
              </w:rPr>
              <w:t xml:space="preserve"> </w:t>
            </w:r>
            <w:r w:rsidRPr="00A82149">
              <w:rPr>
                <w:rFonts w:ascii="Book Antiqua" w:eastAsia="Calibri" w:hAnsi="Book Antiqua"/>
                <w:lang w:val="en-GB"/>
              </w:rPr>
              <w:t>m experimental</w:t>
            </w:r>
            <w:r w:rsidRPr="00B91E0B">
              <w:rPr>
                <w:rFonts w:ascii="Book Antiqua" w:hAnsi="Book Antiqua" w:hint="eastAsia"/>
                <w:lang w:val="en-GB" w:eastAsia="zh-CN"/>
              </w:rPr>
              <w:t xml:space="preserve">, </w:t>
            </w:r>
            <w:r>
              <w:rPr>
                <w:rFonts w:ascii="Book Antiqua" w:eastAsia="Calibri" w:hAnsi="Book Antiqua"/>
                <w:lang w:val="en-GB"/>
              </w:rPr>
              <w:t>HR: 1.35 (95% CI: 1.09</w:t>
            </w:r>
            <w:r>
              <w:rPr>
                <w:rFonts w:ascii="Book Antiqua" w:hAnsi="Book Antiqua" w:hint="eastAsia"/>
                <w:lang w:val="en-GB" w:eastAsia="zh-CN"/>
              </w:rPr>
              <w:t>-</w:t>
            </w:r>
            <w:r w:rsidRPr="00A82149">
              <w:rPr>
                <w:rFonts w:ascii="Book Antiqua" w:eastAsia="Calibri" w:hAnsi="Book Antiqua"/>
                <w:lang w:val="en-GB"/>
              </w:rPr>
              <w:t xml:space="preserve">1.66, </w:t>
            </w:r>
            <w:r w:rsidRPr="00B91E0B">
              <w:rPr>
                <w:rFonts w:ascii="Book Antiqua" w:eastAsia="Calibri" w:hAnsi="Book Antiqua"/>
                <w:i/>
                <w:lang w:val="en-GB"/>
              </w:rPr>
              <w:t>P</w:t>
            </w:r>
            <w:r>
              <w:rPr>
                <w:rFonts w:ascii="Book Antiqua" w:hAnsi="Book Antiqua" w:hint="eastAsia"/>
                <w:lang w:val="en-GB" w:eastAsia="zh-CN"/>
              </w:rPr>
              <w:t xml:space="preserve"> </w:t>
            </w:r>
            <w:r w:rsidRPr="00A82149">
              <w:rPr>
                <w:rFonts w:ascii="Book Antiqua" w:eastAsia="Calibri" w:hAnsi="Book Antiqua"/>
                <w:lang w:val="en-GB"/>
              </w:rPr>
              <w:t>=</w:t>
            </w:r>
            <w:r>
              <w:rPr>
                <w:rFonts w:ascii="Book Antiqua" w:hAnsi="Book Antiqua" w:hint="eastAsia"/>
                <w:lang w:val="en-GB" w:eastAsia="zh-CN"/>
              </w:rPr>
              <w:t xml:space="preserve"> </w:t>
            </w:r>
            <w:r w:rsidRPr="00A82149">
              <w:rPr>
                <w:rFonts w:ascii="Book Antiqua" w:eastAsia="Calibri" w:hAnsi="Book Antiqua"/>
                <w:lang w:val="en-GB"/>
              </w:rPr>
              <w:t>0.005)</w:t>
            </w:r>
          </w:p>
        </w:tc>
      </w:tr>
      <w:tr w:rsidR="00B91E0B" w:rsidRPr="00A82149" w14:paraId="1441F547" w14:textId="77777777" w:rsidTr="00B911CA">
        <w:trPr>
          <w:trHeight w:val="2567"/>
          <w:jc w:val="center"/>
        </w:trPr>
        <w:tc>
          <w:tcPr>
            <w:tcW w:w="1494" w:type="dxa"/>
            <w:shd w:val="clear" w:color="auto" w:fill="auto"/>
            <w:tcMar>
              <w:top w:w="100" w:type="dxa"/>
              <w:left w:w="100" w:type="dxa"/>
              <w:bottom w:w="100" w:type="dxa"/>
              <w:right w:w="100" w:type="dxa"/>
            </w:tcMar>
          </w:tcPr>
          <w:p w14:paraId="5194926B" w14:textId="77777777" w:rsidR="00B91E0B" w:rsidRPr="00E95B46" w:rsidRDefault="00B91E0B" w:rsidP="004322A5">
            <w:pPr>
              <w:adjustRightInd w:val="0"/>
              <w:snapToGrid w:val="0"/>
              <w:spacing w:line="360" w:lineRule="auto"/>
              <w:jc w:val="both"/>
              <w:rPr>
                <w:rFonts w:ascii="Book Antiqua" w:hAnsi="Book Antiqua"/>
                <w:lang w:val="sv-SE" w:eastAsia="zh-CN"/>
              </w:rPr>
            </w:pPr>
            <w:r w:rsidRPr="00A82149">
              <w:rPr>
                <w:rFonts w:ascii="Book Antiqua" w:eastAsia="Calibri" w:hAnsi="Book Antiqua"/>
                <w:lang w:val="sv-SE"/>
              </w:rPr>
              <w:t xml:space="preserve">McNamara </w:t>
            </w:r>
            <w:r w:rsidRPr="00E95B46">
              <w:rPr>
                <w:rFonts w:ascii="Book Antiqua" w:eastAsia="Calibri" w:hAnsi="Book Antiqua"/>
                <w:i/>
                <w:lang w:val="sv-SE"/>
              </w:rPr>
              <w:t>et al</w:t>
            </w:r>
            <w:r w:rsidR="00E95B46" w:rsidRPr="00A82149">
              <w:rPr>
                <w:rFonts w:ascii="Book Antiqua" w:eastAsia="Calibri" w:hAnsi="Book Antiqua"/>
                <w:lang w:val="sv-SE"/>
              </w:rPr>
              <w:fldChar w:fldCharType="begin"/>
            </w:r>
            <w:r w:rsidR="00E95B46" w:rsidRPr="00A82149">
              <w:rPr>
                <w:rFonts w:ascii="Book Antiqua" w:eastAsia="Calibri" w:hAnsi="Book Antiqua"/>
                <w:lang w:val="sv-SE"/>
              </w:rPr>
              <w:instrText xml:space="preserve"> ADDIN EN.CITE &lt;EndNote&gt;&lt;Cite&gt;&lt;Author&gt;McNamara&lt;/Author&gt;&lt;Year&gt;2013&lt;/Year&gt;&lt;RecNum&gt;24&lt;/RecNum&gt;&lt;DisplayText&gt;&lt;style face="superscript"&gt;[87]&lt;/style&gt;&lt;/DisplayText&gt;&lt;record&gt;&lt;rec-number&gt;24&lt;/rec-number&gt;&lt;foreign-keys&gt;&lt;key app="EN" db-id="s0wd2af9q5d5fyesvzlx2x0hedt000ep0wwp" timestamp="1614021124"&gt;24&lt;/key&gt;&lt;/foreign-keys&gt;&lt;ref-type name="Journal Article"&gt;17&lt;/ref-type&gt;&lt;contributors&gt;&lt;authors&gt;&lt;author&gt;Michael J. McNamara&lt;/author&gt;&lt;author&gt;Thomas W. Rice&lt;/author&gt;&lt;author&gt;Lisa A. Rybicki&lt;/author&gt;&lt;author&gt;Cristina P. Rodriguez&lt;/author&gt;&lt;author&gt;Gregory M. M. Videtic&lt;/author&gt;&lt;author&gt;Jerrold P. Saxton&lt;/author&gt;&lt;author&gt;Kevin L. Stephans&lt;/author&gt;&lt;author&gt;John Greskovich&lt;/author&gt;&lt;author&gt;Davendra Sohal&lt;/author&gt;&lt;author&gt;David P. Mason&lt;/author&gt;&lt;author&gt;Sudish C. Murthy&lt;/author&gt;&lt;author&gt;Denise I. Ives&lt;/author&gt;&lt;author&gt;Joanna Bodmann&lt;/author&gt;&lt;author&gt;David J. Adelstein&lt;/author&gt;&lt;/authors&gt;&lt;/contributors&gt;&lt;titles&gt;&lt;title&gt;A phase II trial of induction epirubicin, oxaliplatin, and flourouracil, surgery and post-operative concurrent cisplatin and fluorouracil chemoradiotherapy (CRT) in patients (pts) with loco-regionally advanced (LRA) adenocarcinoma (ACA) of the esophagus (E) and gastroesophageal junction (GEJ)&lt;/title&gt;&lt;secondary-title&gt;Journal of Clinical Oncology&lt;/secondary-title&gt;&lt;/titles&gt;&lt;periodical&gt;&lt;full-title&gt;Journal of Clinical Oncology&lt;/full-title&gt;&lt;/periodical&gt;&lt;pages&gt;4087-4087&lt;/pages&gt;&lt;volume&gt;31&lt;/volume&gt;&lt;number&gt;15_suppl&lt;/number&gt;&lt;dates&gt;&lt;year&gt;2013&lt;/year&gt;&lt;/dates&gt;&lt;urls&gt;&lt;related-urls&gt;&lt;url&gt;https://ascopubs.org/doi/abs/10.1200/jco.2013.31.15_suppl.4087&lt;/url&gt;&lt;/related-urls&gt;&lt;/urls&gt;&lt;electronic-resource-num&gt;10.1200/jco.2013.31.15_suppl.4087&lt;/electronic-resource-num&gt;&lt;/record&gt;&lt;/Cite&gt;&lt;/EndNote&gt;</w:instrText>
            </w:r>
            <w:r w:rsidR="00E95B46" w:rsidRPr="00A82149">
              <w:rPr>
                <w:rFonts w:ascii="Book Antiqua" w:eastAsia="Calibri" w:hAnsi="Book Antiqua"/>
                <w:lang w:val="sv-SE"/>
              </w:rPr>
              <w:fldChar w:fldCharType="separate"/>
            </w:r>
            <w:r w:rsidR="00E95B46" w:rsidRPr="00A82149">
              <w:rPr>
                <w:rFonts w:ascii="Book Antiqua" w:eastAsia="Calibri" w:hAnsi="Book Antiqua"/>
                <w:noProof/>
                <w:vertAlign w:val="superscript"/>
                <w:lang w:val="sv-SE"/>
              </w:rPr>
              <w:t>[87]</w:t>
            </w:r>
            <w:r w:rsidR="00E95B46" w:rsidRPr="00A82149">
              <w:rPr>
                <w:rFonts w:ascii="Book Antiqua" w:eastAsia="Calibri" w:hAnsi="Book Antiqua"/>
                <w:lang w:val="sv-SE"/>
              </w:rPr>
              <w:fldChar w:fldCharType="end"/>
            </w:r>
            <w:r w:rsidRPr="00A82149">
              <w:rPr>
                <w:rFonts w:ascii="Book Antiqua" w:eastAsia="Calibri" w:hAnsi="Book Antiqua"/>
                <w:lang w:val="sv-SE"/>
              </w:rPr>
              <w:t>/</w:t>
            </w:r>
            <w:r w:rsidR="00E95B46" w:rsidRPr="00A82149">
              <w:rPr>
                <w:rFonts w:ascii="Book Antiqua" w:eastAsia="Calibri" w:hAnsi="Book Antiqua"/>
                <w:lang w:val="sv-SE"/>
              </w:rPr>
              <w:t xml:space="preserve">phase </w:t>
            </w:r>
            <w:r w:rsidRPr="00A82149">
              <w:rPr>
                <w:rFonts w:ascii="Book Antiqua" w:eastAsia="Calibri" w:hAnsi="Book Antiqua"/>
                <w:lang w:val="sv-SE"/>
              </w:rPr>
              <w:t>II</w:t>
            </w:r>
          </w:p>
        </w:tc>
        <w:tc>
          <w:tcPr>
            <w:tcW w:w="2410" w:type="dxa"/>
            <w:shd w:val="clear" w:color="auto" w:fill="auto"/>
            <w:tcMar>
              <w:top w:w="100" w:type="dxa"/>
              <w:left w:w="100" w:type="dxa"/>
              <w:bottom w:w="100" w:type="dxa"/>
              <w:right w:w="100" w:type="dxa"/>
            </w:tcMar>
          </w:tcPr>
          <w:p w14:paraId="4BC1EA8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60 patients/T3-4/N1/M1a/</w:t>
            </w:r>
            <w:proofErr w:type="spellStart"/>
            <w:r w:rsidR="00E95B46">
              <w:rPr>
                <w:rFonts w:ascii="Book Antiqua" w:hAnsi="Book Antiqua" w:hint="eastAsia"/>
                <w:lang w:val="en-GB" w:eastAsia="zh-CN"/>
              </w:rPr>
              <w:t>e</w:t>
            </w:r>
            <w:r w:rsidRPr="00A82149">
              <w:rPr>
                <w:rFonts w:ascii="Book Antiqua" w:eastAsia="Calibri" w:hAnsi="Book Antiqua"/>
                <w:lang w:val="en-GB"/>
              </w:rPr>
              <w:t>sophagus</w:t>
            </w:r>
            <w:proofErr w:type="spellEnd"/>
            <w:r w:rsidRPr="00A82149">
              <w:rPr>
                <w:rFonts w:ascii="Book Antiqua" w:eastAsia="Calibri" w:hAnsi="Book Antiqua"/>
                <w:lang w:val="en-GB"/>
              </w:rPr>
              <w:t>/22% GEJ 78%</w:t>
            </w:r>
            <w:r w:rsidR="00E95B46">
              <w:rPr>
                <w:rFonts w:ascii="Book Antiqua" w:eastAsia="Calibri" w:hAnsi="Book Antiqua"/>
                <w:lang w:val="en-GB"/>
              </w:rPr>
              <w:t>/</w:t>
            </w:r>
            <w:r w:rsidR="00E95B46">
              <w:rPr>
                <w:rFonts w:ascii="Book Antiqua" w:hAnsi="Book Antiqua" w:hint="eastAsia"/>
                <w:lang w:val="en-GB" w:eastAsia="zh-CN"/>
              </w:rPr>
              <w:t>a</w:t>
            </w:r>
            <w:r w:rsidRPr="00A82149">
              <w:rPr>
                <w:rFonts w:ascii="Book Antiqua" w:eastAsia="Calibri" w:hAnsi="Book Antiqua"/>
                <w:lang w:val="en-GB"/>
              </w:rPr>
              <w:t>denocarcinoma</w:t>
            </w:r>
          </w:p>
        </w:tc>
        <w:tc>
          <w:tcPr>
            <w:tcW w:w="3544" w:type="dxa"/>
            <w:shd w:val="clear" w:color="auto" w:fill="auto"/>
            <w:tcMar>
              <w:top w:w="100" w:type="dxa"/>
              <w:left w:w="100" w:type="dxa"/>
              <w:bottom w:w="100" w:type="dxa"/>
              <w:right w:w="100" w:type="dxa"/>
            </w:tcMar>
          </w:tcPr>
          <w:p w14:paraId="694F778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Induction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oxaliplatin, 5-FU → </w:t>
            </w:r>
            <w:r w:rsidR="00E95B46">
              <w:rPr>
                <w:rFonts w:ascii="Book Antiqua" w:hAnsi="Book Antiqua" w:hint="eastAsia"/>
                <w:lang w:val="en-GB" w:eastAsia="zh-CN"/>
              </w:rPr>
              <w:t>g</w:t>
            </w:r>
            <w:r w:rsidRPr="00A82149">
              <w:rPr>
                <w:rFonts w:ascii="Book Antiqua" w:eastAsia="Calibri" w:hAnsi="Book Antiqua"/>
                <w:lang w:val="en-GB"/>
              </w:rPr>
              <w:t>astrectomy → E: adjuvant concurrent</w:t>
            </w:r>
            <w:r w:rsidR="00E95B46">
              <w:rPr>
                <w:rFonts w:ascii="Book Antiqua" w:eastAsia="Calibri" w:hAnsi="Book Antiqua"/>
                <w:lang w:val="en-GB"/>
              </w:rPr>
              <w:t xml:space="preserve"> cisplatin, 5-FU + 50 to 55 </w:t>
            </w:r>
            <w:proofErr w:type="spellStart"/>
            <w:r w:rsidR="00E95B46">
              <w:rPr>
                <w:rFonts w:ascii="Book Antiqua" w:eastAsia="Calibri" w:hAnsi="Book Antiqua"/>
                <w:lang w:val="en-GB"/>
              </w:rPr>
              <w:t>Gy</w:t>
            </w:r>
            <w:proofErr w:type="spellEnd"/>
            <w:r w:rsidR="00E95B46">
              <w:rPr>
                <w:rFonts w:ascii="Book Antiqua" w:eastAsia="Calibri" w:hAnsi="Book Antiqua"/>
                <w:lang w:val="en-GB"/>
              </w:rPr>
              <w:t xml:space="preserve"> </w:t>
            </w:r>
            <w:r w:rsidR="00E95B46">
              <w:rPr>
                <w:rFonts w:ascii="Book Antiqua" w:hAnsi="Book Antiqua" w:hint="eastAsia"/>
                <w:lang w:val="en-GB" w:eastAsia="zh-CN"/>
              </w:rPr>
              <w:t>r</w:t>
            </w:r>
            <w:r w:rsidRPr="00A82149">
              <w:rPr>
                <w:rFonts w:ascii="Book Antiqua" w:eastAsia="Calibri" w:hAnsi="Book Antiqua"/>
                <w:lang w:val="en-GB"/>
              </w:rPr>
              <w:t>adiation</w:t>
            </w:r>
          </w:p>
        </w:tc>
        <w:tc>
          <w:tcPr>
            <w:tcW w:w="2632" w:type="dxa"/>
            <w:shd w:val="clear" w:color="auto" w:fill="auto"/>
            <w:tcMar>
              <w:top w:w="100" w:type="dxa"/>
              <w:left w:w="100" w:type="dxa"/>
              <w:bottom w:w="100" w:type="dxa"/>
              <w:right w:w="100" w:type="dxa"/>
            </w:tcMar>
          </w:tcPr>
          <w:p w14:paraId="28A9C6F2" w14:textId="77777777" w:rsidR="00B91E0B" w:rsidRPr="00A82149" w:rsidRDefault="00E95B46" w:rsidP="004322A5">
            <w:pPr>
              <w:adjustRightInd w:val="0"/>
              <w:snapToGrid w:val="0"/>
              <w:spacing w:line="360" w:lineRule="auto"/>
              <w:jc w:val="both"/>
              <w:rPr>
                <w:rFonts w:ascii="Book Antiqua" w:eastAsia="Calibri" w:hAnsi="Book Antiqua"/>
                <w:u w:val="single"/>
                <w:lang w:val="en-GB"/>
              </w:rPr>
            </w:pPr>
            <w:r>
              <w:rPr>
                <w:rFonts w:ascii="Book Antiqua" w:eastAsia="Calibri" w:hAnsi="Book Antiqua"/>
                <w:lang w:val="en-GB"/>
              </w:rPr>
              <w:t xml:space="preserve">Surgical </w:t>
            </w:r>
            <w:r>
              <w:rPr>
                <w:rFonts w:ascii="Book Antiqua" w:hAnsi="Book Antiqua" w:hint="eastAsia"/>
                <w:lang w:val="en-GB" w:eastAsia="zh-CN"/>
              </w:rPr>
              <w:t>r</w:t>
            </w:r>
            <w:r w:rsidR="00B91E0B" w:rsidRPr="00E95B46">
              <w:rPr>
                <w:rFonts w:ascii="Book Antiqua" w:eastAsia="Calibri" w:hAnsi="Book Antiqua"/>
                <w:lang w:val="en-GB"/>
              </w:rPr>
              <w:t xml:space="preserve">esection: </w:t>
            </w:r>
            <w:r w:rsidR="00B91E0B" w:rsidRPr="00A82149">
              <w:rPr>
                <w:rFonts w:ascii="Book Antiqua" w:eastAsia="Calibri" w:hAnsi="Book Antiqua"/>
                <w:lang w:val="en-GB"/>
              </w:rPr>
              <w:t>90% underwent surgical resection</w:t>
            </w:r>
          </w:p>
        </w:tc>
      </w:tr>
      <w:tr w:rsidR="00B91E0B" w:rsidRPr="00A82149" w14:paraId="7AC6CFC1" w14:textId="77777777" w:rsidTr="00B911CA">
        <w:trPr>
          <w:trHeight w:val="1206"/>
          <w:jc w:val="center"/>
        </w:trPr>
        <w:tc>
          <w:tcPr>
            <w:tcW w:w="1494" w:type="dxa"/>
            <w:shd w:val="clear" w:color="auto" w:fill="auto"/>
            <w:tcMar>
              <w:top w:w="100" w:type="dxa"/>
              <w:left w:w="100" w:type="dxa"/>
              <w:bottom w:w="100" w:type="dxa"/>
              <w:right w:w="100" w:type="dxa"/>
            </w:tcMar>
          </w:tcPr>
          <w:p w14:paraId="416B6395" w14:textId="77777777" w:rsidR="00B91E0B" w:rsidRPr="00C30863" w:rsidRDefault="00C30863"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Adelstein </w:t>
            </w:r>
            <w:r w:rsidRPr="00C30863">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PEVuZE5vdGU+PENpdGU+PEF1dGhvcj5BZGVsc3RlaW48L0F1dGhvcj48WWVhcj4yMDA5PC9ZZWFy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==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PEVuZE5vdGU+PENpdGU+PEF1dGhvcj5BZGVsc3RlaW48L0F1dGhvcj48WWVhcj4yMDA5PC9ZZWFy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==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[39]</w:t>
            </w:r>
            <w:r w:rsidRPr="00A82149">
              <w:rPr>
                <w:rFonts w:ascii="Book Antiqua" w:eastAsia="Calibri" w:hAnsi="Book Antiqua"/>
                <w:lang w:val="en-GB"/>
              </w:rPr>
              <w:fldChar w:fldCharType="end"/>
            </w:r>
            <w:r w:rsidR="00B91E0B" w:rsidRPr="00A82149">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410" w:type="dxa"/>
            <w:shd w:val="clear" w:color="auto" w:fill="auto"/>
            <w:tcMar>
              <w:top w:w="100" w:type="dxa"/>
              <w:left w:w="100" w:type="dxa"/>
              <w:bottom w:w="100" w:type="dxa"/>
              <w:right w:w="100" w:type="dxa"/>
            </w:tcMar>
          </w:tcPr>
          <w:p w14:paraId="4FD82D3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50 patients/T3/N1/M1a/</w:t>
            </w:r>
            <w:proofErr w:type="spellStart"/>
            <w:r w:rsidR="00C30863">
              <w:rPr>
                <w:rFonts w:ascii="Book Antiqua" w:hAnsi="Book Antiqua" w:hint="eastAsia"/>
                <w:lang w:val="en-GB" w:eastAsia="zh-CN"/>
              </w:rPr>
              <w:t>e</w:t>
            </w:r>
            <w:r w:rsidRPr="00A82149">
              <w:rPr>
                <w:rFonts w:ascii="Book Antiqua" w:eastAsia="Calibri" w:hAnsi="Book Antiqua"/>
                <w:lang w:val="en-GB"/>
              </w:rPr>
              <w:t>sophagus</w:t>
            </w:r>
            <w:proofErr w:type="spellEnd"/>
            <w:r w:rsidRPr="00A82149">
              <w:rPr>
                <w:rFonts w:ascii="Book Antiqua" w:eastAsia="Calibri" w:hAnsi="Book Antiqua"/>
                <w:lang w:val="en-GB"/>
              </w:rPr>
              <w:t xml:space="preserve">/ 28% GEJ 72% </w:t>
            </w:r>
            <w:r w:rsidR="00C30863">
              <w:rPr>
                <w:rFonts w:ascii="Book Antiqua" w:hAnsi="Book Antiqua" w:hint="eastAsia"/>
                <w:lang w:val="en-GB" w:eastAsia="zh-CN"/>
              </w:rPr>
              <w:t>a</w:t>
            </w:r>
            <w:r w:rsidRPr="00A82149">
              <w:rPr>
                <w:rFonts w:ascii="Book Antiqua" w:eastAsia="Calibri" w:hAnsi="Book Antiqua"/>
                <w:lang w:val="en-GB"/>
              </w:rPr>
              <w:t>denocarcinoma 86% SCC 14%</w:t>
            </w:r>
          </w:p>
        </w:tc>
        <w:tc>
          <w:tcPr>
            <w:tcW w:w="3544" w:type="dxa"/>
            <w:shd w:val="clear" w:color="auto" w:fill="auto"/>
            <w:tcMar>
              <w:top w:w="100" w:type="dxa"/>
              <w:left w:w="100" w:type="dxa"/>
              <w:bottom w:w="100" w:type="dxa"/>
              <w:right w:w="100" w:type="dxa"/>
            </w:tcMar>
          </w:tcPr>
          <w:p w14:paraId="334B418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 </w:t>
            </w:r>
            <w:r w:rsidR="00C30863">
              <w:rPr>
                <w:rFonts w:ascii="Book Antiqua" w:eastAsia="Calibri" w:hAnsi="Book Antiqua"/>
                <w:lang w:val="en-GB"/>
              </w:rPr>
              <w:t xml:space="preserve">E: </w:t>
            </w:r>
            <w:r w:rsidR="00C30863">
              <w:rPr>
                <w:rFonts w:ascii="Book Antiqua" w:hAnsi="Book Antiqua" w:hint="eastAsia"/>
                <w:lang w:val="en-GB" w:eastAsia="zh-CN"/>
              </w:rPr>
              <w:t>c</w:t>
            </w:r>
            <w:r w:rsidRPr="00A82149">
              <w:rPr>
                <w:rFonts w:ascii="Book Antiqua" w:eastAsia="Calibri" w:hAnsi="Book Antiqua"/>
                <w:lang w:val="en-GB"/>
              </w:rPr>
              <w:t>isplatin,</w:t>
            </w:r>
            <w:r w:rsidR="00C30863">
              <w:rPr>
                <w:rFonts w:ascii="Book Antiqua" w:hAnsi="Book Antiqua" w:hint="eastAsia"/>
                <w:lang w:val="en-GB" w:eastAsia="zh-CN"/>
              </w:rPr>
              <w:t xml:space="preserve"> </w:t>
            </w:r>
            <w:r w:rsidRPr="00A82149">
              <w:rPr>
                <w:rFonts w:ascii="Book Antiqua" w:eastAsia="Calibri" w:hAnsi="Book Antiqua"/>
                <w:lang w:val="en-GB"/>
              </w:rPr>
              <w:t>5-FU + 50.4-59.4</w:t>
            </w:r>
            <w:r w:rsidR="00C30863">
              <w:rPr>
                <w:rFonts w:ascii="Book Antiqua" w:hAnsi="Book Antiqua" w:hint="eastAsia"/>
                <w:lang w:val="en-GB" w:eastAsia="zh-CN"/>
              </w:rPr>
              <w:t xml:space="preserve"> </w:t>
            </w:r>
            <w:proofErr w:type="spellStart"/>
            <w:r w:rsidR="00C30863">
              <w:rPr>
                <w:rFonts w:ascii="Book Antiqua" w:eastAsia="Calibri" w:hAnsi="Book Antiqua"/>
                <w:lang w:val="en-GB"/>
              </w:rPr>
              <w:t>Gy</w:t>
            </w:r>
            <w:proofErr w:type="spellEnd"/>
            <w:r w:rsidR="00C30863">
              <w:rPr>
                <w:rFonts w:ascii="Book Antiqua" w:eastAsia="Calibri" w:hAnsi="Book Antiqua"/>
                <w:lang w:val="en-GB"/>
              </w:rPr>
              <w:t xml:space="preserve"> </w:t>
            </w:r>
            <w:r w:rsidR="00C30863">
              <w:rPr>
                <w:rFonts w:ascii="Book Antiqua" w:hAnsi="Book Antiqua" w:hint="eastAsia"/>
                <w:lang w:val="en-GB" w:eastAsia="zh-CN"/>
              </w:rPr>
              <w:t>r</w:t>
            </w:r>
            <w:r w:rsidRPr="00A82149">
              <w:rPr>
                <w:rFonts w:ascii="Book Antiqua" w:eastAsia="Calibri" w:hAnsi="Book Antiqua"/>
                <w:lang w:val="en-GB"/>
              </w:rPr>
              <w:t>adiation</w:t>
            </w:r>
          </w:p>
        </w:tc>
        <w:tc>
          <w:tcPr>
            <w:tcW w:w="2632" w:type="dxa"/>
            <w:shd w:val="clear" w:color="auto" w:fill="auto"/>
            <w:tcMar>
              <w:top w:w="100" w:type="dxa"/>
              <w:left w:w="100" w:type="dxa"/>
              <w:bottom w:w="100" w:type="dxa"/>
              <w:right w:w="100" w:type="dxa"/>
            </w:tcMar>
          </w:tcPr>
          <w:p w14:paraId="691E2B9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C30863">
              <w:rPr>
                <w:rFonts w:ascii="Book Antiqua" w:eastAsia="Calibri" w:hAnsi="Book Antiqua"/>
                <w:lang w:val="en-GB"/>
              </w:rPr>
              <w:t xml:space="preserve">OS rate: </w:t>
            </w:r>
            <w:r w:rsidR="00C30863">
              <w:rPr>
                <w:rFonts w:ascii="Book Antiqua" w:eastAsia="Calibri" w:hAnsi="Book Antiqua"/>
                <w:lang w:val="en-GB"/>
              </w:rPr>
              <w:t>51% 4-yr</w:t>
            </w:r>
            <w:r w:rsidRPr="00A82149">
              <w:rPr>
                <w:rFonts w:ascii="Book Antiqua" w:eastAsia="Calibri" w:hAnsi="Book Antiqua"/>
                <w:lang w:val="en-GB"/>
              </w:rPr>
              <w:t xml:space="preserve"> OS rate</w:t>
            </w:r>
          </w:p>
          <w:p w14:paraId="457A2AC0"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
        </w:tc>
      </w:tr>
      <w:tr w:rsidR="00B91E0B" w:rsidRPr="00A82149" w14:paraId="71B57E10" w14:textId="77777777" w:rsidTr="00B911CA">
        <w:trPr>
          <w:trHeight w:val="1206"/>
          <w:jc w:val="center"/>
        </w:trPr>
        <w:tc>
          <w:tcPr>
            <w:tcW w:w="1494" w:type="dxa"/>
            <w:shd w:val="clear" w:color="auto" w:fill="auto"/>
            <w:tcMar>
              <w:top w:w="100" w:type="dxa"/>
              <w:left w:w="100" w:type="dxa"/>
              <w:bottom w:w="100" w:type="dxa"/>
              <w:right w:w="100" w:type="dxa"/>
            </w:tcMar>
          </w:tcPr>
          <w:p w14:paraId="381D0E4F" w14:textId="77777777" w:rsidR="00B91E0B" w:rsidRPr="00C30863" w:rsidRDefault="00C30863" w:rsidP="004322A5">
            <w:pPr>
              <w:adjustRightInd w:val="0"/>
              <w:snapToGrid w:val="0"/>
              <w:spacing w:line="360" w:lineRule="auto"/>
              <w:jc w:val="both"/>
              <w:rPr>
                <w:rFonts w:ascii="Book Antiqua" w:hAnsi="Book Antiqua"/>
                <w:lang w:val="en-GB" w:eastAsia="zh-CN"/>
              </w:rPr>
            </w:pPr>
            <w:proofErr w:type="spellStart"/>
            <w:r>
              <w:rPr>
                <w:rFonts w:ascii="Book Antiqua" w:eastAsia="Calibri" w:hAnsi="Book Antiqua"/>
                <w:lang w:val="en-GB"/>
              </w:rPr>
              <w:t>Xie</w:t>
            </w:r>
            <w:proofErr w:type="spellEnd"/>
            <w:r>
              <w:rPr>
                <w:rFonts w:ascii="Book Antiqua" w:eastAsia="Calibri" w:hAnsi="Book Antiqua"/>
                <w:lang w:val="en-GB"/>
              </w:rPr>
              <w:t xml:space="preserve"> </w:t>
            </w:r>
            <w:r w:rsidRPr="00C30863">
              <w:rPr>
                <w:rFonts w:ascii="Book Antiqua" w:eastAsia="Calibri" w:hAnsi="Book Antiqua"/>
                <w:i/>
                <w:lang w:val="en-GB"/>
              </w:rPr>
              <w:t>et al</w:t>
            </w:r>
            <w:r w:rsidRPr="00A82149">
              <w:rPr>
                <w:rFonts w:ascii="Book Antiqua" w:eastAsia="Calibri" w:hAnsi="Book Antiqua"/>
                <w:lang w:val="en-GB"/>
              </w:rPr>
              <w:fldChar w:fldCharType="begin"/>
            </w:r>
            <w:r w:rsidRPr="00A82149">
              <w:rPr>
                <w:rFonts w:ascii="Book Antiqua" w:eastAsia="Calibri" w:hAnsi="Book Antiqua"/>
                <w:lang w:val="en-GB"/>
              </w:rPr>
              <w:instrText xml:space="preserve"> ADDIN EN.CITE &lt;EndNote&gt;&lt;Cite&gt;&lt;Author&gt;Xie&lt;/Author&gt;&lt;Year&gt;2018&lt;/Year&gt;&lt;RecNum&gt;28&lt;/RecNum&gt;&lt;DisplayText&gt;&lt;style face="superscript"&gt;[42]&lt;/style&gt;&lt;/DisplayText&gt;&lt;record&gt;&lt;rec-number&gt;28&lt;/rec-number&gt;&lt;foreign-keys&gt;&lt;key app="EN" db-id="s0wd2af9q5d5fyesvzlx2x0hedt000ep0wwp" timestamp="1614021546"&gt;28&lt;/key&gt;&lt;/foreign-keys&gt;&lt;ref-type name="Journal Article"&gt;17&lt;/ref-type&gt;&lt;contributors&gt;&lt;authors&gt;&lt;author&gt;Congying Xie&lt;/author&gt;&lt;author&gt;Xiance Jin&lt;/author&gt;&lt;author&gt;Didi Chen&lt;/author&gt;&lt;/authors&gt;&lt;/contributors&gt;&lt;titles&gt;&lt;title&gt;Capecitabine plus oxaliplatin versus capecitabine plus oxaliplatin with concurrent radiotherapy in the treatment of gastric cancer after D2 gastrectomy&lt;/title&gt;&lt;secondary-title&gt;Journal of Clinical Oncology&lt;/secondary-title&gt;&lt;/titles&gt;&lt;periodical&gt;&lt;full-title&gt;Journal of Clinical Oncology&lt;/full-title&gt;&lt;/periodical&gt;&lt;pages&gt;4059-4059&lt;/pages&gt;&lt;volume&gt;36&lt;/volume&gt;&lt;number&gt;15_suppl&lt;/number&gt;&lt;dates&gt;&lt;year&gt;2018&lt;/year&gt;&lt;/dates&gt;&lt;urls&gt;&lt;related-urls&gt;&lt;url&gt;https://ascopubs.org/doi/abs/10.1200/JCO.2018.36.15_suppl.4059&lt;/url&gt;&lt;/related-urls&gt;&lt;/urls&gt;&lt;electronic-resource-num&gt;10.1200/JCO.2018.36.15_suppl.4059&lt;/electronic-resource-num&gt;&lt;/record&gt;&lt;/Cite&gt;&lt;/EndNote&gt;</w:instrText>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[42]</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III</w:t>
            </w:r>
          </w:p>
        </w:tc>
        <w:tc>
          <w:tcPr>
            <w:tcW w:w="2410" w:type="dxa"/>
            <w:shd w:val="clear" w:color="auto" w:fill="auto"/>
            <w:tcMar>
              <w:top w:w="100" w:type="dxa"/>
              <w:left w:w="100" w:type="dxa"/>
              <w:bottom w:w="100" w:type="dxa"/>
              <w:right w:w="100" w:type="dxa"/>
            </w:tcMar>
          </w:tcPr>
          <w:p w14:paraId="4DBAB57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144 patients/T3-4/N1-3/</w:t>
            </w:r>
            <w:r w:rsidR="00C30863">
              <w:rPr>
                <w:rFonts w:ascii="Book Antiqua" w:hAnsi="Book Antiqua" w:hint="eastAsia"/>
                <w:lang w:val="en-GB" w:eastAsia="zh-CN"/>
              </w:rPr>
              <w:t>s</w:t>
            </w:r>
            <w:r w:rsidRPr="00A82149">
              <w:rPr>
                <w:rFonts w:ascii="Book Antiqua" w:eastAsia="Calibri" w:hAnsi="Book Antiqua"/>
                <w:lang w:val="en-GB"/>
              </w:rPr>
              <w:t>tomach/</w:t>
            </w:r>
            <w:r w:rsidR="00C30863">
              <w:rPr>
                <w:rFonts w:ascii="Book Antiqua" w:hAnsi="Book Antiqua" w:hint="eastAsia"/>
                <w:lang w:val="en-GB" w:eastAsia="zh-CN"/>
              </w:rPr>
              <w:t>a</w:t>
            </w:r>
            <w:r w:rsidRPr="00A82149">
              <w:rPr>
                <w:rFonts w:ascii="Book Antiqua" w:eastAsia="Calibri" w:hAnsi="Book Antiqua"/>
                <w:lang w:val="en-GB"/>
              </w:rPr>
              <w:t>denocarcinoma</w:t>
            </w:r>
          </w:p>
        </w:tc>
        <w:tc>
          <w:tcPr>
            <w:tcW w:w="3544" w:type="dxa"/>
            <w:shd w:val="clear" w:color="auto" w:fill="auto"/>
            <w:tcMar>
              <w:top w:w="100" w:type="dxa"/>
              <w:left w:w="100" w:type="dxa"/>
              <w:bottom w:w="100" w:type="dxa"/>
              <w:right w:w="100" w:type="dxa"/>
            </w:tcMar>
          </w:tcPr>
          <w:p w14:paraId="0ED00B4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Gastrectomy D2 (both arms) </w:t>
            </w:r>
            <w:r w:rsidR="001B2AAA" w:rsidRPr="00A82149">
              <w:rPr>
                <w:rFonts w:ascii="Book Antiqua" w:eastAsia="Calibri" w:hAnsi="Book Antiqua"/>
                <w:lang w:val="en-GB"/>
              </w:rPr>
              <w:t xml:space="preserve">AND </w:t>
            </w:r>
            <w:r w:rsidRPr="00A82149">
              <w:rPr>
                <w:rFonts w:ascii="Book Antiqua" w:eastAsia="Calibri" w:hAnsi="Book Antiqua"/>
                <w:lang w:val="en-GB"/>
              </w:rPr>
              <w:t>E: capecitabine, oxaliplatin, 45</w:t>
            </w:r>
            <w:r w:rsidR="00C30863">
              <w:rPr>
                <w:rFonts w:ascii="Book Antiqua" w:hAnsi="Book Antiqua" w:hint="eastAsia"/>
                <w:lang w:val="en-GB" w:eastAsia="zh-CN"/>
              </w:rPr>
              <w:t xml:space="preserve"> </w:t>
            </w:r>
            <w:proofErr w:type="spellStart"/>
            <w:r w:rsidR="00C30863">
              <w:rPr>
                <w:rFonts w:ascii="Book Antiqua" w:eastAsia="Calibri" w:hAnsi="Book Antiqua"/>
                <w:lang w:val="en-GB"/>
              </w:rPr>
              <w:t>Gy</w:t>
            </w:r>
            <w:proofErr w:type="spellEnd"/>
            <w:r w:rsidR="00C30863">
              <w:rPr>
                <w:rFonts w:ascii="Book Antiqua" w:eastAsia="Calibri" w:hAnsi="Book Antiqua"/>
                <w:lang w:val="en-GB"/>
              </w:rPr>
              <w:t xml:space="preserve"> </w:t>
            </w:r>
            <w:r w:rsidR="00C30863">
              <w:rPr>
                <w:rFonts w:ascii="Book Antiqua" w:hAnsi="Book Antiqua" w:hint="eastAsia"/>
                <w:lang w:val="en-GB" w:eastAsia="zh-CN"/>
              </w:rPr>
              <w:t>r</w:t>
            </w:r>
            <w:r w:rsidRPr="00A82149">
              <w:rPr>
                <w:rFonts w:ascii="Book Antiqua" w:eastAsia="Calibri" w:hAnsi="Book Antiqua"/>
                <w:lang w:val="en-GB"/>
              </w:rPr>
              <w:t>adiation OR C: capecitabine, oxaliplatin</w:t>
            </w:r>
          </w:p>
        </w:tc>
        <w:tc>
          <w:tcPr>
            <w:tcW w:w="2632" w:type="dxa"/>
            <w:shd w:val="clear" w:color="auto" w:fill="auto"/>
            <w:tcMar>
              <w:top w:w="100" w:type="dxa"/>
              <w:left w:w="100" w:type="dxa"/>
              <w:bottom w:w="100" w:type="dxa"/>
              <w:right w:w="100" w:type="dxa"/>
            </w:tcMar>
          </w:tcPr>
          <w:p w14:paraId="5E4E0227"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C30863">
              <w:rPr>
                <w:rFonts w:ascii="Book Antiqua" w:eastAsia="Calibri" w:hAnsi="Book Antiqua"/>
                <w:lang w:val="en-GB"/>
              </w:rPr>
              <w:t>DFS rate:</w:t>
            </w:r>
            <w:r w:rsidRPr="00A82149">
              <w:rPr>
                <w:rFonts w:ascii="Book Antiqua" w:eastAsia="Calibri" w:hAnsi="Book Antiqua"/>
                <w:lang w:val="en-GB"/>
              </w:rPr>
              <w:t xml:space="preserve"> 72.8% experimental </w:t>
            </w:r>
            <w:r w:rsidRPr="00C30863">
              <w:rPr>
                <w:rFonts w:ascii="Book Antiqua" w:eastAsia="Calibri" w:hAnsi="Book Antiqua"/>
                <w:i/>
                <w:lang w:val="en-GB"/>
              </w:rPr>
              <w:t>vs</w:t>
            </w:r>
            <w:r w:rsidR="00C30863">
              <w:rPr>
                <w:rFonts w:ascii="Book Antiqua" w:eastAsia="Calibri" w:hAnsi="Book Antiqua"/>
                <w:lang w:val="en-GB"/>
              </w:rPr>
              <w:t xml:space="preserve"> 76.3% control 3-yr</w:t>
            </w:r>
            <w:r w:rsidRPr="00A82149">
              <w:rPr>
                <w:rFonts w:ascii="Book Antiqua" w:eastAsia="Calibri" w:hAnsi="Book Antiqua"/>
                <w:lang w:val="en-GB"/>
              </w:rPr>
              <w:t xml:space="preserve"> DFS rate (</w:t>
            </w:r>
            <w:r w:rsidRPr="00C30863">
              <w:rPr>
                <w:rFonts w:ascii="Book Antiqua" w:eastAsia="Calibri" w:hAnsi="Book Antiqua"/>
                <w:i/>
                <w:lang w:val="en-GB"/>
              </w:rPr>
              <w:t>P</w:t>
            </w:r>
            <w:r w:rsidR="00C30863">
              <w:rPr>
                <w:rFonts w:ascii="Book Antiqua" w:hAnsi="Book Antiqua" w:hint="eastAsia"/>
                <w:lang w:val="en-GB" w:eastAsia="zh-CN"/>
              </w:rPr>
              <w:t xml:space="preserve"> </w:t>
            </w:r>
            <w:r w:rsidRPr="00A82149">
              <w:rPr>
                <w:rFonts w:ascii="Book Antiqua" w:eastAsia="Calibri" w:hAnsi="Book Antiqua"/>
                <w:lang w:val="en-GB"/>
              </w:rPr>
              <w:t>=</w:t>
            </w:r>
            <w:r w:rsidR="00C30863">
              <w:rPr>
                <w:rFonts w:ascii="Book Antiqua" w:hAnsi="Book Antiqua" w:hint="eastAsia"/>
                <w:lang w:val="en-GB" w:eastAsia="zh-CN"/>
              </w:rPr>
              <w:t xml:space="preserve"> </w:t>
            </w:r>
            <w:r w:rsidRPr="00A82149">
              <w:rPr>
                <w:rFonts w:ascii="Book Antiqua" w:eastAsia="Calibri" w:hAnsi="Book Antiqua"/>
                <w:lang w:val="en-GB"/>
              </w:rPr>
              <w:t>0.868)</w:t>
            </w:r>
          </w:p>
        </w:tc>
      </w:tr>
      <w:tr w:rsidR="00B91E0B" w:rsidRPr="00A82149" w14:paraId="74957740" w14:textId="77777777" w:rsidTr="00B911CA">
        <w:trPr>
          <w:trHeight w:val="1015"/>
          <w:jc w:val="center"/>
        </w:trPr>
        <w:tc>
          <w:tcPr>
            <w:tcW w:w="1494" w:type="dxa"/>
            <w:shd w:val="clear" w:color="auto" w:fill="auto"/>
            <w:tcMar>
              <w:top w:w="100" w:type="dxa"/>
              <w:left w:w="100" w:type="dxa"/>
              <w:bottom w:w="100" w:type="dxa"/>
              <w:right w:w="100" w:type="dxa"/>
            </w:tcMar>
          </w:tcPr>
          <w:p w14:paraId="5AB21B3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ARTIST</w:t>
            </w:r>
            <w:r w:rsidR="001B2AAA">
              <w:rPr>
                <w:rFonts w:ascii="Book Antiqua" w:eastAsia="Calibri" w:hAnsi="Book Antiqua"/>
                <w:lang w:val="en-GB"/>
              </w:rPr>
              <w:t>/</w:t>
            </w:r>
            <w:r w:rsidR="001B2AAA">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fldData xml:space="preserve">PEVuZE5vdGU+PENpdGU+PEF1dGhvcj5QYXJrPC9BdXRob3I+PFllYXI+MjAxNTwvWWVhcj48UmVj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==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PEVuZE5vdGU+PENpdGU+PEF1dGhvcj5QYXJrPC9BdXRob3I+PFllYXI+MjAxNTwvWWVhcj48UmVj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==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[43]</w:t>
            </w:r>
            <w:r w:rsidRPr="00A82149">
              <w:rPr>
                <w:rFonts w:ascii="Book Antiqua" w:eastAsia="Calibri" w:hAnsi="Book Antiqua"/>
                <w:lang w:val="en-GB"/>
              </w:rPr>
              <w:fldChar w:fldCharType="end"/>
            </w:r>
          </w:p>
        </w:tc>
        <w:tc>
          <w:tcPr>
            <w:tcW w:w="2410" w:type="dxa"/>
            <w:shd w:val="clear" w:color="auto" w:fill="auto"/>
            <w:tcMar>
              <w:top w:w="100" w:type="dxa"/>
              <w:left w:w="100" w:type="dxa"/>
              <w:bottom w:w="100" w:type="dxa"/>
              <w:right w:w="100" w:type="dxa"/>
            </w:tcMar>
          </w:tcPr>
          <w:p w14:paraId="7DCB842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458 patients, IB-IV/</w:t>
            </w:r>
            <w:r w:rsidR="001B2AAA">
              <w:rPr>
                <w:rFonts w:ascii="Book Antiqua" w:hAnsi="Book Antiqua" w:hint="eastAsia"/>
                <w:lang w:val="en-GB" w:eastAsia="zh-CN"/>
              </w:rPr>
              <w:t>s</w:t>
            </w:r>
            <w:r w:rsidRPr="00A82149">
              <w:rPr>
                <w:rFonts w:ascii="Book Antiqua" w:eastAsia="Calibri" w:hAnsi="Book Antiqua"/>
                <w:lang w:val="en-GB"/>
              </w:rPr>
              <w:t>tomach</w:t>
            </w:r>
            <w:r w:rsidR="001B2AAA">
              <w:rPr>
                <w:rFonts w:ascii="Book Antiqua" w:eastAsia="Calibri" w:hAnsi="Book Antiqua"/>
                <w:lang w:val="en-GB"/>
              </w:rPr>
              <w:t>/</w:t>
            </w:r>
            <w:r w:rsidR="001B2AAA">
              <w:rPr>
                <w:rFonts w:ascii="Book Antiqua" w:hAnsi="Book Antiqua" w:hint="eastAsia"/>
                <w:lang w:val="en-GB" w:eastAsia="zh-CN"/>
              </w:rPr>
              <w:t>a</w:t>
            </w:r>
            <w:r w:rsidRPr="00A82149">
              <w:rPr>
                <w:rFonts w:ascii="Book Antiqua" w:eastAsia="Calibri" w:hAnsi="Book Antiqua"/>
                <w:lang w:val="en-GB"/>
              </w:rPr>
              <w:t>denoc</w:t>
            </w:r>
            <w:r w:rsidRPr="00A82149">
              <w:rPr>
                <w:rFonts w:ascii="Book Antiqua" w:eastAsia="Calibri" w:hAnsi="Book Antiqua"/>
                <w:lang w:val="en-GB"/>
              </w:rPr>
              <w:lastRenderedPageBreak/>
              <w:t>arcinoma (39% intestinal, 57% diffuse)</w:t>
            </w:r>
          </w:p>
        </w:tc>
        <w:tc>
          <w:tcPr>
            <w:tcW w:w="3544" w:type="dxa"/>
            <w:shd w:val="clear" w:color="auto" w:fill="auto"/>
            <w:tcMar>
              <w:top w:w="100" w:type="dxa"/>
              <w:left w:w="100" w:type="dxa"/>
              <w:bottom w:w="100" w:type="dxa"/>
              <w:right w:w="100" w:type="dxa"/>
            </w:tcMar>
          </w:tcPr>
          <w:p w14:paraId="039A4861" w14:textId="77777777" w:rsidR="00B91E0B" w:rsidRPr="004915D6"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lastRenderedPageBreak/>
              <w:t xml:space="preserve">Gastrectomy D2 (both arms) </w:t>
            </w:r>
            <w:r w:rsidR="001B2AAA" w:rsidRPr="00A82149">
              <w:rPr>
                <w:rFonts w:ascii="Book Antiqua" w:eastAsia="Calibri" w:hAnsi="Book Antiqua"/>
                <w:lang w:val="en-GB"/>
              </w:rPr>
              <w:t xml:space="preserve">AND </w:t>
            </w:r>
            <w:r w:rsidRPr="00A82149">
              <w:rPr>
                <w:rFonts w:ascii="Book Antiqua" w:eastAsia="Calibri" w:hAnsi="Book Antiqua"/>
                <w:lang w:val="en-GB"/>
              </w:rPr>
              <w:t xml:space="preserve">E: capecitabine, cisplatin </w:t>
            </w:r>
            <w:r w:rsidRPr="00A82149">
              <w:rPr>
                <w:rFonts w:ascii="Book Antiqua" w:eastAsia="Calibri" w:hAnsi="Book Antiqua"/>
                <w:lang w:val="en-GB"/>
              </w:rPr>
              <w:lastRenderedPageBreak/>
              <w:t>+ 45</w:t>
            </w:r>
            <w:r w:rsidR="001B2AAA">
              <w:rPr>
                <w:rFonts w:ascii="Book Antiqua" w:hAnsi="Book Antiqua" w:hint="eastAsia"/>
                <w:lang w:val="en-GB" w:eastAsia="zh-CN"/>
              </w:rPr>
              <w:t xml:space="preserve"> </w:t>
            </w:r>
            <w:proofErr w:type="spellStart"/>
            <w:r w:rsidR="001B2AAA">
              <w:rPr>
                <w:rFonts w:ascii="Book Antiqua" w:eastAsia="Calibri" w:hAnsi="Book Antiqua"/>
                <w:lang w:val="en-GB"/>
              </w:rPr>
              <w:t>Gy</w:t>
            </w:r>
            <w:proofErr w:type="spellEnd"/>
            <w:r w:rsidR="001B2AAA">
              <w:rPr>
                <w:rFonts w:ascii="Book Antiqua" w:eastAsia="Calibri" w:hAnsi="Book Antiqua"/>
                <w:lang w:val="en-GB"/>
              </w:rPr>
              <w:t xml:space="preserve"> </w:t>
            </w:r>
            <w:r w:rsidR="001B2AAA">
              <w:rPr>
                <w:rFonts w:ascii="Book Antiqua" w:hAnsi="Book Antiqua" w:hint="eastAsia"/>
                <w:lang w:val="en-GB" w:eastAsia="zh-CN"/>
              </w:rPr>
              <w:t>r</w:t>
            </w:r>
            <w:r w:rsidRPr="00A82149">
              <w:rPr>
                <w:rFonts w:ascii="Book Antiqua" w:eastAsia="Calibri" w:hAnsi="Book Antiqua"/>
                <w:lang w:val="en-GB"/>
              </w:rPr>
              <w:t>adiation OR</w:t>
            </w:r>
            <w:r w:rsidR="001B2AAA">
              <w:rPr>
                <w:rFonts w:ascii="Book Antiqua" w:hAnsi="Book Antiqua" w:hint="eastAsia"/>
                <w:lang w:val="en-GB" w:eastAsia="zh-CN"/>
              </w:rPr>
              <w:t xml:space="preserve"> </w:t>
            </w:r>
            <w:r w:rsidRPr="00A82149">
              <w:rPr>
                <w:rFonts w:ascii="Book Antiqua" w:eastAsia="Calibri" w:hAnsi="Book Antiqua"/>
                <w:lang w:val="en-GB"/>
              </w:rPr>
              <w:t>C: capecitabine, cisplatin</w:t>
            </w:r>
          </w:p>
        </w:tc>
        <w:tc>
          <w:tcPr>
            <w:tcW w:w="2632" w:type="dxa"/>
            <w:shd w:val="clear" w:color="auto" w:fill="auto"/>
            <w:tcMar>
              <w:top w:w="100" w:type="dxa"/>
              <w:left w:w="100" w:type="dxa"/>
              <w:bottom w:w="100" w:type="dxa"/>
              <w:right w:w="100" w:type="dxa"/>
            </w:tcMar>
          </w:tcPr>
          <w:p w14:paraId="50D7744C"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1B2AAA">
              <w:rPr>
                <w:rFonts w:ascii="Book Antiqua" w:eastAsia="Calibri" w:hAnsi="Book Antiqua"/>
                <w:lang w:val="en-GB"/>
              </w:rPr>
              <w:lastRenderedPageBreak/>
              <w:t>DFS rate:</w:t>
            </w:r>
            <w:r w:rsidRPr="00A82149">
              <w:rPr>
                <w:rFonts w:ascii="Book Antiqua" w:eastAsia="Calibri" w:hAnsi="Book Antiqua"/>
                <w:lang w:val="en-GB"/>
              </w:rPr>
              <w:t xml:space="preserve"> 78% experimental </w:t>
            </w:r>
            <w:r w:rsidRPr="001B2AAA">
              <w:rPr>
                <w:rFonts w:ascii="Book Antiqua" w:eastAsia="Calibri" w:hAnsi="Book Antiqua"/>
                <w:i/>
                <w:lang w:val="en-GB"/>
              </w:rPr>
              <w:t>vs</w:t>
            </w:r>
            <w:r w:rsidR="001B2AAA">
              <w:rPr>
                <w:rFonts w:ascii="Book Antiqua" w:eastAsia="Calibri" w:hAnsi="Book Antiqua"/>
                <w:lang w:val="en-GB"/>
              </w:rPr>
              <w:t xml:space="preserve"> 74% </w:t>
            </w:r>
            <w:r w:rsidR="001B2AAA">
              <w:rPr>
                <w:rFonts w:ascii="Book Antiqua" w:eastAsia="Calibri" w:hAnsi="Book Antiqua"/>
                <w:lang w:val="en-GB"/>
              </w:rPr>
              <w:lastRenderedPageBreak/>
              <w:t>control 3-y</w:t>
            </w:r>
            <w:r w:rsidRPr="00A82149">
              <w:rPr>
                <w:rFonts w:ascii="Book Antiqua" w:eastAsia="Calibri" w:hAnsi="Book Antiqua"/>
                <w:lang w:val="en-GB"/>
              </w:rPr>
              <w:t xml:space="preserve">r DFS rate </w:t>
            </w:r>
            <w:r w:rsidRPr="001B2AAA">
              <w:rPr>
                <w:rFonts w:ascii="Book Antiqua" w:eastAsia="Calibri" w:hAnsi="Book Antiqua"/>
                <w:i/>
                <w:lang w:val="en-GB"/>
              </w:rPr>
              <w:t>P</w:t>
            </w:r>
            <w:r w:rsidR="001B2AAA">
              <w:rPr>
                <w:rFonts w:ascii="Book Antiqua" w:hAnsi="Book Antiqua" w:hint="eastAsia"/>
                <w:lang w:val="en-GB" w:eastAsia="zh-CN"/>
              </w:rPr>
              <w:t xml:space="preserve"> </w:t>
            </w:r>
            <w:r w:rsidRPr="00A82149">
              <w:rPr>
                <w:rFonts w:ascii="Book Antiqua" w:eastAsia="Calibri" w:hAnsi="Book Antiqua"/>
                <w:lang w:val="en-GB"/>
              </w:rPr>
              <w:t>=</w:t>
            </w:r>
            <w:r w:rsidR="001B2AAA">
              <w:rPr>
                <w:rFonts w:ascii="Book Antiqua" w:hAnsi="Book Antiqua" w:hint="eastAsia"/>
                <w:lang w:val="en-GB" w:eastAsia="zh-CN"/>
              </w:rPr>
              <w:t xml:space="preserve"> </w:t>
            </w:r>
            <w:r w:rsidRPr="00A82149">
              <w:rPr>
                <w:rFonts w:ascii="Book Antiqua" w:eastAsia="Calibri" w:hAnsi="Book Antiqua"/>
                <w:lang w:val="en-GB"/>
              </w:rPr>
              <w:t>0.0862</w:t>
            </w:r>
          </w:p>
        </w:tc>
      </w:tr>
      <w:tr w:rsidR="00B91E0B" w:rsidRPr="00A82149" w14:paraId="3DEBFE72" w14:textId="77777777" w:rsidTr="00B911CA">
        <w:trPr>
          <w:trHeight w:val="472"/>
          <w:jc w:val="center"/>
        </w:trPr>
        <w:tc>
          <w:tcPr>
            <w:tcW w:w="1494" w:type="dxa"/>
            <w:shd w:val="clear" w:color="auto" w:fill="auto"/>
            <w:tcMar>
              <w:top w:w="100" w:type="dxa"/>
              <w:left w:w="100" w:type="dxa"/>
              <w:bottom w:w="100" w:type="dxa"/>
              <w:right w:w="100" w:type="dxa"/>
            </w:tcMar>
          </w:tcPr>
          <w:p w14:paraId="250CC4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CRITICS/</w:t>
            </w:r>
            <w:r w:rsidR="0078494E">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fldData xml:space="preserve">PEVuZE5vdGU+PENpdGU+PEF1dGhvcj5DYXRzPC9BdXRob3I+PFllYXI+MjAxODwvWWVhcj48UmVj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=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PEVuZE5vdGU+PENpdGU+PEF1dGhvcj5DYXRzPC9BdXRob3I+PFllYXI+MjAxODwvWWVhcj48UmVj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=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[44]</w:t>
            </w:r>
            <w:r w:rsidRPr="00A82149">
              <w:rPr>
                <w:rFonts w:ascii="Book Antiqua" w:eastAsia="Calibri" w:hAnsi="Book Antiqua"/>
                <w:lang w:val="en-GB"/>
              </w:rPr>
              <w:fldChar w:fldCharType="end"/>
            </w:r>
          </w:p>
        </w:tc>
        <w:tc>
          <w:tcPr>
            <w:tcW w:w="2410" w:type="dxa"/>
            <w:shd w:val="clear" w:color="auto" w:fill="auto"/>
            <w:tcMar>
              <w:top w:w="100" w:type="dxa"/>
              <w:left w:w="100" w:type="dxa"/>
              <w:bottom w:w="100" w:type="dxa"/>
              <w:right w:w="100" w:type="dxa"/>
            </w:tcMar>
          </w:tcPr>
          <w:p w14:paraId="75E7556C" w14:textId="77777777" w:rsidR="00B91E0B" w:rsidRPr="00D068B8" w:rsidRDefault="00B91E0B" w:rsidP="004322A5">
            <w:pPr>
              <w:adjustRightInd w:val="0"/>
              <w:snapToGrid w:val="0"/>
              <w:spacing w:line="360" w:lineRule="auto"/>
              <w:jc w:val="both"/>
              <w:rPr>
                <w:rFonts w:ascii="Book Antiqua" w:eastAsia="Calibri" w:hAnsi="Book Antiqua"/>
                <w:lang w:val="en-GB"/>
              </w:rPr>
            </w:pPr>
            <w:r w:rsidRPr="00D068B8">
              <w:rPr>
                <w:rFonts w:ascii="Book Antiqua" w:eastAsia="Calibri" w:hAnsi="Book Antiqua"/>
                <w:lang w:val="en-GB"/>
              </w:rPr>
              <w:t>788 patients/I</w:t>
            </w:r>
            <w:r w:rsidRPr="00A82149">
              <w:rPr>
                <w:rFonts w:ascii="Book Antiqua" w:eastAsia="Calibri" w:hAnsi="Book Antiqua"/>
                <w:lang w:val="el-GR"/>
              </w:rPr>
              <w:t>Β</w:t>
            </w:r>
            <w:r w:rsidRPr="00D068B8">
              <w:rPr>
                <w:rFonts w:ascii="Book Antiqua" w:eastAsia="Calibri" w:hAnsi="Book Antiqua"/>
                <w:lang w:val="en-GB"/>
              </w:rPr>
              <w:t>-IVA/</w:t>
            </w:r>
            <w:r w:rsidR="0078494E" w:rsidRPr="00D068B8">
              <w:rPr>
                <w:rFonts w:ascii="Book Antiqua" w:hAnsi="Book Antiqua" w:hint="eastAsia"/>
                <w:lang w:val="en-GB" w:eastAsia="zh-CN"/>
              </w:rPr>
              <w:t>s</w:t>
            </w:r>
            <w:r w:rsidRPr="00D068B8">
              <w:rPr>
                <w:rFonts w:ascii="Book Antiqua" w:eastAsia="Calibri" w:hAnsi="Book Antiqua"/>
                <w:lang w:val="en-GB"/>
              </w:rPr>
              <w:t>tomach/ 83% GEJ 17%</w:t>
            </w:r>
            <w:r w:rsidR="0078494E" w:rsidRPr="00D068B8">
              <w:rPr>
                <w:rFonts w:ascii="Book Antiqua" w:hAnsi="Book Antiqua" w:hint="eastAsia"/>
                <w:lang w:val="en-GB" w:eastAsia="zh-CN"/>
              </w:rPr>
              <w:t xml:space="preserve"> a</w:t>
            </w:r>
            <w:r w:rsidRPr="00D068B8">
              <w:rPr>
                <w:rFonts w:ascii="Book Antiqua" w:eastAsia="Calibri" w:hAnsi="Book Antiqua"/>
                <w:lang w:val="en-GB"/>
              </w:rPr>
              <w:t>denocarcinoma (32% intestinal 30% diffuse)</w:t>
            </w:r>
          </w:p>
        </w:tc>
        <w:tc>
          <w:tcPr>
            <w:tcW w:w="3544" w:type="dxa"/>
            <w:shd w:val="clear" w:color="auto" w:fill="auto"/>
            <w:tcMar>
              <w:top w:w="100" w:type="dxa"/>
              <w:left w:w="100" w:type="dxa"/>
              <w:bottom w:w="100" w:type="dxa"/>
              <w:right w:w="100" w:type="dxa"/>
            </w:tcMar>
          </w:tcPr>
          <w:p w14:paraId="46C505B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Preoperative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cisplatin or oxaliplatin, capecitabine </w:t>
            </w:r>
            <w:r w:rsidRPr="00A82149">
              <w:rPr>
                <w:rFonts w:ascii="Book Antiqua" w:eastAsia="Calibri" w:hAnsi="Book Antiqua" w:cs="Calibri"/>
                <w:lang w:val="en-GB"/>
              </w:rPr>
              <w:t>→ Gastrectomy</w:t>
            </w:r>
            <w:r w:rsidRPr="00A82149">
              <w:rPr>
                <w:rFonts w:ascii="Book Antiqua" w:eastAsia="Calibri" w:hAnsi="Book Antiqua"/>
                <w:lang w:val="en-GB"/>
              </w:rPr>
              <w:t xml:space="preserve"> D1 (both arms) AND 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cisplatin or oxaliplatin, capecitabine or 5-FU + 45</w:t>
            </w:r>
            <w:r w:rsidR="0078494E">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w:t>
            </w:r>
            <w:r w:rsidR="0078494E">
              <w:rPr>
                <w:rFonts w:ascii="Book Antiqua" w:hAnsi="Book Antiqua" w:hint="eastAsia"/>
                <w:lang w:val="en-GB" w:eastAsia="zh-CN"/>
              </w:rPr>
              <w:t>r</w:t>
            </w:r>
            <w:r w:rsidRPr="00A82149">
              <w:rPr>
                <w:rFonts w:ascii="Book Antiqua" w:eastAsia="Calibri" w:hAnsi="Book Antiqua"/>
                <w:lang w:val="en-GB"/>
              </w:rPr>
              <w:t xml:space="preserve">adiation OR C: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cisplatin or oxaliplatin, capecitabine or 5-FU</w:t>
            </w:r>
          </w:p>
        </w:tc>
        <w:tc>
          <w:tcPr>
            <w:tcW w:w="2632" w:type="dxa"/>
            <w:shd w:val="clear" w:color="auto" w:fill="auto"/>
            <w:tcMar>
              <w:top w:w="100" w:type="dxa"/>
              <w:left w:w="100" w:type="dxa"/>
              <w:bottom w:w="100" w:type="dxa"/>
              <w:right w:w="100" w:type="dxa"/>
            </w:tcMar>
          </w:tcPr>
          <w:p w14:paraId="0F795CDB"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78494E">
              <w:rPr>
                <w:rFonts w:ascii="Book Antiqua" w:eastAsia="Calibri" w:hAnsi="Book Antiqua"/>
                <w:lang w:val="en-GB"/>
              </w:rPr>
              <w:t>mOS</w:t>
            </w:r>
            <w:proofErr w:type="spellEnd"/>
            <w:r w:rsidRPr="0078494E">
              <w:rPr>
                <w:rFonts w:ascii="Book Antiqua" w:eastAsia="Calibri" w:hAnsi="Book Antiqua"/>
                <w:lang w:val="en-GB"/>
              </w:rPr>
              <w:t xml:space="preserve">: </w:t>
            </w:r>
            <w:r w:rsidRPr="00A82149">
              <w:rPr>
                <w:rFonts w:ascii="Book Antiqua" w:eastAsia="Calibri" w:hAnsi="Book Antiqua"/>
                <w:lang w:val="en-GB"/>
              </w:rPr>
              <w:t>43</w:t>
            </w:r>
            <w:r w:rsidR="0078494E">
              <w:rPr>
                <w:rFonts w:ascii="Book Antiqua" w:hAnsi="Book Antiqua" w:hint="eastAsia"/>
                <w:lang w:val="en-GB" w:eastAsia="zh-CN"/>
              </w:rPr>
              <w:t xml:space="preserve"> </w:t>
            </w:r>
            <w:r w:rsidRPr="00A82149">
              <w:rPr>
                <w:rFonts w:ascii="Book Antiqua" w:eastAsia="Calibri" w:hAnsi="Book Antiqua"/>
                <w:lang w:val="en-GB"/>
              </w:rPr>
              <w:t xml:space="preserve">m control </w:t>
            </w:r>
            <w:r w:rsidRPr="0078494E">
              <w:rPr>
                <w:rFonts w:ascii="Book Antiqua" w:eastAsia="Calibri" w:hAnsi="Book Antiqua"/>
                <w:i/>
                <w:lang w:val="en-GB"/>
              </w:rPr>
              <w:t>vs</w:t>
            </w:r>
            <w:r w:rsidR="0078494E">
              <w:rPr>
                <w:rFonts w:ascii="Book Antiqua" w:eastAsia="Calibri" w:hAnsi="Book Antiqua"/>
                <w:lang w:val="en-GB"/>
              </w:rPr>
              <w:t xml:space="preserve"> 37m experimental HR 1.01 (95%</w:t>
            </w:r>
            <w:r w:rsidRPr="00A82149">
              <w:rPr>
                <w:rFonts w:ascii="Book Antiqua" w:eastAsia="Calibri" w:hAnsi="Book Antiqua"/>
                <w:lang w:val="en-GB"/>
              </w:rPr>
              <w:t>CI</w:t>
            </w:r>
            <w:r w:rsidR="0078494E">
              <w:rPr>
                <w:rFonts w:ascii="Book Antiqua" w:hAnsi="Book Antiqua" w:hint="eastAsia"/>
                <w:lang w:val="en-GB" w:eastAsia="zh-CN"/>
              </w:rPr>
              <w:t>:</w:t>
            </w:r>
            <w:r w:rsidR="0078494E">
              <w:rPr>
                <w:rFonts w:ascii="Book Antiqua" w:eastAsia="Calibri" w:hAnsi="Book Antiqua"/>
                <w:lang w:val="en-GB"/>
              </w:rPr>
              <w:t xml:space="preserve"> 0</w:t>
            </w:r>
            <w:r w:rsidR="0078494E">
              <w:rPr>
                <w:rFonts w:ascii="Book Antiqua" w:hAnsi="Book Antiqua" w:hint="eastAsia"/>
                <w:lang w:val="en-GB" w:eastAsia="zh-CN"/>
              </w:rPr>
              <w:t>.</w:t>
            </w:r>
            <w:r w:rsidR="0078494E">
              <w:rPr>
                <w:rFonts w:ascii="Book Antiqua" w:eastAsia="Calibri" w:hAnsi="Book Antiqua"/>
                <w:lang w:val="en-GB"/>
              </w:rPr>
              <w:t>84</w:t>
            </w:r>
            <w:r w:rsidR="0078494E">
              <w:rPr>
                <w:rFonts w:ascii="Book Antiqua" w:hAnsi="Book Antiqua" w:hint="eastAsia"/>
                <w:lang w:val="en-GB" w:eastAsia="zh-CN"/>
              </w:rPr>
              <w:t>-</w:t>
            </w:r>
            <w:r w:rsidR="0078494E">
              <w:rPr>
                <w:rFonts w:ascii="Book Antiqua" w:eastAsia="Calibri" w:hAnsi="Book Antiqua"/>
                <w:lang w:val="en-GB"/>
              </w:rPr>
              <w:t>1</w:t>
            </w:r>
            <w:r w:rsidR="0078494E">
              <w:rPr>
                <w:rFonts w:ascii="Book Antiqua" w:hAnsi="Book Antiqua" w:hint="eastAsia"/>
                <w:lang w:val="en-GB" w:eastAsia="zh-CN"/>
              </w:rPr>
              <w:t>.</w:t>
            </w:r>
            <w:r w:rsidRPr="00A82149">
              <w:rPr>
                <w:rFonts w:ascii="Book Antiqua" w:eastAsia="Calibri" w:hAnsi="Book Antiqua"/>
                <w:lang w:val="en-GB"/>
              </w:rPr>
              <w:t xml:space="preserve">22; </w:t>
            </w:r>
            <w:r w:rsidR="0078494E" w:rsidRPr="0078494E">
              <w:rPr>
                <w:rFonts w:ascii="Book Antiqua" w:eastAsia="Calibri" w:hAnsi="Book Antiqua"/>
                <w:i/>
                <w:lang w:val="en-GB"/>
              </w:rPr>
              <w:t>P</w:t>
            </w:r>
            <w:r w:rsidR="0078494E">
              <w:rPr>
                <w:rFonts w:ascii="Book Antiqua" w:hAnsi="Book Antiqua" w:hint="eastAsia"/>
                <w:lang w:val="en-GB" w:eastAsia="zh-CN"/>
              </w:rPr>
              <w:t xml:space="preserve"> </w:t>
            </w:r>
            <w:r w:rsidRPr="00A82149">
              <w:rPr>
                <w:rFonts w:ascii="Book Antiqua" w:eastAsia="Calibri" w:hAnsi="Book Antiqua"/>
                <w:lang w:val="en-GB"/>
              </w:rPr>
              <w:t>=</w:t>
            </w:r>
            <w:r w:rsidR="0078494E">
              <w:rPr>
                <w:rFonts w:ascii="Book Antiqua" w:hAnsi="Book Antiqua" w:hint="eastAsia"/>
                <w:lang w:val="en-GB" w:eastAsia="zh-CN"/>
              </w:rPr>
              <w:t xml:space="preserve"> </w:t>
            </w:r>
            <w:r w:rsidR="0078494E">
              <w:rPr>
                <w:rFonts w:ascii="Book Antiqua" w:eastAsia="Calibri" w:hAnsi="Book Antiqua"/>
                <w:lang w:val="en-GB"/>
              </w:rPr>
              <w:t>0</w:t>
            </w:r>
            <w:r w:rsidR="0078494E">
              <w:rPr>
                <w:rFonts w:ascii="Book Antiqua" w:hAnsi="Book Antiqua" w:hint="eastAsia"/>
                <w:lang w:val="en-GB" w:eastAsia="zh-CN"/>
              </w:rPr>
              <w:t>.</w:t>
            </w:r>
            <w:r w:rsidRPr="00A82149">
              <w:rPr>
                <w:rFonts w:ascii="Book Antiqua" w:eastAsia="Calibri" w:hAnsi="Book Antiqua"/>
                <w:lang w:val="en-GB"/>
              </w:rPr>
              <w:t>90)</w:t>
            </w:r>
          </w:p>
        </w:tc>
      </w:tr>
      <w:tr w:rsidR="00B91E0B" w:rsidRPr="00A82149" w14:paraId="326B7E97" w14:textId="77777777" w:rsidTr="00B911CA">
        <w:trPr>
          <w:trHeight w:val="472"/>
          <w:jc w:val="center"/>
        </w:trPr>
        <w:tc>
          <w:tcPr>
            <w:tcW w:w="1494" w:type="dxa"/>
            <w:shd w:val="clear" w:color="auto" w:fill="auto"/>
            <w:tcMar>
              <w:top w:w="100" w:type="dxa"/>
              <w:left w:w="100" w:type="dxa"/>
              <w:bottom w:w="100" w:type="dxa"/>
              <w:right w:w="100" w:type="dxa"/>
            </w:tcMar>
          </w:tcPr>
          <w:p w14:paraId="218D40C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ARTIST 2/</w:t>
            </w:r>
            <w:r w:rsidR="0078494E">
              <w:rPr>
                <w:rFonts w:ascii="Book Antiqua" w:hAnsi="Book Antiqua" w:hint="eastAsia"/>
                <w:lang w:val="en-GB" w:eastAsia="zh-CN"/>
              </w:rPr>
              <w:t>p</w:t>
            </w:r>
            <w:r w:rsidRPr="00A82149">
              <w:rPr>
                <w:rFonts w:ascii="Book Antiqua" w:eastAsia="Calibri" w:hAnsi="Book Antiqua"/>
                <w:lang w:val="en-GB"/>
              </w:rPr>
              <w:t>hase III</w:t>
            </w:r>
            <w:r w:rsidRPr="00A82149">
              <w:rPr>
                <w:rFonts w:ascii="Book Antiqua" w:eastAsia="Calibri" w:hAnsi="Book Antiqua"/>
                <w:lang w:val="en-GB"/>
              </w:rPr>
              <w:fldChar w:fldCharType="begin"/>
            </w:r>
            <w:r w:rsidRPr="00A82149">
              <w:rPr>
                <w:rFonts w:ascii="Book Antiqua" w:eastAsia="Calibri" w:hAnsi="Book Antiqua"/>
                <w:lang w:val="en-GB"/>
              </w:rPr>
              <w:instrText xml:space="preserve"> ADDIN EN.CITE &lt;EndNote&gt;&lt;Cite&gt;&lt;Author&gt;Park&lt;/Author&gt;&lt;Year&gt;2019&lt;/Year&gt;&lt;RecNum&gt;31&lt;/RecNum&gt;&lt;DisplayText&gt;&lt;style face="superscript"&gt;[46]&lt;/style&gt;&lt;/DisplayText&gt;&lt;record&gt;&lt;rec-number&gt;31&lt;/rec-number&gt;&lt;foreign-keys&gt;&lt;key app="EN" db-id="s0wd2af9q5d5fyesvzlx2x0hedt000ep0wwp" timestamp="1614021860"&gt;31&lt;/key&gt;&lt;/foreign-keys&gt;&lt;ref-type name="Journal Article"&gt;17&lt;/ref-type&gt;&lt;contributors&gt;&lt;authors&gt;&lt;author&gt;Se Hoon Park&lt;/author&gt;&lt;author&gt;Dae Young Zang&lt;/author&gt;&lt;author&gt;Boram Han&lt;/author&gt;&lt;author&gt;Jun Ho Ji&lt;/author&gt;&lt;author&gt;Tae Gyu Kim&lt;/author&gt;&lt;author&gt;Sung Yong Oh&lt;/author&gt;&lt;author&gt;In Gyu Hwang&lt;/author&gt;&lt;author&gt;Jung Hoon Kim&lt;/author&gt;&lt;author&gt;Dongbok Shin&lt;/author&gt;&lt;author&gt;Do Hoon Lim&lt;/author&gt;&lt;author&gt;Kyoung Mee Kim&lt;/author&gt;&lt;author&gt;Ji Yeong An&lt;/author&gt;&lt;author&gt;Min-Gew Choi&lt;/author&gt;&lt;author&gt;Jun-Ho Lee&lt;/author&gt;&lt;author&gt;Tae Sung Sohn&lt;/author&gt;&lt;author&gt;Jae-Moon Bae&lt;/author&gt;&lt;author&gt;Sung Kim&lt;/author&gt;&lt;author&gt;Seung Kim&lt;/author&gt;&lt;author&gt;Jeeyun Lee&lt;/author&gt;&lt;author&gt;Won Ki Kang&lt;/author&gt;&lt;/authors&gt;&lt;/contributors&gt;&lt;titles&gt;&lt;title&gt;ARTIST 2: Interim results of a phase III trial involving adjuvant chemotherapy and/or chemoradiotherapy after D2-gastrectomy in stage II/III gastric cancer (GC)&lt;/title&gt;&lt;secondary-title&gt;Journal of Clinical Oncology&lt;/secondary-title&gt;&lt;/titles&gt;&lt;periodical&gt;&lt;full-title&gt;Journal of Clinical Oncology&lt;/full-title&gt;&lt;/periodical&gt;&lt;pages&gt;4001-4001&lt;/pages&gt;&lt;volume&gt;37&lt;/volume&gt;&lt;number&gt;15_suppl&lt;/number&gt;&lt;keywords&gt;&lt;keyword&gt;261-566-148-440,261-566-148-454,283-424-6846-174,261-492-2769,281-318-6655&lt;/keyword&gt;&lt;/keywords&gt;&lt;dates&gt;&lt;year&gt;2019&lt;/year&gt;&lt;/dates&gt;&lt;urls&gt;&lt;related-urls&gt;&lt;url&gt;https://ascopubs.org/doi/abs/10.1200/JCO.2019.37.15_suppl.4001&lt;/url&gt;&lt;/related-urls&gt;&lt;/urls&gt;&lt;electronic-resource-num&gt;10.1200/JCO.2019.37.15_suppl.4001&lt;/electronic-resource-num&gt;&lt;/record&gt;&lt;/Cite&gt;&lt;/EndNote&gt;</w:instrText>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[46]</w:t>
            </w:r>
            <w:r w:rsidRPr="00A82149">
              <w:rPr>
                <w:rFonts w:ascii="Book Antiqua" w:eastAsia="Calibri" w:hAnsi="Book Antiqua"/>
                <w:lang w:val="en-GB"/>
              </w:rPr>
              <w:fldChar w:fldCharType="end"/>
            </w:r>
          </w:p>
        </w:tc>
        <w:tc>
          <w:tcPr>
            <w:tcW w:w="2410" w:type="dxa"/>
            <w:shd w:val="clear" w:color="auto" w:fill="auto"/>
            <w:tcMar>
              <w:top w:w="100" w:type="dxa"/>
              <w:left w:w="100" w:type="dxa"/>
              <w:bottom w:w="100" w:type="dxa"/>
              <w:right w:w="100" w:type="dxa"/>
            </w:tcMar>
          </w:tcPr>
          <w:p w14:paraId="42FB7C5E" w14:textId="77777777" w:rsidR="00B91E0B" w:rsidRPr="00A540F4"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538 patients/II/III N+/</w:t>
            </w:r>
            <w:r w:rsidR="00A540F4">
              <w:rPr>
                <w:rFonts w:ascii="Book Antiqua" w:hAnsi="Book Antiqua" w:hint="eastAsia"/>
                <w:lang w:val="en-GB" w:eastAsia="zh-CN"/>
              </w:rPr>
              <w:t>s</w:t>
            </w:r>
            <w:r w:rsidRPr="00A82149">
              <w:rPr>
                <w:rFonts w:ascii="Book Antiqua" w:eastAsia="Calibri" w:hAnsi="Book Antiqua"/>
                <w:lang w:val="en-GB"/>
              </w:rPr>
              <w:t>tomach</w:t>
            </w:r>
            <w:r w:rsidR="00A540F4">
              <w:rPr>
                <w:rFonts w:ascii="Book Antiqua" w:eastAsia="Calibri" w:hAnsi="Book Antiqua"/>
                <w:lang w:val="en-GB"/>
              </w:rPr>
              <w:t>/</w:t>
            </w:r>
            <w:r w:rsidR="00A540F4">
              <w:rPr>
                <w:rFonts w:ascii="Book Antiqua" w:hAnsi="Book Antiqua" w:hint="eastAsia"/>
                <w:lang w:val="en-GB" w:eastAsia="zh-CN"/>
              </w:rPr>
              <w:t>a</w:t>
            </w:r>
            <w:r w:rsidRPr="00A82149">
              <w:rPr>
                <w:rFonts w:ascii="Book Antiqua" w:eastAsia="Calibri" w:hAnsi="Book Antiqua"/>
                <w:lang w:val="en-GB"/>
              </w:rPr>
              <w:t>denocarcinoma</w:t>
            </w:r>
          </w:p>
        </w:tc>
        <w:tc>
          <w:tcPr>
            <w:tcW w:w="3544" w:type="dxa"/>
            <w:shd w:val="clear" w:color="auto" w:fill="auto"/>
            <w:tcMar>
              <w:top w:w="100" w:type="dxa"/>
              <w:left w:w="100" w:type="dxa"/>
              <w:bottom w:w="100" w:type="dxa"/>
              <w:right w:w="100" w:type="dxa"/>
            </w:tcMar>
          </w:tcPr>
          <w:p w14:paraId="44DF0D12"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Gastrectomy D2 (both arms) AND E1: S-1, oxaliplatin, + 45</w:t>
            </w:r>
            <w:r w:rsidR="00A540F4">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E2: S-1, oxaliplatin </w:t>
            </w:r>
            <w:r w:rsidRPr="00A82149">
              <w:rPr>
                <w:rFonts w:ascii="Book Antiqua" w:eastAsia="Calibri" w:hAnsi="Book Antiqua"/>
                <w:lang w:val="el-GR"/>
              </w:rPr>
              <w:t>Ο</w:t>
            </w:r>
            <w:r w:rsidRPr="00A82149">
              <w:rPr>
                <w:rFonts w:ascii="Book Antiqua" w:eastAsia="Calibri" w:hAnsi="Book Antiqua"/>
                <w:lang w:val="en-GB"/>
              </w:rPr>
              <w:t>R C: S-1</w:t>
            </w:r>
          </w:p>
        </w:tc>
        <w:tc>
          <w:tcPr>
            <w:tcW w:w="2632" w:type="dxa"/>
            <w:shd w:val="clear" w:color="auto" w:fill="auto"/>
            <w:tcMar>
              <w:top w:w="100" w:type="dxa"/>
              <w:left w:w="100" w:type="dxa"/>
              <w:bottom w:w="100" w:type="dxa"/>
              <w:right w:w="100" w:type="dxa"/>
            </w:tcMar>
          </w:tcPr>
          <w:p w14:paraId="3C054D19" w14:textId="77777777" w:rsidR="00B91E0B" w:rsidRPr="00A540F4" w:rsidRDefault="00B91E0B" w:rsidP="00A540F4">
            <w:pPr>
              <w:adjustRightInd w:val="0"/>
              <w:snapToGrid w:val="0"/>
              <w:spacing w:line="360" w:lineRule="auto"/>
              <w:jc w:val="both"/>
              <w:rPr>
                <w:rFonts w:ascii="Book Antiqua" w:eastAsia="Calibri" w:hAnsi="Book Antiqua"/>
                <w:u w:val="single"/>
                <w:lang w:val="en-GB"/>
              </w:rPr>
            </w:pPr>
            <w:r w:rsidRPr="00A540F4">
              <w:rPr>
                <w:rFonts w:ascii="Book Antiqua" w:eastAsia="Calibri" w:hAnsi="Book Antiqua"/>
                <w:lang w:val="en-GB"/>
              </w:rPr>
              <w:t>DFS rate:</w:t>
            </w:r>
            <w:r w:rsidRPr="00A82149">
              <w:rPr>
                <w:rFonts w:ascii="Book Antiqua" w:eastAsia="Calibri" w:hAnsi="Book Antiqua"/>
                <w:lang w:val="en-GB"/>
              </w:rPr>
              <w:t xml:space="preserve"> 65% control, 78% experimental 2, 73% </w:t>
            </w:r>
            <w:r w:rsidR="00A540F4">
              <w:rPr>
                <w:rFonts w:ascii="Book Antiqua" w:eastAsia="Calibri" w:hAnsi="Book Antiqua"/>
                <w:lang w:val="en-GB"/>
              </w:rPr>
              <w:t>experimental 1 3-y</w:t>
            </w:r>
            <w:r w:rsidRPr="00A82149">
              <w:rPr>
                <w:rFonts w:ascii="Book Antiqua" w:eastAsia="Calibri" w:hAnsi="Book Antiqua"/>
                <w:lang w:val="en-GB"/>
              </w:rPr>
              <w:t>r DFS rate</w:t>
            </w:r>
            <w:r w:rsidR="00A540F4">
              <w:rPr>
                <w:rFonts w:ascii="Book Antiqua" w:hAnsi="Book Antiqua" w:hint="eastAsia"/>
                <w:u w:val="single"/>
                <w:lang w:val="en-GB" w:eastAsia="zh-CN"/>
              </w:rPr>
              <w:t xml:space="preserve"> </w:t>
            </w:r>
            <w:r w:rsidRPr="00A82149">
              <w:rPr>
                <w:rFonts w:ascii="Book Antiqua" w:eastAsia="Calibri" w:hAnsi="Book Antiqua"/>
                <w:lang w:val="en-GB"/>
              </w:rPr>
              <w:t xml:space="preserve">experimental 2 </w:t>
            </w:r>
            <w:r w:rsidRPr="00A540F4">
              <w:rPr>
                <w:rFonts w:ascii="Book Antiqua" w:eastAsia="Calibri" w:hAnsi="Book Antiqua"/>
                <w:i/>
                <w:lang w:val="en-GB"/>
              </w:rPr>
              <w:t>vs</w:t>
            </w:r>
            <w:r w:rsidRPr="00A82149">
              <w:rPr>
                <w:rFonts w:ascii="Book Antiqua" w:eastAsia="Calibri" w:hAnsi="Book Antiqua"/>
                <w:lang w:val="en-GB"/>
              </w:rPr>
              <w:t xml:space="preserve"> experimental 1 HR 0.910, (</w:t>
            </w:r>
            <w:r w:rsidRPr="00A540F4">
              <w:rPr>
                <w:rFonts w:ascii="Book Antiqua" w:eastAsia="Calibri" w:hAnsi="Book Antiqua"/>
                <w:i/>
                <w:lang w:val="en-GB"/>
              </w:rPr>
              <w:t>P</w:t>
            </w:r>
            <w:r w:rsidR="00A540F4">
              <w:rPr>
                <w:rFonts w:ascii="Book Antiqua" w:hAnsi="Book Antiqua" w:hint="eastAsia"/>
                <w:lang w:val="en-GB" w:eastAsia="zh-CN"/>
              </w:rPr>
              <w:t xml:space="preserve"> </w:t>
            </w:r>
            <w:r w:rsidRPr="00A82149">
              <w:rPr>
                <w:rFonts w:ascii="Book Antiqua" w:eastAsia="Calibri" w:hAnsi="Book Antiqua"/>
                <w:lang w:val="en-GB"/>
              </w:rPr>
              <w:t>=</w:t>
            </w:r>
            <w:r w:rsidR="00A540F4">
              <w:rPr>
                <w:rFonts w:ascii="Book Antiqua" w:hAnsi="Book Antiqua" w:hint="eastAsia"/>
                <w:lang w:val="en-GB" w:eastAsia="zh-CN"/>
              </w:rPr>
              <w:t xml:space="preserve"> </w:t>
            </w:r>
            <w:r w:rsidRPr="00A82149">
              <w:rPr>
                <w:rFonts w:ascii="Book Antiqua" w:eastAsia="Calibri" w:hAnsi="Book Antiqua"/>
                <w:lang w:val="en-GB"/>
              </w:rPr>
              <w:t>0.667)</w:t>
            </w:r>
          </w:p>
        </w:tc>
      </w:tr>
    </w:tbl>
    <w:p w14:paraId="60E43DC5" w14:textId="77777777" w:rsidR="00B91E0B" w:rsidRPr="00BF2CA3" w:rsidRDefault="00B91E0B" w:rsidP="00B91E0B">
      <w:pPr>
        <w:adjustRightInd w:val="0"/>
        <w:snapToGrid w:val="0"/>
        <w:spacing w:line="360" w:lineRule="auto"/>
        <w:jc w:val="both"/>
        <w:rPr>
          <w:rFonts w:ascii="Book Antiqua" w:hAnsi="Book Antiqua"/>
          <w:lang w:val="en-GB" w:eastAsia="zh-CN"/>
        </w:rPr>
      </w:pPr>
      <w:bookmarkStart w:id="90" w:name="_Hlk66039490"/>
      <w:bookmarkStart w:id="91" w:name="OLE_LINK74"/>
      <w:bookmarkStart w:id="92" w:name="OLE_LINK75"/>
      <w:proofErr w:type="spellStart"/>
      <w:r w:rsidRPr="00A82149">
        <w:rPr>
          <w:rFonts w:ascii="Book Antiqua" w:eastAsia="Calibri" w:hAnsi="Book Antiqua"/>
          <w:lang w:val="en-GB"/>
        </w:rPr>
        <w:t>mOS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overall su</w:t>
      </w:r>
      <w:r w:rsidR="004322A5">
        <w:rPr>
          <w:rFonts w:ascii="Book Antiqua" w:eastAsia="Calibri" w:hAnsi="Book Antiqua"/>
          <w:lang w:val="en-GB"/>
        </w:rPr>
        <w:t>rvival</w:t>
      </w:r>
      <w:r w:rsidR="004322A5">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mDFS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disease-free surv</w:t>
      </w:r>
      <w:r w:rsidR="004322A5">
        <w:rPr>
          <w:rFonts w:ascii="Book Antiqua" w:eastAsia="Calibri" w:hAnsi="Book Antiqua"/>
          <w:lang w:val="en-GB"/>
        </w:rPr>
        <w:t>ival</w:t>
      </w:r>
      <w:r w:rsidR="004322A5">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mPFS</w:t>
      </w:r>
      <w:proofErr w:type="spellEnd"/>
      <w:r w:rsidRPr="00A82149">
        <w:rPr>
          <w:rFonts w:ascii="Book Antiqua" w:eastAsia="Calibri" w:hAnsi="Book Antiqua"/>
          <w:lang w:val="en-GB"/>
        </w:rPr>
        <w:t xml:space="preserve">: Median </w:t>
      </w:r>
      <w:r w:rsidR="004322A5" w:rsidRPr="00A82149">
        <w:rPr>
          <w:rFonts w:ascii="Book Antiqua" w:eastAsia="Calibri" w:hAnsi="Book Antiqua"/>
          <w:lang w:val="en-GB"/>
        </w:rPr>
        <w:t>progression-free surv</w:t>
      </w:r>
      <w:r w:rsidR="004322A5">
        <w:rPr>
          <w:rFonts w:ascii="Book Antiqua" w:eastAsia="Calibri" w:hAnsi="Book Antiqua"/>
          <w:lang w:val="en-GB"/>
        </w:rPr>
        <w:t>ival</w:t>
      </w:r>
      <w:r w:rsidR="004322A5">
        <w:rPr>
          <w:rFonts w:ascii="Book Antiqua" w:hAnsi="Book Antiqua" w:hint="eastAsia"/>
          <w:lang w:val="en-GB" w:eastAsia="zh-CN"/>
        </w:rPr>
        <w:t>;</w:t>
      </w:r>
      <w:r w:rsidRPr="00A82149">
        <w:rPr>
          <w:rFonts w:ascii="Book Antiqua" w:eastAsia="Calibri" w:hAnsi="Book Antiqua"/>
          <w:lang w:val="en-GB"/>
        </w:rPr>
        <w:t xml:space="preserve"> E: Exper</w:t>
      </w:r>
      <w:r w:rsidR="00BF2CA3">
        <w:rPr>
          <w:rFonts w:ascii="Book Antiqua" w:eastAsia="Calibri" w:hAnsi="Book Antiqua"/>
          <w:lang w:val="en-GB"/>
        </w:rPr>
        <w:t>imental</w:t>
      </w:r>
      <w:r w:rsidR="00BF2CA3">
        <w:rPr>
          <w:rFonts w:ascii="Book Antiqua" w:hAnsi="Book Antiqua" w:hint="eastAsia"/>
          <w:lang w:val="en-GB" w:eastAsia="zh-CN"/>
        </w:rPr>
        <w:t>;</w:t>
      </w:r>
      <w:r w:rsidR="00BF2CA3">
        <w:rPr>
          <w:rFonts w:ascii="Book Antiqua" w:eastAsia="Calibri" w:hAnsi="Book Antiqua"/>
          <w:lang w:val="en-GB"/>
        </w:rPr>
        <w:t xml:space="preserve"> C: Control</w:t>
      </w:r>
      <w:r w:rsidR="00BF2CA3">
        <w:rPr>
          <w:rFonts w:ascii="Book Antiqua" w:hAnsi="Book Antiqua" w:hint="eastAsia"/>
          <w:lang w:val="en-GB" w:eastAsia="zh-CN"/>
        </w:rPr>
        <w:t>;</w:t>
      </w:r>
      <w:r w:rsidR="00BF2CA3">
        <w:rPr>
          <w:rFonts w:ascii="Book Antiqua" w:eastAsia="Calibri" w:hAnsi="Book Antiqua"/>
          <w:lang w:val="en-GB"/>
        </w:rPr>
        <w:t xml:space="preserve"> HR: Hazard </w:t>
      </w:r>
      <w:r w:rsidR="00BF2CA3">
        <w:rPr>
          <w:rFonts w:ascii="Book Antiqua" w:hAnsi="Book Antiqua" w:hint="eastAsia"/>
          <w:lang w:val="en-GB" w:eastAsia="zh-CN"/>
        </w:rPr>
        <w:t>r</w:t>
      </w:r>
      <w:r w:rsidR="00BF2CA3">
        <w:rPr>
          <w:rFonts w:ascii="Book Antiqua" w:eastAsia="Calibri" w:hAnsi="Book Antiqua"/>
          <w:lang w:val="en-GB"/>
        </w:rPr>
        <w:t>atio</w:t>
      </w:r>
      <w:r w:rsidR="00BF2CA3">
        <w:rPr>
          <w:rFonts w:ascii="Book Antiqua" w:hAnsi="Book Antiqua" w:hint="eastAsia"/>
          <w:lang w:val="en-GB" w:eastAsia="zh-CN"/>
        </w:rPr>
        <w:t>;</w:t>
      </w:r>
      <w:r w:rsidRPr="00A82149">
        <w:rPr>
          <w:rFonts w:ascii="Book Antiqua" w:eastAsia="Calibri" w:hAnsi="Book Antiqua"/>
          <w:lang w:val="en-GB"/>
        </w:rPr>
        <w:t xml:space="preserve"> 5-FU: 5-fluorouracil</w:t>
      </w:r>
      <w:r w:rsidR="00BF2CA3">
        <w:rPr>
          <w:rFonts w:ascii="Book Antiqua" w:hAnsi="Book Antiqua" w:hint="eastAsia"/>
          <w:lang w:val="en-GB" w:eastAsia="zh-CN"/>
        </w:rPr>
        <w:t>;</w:t>
      </w:r>
      <w:r w:rsidR="00BF2CA3">
        <w:rPr>
          <w:rFonts w:ascii="Book Antiqua" w:eastAsia="Calibri" w:hAnsi="Book Antiqua"/>
          <w:lang w:val="en-GB"/>
        </w:rPr>
        <w:t xml:space="preserve"> LV: </w:t>
      </w:r>
      <w:r w:rsidR="00BF2CA3">
        <w:rPr>
          <w:rFonts w:ascii="Book Antiqua" w:hAnsi="Book Antiqua" w:hint="eastAsia"/>
          <w:lang w:val="en-GB" w:eastAsia="zh-CN"/>
        </w:rPr>
        <w:t>L</w:t>
      </w:r>
      <w:r w:rsidRPr="00A82149">
        <w:rPr>
          <w:rFonts w:ascii="Book Antiqua" w:eastAsia="Calibri" w:hAnsi="Book Antiqua"/>
          <w:lang w:val="en-GB"/>
        </w:rPr>
        <w:t>eucovorin</w:t>
      </w:r>
      <w:r w:rsidR="00BF2CA3">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Gray</w:t>
      </w:r>
      <w:r w:rsidR="00BF2CA3">
        <w:rPr>
          <w:rFonts w:ascii="Book Antiqua" w:hAnsi="Book Antiqua" w:hint="eastAsia"/>
          <w:lang w:val="en-GB" w:eastAsia="zh-CN"/>
        </w:rPr>
        <w:t>;</w:t>
      </w:r>
      <w:r w:rsidRPr="00A82149">
        <w:rPr>
          <w:rFonts w:ascii="Book Antiqua" w:eastAsia="Calibri" w:hAnsi="Book Antiqua"/>
          <w:lang w:val="en-GB"/>
        </w:rPr>
        <w:t xml:space="preserve"> </w:t>
      </w:r>
      <w:r w:rsidR="00BF2CA3">
        <w:rPr>
          <w:rFonts w:ascii="Book Antiqua" w:eastAsia="Calibri" w:hAnsi="Book Antiqua"/>
          <w:lang w:val="en-GB"/>
        </w:rPr>
        <w:t>S-1: Tegafur/</w:t>
      </w:r>
      <w:proofErr w:type="spellStart"/>
      <w:r w:rsidR="00BF2CA3">
        <w:rPr>
          <w:rFonts w:ascii="Book Antiqua" w:eastAsia="Calibri" w:hAnsi="Book Antiqua"/>
          <w:lang w:val="en-GB"/>
        </w:rPr>
        <w:t>gimeracil</w:t>
      </w:r>
      <w:proofErr w:type="spellEnd"/>
      <w:r w:rsidR="00BF2CA3">
        <w:rPr>
          <w:rFonts w:ascii="Book Antiqua" w:eastAsia="Calibri" w:hAnsi="Book Antiqua"/>
          <w:lang w:val="en-GB"/>
        </w:rPr>
        <w:t>/</w:t>
      </w:r>
      <w:proofErr w:type="spellStart"/>
      <w:r w:rsidR="00BF2CA3">
        <w:rPr>
          <w:rFonts w:ascii="Book Antiqua" w:eastAsia="Calibri" w:hAnsi="Book Antiqua"/>
          <w:lang w:val="en-GB"/>
        </w:rPr>
        <w:t>oteracil</w:t>
      </w:r>
      <w:proofErr w:type="spellEnd"/>
      <w:r w:rsidR="00BF2CA3">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xml:space="preserve">: Pathologic </w:t>
      </w:r>
      <w:r w:rsidR="00BF2CA3" w:rsidRPr="00A82149">
        <w:rPr>
          <w:rFonts w:ascii="Book Antiqua" w:eastAsia="Calibri" w:hAnsi="Book Antiqua"/>
          <w:lang w:val="en-GB"/>
        </w:rPr>
        <w:t>complete resp</w:t>
      </w:r>
      <w:r w:rsidR="00BF2CA3">
        <w:rPr>
          <w:rFonts w:ascii="Book Antiqua" w:eastAsia="Calibri" w:hAnsi="Book Antiqua"/>
          <w:lang w:val="en-GB"/>
        </w:rPr>
        <w:t>onse</w:t>
      </w:r>
      <w:r w:rsidR="00BF2CA3">
        <w:rPr>
          <w:rFonts w:ascii="Book Antiqua" w:hAnsi="Book Antiqua" w:hint="eastAsia"/>
          <w:lang w:val="en-GB" w:eastAsia="zh-CN"/>
        </w:rPr>
        <w:t>;</w:t>
      </w:r>
      <w:r w:rsidR="00BF2CA3">
        <w:rPr>
          <w:rFonts w:ascii="Book Antiqua" w:eastAsia="Calibri" w:hAnsi="Book Antiqua"/>
          <w:lang w:val="en-GB"/>
        </w:rPr>
        <w:t xml:space="preserve"> GEJ: Gastroesophageal </w:t>
      </w:r>
      <w:r w:rsidR="00BF2CA3">
        <w:rPr>
          <w:rFonts w:ascii="Book Antiqua" w:hAnsi="Book Antiqua" w:hint="eastAsia"/>
          <w:lang w:val="en-GB" w:eastAsia="zh-CN"/>
        </w:rPr>
        <w:t>j</w:t>
      </w:r>
      <w:r w:rsidR="00BF2CA3">
        <w:rPr>
          <w:rFonts w:ascii="Book Antiqua" w:eastAsia="Calibri" w:hAnsi="Book Antiqua"/>
          <w:lang w:val="en-GB"/>
        </w:rPr>
        <w:t>unction</w:t>
      </w:r>
      <w:r w:rsidR="00BF2CA3">
        <w:rPr>
          <w:rFonts w:ascii="Book Antiqua" w:hAnsi="Book Antiqua" w:hint="eastAsia"/>
          <w:lang w:val="en-GB" w:eastAsia="zh-CN"/>
        </w:rPr>
        <w:t>;</w:t>
      </w:r>
      <w:r w:rsidR="00BF2CA3">
        <w:rPr>
          <w:rFonts w:ascii="Book Antiqua" w:eastAsia="Calibri" w:hAnsi="Book Antiqua"/>
          <w:lang w:val="en-GB"/>
        </w:rPr>
        <w:t xml:space="preserve"> CRT: Chemoradiation</w:t>
      </w:r>
      <w:r w:rsidR="00BF2CA3">
        <w:rPr>
          <w:rFonts w:ascii="Book Antiqua" w:hAnsi="Book Antiqua" w:hint="eastAsia"/>
          <w:lang w:val="en-GB" w:eastAsia="zh-CN"/>
        </w:rPr>
        <w:t>;</w:t>
      </w:r>
      <w:r w:rsidR="00BF2CA3">
        <w:rPr>
          <w:rFonts w:ascii="Book Antiqua" w:eastAsia="Calibri" w:hAnsi="Book Antiqua"/>
          <w:lang w:val="en-GB"/>
        </w:rPr>
        <w:t xml:space="preserve"> AEG: </w:t>
      </w:r>
      <w:r w:rsidR="00BF2CA3">
        <w:rPr>
          <w:rFonts w:ascii="Book Antiqua" w:hAnsi="Book Antiqua" w:hint="eastAsia"/>
          <w:lang w:val="en-GB" w:eastAsia="zh-CN"/>
        </w:rPr>
        <w:t>A</w:t>
      </w:r>
      <w:r w:rsidRPr="00A82149">
        <w:rPr>
          <w:rFonts w:ascii="Book Antiqua" w:eastAsia="Calibri" w:hAnsi="Book Antiqua"/>
          <w:lang w:val="en-GB"/>
        </w:rPr>
        <w:t>denocarcinomas of the esophagogastric junctio</w:t>
      </w:r>
      <w:r w:rsidR="00BF2CA3">
        <w:rPr>
          <w:rFonts w:ascii="Book Antiqua" w:eastAsia="Calibri" w:hAnsi="Book Antiqua"/>
          <w:lang w:val="en-GB"/>
        </w:rPr>
        <w:t>n</w:t>
      </w:r>
      <w:r w:rsidR="00BF2CA3">
        <w:rPr>
          <w:rFonts w:ascii="Book Antiqua" w:hAnsi="Book Antiqua" w:hint="eastAsia"/>
          <w:lang w:val="en-GB" w:eastAsia="zh-CN"/>
        </w:rPr>
        <w:t>.</w:t>
      </w:r>
    </w:p>
    <w:p w14:paraId="2F22A362" w14:textId="77777777" w:rsidR="00B91E0B" w:rsidRPr="009E2CE5" w:rsidRDefault="00B91E0B" w:rsidP="009E2CE5">
      <w:pPr>
        <w:adjustRightInd w:val="0"/>
        <w:snapToGrid w:val="0"/>
        <w:spacing w:line="360" w:lineRule="auto"/>
        <w:jc w:val="both"/>
        <w:rPr>
          <w:rFonts w:ascii="Book Antiqua" w:hAnsi="Book Antiqua"/>
          <w:lang w:val="en-GB"/>
        </w:rPr>
      </w:pPr>
      <w:bookmarkStart w:id="93" w:name="_Hlk75791045"/>
      <w:bookmarkEnd w:id="89"/>
      <w:bookmarkEnd w:id="90"/>
      <w:bookmarkEnd w:id="91"/>
      <w:bookmarkEnd w:id="92"/>
      <w:r w:rsidRPr="00A82149">
        <w:rPr>
          <w:rFonts w:ascii="Book Antiqua" w:hAnsi="Book Antiqua"/>
          <w:lang w:val="en-GB"/>
        </w:rPr>
        <w:br w:type="page"/>
      </w:r>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2</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Preoperativ</w:t>
      </w:r>
      <w:r w:rsidR="009E2CE5" w:rsidRPr="00A82149">
        <w:rPr>
          <w:rFonts w:ascii="Book Antiqua" w:eastAsia="Calibri" w:hAnsi="Book Antiqua"/>
          <w:b/>
          <w:bCs/>
          <w:lang w:val="en-GB"/>
        </w:rPr>
        <w:t>e chemoradiation clinical t</w:t>
      </w:r>
      <w:r w:rsidRPr="00A82149">
        <w:rPr>
          <w:rFonts w:ascii="Book Antiqua" w:eastAsia="Calibri" w:hAnsi="Book Antiqua"/>
          <w:b/>
          <w:bCs/>
          <w:lang w:val="en-GB"/>
        </w:rPr>
        <w:t>rials</w:t>
      </w:r>
    </w:p>
    <w:tbl>
      <w:tblPr>
        <w:tblW w:w="10080" w:type="dxa"/>
        <w:jc w:val="center"/>
        <w:tblBorders>
          <w:top w:val="single" w:sz="8" w:space="0" w:color="000000"/>
          <w:bottom w:val="single" w:sz="8" w:space="0" w:color="000000"/>
        </w:tblBorders>
        <w:tblLayout w:type="fixed"/>
        <w:tblLook w:val="0620" w:firstRow="1" w:lastRow="0" w:firstColumn="0" w:lastColumn="0" w:noHBand="1" w:noVBand="1"/>
      </w:tblPr>
      <w:tblGrid>
        <w:gridCol w:w="1636"/>
        <w:gridCol w:w="2977"/>
        <w:gridCol w:w="2835"/>
        <w:gridCol w:w="2632"/>
      </w:tblGrid>
      <w:tr w:rsidR="00B91E0B" w:rsidRPr="00A82149" w14:paraId="4AFEB39B" w14:textId="77777777" w:rsidTr="00B911CA">
        <w:trPr>
          <w:trHeight w:val="1291"/>
          <w:jc w:val="center"/>
        </w:trPr>
        <w:tc>
          <w:tcPr>
            <w:tcW w:w="1636" w:type="dxa"/>
            <w:tcBorders>
              <w:top w:val="single" w:sz="8" w:space="0" w:color="000000"/>
              <w:bottom w:val="single" w:sz="8" w:space="0" w:color="000000"/>
            </w:tcBorders>
            <w:shd w:val="clear" w:color="auto" w:fill="auto"/>
            <w:tcMar>
              <w:top w:w="100" w:type="dxa"/>
              <w:left w:w="100" w:type="dxa"/>
              <w:bottom w:w="100" w:type="dxa"/>
              <w:right w:w="100" w:type="dxa"/>
            </w:tcMar>
          </w:tcPr>
          <w:p w14:paraId="5EE2A0E5"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4" w:name="_Hlk66010698"/>
            <w:r w:rsidRPr="00A82149">
              <w:rPr>
                <w:rFonts w:ascii="Book Antiqua" w:eastAsia="Calibri" w:hAnsi="Book Antiqua"/>
                <w:b/>
                <w:bCs/>
              </w:rPr>
              <w:t>Study</w:t>
            </w:r>
            <w:r w:rsidRPr="00A82149">
              <w:rPr>
                <w:rFonts w:ascii="Book Antiqua" w:eastAsia="Calibri" w:hAnsi="Book Antiqua"/>
                <w:b/>
                <w:bCs/>
                <w:lang w:val="sv-SE"/>
              </w:rPr>
              <w:t xml:space="preserve"> </w:t>
            </w:r>
            <w:r w:rsidR="009E2CE5" w:rsidRPr="00A82149">
              <w:rPr>
                <w:rFonts w:ascii="Book Antiqua" w:eastAsia="Calibri" w:hAnsi="Book Antiqua"/>
                <w:b/>
                <w:bCs/>
              </w:rPr>
              <w:t>name</w:t>
            </w:r>
            <w:r w:rsidRPr="00A82149">
              <w:rPr>
                <w:rFonts w:ascii="Book Antiqua" w:eastAsia="Calibri" w:hAnsi="Book Antiqua"/>
                <w:b/>
                <w:bCs/>
                <w:lang w:val="sv-SE"/>
              </w:rPr>
              <w:t>/</w:t>
            </w:r>
            <w:r w:rsidR="009E2CE5" w:rsidRPr="00A82149">
              <w:rPr>
                <w:rFonts w:ascii="Book Antiqua" w:eastAsia="Calibri" w:hAnsi="Book Antiqua"/>
                <w:b/>
                <w:bCs/>
              </w:rPr>
              <w:t>phase</w:t>
            </w:r>
          </w:p>
        </w:tc>
        <w:tc>
          <w:tcPr>
            <w:tcW w:w="2977" w:type="dxa"/>
            <w:tcBorders>
              <w:top w:val="single" w:sz="8" w:space="0" w:color="000000"/>
              <w:bottom w:val="single" w:sz="8" w:space="0" w:color="000000"/>
            </w:tcBorders>
            <w:shd w:val="clear" w:color="auto" w:fill="auto"/>
            <w:tcMar>
              <w:top w:w="100" w:type="dxa"/>
              <w:left w:w="100" w:type="dxa"/>
              <w:bottom w:w="100" w:type="dxa"/>
              <w:right w:w="100" w:type="dxa"/>
            </w:tcMar>
          </w:tcPr>
          <w:p w14:paraId="3743572B" w14:textId="77777777" w:rsidR="00B91E0B" w:rsidRPr="00A82149" w:rsidRDefault="009E2CE5"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835" w:type="dxa"/>
            <w:tcBorders>
              <w:top w:val="single" w:sz="8" w:space="0" w:color="000000"/>
              <w:bottom w:val="single" w:sz="8" w:space="0" w:color="000000"/>
            </w:tcBorders>
            <w:shd w:val="clear" w:color="auto" w:fill="auto"/>
            <w:tcMar>
              <w:top w:w="100" w:type="dxa"/>
              <w:left w:w="100" w:type="dxa"/>
              <w:bottom w:w="100" w:type="dxa"/>
              <w:right w:w="100" w:type="dxa"/>
            </w:tcMar>
          </w:tcPr>
          <w:p w14:paraId="2D73EEA1"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632" w:type="dxa"/>
            <w:tcBorders>
              <w:top w:val="single" w:sz="8" w:space="0" w:color="000000"/>
              <w:bottom w:val="single" w:sz="8" w:space="0" w:color="000000"/>
            </w:tcBorders>
            <w:shd w:val="clear" w:color="auto" w:fill="auto"/>
            <w:tcMar>
              <w:top w:w="100" w:type="dxa"/>
              <w:left w:w="100" w:type="dxa"/>
              <w:bottom w:w="100" w:type="dxa"/>
              <w:right w:w="100" w:type="dxa"/>
            </w:tcMar>
          </w:tcPr>
          <w:p w14:paraId="53966071"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6F3D1FDA" w14:textId="77777777" w:rsidTr="00B911CA">
        <w:trPr>
          <w:trHeight w:val="1627"/>
          <w:jc w:val="center"/>
        </w:trPr>
        <w:tc>
          <w:tcPr>
            <w:tcW w:w="1636" w:type="dxa"/>
            <w:tcBorders>
              <w:top w:val="single" w:sz="8" w:space="0" w:color="000000"/>
            </w:tcBorders>
            <w:shd w:val="clear" w:color="auto" w:fill="auto"/>
            <w:tcMar>
              <w:top w:w="100" w:type="dxa"/>
              <w:left w:w="100" w:type="dxa"/>
              <w:bottom w:w="100" w:type="dxa"/>
              <w:right w:w="100" w:type="dxa"/>
            </w:tcMar>
          </w:tcPr>
          <w:p w14:paraId="283D1202" w14:textId="77777777" w:rsidR="00B91E0B" w:rsidRPr="00894D3D" w:rsidRDefault="00894D3D"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Rivera </w:t>
            </w:r>
            <w:r w:rsidRPr="00894D3D">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PEVuZE5vdGU+PENpdGU+PEF1dGhvcj5SaXZlcmE8L0F1dGhvcj48WWVhcj4yMDA5PC9ZZWFyPjxS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a2V5d29yZD48a2V5d29yZD5DaXNwbGF0aW4vYWRtaW5pc3RyYXRpb24gJmFtcDsgZG9zYWdlL2Fk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PEVuZE5vdGU+PENpdGU+PEF1dGhvcj5SaXZlcmE8L0F1dGhvcj48WWVhcj4yMDA5PC9ZZWFyPjxS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[47]</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tcBorders>
              <w:top w:val="single" w:sz="8" w:space="0" w:color="000000"/>
            </w:tcBorders>
            <w:shd w:val="clear" w:color="auto" w:fill="auto"/>
            <w:tcMar>
              <w:top w:w="100" w:type="dxa"/>
              <w:left w:w="100" w:type="dxa"/>
              <w:bottom w:w="100" w:type="dxa"/>
              <w:right w:w="100" w:type="dxa"/>
            </w:tcMar>
          </w:tcPr>
          <w:p w14:paraId="49E8A24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23 patien</w:t>
            </w:r>
            <w:r w:rsidR="00894D3D">
              <w:rPr>
                <w:rFonts w:ascii="Book Antiqua" w:eastAsia="Calibri" w:hAnsi="Book Antiqua"/>
                <w:lang w:val="en-GB"/>
              </w:rPr>
              <w:t>ts/II-IV, M0/</w:t>
            </w:r>
            <w:r w:rsidR="00894D3D">
              <w:rPr>
                <w:rFonts w:ascii="Book Antiqua" w:hAnsi="Book Antiqua" w:hint="eastAsia"/>
                <w:lang w:val="en-GB" w:eastAsia="zh-CN"/>
              </w:rPr>
              <w:t>s</w:t>
            </w:r>
            <w:r w:rsidR="00894D3D">
              <w:rPr>
                <w:rFonts w:ascii="Book Antiqua" w:eastAsia="Calibri" w:hAnsi="Book Antiqua"/>
                <w:lang w:val="en-GB"/>
              </w:rPr>
              <w:t xml:space="preserve">tomach/57% GEJ 43% </w:t>
            </w:r>
            <w:r w:rsidR="00894D3D">
              <w:rPr>
                <w:rFonts w:ascii="Book Antiqua" w:hAnsi="Book Antiqua" w:hint="eastAsia"/>
                <w:lang w:val="en-GB" w:eastAsia="zh-CN"/>
              </w:rPr>
              <w:t>a</w:t>
            </w:r>
            <w:r w:rsidRPr="00A82149">
              <w:rPr>
                <w:rFonts w:ascii="Book Antiqua" w:eastAsia="Calibri" w:hAnsi="Book Antiqua"/>
                <w:lang w:val="en-GB"/>
              </w:rPr>
              <w:t>denocarcinoma</w:t>
            </w:r>
          </w:p>
        </w:tc>
        <w:tc>
          <w:tcPr>
            <w:tcW w:w="2835" w:type="dxa"/>
            <w:tcBorders>
              <w:top w:val="single" w:sz="8" w:space="0" w:color="000000"/>
            </w:tcBorders>
            <w:shd w:val="clear" w:color="auto" w:fill="auto"/>
            <w:tcMar>
              <w:top w:w="100" w:type="dxa"/>
              <w:left w:w="100" w:type="dxa"/>
              <w:bottom w:w="100" w:type="dxa"/>
              <w:right w:w="100" w:type="dxa"/>
            </w:tcMar>
          </w:tcPr>
          <w:p w14:paraId="7CA5750C"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Irinotecan, cisplatin +</w:t>
            </w:r>
            <w:r w:rsidR="00894D3D">
              <w:rPr>
                <w:rFonts w:ascii="Book Antiqua" w:hAnsi="Book Antiqua" w:hint="eastAsia"/>
                <w:lang w:val="en-GB" w:eastAsia="zh-CN"/>
              </w:rPr>
              <w:t xml:space="preserve"> </w:t>
            </w:r>
            <w:r w:rsidRPr="00A82149">
              <w:rPr>
                <w:rFonts w:ascii="Book Antiqua" w:eastAsia="Calibri" w:hAnsi="Book Antiqua"/>
                <w:lang w:val="en-GB"/>
              </w:rPr>
              <w:t>45</w:t>
            </w:r>
            <w:r w:rsidR="00894D3D">
              <w:rPr>
                <w:rFonts w:ascii="Book Antiqua" w:hAnsi="Book Antiqua" w:hint="eastAsia"/>
                <w:lang w:val="en-GB" w:eastAsia="zh-CN"/>
              </w:rPr>
              <w:t xml:space="preserve"> </w:t>
            </w:r>
            <w:proofErr w:type="spellStart"/>
            <w:r w:rsidR="00894D3D">
              <w:rPr>
                <w:rFonts w:ascii="Book Antiqua" w:eastAsia="Calibri" w:hAnsi="Book Antiqua"/>
                <w:lang w:val="en-GB"/>
              </w:rPr>
              <w:t>Gy</w:t>
            </w:r>
            <w:proofErr w:type="spellEnd"/>
            <w:r w:rsidR="00894D3D">
              <w:rPr>
                <w:rFonts w:ascii="Book Antiqua" w:eastAsia="Calibri" w:hAnsi="Book Antiqua"/>
                <w:lang w:val="en-GB"/>
              </w:rPr>
              <w:t xml:space="preserve"> radiation → </w:t>
            </w:r>
            <w:r w:rsidR="00894D3D">
              <w:rPr>
                <w:rFonts w:ascii="Book Antiqua" w:hAnsi="Book Antiqua" w:hint="eastAsia"/>
                <w:lang w:val="en-GB" w:eastAsia="zh-CN"/>
              </w:rPr>
              <w:t>s</w:t>
            </w:r>
            <w:r w:rsidRPr="00A82149">
              <w:rPr>
                <w:rFonts w:ascii="Book Antiqua" w:eastAsia="Calibri" w:hAnsi="Book Antiqua"/>
                <w:lang w:val="en-GB"/>
              </w:rPr>
              <w:t>urgery</w:t>
            </w:r>
          </w:p>
        </w:tc>
        <w:tc>
          <w:tcPr>
            <w:tcW w:w="2632" w:type="dxa"/>
            <w:tcBorders>
              <w:top w:val="single" w:sz="8" w:space="0" w:color="000000"/>
            </w:tcBorders>
            <w:shd w:val="clear" w:color="auto" w:fill="auto"/>
            <w:tcMar>
              <w:top w:w="100" w:type="dxa"/>
              <w:left w:w="100" w:type="dxa"/>
              <w:bottom w:w="100" w:type="dxa"/>
              <w:right w:w="100" w:type="dxa"/>
            </w:tcMar>
          </w:tcPr>
          <w:p w14:paraId="72883A9A"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894D3D">
              <w:rPr>
                <w:rFonts w:ascii="Book Antiqua" w:eastAsia="Calibri" w:hAnsi="Book Antiqua"/>
                <w:lang w:val="en-GB"/>
              </w:rPr>
              <w:t>pCR</w:t>
            </w:r>
            <w:proofErr w:type="spellEnd"/>
            <w:r w:rsidRPr="00894D3D">
              <w:rPr>
                <w:rFonts w:ascii="Book Antiqua" w:eastAsia="Calibri" w:hAnsi="Book Antiqua"/>
                <w:lang w:val="en-GB"/>
              </w:rPr>
              <w:t>:</w:t>
            </w:r>
            <w:r w:rsidRPr="00A82149">
              <w:rPr>
                <w:rFonts w:ascii="Book Antiqua" w:eastAsia="Calibri" w:hAnsi="Book Antiqua"/>
                <w:lang w:val="en-GB"/>
              </w:rPr>
              <w:t xml:space="preserve"> 2/23 (9%) achieved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xml:space="preserve"> after CRT</w:t>
            </w:r>
          </w:p>
        </w:tc>
      </w:tr>
      <w:tr w:rsidR="00B91E0B" w:rsidRPr="00A82149" w14:paraId="1D2F619E" w14:textId="77777777" w:rsidTr="00B911CA">
        <w:trPr>
          <w:trHeight w:val="916"/>
          <w:jc w:val="center"/>
        </w:trPr>
        <w:tc>
          <w:tcPr>
            <w:tcW w:w="1636" w:type="dxa"/>
            <w:shd w:val="clear" w:color="auto" w:fill="auto"/>
            <w:tcMar>
              <w:top w:w="100" w:type="dxa"/>
              <w:left w:w="100" w:type="dxa"/>
              <w:bottom w:w="100" w:type="dxa"/>
              <w:right w:w="100" w:type="dxa"/>
            </w:tcMar>
          </w:tcPr>
          <w:p w14:paraId="16FBDC6B"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RTOG 9904/</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PEVuZE5vdGU+PENpdGU+PEF1dGhvcj5BamFuaTwvQXV0aG9yPjxZZWFyPjIwMDY8L1llYXI+PFJl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ZXJhcGV1dGljIHVzZTwva2V5d29yZD48a2V5d29yZD5DaGVtb3RoZXJhcHksIEFkanV2YW50L2Fk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PEVuZE5vdGU+PENpdGU+PEF1dGhvcj5BamFuaTwvQXV0aG9yPjxZZWFyPjIwMDY8L1llYXI+PFJl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[48]</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5743AFD7"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43 patients/IB-III/</w:t>
            </w:r>
            <w:r>
              <w:rPr>
                <w:rFonts w:ascii="Book Antiqua" w:hAnsi="Book Antiqua" w:hint="eastAsia"/>
                <w:lang w:val="en-GB" w:eastAsia="zh-CN"/>
              </w:rPr>
              <w:t>s</w:t>
            </w:r>
            <w:r>
              <w:rPr>
                <w:rFonts w:ascii="Book Antiqua" w:eastAsia="Calibri" w:hAnsi="Book Antiqua"/>
                <w:lang w:val="en-GB"/>
              </w:rPr>
              <w:t>tomach/</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5ABDA312" w14:textId="77777777" w:rsidR="00B91E0B" w:rsidRPr="00266B20"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Cisplatin,</w:t>
            </w:r>
            <w:r w:rsidR="00266B20">
              <w:rPr>
                <w:rFonts w:ascii="Book Antiqua" w:hAnsi="Book Antiqua" w:hint="eastAsia"/>
                <w:lang w:val="en-GB" w:eastAsia="zh-CN"/>
              </w:rPr>
              <w:t xml:space="preserve"> </w:t>
            </w:r>
            <w:r w:rsidRPr="00A82149">
              <w:rPr>
                <w:rFonts w:ascii="Book Antiqua" w:eastAsia="Calibri" w:hAnsi="Book Antiqua"/>
                <w:lang w:val="en-GB"/>
              </w:rPr>
              <w:t>5-FU/LV + 45</w:t>
            </w:r>
            <w:r w:rsidR="00266B20">
              <w:rPr>
                <w:rFonts w:ascii="Book Antiqua" w:hAnsi="Book Antiqua" w:hint="eastAsia"/>
                <w:lang w:val="en-GB" w:eastAsia="zh-CN"/>
              </w:rPr>
              <w:t xml:space="preserve"> </w:t>
            </w:r>
            <w:proofErr w:type="spellStart"/>
            <w:r w:rsidR="00266B20">
              <w:rPr>
                <w:rFonts w:ascii="Book Antiqua" w:eastAsia="Calibri" w:hAnsi="Book Antiqua"/>
                <w:lang w:val="en-GB"/>
              </w:rPr>
              <w:t>Gy</w:t>
            </w:r>
            <w:proofErr w:type="spellEnd"/>
            <w:r w:rsidR="00266B20">
              <w:rPr>
                <w:rFonts w:ascii="Book Antiqua" w:eastAsia="Calibri" w:hAnsi="Book Antiqua"/>
                <w:lang w:val="en-GB"/>
              </w:rPr>
              <w:t xml:space="preserve"> radiation → </w:t>
            </w:r>
            <w:r w:rsidR="00266B20">
              <w:rPr>
                <w:rFonts w:ascii="Book Antiqua" w:hAnsi="Book Antiqua" w:hint="eastAsia"/>
                <w:lang w:val="en-GB" w:eastAsia="zh-CN"/>
              </w:rPr>
              <w:t>g</w:t>
            </w:r>
            <w:r w:rsidR="00266B20">
              <w:rPr>
                <w:rFonts w:ascii="Book Antiqua" w:eastAsia="Calibri" w:hAnsi="Book Antiqua"/>
                <w:lang w:val="en-GB"/>
              </w:rPr>
              <w:t>astrectomy</w:t>
            </w:r>
          </w:p>
        </w:tc>
        <w:tc>
          <w:tcPr>
            <w:tcW w:w="2632" w:type="dxa"/>
            <w:shd w:val="clear" w:color="auto" w:fill="auto"/>
            <w:tcMar>
              <w:top w:w="100" w:type="dxa"/>
              <w:left w:w="100" w:type="dxa"/>
              <w:bottom w:w="100" w:type="dxa"/>
              <w:right w:w="100" w:type="dxa"/>
            </w:tcMar>
          </w:tcPr>
          <w:p w14:paraId="3825CCD2"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26% achieved </w:t>
            </w:r>
            <w:proofErr w:type="spellStart"/>
            <w:r w:rsidRPr="00A82149">
              <w:rPr>
                <w:rFonts w:ascii="Book Antiqua" w:eastAsia="Calibri" w:hAnsi="Book Antiqua"/>
                <w:lang w:val="en-GB"/>
              </w:rPr>
              <w:t>pCR</w:t>
            </w:r>
            <w:proofErr w:type="spellEnd"/>
          </w:p>
        </w:tc>
      </w:tr>
      <w:tr w:rsidR="00B91E0B" w:rsidRPr="00A82149" w14:paraId="37DD802E" w14:textId="77777777" w:rsidTr="00B911CA">
        <w:trPr>
          <w:trHeight w:val="1206"/>
          <w:jc w:val="center"/>
        </w:trPr>
        <w:tc>
          <w:tcPr>
            <w:tcW w:w="1636" w:type="dxa"/>
            <w:shd w:val="clear" w:color="auto" w:fill="auto"/>
            <w:tcMar>
              <w:top w:w="100" w:type="dxa"/>
              <w:left w:w="100" w:type="dxa"/>
              <w:bottom w:w="100" w:type="dxa"/>
              <w:right w:w="100" w:type="dxa"/>
            </w:tcMar>
          </w:tcPr>
          <w:p w14:paraId="3DC0AF42" w14:textId="77777777" w:rsidR="00B91E0B" w:rsidRPr="00A82149" w:rsidRDefault="00266B2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S0356/</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PEVuZE5vdGU+PENpdGU+PEF1dGhvcj5MZWljaG1hbjwvQXV0aG9yPjxZZWFyPjIwMTE8L1llYXI+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==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PEVuZE5vdGU+PENpdGU+PEF1dGhvcj5MZWljaG1hbjwvQXV0aG9yPjxZZWFyPjIwMTE8L1llYXI+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==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[49]</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24104E0C" w14:textId="77777777" w:rsidR="00B91E0B" w:rsidRPr="00266B20" w:rsidRDefault="00266B20"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93 patients/II-III/</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/60% GEJ 40% </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208ED86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Oxaliplatin,</w:t>
            </w:r>
            <w:r w:rsidR="00266B20">
              <w:rPr>
                <w:rFonts w:ascii="Book Antiqua" w:hAnsi="Book Antiqua" w:hint="eastAsia"/>
                <w:lang w:val="en-GB" w:eastAsia="zh-CN"/>
              </w:rPr>
              <w:t xml:space="preserve"> </w:t>
            </w:r>
            <w:r w:rsidRPr="00A82149">
              <w:rPr>
                <w:rFonts w:ascii="Book Antiqua" w:eastAsia="Calibri" w:hAnsi="Book Antiqua"/>
                <w:lang w:val="en-GB"/>
              </w:rPr>
              <w:t>5-FU + 45</w:t>
            </w:r>
            <w:r w:rsidR="00266B20">
              <w:rPr>
                <w:rFonts w:ascii="Book Antiqua" w:hAnsi="Book Antiqua" w:hint="eastAsia"/>
                <w:lang w:val="en-GB" w:eastAsia="zh-CN"/>
              </w:rPr>
              <w:t xml:space="preserve"> </w:t>
            </w:r>
            <w:proofErr w:type="spellStart"/>
            <w:r w:rsidR="00266B20">
              <w:rPr>
                <w:rFonts w:ascii="Book Antiqua" w:eastAsia="Calibri" w:hAnsi="Book Antiqua"/>
                <w:lang w:val="en-GB"/>
              </w:rPr>
              <w:t>Gy</w:t>
            </w:r>
            <w:proofErr w:type="spellEnd"/>
            <w:r w:rsidR="00266B20">
              <w:rPr>
                <w:rFonts w:ascii="Book Antiqua" w:eastAsia="Calibri" w:hAnsi="Book Antiqua"/>
                <w:lang w:val="en-GB"/>
              </w:rPr>
              <w:t xml:space="preserve"> radiation → </w:t>
            </w:r>
            <w:r w:rsidR="00266B20">
              <w:rPr>
                <w:rFonts w:ascii="Book Antiqua" w:hAnsi="Book Antiqua" w:hint="eastAsia"/>
                <w:lang w:val="en-GB" w:eastAsia="zh-CN"/>
              </w:rPr>
              <w:t>s</w:t>
            </w:r>
            <w:r w:rsidRPr="00A82149">
              <w:rPr>
                <w:rFonts w:ascii="Book Antiqua" w:eastAsia="Calibri" w:hAnsi="Book Antiqua"/>
                <w:lang w:val="en-GB"/>
              </w:rPr>
              <w:t>urgery</w:t>
            </w:r>
          </w:p>
        </w:tc>
        <w:tc>
          <w:tcPr>
            <w:tcW w:w="2632" w:type="dxa"/>
            <w:shd w:val="clear" w:color="auto" w:fill="auto"/>
            <w:tcMar>
              <w:top w:w="100" w:type="dxa"/>
              <w:left w:w="100" w:type="dxa"/>
              <w:bottom w:w="100" w:type="dxa"/>
              <w:right w:w="100" w:type="dxa"/>
            </w:tcMar>
          </w:tcPr>
          <w:p w14:paraId="23100005"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28% achieved </w:t>
            </w:r>
            <w:proofErr w:type="spellStart"/>
            <w:r w:rsidRPr="00A82149">
              <w:rPr>
                <w:rFonts w:ascii="Book Antiqua" w:eastAsia="Calibri" w:hAnsi="Book Antiqua"/>
                <w:lang w:val="en-GB"/>
              </w:rPr>
              <w:t>pCR</w:t>
            </w:r>
            <w:proofErr w:type="spellEnd"/>
          </w:p>
        </w:tc>
      </w:tr>
      <w:tr w:rsidR="00B91E0B" w:rsidRPr="00A82149" w14:paraId="42B9B959" w14:textId="77777777" w:rsidTr="00B911CA">
        <w:trPr>
          <w:trHeight w:val="1206"/>
          <w:jc w:val="center"/>
        </w:trPr>
        <w:tc>
          <w:tcPr>
            <w:tcW w:w="1636" w:type="dxa"/>
            <w:shd w:val="clear" w:color="auto" w:fill="auto"/>
            <w:tcMar>
              <w:top w:w="100" w:type="dxa"/>
              <w:left w:w="100" w:type="dxa"/>
              <w:bottom w:w="100" w:type="dxa"/>
              <w:right w:w="100" w:type="dxa"/>
            </w:tcMar>
          </w:tcPr>
          <w:p w14:paraId="478B3FAC" w14:textId="77777777" w:rsidR="00B91E0B" w:rsidRPr="00A82149" w:rsidRDefault="00266B20" w:rsidP="00266B20">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t>Ilson</w:t>
            </w:r>
            <w:proofErr w:type="spellEnd"/>
            <w:r>
              <w:rPr>
                <w:rFonts w:ascii="Book Antiqua" w:eastAsia="Calibri" w:hAnsi="Book Antiqua"/>
                <w:lang w:val="en-GB"/>
              </w:rPr>
              <w:t xml:space="preserve"> </w:t>
            </w:r>
            <w:r w:rsidRPr="00266B20">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PEVuZE5vdGU+PENpdGU+PEF1dGhvcj5JbHNvbjwvQXV0aG9yPjxZZWFyPjIwMTI8L1llYXI+PFJl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PEVuZE5vdGU+PENpdGU+PEF1dGhvcj5JbHNvbjwvQXV0aG9yPjxZZWFyPjIwMTI8L1llYXI+PFJl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[50]</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shd w:val="clear" w:color="auto" w:fill="auto"/>
            <w:tcMar>
              <w:top w:w="100" w:type="dxa"/>
              <w:left w:w="100" w:type="dxa"/>
              <w:bottom w:w="100" w:type="dxa"/>
              <w:right w:w="100" w:type="dxa"/>
            </w:tcMar>
          </w:tcPr>
          <w:p w14:paraId="441696F4" w14:textId="77777777" w:rsidR="00B91E0B" w:rsidRPr="00A82149" w:rsidRDefault="00266B20"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55 patients/uT1N1M0-uT2-4NanyM0/</w:t>
            </w:r>
            <w:r>
              <w:rPr>
                <w:rFonts w:ascii="Book Antiqua" w:hAnsi="Book Antiqua" w:hint="eastAsia"/>
                <w:lang w:val="sv-SE" w:eastAsia="zh-CN"/>
              </w:rPr>
              <w:t>e</w:t>
            </w:r>
            <w:r>
              <w:rPr>
                <w:rFonts w:ascii="Book Antiqua" w:eastAsia="Calibri" w:hAnsi="Book Antiqua"/>
                <w:lang w:val="sv-SE"/>
              </w:rPr>
              <w:t>sophagus</w:t>
            </w:r>
            <w:r>
              <w:rPr>
                <w:rFonts w:ascii="Book Antiqua" w:hAnsi="Book Antiqua" w:hint="eastAsia"/>
                <w:lang w:val="sv-SE" w:eastAsia="zh-CN"/>
              </w:rPr>
              <w:t xml:space="preserve"> </w:t>
            </w:r>
            <w:r>
              <w:rPr>
                <w:rFonts w:ascii="Book Antiqua" w:eastAsia="Calibri" w:hAnsi="Book Antiqua"/>
                <w:lang w:val="sv-SE"/>
              </w:rPr>
              <w:t>67% GEJ 33%/</w:t>
            </w:r>
            <w:r>
              <w:rPr>
                <w:rFonts w:ascii="Book Antiqua" w:hAnsi="Book Antiqua" w:hint="eastAsia"/>
                <w:lang w:val="sv-SE" w:eastAsia="zh-CN"/>
              </w:rPr>
              <w:t>a</w:t>
            </w:r>
            <w:r w:rsidR="00B91E0B" w:rsidRPr="00A82149">
              <w:rPr>
                <w:rFonts w:ascii="Book Antiqua" w:eastAsia="Calibri" w:hAnsi="Book Antiqua"/>
                <w:lang w:val="sv-SE"/>
              </w:rPr>
              <w:t>denocarcinoma 75% SCC 22%</w:t>
            </w:r>
          </w:p>
        </w:tc>
        <w:tc>
          <w:tcPr>
            <w:tcW w:w="2835" w:type="dxa"/>
            <w:shd w:val="clear" w:color="auto" w:fill="auto"/>
            <w:tcMar>
              <w:top w:w="100" w:type="dxa"/>
              <w:left w:w="100" w:type="dxa"/>
              <w:bottom w:w="100" w:type="dxa"/>
              <w:right w:w="100" w:type="dxa"/>
            </w:tcMar>
          </w:tcPr>
          <w:p w14:paraId="31A9F6F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Cisplatin, irinotecan + 50.4</w:t>
            </w:r>
            <w:r w:rsidR="00266B20">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w:t>
            </w:r>
            <w:r w:rsidRPr="00D068B8">
              <w:rPr>
                <w:rFonts w:ascii="Book Antiqua" w:eastAsia="Calibri" w:hAnsi="Book Antiqua"/>
                <w:lang w:val="en-GB"/>
              </w:rPr>
              <w:t xml:space="preserve"> </w:t>
            </w:r>
            <w:r w:rsidR="00266B20">
              <w:rPr>
                <w:rFonts w:ascii="Book Antiqua" w:hAnsi="Book Antiqua" w:hint="eastAsia"/>
                <w:lang w:val="en-GB" w:eastAsia="zh-CN"/>
              </w:rPr>
              <w:t>s</w:t>
            </w:r>
            <w:r w:rsidRPr="00A82149">
              <w:rPr>
                <w:rFonts w:ascii="Book Antiqua" w:eastAsia="Calibri" w:hAnsi="Book Antiqua"/>
                <w:lang w:val="en-GB"/>
              </w:rPr>
              <w:t>urgery</w:t>
            </w:r>
          </w:p>
        </w:tc>
        <w:tc>
          <w:tcPr>
            <w:tcW w:w="2632" w:type="dxa"/>
            <w:shd w:val="clear" w:color="auto" w:fill="auto"/>
            <w:tcMar>
              <w:top w:w="100" w:type="dxa"/>
              <w:left w:w="100" w:type="dxa"/>
              <w:bottom w:w="100" w:type="dxa"/>
              <w:right w:w="100" w:type="dxa"/>
            </w:tcMar>
          </w:tcPr>
          <w:p w14:paraId="60734F65"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266B20">
              <w:rPr>
                <w:rFonts w:ascii="Book Antiqua" w:eastAsia="Calibri" w:hAnsi="Book Antiqua"/>
                <w:lang w:val="en-GB"/>
              </w:rPr>
              <w:t>pCR</w:t>
            </w:r>
            <w:proofErr w:type="spellEnd"/>
            <w:r w:rsidRPr="00266B20">
              <w:rPr>
                <w:rFonts w:ascii="Book Antiqua" w:eastAsia="Calibri" w:hAnsi="Book Antiqua"/>
                <w:lang w:val="en-GB"/>
              </w:rPr>
              <w:t xml:space="preserve">: </w:t>
            </w:r>
            <w:r w:rsidRPr="00A82149">
              <w:rPr>
                <w:rFonts w:ascii="Book Antiqua" w:eastAsia="Calibri" w:hAnsi="Book Antiqua"/>
                <w:lang w:val="en-GB"/>
              </w:rPr>
              <w:t xml:space="preserve">16% achieved </w:t>
            </w:r>
            <w:proofErr w:type="spellStart"/>
            <w:r w:rsidRPr="00A82149">
              <w:rPr>
                <w:rFonts w:ascii="Book Antiqua" w:eastAsia="Calibri" w:hAnsi="Book Antiqua"/>
                <w:lang w:val="en-GB"/>
              </w:rPr>
              <w:t>pCR</w:t>
            </w:r>
            <w:proofErr w:type="spellEnd"/>
          </w:p>
        </w:tc>
      </w:tr>
      <w:tr w:rsidR="00B91E0B" w:rsidRPr="00A82149" w14:paraId="62EF92CD" w14:textId="77777777" w:rsidTr="00B911CA">
        <w:trPr>
          <w:trHeight w:val="467"/>
          <w:jc w:val="center"/>
        </w:trPr>
        <w:tc>
          <w:tcPr>
            <w:tcW w:w="1636" w:type="dxa"/>
            <w:shd w:val="clear" w:color="auto" w:fill="auto"/>
            <w:tcMar>
              <w:top w:w="100" w:type="dxa"/>
              <w:left w:w="100" w:type="dxa"/>
              <w:bottom w:w="100" w:type="dxa"/>
              <w:right w:w="100" w:type="dxa"/>
            </w:tcMar>
          </w:tcPr>
          <w:p w14:paraId="6A085522" w14:textId="77777777" w:rsidR="00B91E0B" w:rsidRPr="003353D4" w:rsidRDefault="00266B20"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Ajani </w:t>
            </w:r>
            <w:r w:rsidRPr="00266B20">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PEVuZE5vdGU+PENpdGU+PEF1dGhvcj5BamFuaTwvQXV0aG9yPjxZZWFyPjIwMTM8L1llYXI+PFJl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PEVuZE5vdGU+PENpdGU+PEF1dGhvcj5BamFuaTwvQXV0aG9yPjxZZWFyPjIwMTM8L1llYXI+PFJl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[51]</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977" w:type="dxa"/>
            <w:shd w:val="clear" w:color="auto" w:fill="auto"/>
            <w:tcMar>
              <w:top w:w="100" w:type="dxa"/>
              <w:left w:w="100" w:type="dxa"/>
              <w:bottom w:w="100" w:type="dxa"/>
              <w:right w:w="100" w:type="dxa"/>
            </w:tcMar>
          </w:tcPr>
          <w:p w14:paraId="5CB6F655" w14:textId="77777777" w:rsidR="00B91E0B" w:rsidRPr="00A82149" w:rsidRDefault="003353D4"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126 patients/II-III/</w:t>
            </w:r>
            <w:proofErr w:type="spellStart"/>
            <w:r>
              <w:rPr>
                <w:rFonts w:ascii="Book Antiqua" w:hAnsi="Book Antiqua" w:hint="eastAsia"/>
                <w:lang w:val="en-GB" w:eastAsia="zh-CN"/>
              </w:rPr>
              <w:t>e</w:t>
            </w:r>
            <w:r w:rsidR="00B91E0B" w:rsidRPr="00A82149">
              <w:rPr>
                <w:rFonts w:ascii="Book Antiqua" w:eastAsia="Calibri" w:hAnsi="Book Antiqua"/>
                <w:lang w:val="en-GB"/>
              </w:rPr>
              <w:t>sophagus</w:t>
            </w:r>
            <w:proofErr w:type="spellEnd"/>
            <w:r w:rsidR="00B91E0B" w:rsidRPr="00A82149">
              <w:rPr>
                <w:rFonts w:ascii="Book Antiqua" w:eastAsia="Calibri" w:hAnsi="Book Antiqua"/>
                <w:lang w:val="en-GB"/>
              </w:rPr>
              <w:t xml:space="preserve"> 3.2% GEJ 9</w:t>
            </w:r>
            <w:r>
              <w:rPr>
                <w:rFonts w:ascii="Book Antiqua" w:eastAsia="Calibri" w:hAnsi="Book Antiqua"/>
                <w:lang w:val="en-GB"/>
              </w:rPr>
              <w:t>6.8% (AEG1 64.3%, AEG2 32.5%)/</w:t>
            </w:r>
            <w:r>
              <w:rPr>
                <w:rFonts w:ascii="Book Antiqua" w:hAnsi="Book Antiqua" w:hint="eastAsia"/>
                <w:lang w:val="en-GB" w:eastAsia="zh-CN"/>
              </w:rPr>
              <w:t>a</w:t>
            </w:r>
            <w:r w:rsidR="00B91E0B" w:rsidRPr="00A82149">
              <w:rPr>
                <w:rFonts w:ascii="Book Antiqua" w:eastAsia="Calibri" w:hAnsi="Book Antiqua"/>
                <w:lang w:val="en-GB"/>
              </w:rPr>
              <w:t>denocarcinoma 96.8% SCC 3.2%</w:t>
            </w:r>
          </w:p>
        </w:tc>
        <w:tc>
          <w:tcPr>
            <w:tcW w:w="2835" w:type="dxa"/>
            <w:shd w:val="clear" w:color="auto" w:fill="auto"/>
            <w:tcMar>
              <w:top w:w="100" w:type="dxa"/>
              <w:left w:w="100" w:type="dxa"/>
              <w:bottom w:w="100" w:type="dxa"/>
              <w:right w:w="100" w:type="dxa"/>
            </w:tcMar>
          </w:tcPr>
          <w:p w14:paraId="7214F3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oxaliplatin,</w:t>
            </w:r>
            <w:r w:rsidR="003353D4">
              <w:rPr>
                <w:rFonts w:ascii="Book Antiqua" w:hAnsi="Book Antiqua" w:hint="eastAsia"/>
                <w:lang w:val="en-GB" w:eastAsia="zh-CN"/>
              </w:rPr>
              <w:t xml:space="preserve"> </w:t>
            </w:r>
            <w:r w:rsidRPr="00A82149">
              <w:rPr>
                <w:rFonts w:ascii="Book Antiqua" w:eastAsia="Calibri" w:hAnsi="Book Antiqua"/>
                <w:lang w:val="en-GB"/>
              </w:rPr>
              <w:t>5-FU OR C: no induction chemotherapy AND</w:t>
            </w:r>
            <w:r w:rsidR="003353D4">
              <w:rPr>
                <w:rFonts w:ascii="Book Antiqua" w:hAnsi="Book Antiqua" w:hint="eastAsia"/>
                <w:lang w:val="en-GB" w:eastAsia="zh-CN"/>
              </w:rPr>
              <w:t xml:space="preserve"> </w:t>
            </w:r>
            <w:r w:rsidRPr="00A82149">
              <w:rPr>
                <w:rFonts w:ascii="Book Antiqua" w:eastAsia="Calibri" w:hAnsi="Book Antiqua"/>
                <w:lang w:val="en-GB"/>
              </w:rPr>
              <w:t>oxaliplatin, 5-FU + 50.4</w:t>
            </w:r>
            <w:r w:rsidR="003353D4">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w:t>
            </w:r>
            <w:r w:rsidR="003353D4">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shd w:val="clear" w:color="auto" w:fill="auto"/>
            <w:tcMar>
              <w:top w:w="100" w:type="dxa"/>
              <w:left w:w="100" w:type="dxa"/>
              <w:bottom w:w="100" w:type="dxa"/>
              <w:right w:w="100" w:type="dxa"/>
            </w:tcMar>
          </w:tcPr>
          <w:p w14:paraId="28DA8A12"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3353D4">
              <w:rPr>
                <w:rFonts w:ascii="Book Antiqua" w:eastAsia="Calibri" w:hAnsi="Book Antiqua"/>
                <w:lang w:val="en-GB"/>
              </w:rPr>
              <w:t>pCR</w:t>
            </w:r>
            <w:proofErr w:type="spellEnd"/>
            <w:r w:rsidRPr="003353D4">
              <w:rPr>
                <w:rFonts w:ascii="Book Antiqua" w:eastAsia="Calibri" w:hAnsi="Book Antiqua"/>
                <w:lang w:val="en-GB"/>
              </w:rPr>
              <w:t>:</w:t>
            </w:r>
            <w:r w:rsidRPr="00A82149">
              <w:rPr>
                <w:rFonts w:ascii="Book Antiqua" w:eastAsia="Calibri" w:hAnsi="Book Antiqua"/>
                <w:lang w:val="en-GB"/>
              </w:rPr>
              <w:t xml:space="preserve"> 13% control </w:t>
            </w:r>
            <w:r w:rsidRPr="003353D4">
              <w:rPr>
                <w:rFonts w:ascii="Book Antiqua" w:eastAsia="Calibri" w:hAnsi="Book Antiqua"/>
                <w:i/>
                <w:lang w:val="en-GB"/>
              </w:rPr>
              <w:t>vs</w:t>
            </w:r>
            <w:r w:rsidRPr="00A82149">
              <w:rPr>
                <w:rFonts w:ascii="Book Antiqua" w:eastAsia="Calibri" w:hAnsi="Book Antiqua"/>
                <w:lang w:val="en-GB"/>
              </w:rPr>
              <w:t xml:space="preserve"> 26% experimental (</w:t>
            </w:r>
            <w:r w:rsidRPr="003353D4">
              <w:rPr>
                <w:rFonts w:ascii="Book Antiqua" w:eastAsia="Calibri" w:hAnsi="Book Antiqua"/>
                <w:i/>
                <w:lang w:val="en-GB"/>
              </w:rPr>
              <w:t>P</w:t>
            </w:r>
            <w:r w:rsidR="003353D4">
              <w:rPr>
                <w:rFonts w:ascii="Book Antiqua" w:hAnsi="Book Antiqua" w:hint="eastAsia"/>
                <w:lang w:val="en-GB" w:eastAsia="zh-CN"/>
              </w:rPr>
              <w:t xml:space="preserve"> </w:t>
            </w:r>
            <w:r w:rsidRPr="00A82149">
              <w:rPr>
                <w:rFonts w:ascii="Book Antiqua" w:eastAsia="Calibri" w:hAnsi="Book Antiqua"/>
                <w:lang w:val="en-GB"/>
              </w:rPr>
              <w:t>=</w:t>
            </w:r>
            <w:r w:rsidR="003353D4">
              <w:rPr>
                <w:rFonts w:ascii="Book Antiqua" w:hAnsi="Book Antiqua" w:hint="eastAsia"/>
                <w:lang w:val="en-GB" w:eastAsia="zh-CN"/>
              </w:rPr>
              <w:t xml:space="preserve"> </w:t>
            </w:r>
            <w:r w:rsidRPr="00A82149">
              <w:rPr>
                <w:rFonts w:ascii="Book Antiqua" w:eastAsia="Calibri" w:hAnsi="Book Antiqua"/>
                <w:lang w:val="en-GB"/>
              </w:rPr>
              <w:t>0.094)</w:t>
            </w:r>
          </w:p>
        </w:tc>
      </w:tr>
      <w:tr w:rsidR="00B91E0B" w:rsidRPr="00A82149" w14:paraId="0D3D733D" w14:textId="77777777" w:rsidTr="00B911CA">
        <w:trPr>
          <w:trHeight w:val="1015"/>
          <w:jc w:val="center"/>
        </w:trPr>
        <w:tc>
          <w:tcPr>
            <w:tcW w:w="1636" w:type="dxa"/>
            <w:shd w:val="clear" w:color="auto" w:fill="auto"/>
            <w:tcMar>
              <w:top w:w="100" w:type="dxa"/>
              <w:left w:w="100" w:type="dxa"/>
              <w:bottom w:w="100" w:type="dxa"/>
              <w:right w:w="100" w:type="dxa"/>
            </w:tcMar>
          </w:tcPr>
          <w:p w14:paraId="1BDFC081" w14:textId="77777777" w:rsidR="00B91E0B" w:rsidRPr="00A82149" w:rsidRDefault="00846B69" w:rsidP="004322A5">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lastRenderedPageBreak/>
              <w:t>NeoRes</w:t>
            </w:r>
            <w:proofErr w:type="spellEnd"/>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PEVuZE5vdGU+PENpdGU+PEF1dGhvcj52b24gRG9iZWxuPC9BdXRob3I+PFllYXI+MjAxOTwvWWVh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PEVuZE5vdGU+PENpdGU+PEF1dGhvcj52b24gRG9iZWxuPC9BdXRob3I+PFllYXI+MjAxOTwvWWVh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[54]</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71E8DC44" w14:textId="77777777" w:rsidR="00B91E0B" w:rsidRPr="00A82149" w:rsidRDefault="00846B69"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181 patients/T1-3, Nany (except T1N0)/</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82% GEJ 18%/</w:t>
            </w:r>
            <w:r>
              <w:rPr>
                <w:rFonts w:ascii="Book Antiqua" w:hAnsi="Book Antiqua" w:hint="eastAsia"/>
                <w:lang w:val="en-GB" w:eastAsia="zh-CN"/>
              </w:rPr>
              <w:t>a</w:t>
            </w:r>
            <w:r w:rsidR="00B91E0B" w:rsidRPr="00A82149">
              <w:rPr>
                <w:rFonts w:ascii="Book Antiqua" w:eastAsia="Calibri" w:hAnsi="Book Antiqua"/>
                <w:lang w:val="en-GB"/>
              </w:rPr>
              <w:t>denocarcinoma 72% SCC 28%</w:t>
            </w:r>
          </w:p>
        </w:tc>
        <w:tc>
          <w:tcPr>
            <w:tcW w:w="2835" w:type="dxa"/>
            <w:shd w:val="clear" w:color="auto" w:fill="auto"/>
            <w:tcMar>
              <w:top w:w="100" w:type="dxa"/>
              <w:left w:w="100" w:type="dxa"/>
              <w:bottom w:w="100" w:type="dxa"/>
              <w:right w:w="100" w:type="dxa"/>
            </w:tcMar>
          </w:tcPr>
          <w:p w14:paraId="0D5720E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cisplatin, 5-FU + 40</w:t>
            </w:r>
            <w:r w:rsidR="00846B69">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846B69">
              <w:rPr>
                <w:rFonts w:ascii="Book Antiqua" w:hAnsi="Book Antiqua" w:hint="eastAsia"/>
                <w:lang w:val="en-GB" w:eastAsia="zh-CN"/>
              </w:rPr>
              <w:t xml:space="preserve"> </w:t>
            </w:r>
            <w:r w:rsidRPr="00A82149">
              <w:rPr>
                <w:rFonts w:ascii="Book Antiqua" w:eastAsia="Calibri" w:hAnsi="Book Antiqua"/>
                <w:lang w:val="en-GB"/>
              </w:rPr>
              <w:t>C: cisplatin, 5-FUAND</w:t>
            </w:r>
            <w:r w:rsidR="00846B69">
              <w:rPr>
                <w:rFonts w:ascii="Book Antiqua" w:hAnsi="Book Antiqua" w:hint="eastAsia"/>
                <w:lang w:val="en-GB" w:eastAsia="zh-CN"/>
              </w:rPr>
              <w:t xml:space="preserve"> s</w:t>
            </w:r>
            <w:r w:rsidRPr="00A82149">
              <w:rPr>
                <w:rFonts w:ascii="Book Antiqua" w:eastAsia="Calibri" w:hAnsi="Book Antiqua"/>
                <w:lang w:val="en-GB"/>
              </w:rPr>
              <w:t>urgery (both arms)</w:t>
            </w:r>
          </w:p>
        </w:tc>
        <w:tc>
          <w:tcPr>
            <w:tcW w:w="2632" w:type="dxa"/>
            <w:shd w:val="clear" w:color="auto" w:fill="auto"/>
            <w:tcMar>
              <w:top w:w="100" w:type="dxa"/>
              <w:left w:w="100" w:type="dxa"/>
              <w:bottom w:w="100" w:type="dxa"/>
              <w:right w:w="100" w:type="dxa"/>
            </w:tcMar>
          </w:tcPr>
          <w:p w14:paraId="62951B19"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846B69">
              <w:rPr>
                <w:rFonts w:ascii="Book Antiqua" w:eastAsia="Calibri" w:hAnsi="Book Antiqua"/>
                <w:lang w:val="en-GB"/>
              </w:rPr>
              <w:t>pCR</w:t>
            </w:r>
            <w:proofErr w:type="spellEnd"/>
            <w:r w:rsidRPr="00846B69">
              <w:rPr>
                <w:rFonts w:ascii="Book Antiqua" w:eastAsia="Calibri" w:hAnsi="Book Antiqua"/>
                <w:lang w:val="en-GB"/>
              </w:rPr>
              <w:t>:</w:t>
            </w:r>
            <w:r w:rsidRPr="00A82149">
              <w:rPr>
                <w:rFonts w:ascii="Book Antiqua" w:eastAsia="Calibri" w:hAnsi="Book Antiqua"/>
                <w:lang w:val="en-GB"/>
              </w:rPr>
              <w:t xml:space="preserve"> 28% experimental </w:t>
            </w:r>
            <w:r w:rsidRPr="00846B69">
              <w:rPr>
                <w:rFonts w:ascii="Book Antiqua" w:eastAsia="Calibri" w:hAnsi="Book Antiqua"/>
                <w:i/>
                <w:lang w:val="en-GB"/>
              </w:rPr>
              <w:t>vs</w:t>
            </w:r>
            <w:r w:rsidRPr="00A82149">
              <w:rPr>
                <w:rFonts w:ascii="Book Antiqua" w:eastAsia="Calibri" w:hAnsi="Book Antiqua"/>
                <w:lang w:val="en-GB"/>
              </w:rPr>
              <w:t xml:space="preserve"> 9% control</w:t>
            </w:r>
          </w:p>
        </w:tc>
      </w:tr>
      <w:tr w:rsidR="00B91E0B" w:rsidRPr="00A82149" w14:paraId="7A3FF15C" w14:textId="77777777" w:rsidTr="00B911CA">
        <w:trPr>
          <w:trHeight w:val="1015"/>
          <w:jc w:val="center"/>
        </w:trPr>
        <w:tc>
          <w:tcPr>
            <w:tcW w:w="1636" w:type="dxa"/>
            <w:shd w:val="clear" w:color="auto" w:fill="auto"/>
            <w:tcMar>
              <w:top w:w="100" w:type="dxa"/>
              <w:left w:w="100" w:type="dxa"/>
              <w:bottom w:w="100" w:type="dxa"/>
              <w:right w:w="100" w:type="dxa"/>
            </w:tcMar>
          </w:tcPr>
          <w:p w14:paraId="097AA6E2" w14:textId="77777777" w:rsidR="00B91E0B" w:rsidRPr="0094251B"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CALGB 9781/</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PEVuZE5vdGU+PENpdGU+PEF1dGhvcj5UZXBwZXI8L0F1dGhvcj48WWVhcj4yMDA4PC9ZZWFyPjxS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PEVuZE5vdGU+PENpdGU+PEF1dGhvcj5UZXBwZXI8L0F1dGhvcj48WWVhcj4yMDA4PC9ZZWFyPjxS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[56]</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4160D6A9" w14:textId="77777777" w:rsidR="00B91E0B" w:rsidRPr="00A82149"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56 patients/T1-3Nany/</w:t>
            </w:r>
            <w:proofErr w:type="spellStart"/>
            <w:r>
              <w:rPr>
                <w:rFonts w:ascii="Book Antiqua" w:hAnsi="Book Antiqua" w:hint="eastAsia"/>
                <w:lang w:val="en-GB" w:eastAsia="zh-CN"/>
              </w:rPr>
              <w:t>e</w:t>
            </w:r>
            <w:r w:rsidR="00B91E0B" w:rsidRPr="00A82149">
              <w:rPr>
                <w:rFonts w:ascii="Book Antiqua" w:eastAsia="Calibri" w:hAnsi="Book Antiqua"/>
                <w:lang w:val="en-GB"/>
              </w:rPr>
              <w:t>sophagus</w:t>
            </w:r>
            <w:proofErr w:type="spellEnd"/>
            <w:r w:rsidR="00B91E0B" w:rsidRPr="00A82149">
              <w:rPr>
                <w:rFonts w:ascii="Book Antiqua" w:eastAsia="Calibri" w:hAnsi="Book Antiqua"/>
                <w:lang w:val="en-GB"/>
              </w:rPr>
              <w:t>/ GEJ</w:t>
            </w:r>
            <w:r>
              <w:rPr>
                <w:rFonts w:ascii="Book Antiqua" w:hAnsi="Book Antiqua" w:hint="eastAsia"/>
                <w:lang w:val="en-GB" w:eastAsia="zh-CN"/>
              </w:rPr>
              <w:t xml:space="preserve"> a</w:t>
            </w:r>
            <w:r w:rsidR="00B91E0B" w:rsidRPr="00A82149">
              <w:rPr>
                <w:rFonts w:ascii="Book Antiqua" w:eastAsia="Calibri" w:hAnsi="Book Antiqua"/>
                <w:lang w:val="en-GB"/>
              </w:rPr>
              <w:t>denocarcinoma 75% SCC 25%</w:t>
            </w:r>
          </w:p>
        </w:tc>
        <w:tc>
          <w:tcPr>
            <w:tcW w:w="2835" w:type="dxa"/>
            <w:shd w:val="clear" w:color="auto" w:fill="auto"/>
            <w:tcMar>
              <w:top w:w="100" w:type="dxa"/>
              <w:left w:w="100" w:type="dxa"/>
              <w:bottom w:w="100" w:type="dxa"/>
              <w:right w:w="100" w:type="dxa"/>
            </w:tcMar>
          </w:tcPr>
          <w:p w14:paraId="3B17F1D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cisplatin, 5-FU + 50.4</w:t>
            </w:r>
            <w:r w:rsidR="0094251B">
              <w:rPr>
                <w:rFonts w:ascii="Book Antiqua" w:hAnsi="Book Antiqua" w:hint="eastAsia"/>
                <w:lang w:val="en-GB" w:eastAsia="zh-CN"/>
              </w:rPr>
              <w:t xml:space="preserve"> </w:t>
            </w:r>
            <w:proofErr w:type="spellStart"/>
            <w:r w:rsidR="00F43991">
              <w:rPr>
                <w:rFonts w:ascii="Book Antiqua" w:eastAsia="Calibri" w:hAnsi="Book Antiqua"/>
                <w:lang w:val="en-GB"/>
              </w:rPr>
              <w:t>Gy</w:t>
            </w:r>
            <w:proofErr w:type="spellEnd"/>
            <w:r w:rsidR="00F43991">
              <w:rPr>
                <w:rFonts w:ascii="Book Antiqua" w:eastAsia="Calibri" w:hAnsi="Book Antiqua"/>
                <w:lang w:val="en-GB"/>
              </w:rPr>
              <w:t xml:space="preserve"> radiation </w:t>
            </w:r>
            <w:r w:rsidRPr="00A82149">
              <w:rPr>
                <w:rFonts w:ascii="Book Antiqua" w:eastAsia="Calibri" w:hAnsi="Book Antiqua"/>
                <w:lang w:val="en-GB"/>
              </w:rPr>
              <w:t>OR C: no</w:t>
            </w:r>
            <w:r w:rsidR="0094251B">
              <w:rPr>
                <w:rFonts w:ascii="Book Antiqua" w:eastAsia="Calibri" w:hAnsi="Book Antiqua"/>
                <w:lang w:val="en-GB"/>
              </w:rPr>
              <w:t xml:space="preserve"> preoperative treatment AND </w:t>
            </w:r>
            <w:r w:rsidR="0094251B">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shd w:val="clear" w:color="auto" w:fill="auto"/>
            <w:tcMar>
              <w:top w:w="100" w:type="dxa"/>
              <w:left w:w="100" w:type="dxa"/>
              <w:bottom w:w="100" w:type="dxa"/>
              <w:right w:w="100" w:type="dxa"/>
            </w:tcMar>
          </w:tcPr>
          <w:p w14:paraId="20A52317"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94251B">
              <w:rPr>
                <w:rFonts w:ascii="Book Antiqua" w:eastAsia="Calibri" w:hAnsi="Book Antiqua"/>
                <w:lang w:val="en-GB"/>
              </w:rPr>
              <w:t>mOS</w:t>
            </w:r>
            <w:proofErr w:type="spellEnd"/>
            <w:r w:rsidRPr="0094251B">
              <w:rPr>
                <w:rFonts w:ascii="Book Antiqua" w:eastAsia="Calibri" w:hAnsi="Book Antiqua"/>
                <w:lang w:val="en-GB"/>
              </w:rPr>
              <w:t>:</w:t>
            </w:r>
            <w:r w:rsidRPr="00A82149">
              <w:rPr>
                <w:rFonts w:ascii="Book Antiqua" w:eastAsia="Calibri" w:hAnsi="Book Antiqua"/>
                <w:lang w:val="en-GB"/>
              </w:rPr>
              <w:t xml:space="preserve"> 4.48</w:t>
            </w:r>
            <w:r w:rsidR="0094251B">
              <w:rPr>
                <w:rFonts w:ascii="Book Antiqua" w:hAnsi="Book Antiqua" w:hint="eastAsia"/>
                <w:lang w:val="en-GB" w:eastAsia="zh-CN"/>
              </w:rPr>
              <w:t xml:space="preserve"> </w:t>
            </w:r>
            <w:r w:rsidRPr="00A82149">
              <w:rPr>
                <w:rFonts w:ascii="Book Antiqua" w:eastAsia="Calibri" w:hAnsi="Book Antiqua"/>
                <w:lang w:val="en-GB"/>
              </w:rPr>
              <w:t>y experimental vs 1.79</w:t>
            </w:r>
            <w:r w:rsidR="0094251B">
              <w:rPr>
                <w:rFonts w:ascii="Book Antiqua" w:hAnsi="Book Antiqua" w:hint="eastAsia"/>
                <w:lang w:val="en-GB" w:eastAsia="zh-CN"/>
              </w:rPr>
              <w:t xml:space="preserve"> </w:t>
            </w:r>
            <w:r w:rsidRPr="00A82149">
              <w:rPr>
                <w:rFonts w:ascii="Book Antiqua" w:eastAsia="Calibri" w:hAnsi="Book Antiqua"/>
                <w:lang w:val="en-GB"/>
              </w:rPr>
              <w:t>y control (</w:t>
            </w:r>
            <w:r w:rsidRPr="0094251B">
              <w:rPr>
                <w:rFonts w:ascii="Book Antiqua" w:eastAsia="Calibri" w:hAnsi="Book Antiqua"/>
                <w:i/>
                <w:lang w:val="en-GB"/>
              </w:rPr>
              <w:t>P</w:t>
            </w:r>
            <w:r w:rsidRPr="00A82149">
              <w:rPr>
                <w:rFonts w:ascii="Book Antiqua" w:eastAsia="Calibri" w:hAnsi="Book Antiqua"/>
                <w:lang w:val="en-GB"/>
              </w:rPr>
              <w:t xml:space="preserve"> = 0.002)</w:t>
            </w:r>
          </w:p>
        </w:tc>
      </w:tr>
      <w:tr w:rsidR="00B91E0B" w:rsidRPr="00A82149" w14:paraId="1F56C6BB" w14:textId="77777777" w:rsidTr="00B911CA">
        <w:trPr>
          <w:trHeight w:val="472"/>
          <w:jc w:val="center"/>
        </w:trPr>
        <w:tc>
          <w:tcPr>
            <w:tcW w:w="1636" w:type="dxa"/>
            <w:shd w:val="clear" w:color="auto" w:fill="auto"/>
            <w:tcMar>
              <w:top w:w="100" w:type="dxa"/>
              <w:left w:w="100" w:type="dxa"/>
              <w:bottom w:w="100" w:type="dxa"/>
              <w:right w:w="100" w:type="dxa"/>
            </w:tcMar>
          </w:tcPr>
          <w:p w14:paraId="021B459F" w14:textId="77777777" w:rsidR="00B91E0B" w:rsidRPr="00A82149" w:rsidRDefault="0094251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POET/</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PEVuZE5vdGU+PENpdGU+PEF1dGhvcj5TdGFobDwvQXV0aG9yPjxZZWFyPjIwMTc8L1llYXI+PFJl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PEVuZE5vdGU+PENpdGU+PEF1dGhvcj5TdGFobDwvQXV0aG9yPjxZZWFyPjIwMTc8L1llYXI+PFJl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[52]</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6B4A8727"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119 patients/T3-4/GEJ/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252FCB5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cisplatin,</w:t>
            </w:r>
            <w:r w:rsidR="00961C32">
              <w:rPr>
                <w:rFonts w:ascii="Book Antiqua" w:hAnsi="Book Antiqua" w:hint="eastAsia"/>
                <w:lang w:val="en-GB" w:eastAsia="zh-CN"/>
              </w:rPr>
              <w:t xml:space="preserve"> </w:t>
            </w:r>
            <w:r w:rsidRPr="00A82149">
              <w:rPr>
                <w:rFonts w:ascii="Book Antiqua" w:eastAsia="Calibri" w:hAnsi="Book Antiqua"/>
                <w:lang w:val="en-GB"/>
              </w:rPr>
              <w:t>5-FU/LV → cisplatin, etoposide + 30</w:t>
            </w:r>
            <w:r w:rsidR="00961C32">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C</w:t>
            </w:r>
            <w:r w:rsidR="00961C32">
              <w:rPr>
                <w:rFonts w:ascii="Book Antiqua" w:eastAsia="Calibri" w:hAnsi="Book Antiqua"/>
                <w:lang w:val="en-GB"/>
              </w:rPr>
              <w:t xml:space="preserve">: cisplatin, 5-FU/LV AND </w:t>
            </w:r>
            <w:r w:rsidR="00961C32">
              <w:rPr>
                <w:rFonts w:ascii="Book Antiqua" w:hAnsi="Book Antiqua" w:hint="eastAsia"/>
                <w:lang w:val="en-GB" w:eastAsia="zh-CN"/>
              </w:rPr>
              <w:t>s</w:t>
            </w:r>
            <w:r w:rsidRPr="00A82149">
              <w:rPr>
                <w:rFonts w:ascii="Book Antiqua" w:eastAsia="Calibri" w:hAnsi="Book Antiqua"/>
                <w:lang w:val="en-GB"/>
              </w:rPr>
              <w:t>urgery</w:t>
            </w:r>
          </w:p>
        </w:tc>
        <w:tc>
          <w:tcPr>
            <w:tcW w:w="2632" w:type="dxa"/>
            <w:shd w:val="clear" w:color="auto" w:fill="auto"/>
            <w:tcMar>
              <w:top w:w="100" w:type="dxa"/>
              <w:left w:w="100" w:type="dxa"/>
              <w:bottom w:w="100" w:type="dxa"/>
              <w:right w:w="100" w:type="dxa"/>
            </w:tcMar>
          </w:tcPr>
          <w:p w14:paraId="3597E5C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961C32">
              <w:rPr>
                <w:rFonts w:ascii="Book Antiqua" w:eastAsia="Calibri" w:hAnsi="Book Antiqua"/>
                <w:lang w:val="en-GB"/>
              </w:rPr>
              <w:t>OS rate:</w:t>
            </w:r>
            <w:r w:rsidRPr="00A82149">
              <w:rPr>
                <w:rFonts w:ascii="Book Antiqua" w:eastAsia="Calibri" w:hAnsi="Book Antiqua"/>
                <w:lang w:val="en-GB"/>
              </w:rPr>
              <w:t xml:space="preserve"> 46.7% experimental </w:t>
            </w:r>
            <w:r w:rsidRPr="00961C32">
              <w:rPr>
                <w:rFonts w:ascii="Book Antiqua" w:eastAsia="Calibri" w:hAnsi="Book Antiqua"/>
                <w:i/>
                <w:lang w:val="en-GB"/>
              </w:rPr>
              <w:t>vs</w:t>
            </w:r>
            <w:r w:rsidR="00961C32">
              <w:rPr>
                <w:rFonts w:ascii="Book Antiqua" w:eastAsia="Calibri" w:hAnsi="Book Antiqua"/>
                <w:lang w:val="en-GB"/>
              </w:rPr>
              <w:t xml:space="preserve"> 26.1% control 3-yr OS HR 0.65, (95%</w:t>
            </w:r>
            <w:r w:rsidRPr="00A82149">
              <w:rPr>
                <w:rFonts w:ascii="Book Antiqua" w:eastAsia="Calibri" w:hAnsi="Book Antiqua"/>
                <w:lang w:val="en-GB"/>
              </w:rPr>
              <w:t>CI</w:t>
            </w:r>
            <w:r w:rsidR="00961C32">
              <w:rPr>
                <w:rFonts w:ascii="Book Antiqua" w:hAnsi="Book Antiqua" w:hint="eastAsia"/>
                <w:lang w:val="en-GB" w:eastAsia="zh-CN"/>
              </w:rPr>
              <w:t>:</w:t>
            </w:r>
            <w:r w:rsidRPr="00A82149">
              <w:rPr>
                <w:rFonts w:ascii="Book Antiqua" w:eastAsia="Calibri" w:hAnsi="Book Antiqua"/>
                <w:lang w:val="en-GB"/>
              </w:rPr>
              <w:t xml:space="preserve"> 0.42-1.01, </w:t>
            </w:r>
            <w:r w:rsidRPr="00961C32">
              <w:rPr>
                <w:rFonts w:ascii="Book Antiqua" w:eastAsia="Calibri" w:hAnsi="Book Antiqua"/>
                <w:i/>
                <w:lang w:val="en-GB"/>
              </w:rPr>
              <w:t>P</w:t>
            </w:r>
            <w:r w:rsidR="00961C32">
              <w:rPr>
                <w:rFonts w:ascii="Book Antiqua" w:hAnsi="Book Antiqua" w:hint="eastAsia"/>
                <w:lang w:val="en-GB" w:eastAsia="zh-CN"/>
              </w:rPr>
              <w:t xml:space="preserve"> </w:t>
            </w:r>
            <w:r w:rsidRPr="00A82149">
              <w:rPr>
                <w:rFonts w:ascii="Book Antiqua" w:eastAsia="Calibri" w:hAnsi="Book Antiqua"/>
                <w:lang w:val="en-GB"/>
              </w:rPr>
              <w:t>=</w:t>
            </w:r>
            <w:r w:rsidR="00961C32">
              <w:rPr>
                <w:rFonts w:ascii="Book Antiqua" w:hAnsi="Book Antiqua" w:hint="eastAsia"/>
                <w:lang w:val="en-GB" w:eastAsia="zh-CN"/>
              </w:rPr>
              <w:t xml:space="preserve"> </w:t>
            </w:r>
            <w:r w:rsidRPr="00A82149">
              <w:rPr>
                <w:rFonts w:ascii="Book Antiqua" w:eastAsia="Calibri" w:hAnsi="Book Antiqua"/>
                <w:lang w:val="en-GB"/>
              </w:rPr>
              <w:t>0.055)</w:t>
            </w:r>
          </w:p>
        </w:tc>
      </w:tr>
      <w:tr w:rsidR="00B91E0B" w:rsidRPr="00A82149" w14:paraId="0ADA6054" w14:textId="77777777" w:rsidTr="00B911CA">
        <w:trPr>
          <w:trHeight w:val="472"/>
          <w:jc w:val="center"/>
        </w:trPr>
        <w:tc>
          <w:tcPr>
            <w:tcW w:w="1636" w:type="dxa"/>
            <w:shd w:val="clear" w:color="auto" w:fill="auto"/>
            <w:tcMar>
              <w:top w:w="100" w:type="dxa"/>
              <w:left w:w="100" w:type="dxa"/>
              <w:bottom w:w="100" w:type="dxa"/>
              <w:right w:w="100" w:type="dxa"/>
            </w:tcMar>
          </w:tcPr>
          <w:p w14:paraId="5F12B9B1"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CROSS/</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PEVuZE5vdGU+PENpdGU+PEF1dGhvcj52YW4gSGFnZW48L0F1dGhvcj48WWVhcj4yMDEyPC9ZZWFy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==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PEVuZE5vdGU+PENpdGU+PEF1dGhvcj52YW4gSGFnZW48L0F1dGhvcj48WWVhcj4yMDEyPC9ZZWFy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==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[57]</w:t>
            </w:r>
            <w:r w:rsidR="00B91E0B" w:rsidRPr="00A82149">
              <w:rPr>
                <w:rFonts w:ascii="Book Antiqua" w:eastAsia="Calibri" w:hAnsi="Book Antiqua"/>
                <w:lang w:val="en-GB"/>
              </w:rPr>
              <w:fldChar w:fldCharType="end"/>
            </w:r>
          </w:p>
        </w:tc>
        <w:tc>
          <w:tcPr>
            <w:tcW w:w="2977" w:type="dxa"/>
            <w:shd w:val="clear" w:color="auto" w:fill="auto"/>
            <w:tcMar>
              <w:top w:w="100" w:type="dxa"/>
              <w:left w:w="100" w:type="dxa"/>
              <w:bottom w:w="100" w:type="dxa"/>
              <w:right w:w="100" w:type="dxa"/>
            </w:tcMar>
          </w:tcPr>
          <w:p w14:paraId="6C6A9942" w14:textId="77777777" w:rsidR="00B91E0B" w:rsidRPr="00A82149" w:rsidRDefault="00961C32"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366 patients/</w:t>
            </w:r>
            <w:r w:rsidR="00B91E0B" w:rsidRPr="00A82149">
              <w:rPr>
                <w:rFonts w:ascii="Book Antiqua" w:eastAsia="Calibri" w:hAnsi="Book Antiqua"/>
                <w:lang w:val="en-GB"/>
              </w:rPr>
              <w:t>T1N1,</w:t>
            </w:r>
            <w:r>
              <w:rPr>
                <w:rFonts w:ascii="Book Antiqua" w:hAnsi="Book Antiqua" w:hint="eastAsia"/>
                <w:lang w:val="en-GB" w:eastAsia="zh-CN"/>
              </w:rPr>
              <w:t xml:space="preserve"> </w:t>
            </w:r>
            <w:r>
              <w:rPr>
                <w:rFonts w:ascii="Book Antiqua" w:eastAsia="Calibri" w:hAnsi="Book Antiqua"/>
                <w:lang w:val="en-GB"/>
              </w:rPr>
              <w:t>T2-3N0-1/</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73.2% GEJ 24%/</w:t>
            </w:r>
            <w:r>
              <w:rPr>
                <w:rFonts w:ascii="Book Antiqua" w:hAnsi="Book Antiqua" w:hint="eastAsia"/>
                <w:lang w:val="en-GB" w:eastAsia="zh-CN"/>
              </w:rPr>
              <w:t>a</w:t>
            </w:r>
            <w:r w:rsidR="00B91E0B" w:rsidRPr="00A82149">
              <w:rPr>
                <w:rFonts w:ascii="Book Antiqua" w:eastAsia="Calibri" w:hAnsi="Book Antiqua"/>
                <w:lang w:val="en-GB"/>
              </w:rPr>
              <w:t>denocarcinoma 75% SCC 23%</w:t>
            </w:r>
          </w:p>
        </w:tc>
        <w:tc>
          <w:tcPr>
            <w:tcW w:w="2835" w:type="dxa"/>
            <w:shd w:val="clear" w:color="auto" w:fill="auto"/>
            <w:tcMar>
              <w:top w:w="100" w:type="dxa"/>
              <w:left w:w="100" w:type="dxa"/>
              <w:bottom w:w="100" w:type="dxa"/>
              <w:right w:w="100" w:type="dxa"/>
            </w:tcMar>
          </w:tcPr>
          <w:p w14:paraId="508670A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+ 41.4</w:t>
            </w:r>
            <w:r w:rsidR="00961C32">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w:t>
            </w:r>
            <w:r w:rsidR="00961C32">
              <w:rPr>
                <w:rFonts w:ascii="Book Antiqua" w:eastAsia="Calibri" w:hAnsi="Book Antiqua"/>
                <w:lang w:val="en-GB"/>
              </w:rPr>
              <w:t xml:space="preserve">on OR C: no chemoradiation AND </w:t>
            </w:r>
            <w:r w:rsidR="00961C32">
              <w:rPr>
                <w:rFonts w:ascii="Book Antiqua" w:hAnsi="Book Antiqua" w:hint="eastAsia"/>
                <w:lang w:val="en-GB" w:eastAsia="zh-CN"/>
              </w:rPr>
              <w:t>s</w:t>
            </w:r>
            <w:r w:rsidRPr="00A82149">
              <w:rPr>
                <w:rFonts w:ascii="Book Antiqua" w:eastAsia="Calibri" w:hAnsi="Book Antiqua"/>
                <w:lang w:val="en-GB"/>
              </w:rPr>
              <w:t>urgery (both arms)</w:t>
            </w:r>
          </w:p>
        </w:tc>
        <w:tc>
          <w:tcPr>
            <w:tcW w:w="2632" w:type="dxa"/>
            <w:shd w:val="clear" w:color="auto" w:fill="auto"/>
            <w:tcMar>
              <w:top w:w="100" w:type="dxa"/>
              <w:left w:w="100" w:type="dxa"/>
              <w:bottom w:w="100" w:type="dxa"/>
              <w:right w:w="100" w:type="dxa"/>
            </w:tcMar>
          </w:tcPr>
          <w:p w14:paraId="509BFA33"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961C32">
              <w:rPr>
                <w:rFonts w:ascii="Book Antiqua" w:eastAsia="Calibri" w:hAnsi="Book Antiqua"/>
                <w:lang w:val="en-GB"/>
              </w:rPr>
              <w:t>mOS</w:t>
            </w:r>
            <w:proofErr w:type="spellEnd"/>
            <w:r w:rsidRPr="00961C32">
              <w:rPr>
                <w:rFonts w:ascii="Book Antiqua" w:eastAsia="Calibri" w:hAnsi="Book Antiqua"/>
                <w:lang w:val="en-GB"/>
              </w:rPr>
              <w:t>:</w:t>
            </w:r>
            <w:r w:rsidRPr="00A82149">
              <w:rPr>
                <w:rFonts w:ascii="Book Antiqua" w:eastAsia="Calibri" w:hAnsi="Book Antiqua"/>
                <w:lang w:val="en-GB"/>
              </w:rPr>
              <w:t xml:space="preserve"> 49.4</w:t>
            </w:r>
            <w:r w:rsidR="00961C32">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961C32">
              <w:rPr>
                <w:rFonts w:ascii="Book Antiqua" w:eastAsia="Calibri" w:hAnsi="Book Antiqua"/>
                <w:i/>
                <w:lang w:val="en-GB"/>
              </w:rPr>
              <w:t>vs</w:t>
            </w:r>
            <w:r w:rsidRPr="00A82149">
              <w:rPr>
                <w:rFonts w:ascii="Book Antiqua" w:eastAsia="Calibri" w:hAnsi="Book Antiqua"/>
                <w:lang w:val="en-GB"/>
              </w:rPr>
              <w:t xml:space="preserve"> 24</w:t>
            </w:r>
            <w:r w:rsidR="00961C32">
              <w:rPr>
                <w:rFonts w:ascii="Book Antiqua" w:hAnsi="Book Antiqua" w:hint="eastAsia"/>
                <w:lang w:val="en-GB" w:eastAsia="zh-CN"/>
              </w:rPr>
              <w:t xml:space="preserve"> </w:t>
            </w:r>
            <w:r w:rsidR="00961C32">
              <w:rPr>
                <w:rFonts w:ascii="Book Antiqua" w:eastAsia="Calibri" w:hAnsi="Book Antiqua"/>
                <w:lang w:val="en-GB"/>
              </w:rPr>
              <w:t>m control HR 0.657, (95%CI</w:t>
            </w:r>
            <w:r w:rsidR="00961C32">
              <w:rPr>
                <w:rFonts w:ascii="Book Antiqua" w:hAnsi="Book Antiqua" w:hint="eastAsia"/>
                <w:lang w:val="en-GB" w:eastAsia="zh-CN"/>
              </w:rPr>
              <w:t>:</w:t>
            </w:r>
            <w:r w:rsidRPr="00A82149">
              <w:rPr>
                <w:rFonts w:ascii="Book Antiqua" w:eastAsia="Calibri" w:hAnsi="Book Antiqua"/>
                <w:lang w:val="en-GB"/>
              </w:rPr>
              <w:t xml:space="preserve"> 0.495-0.871, </w:t>
            </w:r>
            <w:r w:rsidRPr="00961C32">
              <w:rPr>
                <w:rFonts w:ascii="Book Antiqua" w:eastAsia="Calibri" w:hAnsi="Book Antiqua"/>
                <w:i/>
                <w:lang w:val="en-GB"/>
              </w:rPr>
              <w:t>P</w:t>
            </w:r>
            <w:r w:rsidR="00961C32">
              <w:rPr>
                <w:rFonts w:ascii="Book Antiqua" w:hAnsi="Book Antiqua" w:hint="eastAsia"/>
                <w:lang w:val="en-GB" w:eastAsia="zh-CN"/>
              </w:rPr>
              <w:t xml:space="preserve"> </w:t>
            </w:r>
            <w:r w:rsidRPr="00A82149">
              <w:rPr>
                <w:rFonts w:ascii="Book Antiqua" w:eastAsia="Calibri" w:hAnsi="Book Antiqua"/>
                <w:lang w:val="en-GB"/>
              </w:rPr>
              <w:t>=</w:t>
            </w:r>
            <w:r w:rsidR="00961C32">
              <w:rPr>
                <w:rFonts w:ascii="Book Antiqua" w:hAnsi="Book Antiqua" w:hint="eastAsia"/>
                <w:lang w:val="en-GB" w:eastAsia="zh-CN"/>
              </w:rPr>
              <w:t xml:space="preserve"> </w:t>
            </w:r>
            <w:r w:rsidRPr="00A82149">
              <w:rPr>
                <w:rFonts w:ascii="Book Antiqua" w:eastAsia="Calibri" w:hAnsi="Book Antiqua"/>
                <w:lang w:val="en-GB"/>
              </w:rPr>
              <w:t>0.003)</w:t>
            </w:r>
          </w:p>
        </w:tc>
      </w:tr>
      <w:tr w:rsidR="00B911CA" w:rsidRPr="003A2025" w14:paraId="34298279" w14:textId="77777777" w:rsidTr="00B911CA">
        <w:trPr>
          <w:trHeight w:val="472"/>
          <w:jc w:val="center"/>
        </w:trPr>
        <w:tc>
          <w:tcPr>
            <w:tcW w:w="1636" w:type="dxa"/>
            <w:shd w:val="clear" w:color="auto" w:fill="auto"/>
            <w:tcMar>
              <w:top w:w="100" w:type="dxa"/>
              <w:left w:w="100" w:type="dxa"/>
              <w:bottom w:w="100" w:type="dxa"/>
              <w:right w:w="100" w:type="dxa"/>
            </w:tcMar>
          </w:tcPr>
          <w:p w14:paraId="76AE3C45" w14:textId="77777777" w:rsidR="00B91E0B" w:rsidRPr="00961C32" w:rsidRDefault="00DC5C5B"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Neo-AEGIS/</w:t>
            </w:r>
            <w:r>
              <w:rPr>
                <w:rFonts w:ascii="Book Antiqua" w:hAnsi="Book Antiqua" w:hint="eastAsia"/>
                <w:lang w:val="sv-SE" w:eastAsia="zh-CN"/>
              </w:rPr>
              <w:t>p</w:t>
            </w:r>
            <w:r w:rsidR="00B91E0B" w:rsidRPr="00961C32">
              <w:rPr>
                <w:rFonts w:ascii="Book Antiqua" w:eastAsia="Calibri" w:hAnsi="Book Antiqua"/>
                <w:lang w:val="sv-SE"/>
              </w:rPr>
              <w:t>hase III</w:t>
            </w:r>
            <w:r w:rsidR="00B91E0B" w:rsidRPr="00961C32">
              <w:rPr>
                <w:rFonts w:ascii="Book Antiqua" w:eastAsia="Calibri" w:hAnsi="Book Antiqua"/>
                <w:lang w:val="sv-SE"/>
              </w:rPr>
              <w:fldChar w:fldCharType="begin"/>
            </w:r>
            <w:r w:rsidR="00B91E0B" w:rsidRPr="00961C32">
              <w:rPr>
                <w:rFonts w:ascii="Book Antiqua" w:eastAsia="Calibri" w:hAnsi="Book Antiqua"/>
                <w:lang w:val="sv-SE"/>
              </w:rPr>
              <w:instrText xml:space="preserve"> ADDIN EN.CITE &lt;EndNote&gt;&lt;Cite&gt;&lt;Author&gt;Reynolds&lt;/Author&gt;&lt;Year&gt;2021&lt;/Year&gt;&lt;RecNum&gt;93&lt;/RecNum&gt;&lt;DisplayText&gt;&lt;style face="superscript"&gt;[60]&lt;/style&gt;&lt;/DisplayText&gt;&lt;record&gt;&lt;rec-number&gt;93&lt;/rec-number&gt;&lt;foreign-keys&gt;&lt;key app="EN" db-id="s0wd2af9q5d5fyesvzlx2x0hedt000ep0wwp" timestamp="1624887973"&gt;93&lt;/key&gt;&lt;/foreign-keys&gt;&lt;ref-type name="Journal Article"&gt;17&lt;/ref-type&gt;&lt;contributors&gt;&lt;authors&gt;&lt;author&gt;John V. Reynolds&lt;/author&gt;&lt;author&gt;Shaun R. Preston&lt;/author&gt;&lt;author&gt;Brian O&amp;apos;Neill&lt;/author&gt;&lt;author&gt;Maeve Aine Lowery&lt;/author&gt;&lt;author&gt;Lene Baeksgaard&lt;/author&gt;&lt;author&gt;Thomas Crosby&lt;/author&gt;&lt;author&gt;Moya Cunningham&lt;/author&gt;&lt;author&gt;Sinead Cuffe&lt;/author&gt;&lt;author&gt;Gareth Owen Griffiths&lt;/author&gt;&lt;author&gt;Rajarshi Roy&lt;/author&gt;&lt;author&gt;Stephen Falk&lt;/author&gt;&lt;author&gt;George Hanna&lt;/author&gt;&lt;author&gt;Frederick R. Bartlett&lt;/author&gt;&lt;author&gt;Imelda Parker&lt;/author&gt;&lt;author&gt;Alberto Alvarez-Iglesias&lt;/author&gt;&lt;author&gt;Magnus Nilsson&lt;/author&gt;&lt;author&gt;Guillaume Piessen&lt;/author&gt;&lt;author&gt;Signe Risum&lt;/author&gt;&lt;author&gt;Narayanasamy Ravi&lt;/author&gt;&lt;author&gt;Raymond S. McDermott&lt;/author&gt;&lt;/authors&gt;&lt;/contributors&gt;&lt;titles&gt;&lt;title&gt;Neo-AEGIS (Neoadjuvant trial in Adenocarcinoma of the Esophagus and Esophago-Gastric Junction International Study): Preliminary results of phase III RCT of CROSS versus perioperative chemotherapy (Modified MAGIC or FLOT protocol). (NCT01726452)&lt;/title&gt;&lt;secondary-title&gt;Journal of Clinical Oncology&lt;/secondary-title&gt;&lt;/titles&gt;&lt;periodical&gt;&lt;full-title&gt;Journal of Clinical Oncology&lt;/full-title&gt;&lt;/periodical&gt;&lt;pages&gt;4004-4004&lt;/pages&gt;&lt;volume&gt;39&lt;/volume&gt;&lt;number&gt;15_suppl&lt;/number&gt;&lt;keywords&gt;&lt;keyword&gt;261-566-148,261-137,298-145-222-3672,261-492-5651-5655,261-492-199-3885,3,2,2,2,2,2861,239,54,295,78,76,62,92,256,193,1635,1636,5,2,2,1,1,1,1,1,1,1,1,1&lt;/keyword&gt;&lt;/keywords&gt;&lt;dates&gt;&lt;year&gt;2021&lt;/year&gt;&lt;/dates&gt;&lt;urls&gt;&lt;related-urls&gt;&lt;url&gt;https://ascopubs.org/doi/abs/10.1200/JCO.2021.39.15_suppl.4004&lt;/url&gt;&lt;/related-urls&gt;&lt;/urls&gt;&lt;electronic-resource-num&gt;10.1200/JCO.2021.39.15_suppl.4004&lt;/electronic-resource-num&gt;&lt;/record&gt;&lt;/Cite&gt;&lt;/EndNote&gt;</w:instrText>
            </w:r>
            <w:r w:rsidR="00B91E0B" w:rsidRPr="00961C32">
              <w:rPr>
                <w:rFonts w:ascii="Book Antiqua" w:eastAsia="Calibri" w:hAnsi="Book Antiqua"/>
                <w:lang w:val="sv-SE"/>
              </w:rPr>
              <w:fldChar w:fldCharType="separate"/>
            </w:r>
            <w:r w:rsidR="00B91E0B" w:rsidRPr="00961C32">
              <w:rPr>
                <w:rFonts w:ascii="Book Antiqua" w:eastAsia="Calibri" w:hAnsi="Book Antiqua"/>
                <w:noProof/>
                <w:vertAlign w:val="superscript"/>
                <w:lang w:val="sv-SE"/>
              </w:rPr>
              <w:t>[60]</w:t>
            </w:r>
            <w:r w:rsidR="00B91E0B" w:rsidRPr="00961C32">
              <w:rPr>
                <w:rFonts w:ascii="Book Antiqua" w:eastAsia="Calibri" w:hAnsi="Book Antiqua"/>
                <w:lang w:val="sv-SE"/>
              </w:rPr>
              <w:fldChar w:fldCharType="end"/>
            </w:r>
          </w:p>
        </w:tc>
        <w:tc>
          <w:tcPr>
            <w:tcW w:w="2977" w:type="dxa"/>
            <w:shd w:val="clear" w:color="auto" w:fill="auto"/>
            <w:tcMar>
              <w:top w:w="100" w:type="dxa"/>
              <w:left w:w="100" w:type="dxa"/>
              <w:bottom w:w="100" w:type="dxa"/>
              <w:right w:w="100" w:type="dxa"/>
            </w:tcMar>
          </w:tcPr>
          <w:p w14:paraId="154B2765" w14:textId="77777777" w:rsidR="00B91E0B" w:rsidRPr="00961C32" w:rsidRDefault="00DC5C5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377/cT2-3N0-3M0/</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w:t>
            </w:r>
            <w:r>
              <w:rPr>
                <w:rFonts w:ascii="Book Antiqua" w:hAnsi="Book Antiqua" w:hint="eastAsia"/>
                <w:lang w:val="en-GB" w:eastAsia="zh-CN"/>
              </w:rPr>
              <w:t>a</w:t>
            </w:r>
            <w:r w:rsidR="00B91E0B" w:rsidRPr="00961C32">
              <w:rPr>
                <w:rFonts w:ascii="Book Antiqua" w:eastAsia="Calibri" w:hAnsi="Book Antiqua"/>
                <w:lang w:val="en-GB"/>
              </w:rPr>
              <w:t>denocarcinoma</w:t>
            </w:r>
          </w:p>
        </w:tc>
        <w:tc>
          <w:tcPr>
            <w:tcW w:w="2835" w:type="dxa"/>
            <w:shd w:val="clear" w:color="auto" w:fill="auto"/>
            <w:tcMar>
              <w:top w:w="100" w:type="dxa"/>
              <w:left w:w="100" w:type="dxa"/>
              <w:bottom w:w="100" w:type="dxa"/>
              <w:right w:w="100" w:type="dxa"/>
            </w:tcMar>
          </w:tcPr>
          <w:p w14:paraId="7F32F8C6" w14:textId="77777777" w:rsidR="00B91E0B" w:rsidRPr="00961C32" w:rsidRDefault="00B91E0B" w:rsidP="004322A5">
            <w:pPr>
              <w:adjustRightInd w:val="0"/>
              <w:snapToGrid w:val="0"/>
              <w:spacing w:line="360" w:lineRule="auto"/>
              <w:jc w:val="both"/>
              <w:rPr>
                <w:rFonts w:ascii="Book Antiqua" w:eastAsia="Calibri" w:hAnsi="Book Antiqua"/>
                <w:lang w:val="en-GB"/>
              </w:rPr>
            </w:pPr>
            <w:r w:rsidRPr="00961C32">
              <w:rPr>
                <w:rFonts w:ascii="Book Antiqua" w:eastAsia="Calibri" w:hAnsi="Book Antiqua"/>
                <w:lang w:val="en-GB"/>
              </w:rPr>
              <w:t>E: carboplatin, paclitaxel + 41.4</w:t>
            </w:r>
            <w:r w:rsidR="00DC5C5B">
              <w:rPr>
                <w:rFonts w:ascii="Book Antiqua" w:hAnsi="Book Antiqua" w:hint="eastAsia"/>
                <w:lang w:val="en-GB" w:eastAsia="zh-CN"/>
              </w:rPr>
              <w:t xml:space="preserve"> </w:t>
            </w:r>
            <w:proofErr w:type="spellStart"/>
            <w:r w:rsidRPr="00961C32">
              <w:rPr>
                <w:rFonts w:ascii="Book Antiqua" w:eastAsia="Calibri" w:hAnsi="Book Antiqua"/>
                <w:lang w:val="en-GB"/>
              </w:rPr>
              <w:t>Gy</w:t>
            </w:r>
            <w:proofErr w:type="spellEnd"/>
            <w:r w:rsidRPr="00961C32">
              <w:rPr>
                <w:rFonts w:ascii="Book Antiqua" w:eastAsia="Calibri" w:hAnsi="Book Antiqua"/>
                <w:lang w:val="en-GB"/>
              </w:rPr>
              <w:t xml:space="preserve"> radiation OR C: </w:t>
            </w:r>
            <w:proofErr w:type="spellStart"/>
            <w:r w:rsidRPr="00961C32">
              <w:rPr>
                <w:rFonts w:ascii="Book Antiqua" w:eastAsia="Calibri" w:hAnsi="Book Antiqua"/>
                <w:lang w:val="en-GB"/>
              </w:rPr>
              <w:t>epirubicin</w:t>
            </w:r>
            <w:proofErr w:type="spellEnd"/>
            <w:r w:rsidRPr="00961C32">
              <w:rPr>
                <w:rFonts w:ascii="Book Antiqua" w:eastAsia="Calibri" w:hAnsi="Book Antiqua"/>
                <w:lang w:val="en-GB"/>
              </w:rPr>
              <w:t xml:space="preserve">, cisplatin/oxaliplatin, 5-FU/capecitabine or </w:t>
            </w:r>
            <w:r w:rsidRPr="00961C32">
              <w:rPr>
                <w:rFonts w:ascii="Book Antiqua" w:eastAsia="Calibri" w:hAnsi="Book Antiqua"/>
                <w:lang w:val="en-GB"/>
              </w:rPr>
              <w:lastRenderedPageBreak/>
              <w:t>docetaxel, oxaliplatin, leucovorin, 5-FU AND</w:t>
            </w:r>
          </w:p>
          <w:p w14:paraId="617EAEC7" w14:textId="77777777" w:rsidR="00B91E0B" w:rsidRPr="00961C32" w:rsidRDefault="00DC5C5B" w:rsidP="004322A5">
            <w:pPr>
              <w:adjustRightInd w:val="0"/>
              <w:snapToGrid w:val="0"/>
              <w:spacing w:line="360" w:lineRule="auto"/>
              <w:jc w:val="both"/>
              <w:rPr>
                <w:rFonts w:ascii="Book Antiqua" w:eastAsia="Calibri" w:hAnsi="Book Antiqua"/>
                <w:lang w:val="en-GB"/>
              </w:rPr>
            </w:pPr>
            <w:r>
              <w:rPr>
                <w:rFonts w:ascii="Book Antiqua" w:hAnsi="Book Antiqua" w:hint="eastAsia"/>
                <w:lang w:val="en-GB" w:eastAsia="zh-CN"/>
              </w:rPr>
              <w:t>s</w:t>
            </w:r>
            <w:r w:rsidR="00B91E0B" w:rsidRPr="00961C32">
              <w:rPr>
                <w:rFonts w:ascii="Book Antiqua" w:eastAsia="Calibri" w:hAnsi="Book Antiqua"/>
                <w:lang w:val="en-GB"/>
              </w:rPr>
              <w:t xml:space="preserve">urgery </w:t>
            </w:r>
            <w:r w:rsidR="00B91E0B" w:rsidRPr="00961C32">
              <w:rPr>
                <w:rFonts w:ascii="Book Antiqua" w:eastAsia="Calibri" w:hAnsi="Book Antiqua"/>
                <w:lang w:val="el-GR"/>
              </w:rPr>
              <w:t>(</w:t>
            </w:r>
            <w:r w:rsidR="00B91E0B" w:rsidRPr="00961C32">
              <w:rPr>
                <w:rFonts w:ascii="Book Antiqua" w:eastAsia="Calibri" w:hAnsi="Book Antiqua"/>
                <w:lang w:val="sv-SE"/>
              </w:rPr>
              <w:t>all arms</w:t>
            </w:r>
            <w:r w:rsidR="00B91E0B" w:rsidRPr="00961C32">
              <w:rPr>
                <w:rFonts w:ascii="Book Antiqua" w:eastAsia="Calibri" w:hAnsi="Book Antiqua"/>
                <w:lang w:val="en-GB"/>
              </w:rPr>
              <w:t>)</w:t>
            </w:r>
          </w:p>
        </w:tc>
        <w:tc>
          <w:tcPr>
            <w:tcW w:w="2632" w:type="dxa"/>
            <w:shd w:val="clear" w:color="auto" w:fill="auto"/>
            <w:tcMar>
              <w:top w:w="100" w:type="dxa"/>
              <w:left w:w="100" w:type="dxa"/>
              <w:bottom w:w="100" w:type="dxa"/>
              <w:right w:w="100" w:type="dxa"/>
            </w:tcMar>
          </w:tcPr>
          <w:p w14:paraId="5403E308" w14:textId="77777777" w:rsidR="00B91E0B" w:rsidRPr="00DC5C5B" w:rsidRDefault="00B91E0B" w:rsidP="004322A5">
            <w:pPr>
              <w:adjustRightInd w:val="0"/>
              <w:snapToGrid w:val="0"/>
              <w:spacing w:line="360" w:lineRule="auto"/>
              <w:jc w:val="both"/>
              <w:rPr>
                <w:rFonts w:ascii="Book Antiqua" w:hAnsi="Book Antiqua"/>
                <w:u w:val="single"/>
                <w:lang w:val="sv-SE" w:eastAsia="zh-CN"/>
              </w:rPr>
            </w:pPr>
            <w:r w:rsidRPr="00DC5C5B">
              <w:rPr>
                <w:rFonts w:ascii="Book Antiqua" w:eastAsia="Calibri" w:hAnsi="Book Antiqua"/>
                <w:lang w:val="sv-SE"/>
              </w:rPr>
              <w:lastRenderedPageBreak/>
              <w:t xml:space="preserve">OS rate: </w:t>
            </w:r>
            <w:r w:rsidRPr="00961C32">
              <w:rPr>
                <w:rFonts w:ascii="Book Antiqua" w:eastAsia="Calibri" w:hAnsi="Book Antiqua"/>
                <w:lang w:val="sv-SE"/>
              </w:rPr>
              <w:t xml:space="preserve">56% experimental </w:t>
            </w:r>
            <w:r w:rsidRPr="00DC5C5B">
              <w:rPr>
                <w:rFonts w:ascii="Book Antiqua" w:eastAsia="Calibri" w:hAnsi="Book Antiqua"/>
                <w:i/>
                <w:lang w:val="sv-SE"/>
              </w:rPr>
              <w:t>vs</w:t>
            </w:r>
            <w:r w:rsidR="00DC5C5B">
              <w:rPr>
                <w:rFonts w:ascii="Book Antiqua" w:eastAsia="Calibri" w:hAnsi="Book Antiqua"/>
                <w:lang w:val="sv-SE"/>
              </w:rPr>
              <w:t xml:space="preserve"> 57% 3-yr OS HR 1.02, (95%CI</w:t>
            </w:r>
            <w:r w:rsidR="00DC5C5B">
              <w:rPr>
                <w:rFonts w:ascii="Book Antiqua" w:hAnsi="Book Antiqua" w:hint="eastAsia"/>
                <w:lang w:val="sv-SE" w:eastAsia="zh-CN"/>
              </w:rPr>
              <w:t>:</w:t>
            </w:r>
            <w:r w:rsidRPr="00961C32">
              <w:rPr>
                <w:rFonts w:ascii="Book Antiqua" w:eastAsia="Calibri" w:hAnsi="Book Antiqua"/>
                <w:lang w:val="sv-SE"/>
              </w:rPr>
              <w:t xml:space="preserve"> 0.74-1.42)</w:t>
            </w:r>
          </w:p>
        </w:tc>
      </w:tr>
    </w:tbl>
    <w:p w14:paraId="377F2A42" w14:textId="77777777" w:rsidR="00DC5C5B" w:rsidRPr="00BF2CA3" w:rsidRDefault="00DC5C5B" w:rsidP="00DC5C5B">
      <w:pPr>
        <w:adjustRightInd w:val="0"/>
        <w:snapToGrid w:val="0"/>
        <w:spacing w:line="360" w:lineRule="auto"/>
        <w:jc w:val="both"/>
        <w:rPr>
          <w:rFonts w:ascii="Book Antiqua" w:hAnsi="Book Antiqua"/>
          <w:lang w:val="en-GB" w:eastAsia="zh-CN"/>
        </w:rPr>
      </w:pPr>
      <w:bookmarkStart w:id="95" w:name="OLE_LINK76"/>
      <w:bookmarkEnd w:id="93"/>
      <w:bookmarkEnd w:id="94"/>
      <w:proofErr w:type="spellStart"/>
      <w:r w:rsidRPr="00A82149">
        <w:rPr>
          <w:rFonts w:ascii="Book Antiqua" w:eastAsia="Calibri" w:hAnsi="Book Antiqua"/>
          <w:lang w:val="en-GB"/>
        </w:rPr>
        <w:t>mOS</w:t>
      </w:r>
      <w:proofErr w:type="spellEnd"/>
      <w:r w:rsidRPr="00A82149">
        <w:rPr>
          <w:rFonts w:ascii="Book Antiqua" w:eastAsia="Calibri" w:hAnsi="Book Antiqua"/>
          <w:lang w:val="en-GB"/>
        </w:rPr>
        <w:t>: Median overall su</w:t>
      </w:r>
      <w:r>
        <w:rPr>
          <w:rFonts w:ascii="Book Antiqua" w:eastAsia="Calibri" w:hAnsi="Book Antiqua"/>
          <w:lang w:val="en-GB"/>
        </w:rPr>
        <w:t>rvival</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mDFS</w:t>
      </w:r>
      <w:proofErr w:type="spellEnd"/>
      <w:r w:rsidRPr="00A82149">
        <w:rPr>
          <w:rFonts w:ascii="Book Antiqua" w:eastAsia="Calibri" w:hAnsi="Book Antiqua"/>
          <w:lang w:val="en-GB"/>
        </w:rPr>
        <w:t>: Median disease-free surv</w:t>
      </w:r>
      <w:r>
        <w:rPr>
          <w:rFonts w:ascii="Book Antiqua" w:eastAsia="Calibri" w:hAnsi="Book Antiqua"/>
          <w:lang w:val="en-GB"/>
        </w:rPr>
        <w:t>ival</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mPFS</w:t>
      </w:r>
      <w:proofErr w:type="spellEnd"/>
      <w:r w:rsidRPr="00A82149">
        <w:rPr>
          <w:rFonts w:ascii="Book Antiqua" w:eastAsia="Calibri" w:hAnsi="Book Antiqua"/>
          <w:lang w:val="en-GB"/>
        </w:rPr>
        <w:t>: Median progression-free surv</w:t>
      </w:r>
      <w:r>
        <w:rPr>
          <w:rFonts w:ascii="Book Antiqua" w:eastAsia="Calibri" w:hAnsi="Book Antiqua"/>
          <w:lang w:val="en-GB"/>
        </w:rPr>
        <w:t>ival</w:t>
      </w:r>
      <w:r>
        <w:rPr>
          <w:rFonts w:ascii="Book Antiqua" w:hAnsi="Book Antiqua" w:hint="eastAsia"/>
          <w:lang w:val="en-GB" w:eastAsia="zh-CN"/>
        </w:rPr>
        <w:t>;</w:t>
      </w:r>
      <w:r w:rsidRPr="00A82149">
        <w:rPr>
          <w:rFonts w:ascii="Book Antiqua" w:eastAsia="Calibri" w:hAnsi="Book Antiqua"/>
          <w:lang w:val="en-GB"/>
        </w:rPr>
        <w:t xml:space="preserve"> E: Exper</w:t>
      </w:r>
      <w:r>
        <w:rPr>
          <w:rFonts w:ascii="Book Antiqua" w:eastAsia="Calibri" w:hAnsi="Book Antiqua"/>
          <w:lang w:val="en-GB"/>
        </w:rPr>
        <w:t>imental</w:t>
      </w:r>
      <w:r>
        <w:rPr>
          <w:rFonts w:ascii="Book Antiqua" w:hAnsi="Book Antiqua" w:hint="eastAsia"/>
          <w:lang w:val="en-GB" w:eastAsia="zh-CN"/>
        </w:rPr>
        <w:t>;</w:t>
      </w:r>
      <w:r>
        <w:rPr>
          <w:rFonts w:ascii="Book Antiqua" w:eastAsia="Calibri" w:hAnsi="Book Antiqua"/>
          <w:lang w:val="en-GB"/>
        </w:rPr>
        <w:t xml:space="preserve"> C: Control</w:t>
      </w:r>
      <w:r>
        <w:rPr>
          <w:rFonts w:ascii="Book Antiqua" w:hAnsi="Book Antiqua" w:hint="eastAsia"/>
          <w:lang w:val="en-GB" w:eastAsia="zh-CN"/>
        </w:rPr>
        <w:t>;</w:t>
      </w:r>
      <w:r>
        <w:rPr>
          <w:rFonts w:ascii="Book Antiqua" w:eastAsia="Calibri" w:hAnsi="Book Antiqua"/>
          <w:lang w:val="en-GB"/>
        </w:rPr>
        <w:t xml:space="preserve"> HR: Hazard </w:t>
      </w:r>
      <w:r>
        <w:rPr>
          <w:rFonts w:ascii="Book Antiqua" w:hAnsi="Book Antiqua" w:hint="eastAsia"/>
          <w:lang w:val="en-GB" w:eastAsia="zh-CN"/>
        </w:rPr>
        <w:t>r</w:t>
      </w:r>
      <w:r>
        <w:rPr>
          <w:rFonts w:ascii="Book Antiqua" w:eastAsia="Calibri" w:hAnsi="Book Antiqua"/>
          <w:lang w:val="en-GB"/>
        </w:rPr>
        <w:t>atio</w:t>
      </w:r>
      <w:r>
        <w:rPr>
          <w:rFonts w:ascii="Book Antiqua" w:hAnsi="Book Antiqua" w:hint="eastAsia"/>
          <w:lang w:val="en-GB" w:eastAsia="zh-CN"/>
        </w:rPr>
        <w:t>;</w:t>
      </w:r>
      <w:r w:rsidRPr="00A82149">
        <w:rPr>
          <w:rFonts w:ascii="Book Antiqua" w:eastAsia="Calibri" w:hAnsi="Book Antiqua"/>
          <w:lang w:val="en-GB"/>
        </w:rPr>
        <w:t xml:space="preserve"> 5-FU: 5-fluorouracil</w:t>
      </w:r>
      <w:r>
        <w:rPr>
          <w:rFonts w:ascii="Book Antiqua" w:hAnsi="Book Antiqua" w:hint="eastAsia"/>
          <w:lang w:val="en-GB" w:eastAsia="zh-CN"/>
        </w:rPr>
        <w:t>;</w:t>
      </w:r>
      <w:r>
        <w:rPr>
          <w:rFonts w:ascii="Book Antiqua" w:eastAsia="Calibri" w:hAnsi="Book Antiqua"/>
          <w:lang w:val="en-GB"/>
        </w:rPr>
        <w:t xml:space="preserve"> LV: </w:t>
      </w:r>
      <w:r>
        <w:rPr>
          <w:rFonts w:ascii="Book Antiqua" w:hAnsi="Book Antiqua" w:hint="eastAsia"/>
          <w:lang w:val="en-GB" w:eastAsia="zh-CN"/>
        </w:rPr>
        <w:t>L</w:t>
      </w:r>
      <w:r w:rsidRPr="00A82149">
        <w:rPr>
          <w:rFonts w:ascii="Book Antiqua" w:eastAsia="Calibri" w:hAnsi="Book Antiqua"/>
          <w:lang w:val="en-GB"/>
        </w:rPr>
        <w:t>eucovorin</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Gray</w:t>
      </w:r>
      <w:r>
        <w:rPr>
          <w:rFonts w:ascii="Book Antiqua" w:hAnsi="Book Antiqua" w:hint="eastAsia"/>
          <w:lang w:val="en-GB" w:eastAsia="zh-CN"/>
        </w:rPr>
        <w:t>;</w:t>
      </w:r>
      <w:r w:rsidRPr="00A82149">
        <w:rPr>
          <w:rFonts w:ascii="Book Antiqua" w:eastAsia="Calibri" w:hAnsi="Book Antiqua"/>
          <w:lang w:val="en-GB"/>
        </w:rPr>
        <w:t xml:space="preserve"> </w:t>
      </w:r>
      <w:r>
        <w:rPr>
          <w:rFonts w:ascii="Book Antiqua" w:eastAsia="Calibri" w:hAnsi="Book Antiqua"/>
          <w:lang w:val="en-GB"/>
        </w:rPr>
        <w:t>S-1: Tegafur/</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hint="eastAsia"/>
          <w:lang w:val="en-GB" w:eastAsia="zh-CN"/>
        </w:rPr>
        <w:t>;</w:t>
      </w:r>
      <w:r w:rsidRPr="00A82149">
        <w:rPr>
          <w:rFonts w:ascii="Book Antiqua" w:eastAsia="Calibri" w:hAnsi="Book Antiqua"/>
          <w:lang w:val="en-GB"/>
        </w:rPr>
        <w:t xml:space="preserve"> </w:t>
      </w:r>
      <w:proofErr w:type="spellStart"/>
      <w:r w:rsidRPr="00A82149">
        <w:rPr>
          <w:rFonts w:ascii="Book Antiqua" w:eastAsia="Calibri" w:hAnsi="Book Antiqua"/>
          <w:lang w:val="en-GB"/>
        </w:rPr>
        <w:t>pCR</w:t>
      </w:r>
      <w:proofErr w:type="spellEnd"/>
      <w:r w:rsidRPr="00A82149">
        <w:rPr>
          <w:rFonts w:ascii="Book Antiqua" w:eastAsia="Calibri" w:hAnsi="Book Antiqua"/>
          <w:lang w:val="en-GB"/>
        </w:rPr>
        <w:t>: Pathologic complete resp</w:t>
      </w:r>
      <w:r>
        <w:rPr>
          <w:rFonts w:ascii="Book Antiqua" w:eastAsia="Calibri" w:hAnsi="Book Antiqua"/>
          <w:lang w:val="en-GB"/>
        </w:rPr>
        <w:t>onse</w:t>
      </w:r>
      <w:r>
        <w:rPr>
          <w:rFonts w:ascii="Book Antiqua" w:hAnsi="Book Antiqua" w:hint="eastAsia"/>
          <w:lang w:val="en-GB" w:eastAsia="zh-CN"/>
        </w:rPr>
        <w:t>;</w:t>
      </w:r>
      <w:r>
        <w:rPr>
          <w:rFonts w:ascii="Book Antiqua" w:eastAsia="Calibri" w:hAnsi="Book Antiqua"/>
          <w:lang w:val="en-GB"/>
        </w:rPr>
        <w:t xml:space="preserve"> GEJ: Gastroesophageal </w:t>
      </w:r>
      <w:r>
        <w:rPr>
          <w:rFonts w:ascii="Book Antiqua" w:hAnsi="Book Antiqua" w:hint="eastAsia"/>
          <w:lang w:val="en-GB" w:eastAsia="zh-CN"/>
        </w:rPr>
        <w:t>j</w:t>
      </w:r>
      <w:r>
        <w:rPr>
          <w:rFonts w:ascii="Book Antiqua" w:eastAsia="Calibri" w:hAnsi="Book Antiqua"/>
          <w:lang w:val="en-GB"/>
        </w:rPr>
        <w:t>unction</w:t>
      </w:r>
      <w:r>
        <w:rPr>
          <w:rFonts w:ascii="Book Antiqua" w:hAnsi="Book Antiqua" w:hint="eastAsia"/>
          <w:lang w:val="en-GB" w:eastAsia="zh-CN"/>
        </w:rPr>
        <w:t>;</w:t>
      </w:r>
      <w:r>
        <w:rPr>
          <w:rFonts w:ascii="Book Antiqua" w:eastAsia="Calibri" w:hAnsi="Book Antiqua"/>
          <w:lang w:val="en-GB"/>
        </w:rPr>
        <w:t xml:space="preserve"> CRT: Chemoradiation</w:t>
      </w:r>
      <w:r>
        <w:rPr>
          <w:rFonts w:ascii="Book Antiqua" w:hAnsi="Book Antiqua" w:hint="eastAsia"/>
          <w:lang w:val="en-GB" w:eastAsia="zh-CN"/>
        </w:rPr>
        <w:t>;</w:t>
      </w:r>
      <w:r>
        <w:rPr>
          <w:rFonts w:ascii="Book Antiqua" w:eastAsia="Calibri" w:hAnsi="Book Antiqua"/>
          <w:lang w:val="en-GB"/>
        </w:rPr>
        <w:t xml:space="preserve"> AEG: </w:t>
      </w:r>
      <w:r>
        <w:rPr>
          <w:rFonts w:ascii="Book Antiqua" w:hAnsi="Book Antiqua" w:hint="eastAsia"/>
          <w:lang w:val="en-GB" w:eastAsia="zh-CN"/>
        </w:rPr>
        <w:t>A</w:t>
      </w:r>
      <w:r w:rsidRPr="00A82149">
        <w:rPr>
          <w:rFonts w:ascii="Book Antiqua" w:eastAsia="Calibri" w:hAnsi="Book Antiqua"/>
          <w:lang w:val="en-GB"/>
        </w:rPr>
        <w:t>denocarcinomas of the esophagogastric junctio</w:t>
      </w:r>
      <w:r>
        <w:rPr>
          <w:rFonts w:ascii="Book Antiqua" w:eastAsia="Calibri" w:hAnsi="Book Antiqua"/>
          <w:lang w:val="en-GB"/>
        </w:rPr>
        <w:t>n</w:t>
      </w:r>
      <w:r>
        <w:rPr>
          <w:rFonts w:ascii="Book Antiqua" w:hAnsi="Book Antiqua" w:hint="eastAsia"/>
          <w:lang w:val="en-GB" w:eastAsia="zh-CN"/>
        </w:rPr>
        <w:t>.</w:t>
      </w:r>
    </w:p>
    <w:bookmarkEnd w:id="95"/>
    <w:p w14:paraId="2484F8B3" w14:textId="77777777" w:rsidR="00B91E0B" w:rsidRPr="004A0992" w:rsidRDefault="004A0992" w:rsidP="004A0992">
      <w:pPr>
        <w:adjustRightInd w:val="0"/>
        <w:snapToGrid w:val="0"/>
        <w:spacing w:line="360" w:lineRule="auto"/>
        <w:jc w:val="both"/>
        <w:rPr>
          <w:rFonts w:ascii="Book Antiqua" w:hAnsi="Book Antiqua"/>
          <w:lang w:val="en-GB"/>
        </w:rPr>
      </w:pPr>
      <w:r>
        <w:rPr>
          <w:rFonts w:ascii="Book Antiqua" w:hAnsi="Book Antiqua"/>
          <w:lang w:val="en-GB"/>
        </w:rPr>
        <w:br w:type="page"/>
      </w:r>
      <w:r w:rsidR="00B91E0B" w:rsidRPr="00A82149">
        <w:rPr>
          <w:rFonts w:ascii="Book Antiqua" w:eastAsia="Calibri" w:hAnsi="Book Antiqua"/>
          <w:b/>
          <w:bCs/>
          <w:lang w:val="en-GB"/>
        </w:rPr>
        <w:lastRenderedPageBreak/>
        <w:t xml:space="preserve">Table </w:t>
      </w:r>
      <w:r w:rsidR="00B91E0B" w:rsidRPr="00A82149">
        <w:rPr>
          <w:rFonts w:ascii="Book Antiqua" w:eastAsia="Calibri" w:hAnsi="Book Antiqua"/>
          <w:b/>
          <w:bCs/>
          <w:lang w:val="en-GB"/>
        </w:rPr>
        <w:fldChar w:fldCharType="begin"/>
      </w:r>
      <w:r w:rsidR="00B91E0B" w:rsidRPr="00A82149">
        <w:rPr>
          <w:rFonts w:ascii="Book Antiqua" w:eastAsia="Calibri" w:hAnsi="Book Antiqua"/>
          <w:b/>
          <w:bCs/>
          <w:lang w:val="en-GB"/>
        </w:rPr>
        <w:instrText xml:space="preserve"> SEQ Table \* ARABIC </w:instrText>
      </w:r>
      <w:r w:rsidR="00B91E0B" w:rsidRPr="00A82149">
        <w:rPr>
          <w:rFonts w:ascii="Book Antiqua" w:eastAsia="Calibri" w:hAnsi="Book Antiqua"/>
          <w:b/>
          <w:bCs/>
          <w:lang w:val="en-GB"/>
        </w:rPr>
        <w:fldChar w:fldCharType="separate"/>
      </w:r>
      <w:r w:rsidR="00B91E0B" w:rsidRPr="00A82149">
        <w:rPr>
          <w:rFonts w:ascii="Book Antiqua" w:eastAsia="Calibri" w:hAnsi="Book Antiqua"/>
          <w:b/>
          <w:bCs/>
          <w:noProof/>
          <w:lang w:val="en-GB"/>
        </w:rPr>
        <w:t>3</w:t>
      </w:r>
      <w:r w:rsidR="00B91E0B" w:rsidRPr="00A82149">
        <w:rPr>
          <w:rFonts w:ascii="Book Antiqua" w:eastAsia="Calibri" w:hAnsi="Book Antiqua"/>
          <w:b/>
          <w:bCs/>
          <w:lang w:val="en-GB"/>
        </w:rPr>
        <w:fldChar w:fldCharType="end"/>
      </w:r>
      <w:r w:rsidR="00B91E0B" w:rsidRPr="00A82149">
        <w:rPr>
          <w:rFonts w:ascii="Book Antiqua" w:eastAsia="Calibri" w:hAnsi="Book Antiqua"/>
          <w:b/>
          <w:bCs/>
          <w:lang w:val="en-GB"/>
        </w:rPr>
        <w:t xml:space="preserve"> Chemoradiation and targeted therapies clinical trials</w:t>
      </w:r>
    </w:p>
    <w:tbl>
      <w:tblPr>
        <w:tblW w:w="9786" w:type="dxa"/>
        <w:jc w:val="center"/>
        <w:tblBorders>
          <w:top w:val="single" w:sz="8" w:space="0" w:color="000000"/>
          <w:bottom w:val="single" w:sz="8" w:space="0" w:color="000000"/>
        </w:tblBorders>
        <w:tblLayout w:type="fixed"/>
        <w:tblLook w:val="0620" w:firstRow="1" w:lastRow="0" w:firstColumn="0" w:lastColumn="0" w:noHBand="1" w:noVBand="1"/>
      </w:tblPr>
      <w:tblGrid>
        <w:gridCol w:w="1254"/>
        <w:gridCol w:w="2693"/>
        <w:gridCol w:w="2619"/>
        <w:gridCol w:w="3220"/>
      </w:tblGrid>
      <w:tr w:rsidR="00B91E0B" w:rsidRPr="00A82149" w14:paraId="6B757161" w14:textId="77777777" w:rsidTr="00B911CA">
        <w:trPr>
          <w:trHeight w:val="1291"/>
          <w:jc w:val="center"/>
        </w:trPr>
        <w:tc>
          <w:tcPr>
            <w:tcW w:w="1254" w:type="dxa"/>
            <w:tcBorders>
              <w:top w:val="single" w:sz="8" w:space="0" w:color="000000"/>
              <w:bottom w:val="single" w:sz="8" w:space="0" w:color="000000"/>
            </w:tcBorders>
            <w:shd w:val="clear" w:color="auto" w:fill="auto"/>
            <w:tcMar>
              <w:top w:w="100" w:type="dxa"/>
              <w:left w:w="100" w:type="dxa"/>
              <w:bottom w:w="100" w:type="dxa"/>
              <w:right w:w="100" w:type="dxa"/>
            </w:tcMar>
          </w:tcPr>
          <w:p w14:paraId="1C45B2E3"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6" w:name="_Hlk66017485"/>
            <w:r w:rsidRPr="00A82149">
              <w:rPr>
                <w:rFonts w:ascii="Book Antiqua" w:eastAsia="Calibri" w:hAnsi="Book Antiqua"/>
                <w:b/>
                <w:bCs/>
              </w:rPr>
              <w:t>Study</w:t>
            </w:r>
            <w:r w:rsidRPr="00A82149">
              <w:rPr>
                <w:rFonts w:ascii="Book Antiqua" w:eastAsia="Calibri" w:hAnsi="Book Antiqua"/>
                <w:b/>
                <w:bCs/>
                <w:lang w:val="sv-SE"/>
              </w:rPr>
              <w:t xml:space="preserve"> </w:t>
            </w:r>
            <w:r w:rsidR="004A0992" w:rsidRPr="00A82149">
              <w:rPr>
                <w:rFonts w:ascii="Book Antiqua" w:eastAsia="Calibri" w:hAnsi="Book Antiqua"/>
                <w:b/>
                <w:bCs/>
              </w:rPr>
              <w:t>name</w:t>
            </w:r>
            <w:r w:rsidR="004A0992">
              <w:rPr>
                <w:rFonts w:ascii="Book Antiqua" w:eastAsia="Calibri" w:hAnsi="Book Antiqua"/>
                <w:b/>
                <w:bCs/>
                <w:lang w:val="sv-SE"/>
              </w:rPr>
              <w:t>/</w:t>
            </w:r>
            <w:r w:rsidR="004A0992" w:rsidRPr="00A82149">
              <w:rPr>
                <w:rFonts w:ascii="Book Antiqua" w:eastAsia="Calibri" w:hAnsi="Book Antiqua"/>
                <w:b/>
                <w:bCs/>
              </w:rPr>
              <w:t>phase</w:t>
            </w:r>
          </w:p>
        </w:tc>
        <w:tc>
          <w:tcPr>
            <w:tcW w:w="2693" w:type="dxa"/>
            <w:tcBorders>
              <w:top w:val="single" w:sz="8" w:space="0" w:color="000000"/>
              <w:bottom w:val="single" w:sz="8" w:space="0" w:color="000000"/>
            </w:tcBorders>
            <w:shd w:val="clear" w:color="auto" w:fill="auto"/>
            <w:tcMar>
              <w:top w:w="100" w:type="dxa"/>
              <w:left w:w="100" w:type="dxa"/>
              <w:bottom w:w="100" w:type="dxa"/>
              <w:right w:w="100" w:type="dxa"/>
            </w:tcMar>
          </w:tcPr>
          <w:p w14:paraId="38EC695C" w14:textId="77777777" w:rsidR="00B91E0B" w:rsidRPr="00A82149" w:rsidRDefault="004A0992"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619" w:type="dxa"/>
            <w:tcBorders>
              <w:top w:val="single" w:sz="8" w:space="0" w:color="000000"/>
              <w:bottom w:val="single" w:sz="8" w:space="0" w:color="000000"/>
            </w:tcBorders>
            <w:shd w:val="clear" w:color="auto" w:fill="auto"/>
            <w:tcMar>
              <w:top w:w="100" w:type="dxa"/>
              <w:left w:w="100" w:type="dxa"/>
              <w:bottom w:w="100" w:type="dxa"/>
              <w:right w:w="100" w:type="dxa"/>
            </w:tcMar>
          </w:tcPr>
          <w:p w14:paraId="6092BF6B"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3220" w:type="dxa"/>
            <w:tcBorders>
              <w:top w:val="single" w:sz="8" w:space="0" w:color="000000"/>
              <w:bottom w:val="single" w:sz="8" w:space="0" w:color="000000"/>
            </w:tcBorders>
            <w:shd w:val="clear" w:color="auto" w:fill="auto"/>
            <w:tcMar>
              <w:top w:w="100" w:type="dxa"/>
              <w:left w:w="100" w:type="dxa"/>
              <w:bottom w:w="100" w:type="dxa"/>
              <w:right w:w="100" w:type="dxa"/>
            </w:tcMar>
          </w:tcPr>
          <w:p w14:paraId="78C65345"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5EFABA8C" w14:textId="77777777" w:rsidTr="00B911CA">
        <w:trPr>
          <w:trHeight w:val="1627"/>
          <w:jc w:val="center"/>
        </w:trPr>
        <w:tc>
          <w:tcPr>
            <w:tcW w:w="1254" w:type="dxa"/>
            <w:tcBorders>
              <w:top w:val="single" w:sz="8" w:space="0" w:color="000000"/>
            </w:tcBorders>
            <w:shd w:val="clear" w:color="auto" w:fill="auto"/>
            <w:tcMar>
              <w:top w:w="100" w:type="dxa"/>
              <w:left w:w="100" w:type="dxa"/>
              <w:bottom w:w="100" w:type="dxa"/>
              <w:right w:w="100" w:type="dxa"/>
            </w:tcMar>
          </w:tcPr>
          <w:p w14:paraId="138B850F" w14:textId="77777777" w:rsidR="00B91E0B" w:rsidRPr="004A0992" w:rsidRDefault="004A0992"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 xml:space="preserve">Ku </w:t>
            </w:r>
            <w:r w:rsidRPr="004A0992">
              <w:rPr>
                <w:rFonts w:ascii="Book Antiqua" w:eastAsia="Calibri" w:hAnsi="Book Antiqua"/>
                <w:i/>
                <w:lang w:val="en-GB"/>
              </w:rPr>
              <w:t>et al</w:t>
            </w:r>
            <w:r w:rsidRPr="00A82149">
              <w:rPr>
                <w:rFonts w:ascii="Book Antiqua" w:eastAsia="Calibri" w:hAnsi="Book Antiqua"/>
                <w:lang w:val="en-GB"/>
              </w:rPr>
              <w:fldChar w:fldCharType="begin">
                <w:fldData xml:space="preserve">PEVuZE5vdGU+PENpdGU+PEF1dGhvcj5LdTwvQXV0aG9yPjxZZWFyPjIwMTY8L1llYXI+PFJlY051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=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PEVuZE5vdGU+PENpdGU+PEF1dGhvcj5LdTwvQXV0aG9yPjxZZWFyPjIwMTY8L1llYXI+PFJlY051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=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[72]</w:t>
            </w:r>
            <w:r w:rsidRPr="00A82149">
              <w:rPr>
                <w:rFonts w:ascii="Book Antiqua" w:eastAsia="Calibri" w:hAnsi="Book Antiqua"/>
                <w:lang w:val="en-GB"/>
              </w:rPr>
              <w:fldChar w:fldCharType="end"/>
            </w:r>
            <w:r>
              <w:rPr>
                <w:rFonts w:ascii="Book Antiqua" w:eastAsia="Calibri" w:hAnsi="Book Antiqua"/>
                <w:lang w:val="en-GB"/>
              </w:rPr>
              <w:t>/</w:t>
            </w:r>
            <w:r>
              <w:rPr>
                <w:rFonts w:ascii="Book Antiqua" w:hAnsi="Book Antiqua" w:hint="eastAsia"/>
                <w:lang w:val="en-GB" w:eastAsia="zh-CN"/>
              </w:rPr>
              <w:t>p</w:t>
            </w:r>
            <w:r w:rsidR="00B91E0B" w:rsidRPr="00A82149">
              <w:rPr>
                <w:rFonts w:ascii="Book Antiqua" w:eastAsia="Calibri" w:hAnsi="Book Antiqua"/>
                <w:lang w:val="en-GB"/>
              </w:rPr>
              <w:t>hase II</w:t>
            </w:r>
          </w:p>
        </w:tc>
        <w:tc>
          <w:tcPr>
            <w:tcW w:w="2693" w:type="dxa"/>
            <w:tcBorders>
              <w:top w:val="single" w:sz="8" w:space="0" w:color="000000"/>
            </w:tcBorders>
            <w:shd w:val="clear" w:color="auto" w:fill="auto"/>
            <w:tcMar>
              <w:top w:w="100" w:type="dxa"/>
              <w:left w:w="100" w:type="dxa"/>
              <w:bottom w:w="100" w:type="dxa"/>
              <w:right w:w="100" w:type="dxa"/>
            </w:tcMar>
          </w:tcPr>
          <w:p w14:paraId="6A7C5CCD" w14:textId="77777777" w:rsidR="00B91E0B" w:rsidRPr="00A82149" w:rsidRDefault="004A0992" w:rsidP="004322A5">
            <w:pPr>
              <w:adjustRightInd w:val="0"/>
              <w:snapToGrid w:val="0"/>
              <w:spacing w:line="360" w:lineRule="auto"/>
              <w:jc w:val="both"/>
              <w:rPr>
                <w:rFonts w:ascii="Book Antiqua" w:eastAsia="Calibri" w:hAnsi="Book Antiqua"/>
                <w:lang w:val="sv-SE"/>
              </w:rPr>
            </w:pPr>
            <w:r>
              <w:rPr>
                <w:rFonts w:ascii="Book Antiqua" w:eastAsia="Calibri" w:hAnsi="Book Antiqua"/>
                <w:lang w:val="sv-SE"/>
              </w:rPr>
              <w:t>33 patients/uT2-3N0-1/</w:t>
            </w:r>
            <w:r>
              <w:rPr>
                <w:rFonts w:ascii="Book Antiqua" w:hAnsi="Book Antiqua" w:hint="eastAsia"/>
                <w:lang w:val="sv-SE" w:eastAsia="zh-CN"/>
              </w:rPr>
              <w:t>e</w:t>
            </w:r>
            <w:r>
              <w:rPr>
                <w:rFonts w:ascii="Book Antiqua" w:eastAsia="Calibri" w:hAnsi="Book Antiqua"/>
                <w:lang w:val="sv-SE"/>
              </w:rPr>
              <w:t>sophagus 33% GEJ 66%/</w:t>
            </w:r>
            <w:r>
              <w:rPr>
                <w:rFonts w:ascii="Book Antiqua" w:hAnsi="Book Antiqua" w:hint="eastAsia"/>
                <w:lang w:val="sv-SE" w:eastAsia="zh-CN"/>
              </w:rPr>
              <w:t>a</w:t>
            </w:r>
            <w:proofErr w:type="spellStart"/>
            <w:r w:rsidR="00B91E0B" w:rsidRPr="00A82149">
              <w:rPr>
                <w:rFonts w:ascii="Book Antiqua" w:eastAsia="Calibri" w:hAnsi="Book Antiqua"/>
                <w:lang w:val="en-GB"/>
              </w:rPr>
              <w:t>denocarcinoma</w:t>
            </w:r>
            <w:proofErr w:type="spellEnd"/>
          </w:p>
        </w:tc>
        <w:tc>
          <w:tcPr>
            <w:tcW w:w="2619" w:type="dxa"/>
            <w:tcBorders>
              <w:top w:val="single" w:sz="8" w:space="0" w:color="000000"/>
            </w:tcBorders>
            <w:shd w:val="clear" w:color="auto" w:fill="auto"/>
            <w:tcMar>
              <w:top w:w="100" w:type="dxa"/>
              <w:left w:w="100" w:type="dxa"/>
              <w:bottom w:w="100" w:type="dxa"/>
              <w:right w:w="100" w:type="dxa"/>
            </w:tcMar>
          </w:tcPr>
          <w:p w14:paraId="400101D5"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cisplatin, irinotecan + bevacizumab + 50.4</w:t>
            </w:r>
            <w:r w:rsidR="004A0992">
              <w:rPr>
                <w:rFonts w:ascii="Book Antiqua" w:hAnsi="Book Antiqua" w:hint="eastAsia"/>
                <w:lang w:val="en-GB" w:eastAsia="zh-CN"/>
              </w:rPr>
              <w:t xml:space="preserve"> </w:t>
            </w:r>
            <w:proofErr w:type="spellStart"/>
            <w:r w:rsidR="004A0992">
              <w:rPr>
                <w:rFonts w:ascii="Book Antiqua" w:eastAsia="Calibri" w:hAnsi="Book Antiqua"/>
                <w:lang w:val="en-GB"/>
              </w:rPr>
              <w:t>Gy</w:t>
            </w:r>
            <w:proofErr w:type="spellEnd"/>
            <w:r w:rsidR="004A0992">
              <w:rPr>
                <w:rFonts w:ascii="Book Antiqua" w:eastAsia="Calibri" w:hAnsi="Book Antiqua"/>
                <w:lang w:val="en-GB"/>
              </w:rPr>
              <w:t xml:space="preserve"> radiation → </w:t>
            </w:r>
            <w:r w:rsidR="004A0992">
              <w:rPr>
                <w:rFonts w:ascii="Book Antiqua" w:hAnsi="Book Antiqua" w:hint="eastAsia"/>
                <w:lang w:val="en-GB" w:eastAsia="zh-CN"/>
              </w:rPr>
              <w:t>s</w:t>
            </w:r>
            <w:r w:rsidRPr="00A82149">
              <w:rPr>
                <w:rFonts w:ascii="Book Antiqua" w:eastAsia="Calibri" w:hAnsi="Book Antiqua"/>
                <w:lang w:val="en-GB"/>
              </w:rPr>
              <w:t xml:space="preserve">urgery </w:t>
            </w:r>
          </w:p>
        </w:tc>
        <w:tc>
          <w:tcPr>
            <w:tcW w:w="3220" w:type="dxa"/>
            <w:tcBorders>
              <w:top w:val="single" w:sz="8" w:space="0" w:color="000000"/>
            </w:tcBorders>
            <w:shd w:val="clear" w:color="auto" w:fill="auto"/>
            <w:tcMar>
              <w:top w:w="100" w:type="dxa"/>
              <w:left w:w="100" w:type="dxa"/>
              <w:bottom w:w="100" w:type="dxa"/>
              <w:right w:w="100" w:type="dxa"/>
            </w:tcMar>
          </w:tcPr>
          <w:p w14:paraId="01B02EA9" w14:textId="77777777" w:rsidR="00B91E0B" w:rsidRPr="004A0992" w:rsidRDefault="00B91E0B" w:rsidP="004322A5">
            <w:pPr>
              <w:adjustRightInd w:val="0"/>
              <w:snapToGrid w:val="0"/>
              <w:spacing w:line="360" w:lineRule="auto"/>
              <w:jc w:val="both"/>
              <w:rPr>
                <w:rFonts w:ascii="Book Antiqua" w:hAnsi="Book Antiqua"/>
                <w:lang w:val="en-GB" w:eastAsia="zh-CN"/>
              </w:rPr>
            </w:pPr>
            <w:r w:rsidRPr="004A0992">
              <w:rPr>
                <w:rFonts w:ascii="Book Antiqua" w:eastAsia="Calibri" w:hAnsi="Book Antiqua"/>
                <w:lang w:val="en-GB"/>
              </w:rPr>
              <w:t>Tolerability:</w:t>
            </w:r>
            <w:r w:rsidRPr="00A82149">
              <w:rPr>
                <w:rFonts w:ascii="Book Antiqua" w:eastAsia="Calibri" w:hAnsi="Book Antiqua"/>
                <w:lang w:val="en-GB"/>
              </w:rPr>
              <w:t xml:space="preserve"> 59% grade 3/4 hematologic toxicity</w:t>
            </w:r>
            <w:r w:rsidR="004A0992">
              <w:rPr>
                <w:rFonts w:ascii="Book Antiqua" w:hAnsi="Book Antiqua" w:hint="eastAsia"/>
                <w:lang w:val="en-GB" w:eastAsia="zh-CN"/>
              </w:rPr>
              <w:t xml:space="preserve"> </w:t>
            </w:r>
            <w:r w:rsidRPr="00A82149">
              <w:rPr>
                <w:rFonts w:ascii="Book Antiqua" w:eastAsia="Calibri" w:hAnsi="Book Antiqua"/>
                <w:lang w:val="en-GB"/>
              </w:rPr>
              <w:t>42% grade 3/4 non-hematologic toxicity (including deep vein thrombosis)</w:t>
            </w:r>
          </w:p>
        </w:tc>
      </w:tr>
      <w:tr w:rsidR="00B91E0B" w:rsidRPr="00A82149" w14:paraId="1CE4A79B" w14:textId="77777777" w:rsidTr="00B911CA">
        <w:trPr>
          <w:trHeight w:val="1627"/>
          <w:jc w:val="center"/>
        </w:trPr>
        <w:tc>
          <w:tcPr>
            <w:tcW w:w="1254" w:type="dxa"/>
            <w:shd w:val="clear" w:color="auto" w:fill="auto"/>
            <w:tcMar>
              <w:top w:w="100" w:type="dxa"/>
              <w:left w:w="100" w:type="dxa"/>
              <w:bottom w:w="100" w:type="dxa"/>
              <w:right w:w="100" w:type="dxa"/>
            </w:tcMar>
          </w:tcPr>
          <w:p w14:paraId="53D36CB2" w14:textId="77777777" w:rsidR="00B91E0B" w:rsidRPr="00A82149" w:rsidRDefault="001C2647"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TOXAG/</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&lt;EndNote&gt;&lt;Cite&gt;&lt;Author&gt;Abali&lt;/Author&gt;&lt;Year&gt;2018&lt;/Year&gt;&lt;RecNum&gt;53&lt;/RecNum&gt;&lt;DisplayText&gt;&lt;style face="superscript"&gt;[70]&lt;/style&gt;&lt;/DisplayText&gt;&lt;record&gt;&lt;rec-number&gt;53&lt;/rec-number&gt;&lt;foreign-keys&gt;&lt;key app="EN" db-id="s0wd2af9q5d5fyesvzlx2x0hedt000ep0wwp" timestamp="1614023871"&gt;53&lt;/key&gt;&lt;/foreign-keys&gt;&lt;ref-type name="Journal Article"&gt;17&lt;/ref-type&gt;&lt;contributors&gt;&lt;authors&gt;&lt;author&gt;Huseyin Abali&lt;/author&gt;&lt;author&gt;Suayib Yalcin&lt;/author&gt;&lt;author&gt;Cem Onal&lt;/author&gt;&lt;author&gt;Faysal Dane&lt;/author&gt;&lt;author&gt;Berna Oksuzoglu&lt;/author&gt;&lt;author&gt;Nuriye Ozdemir&lt;/author&gt;&lt;author&gt;Huseyin Mertsoylu&lt;/author&gt;&lt;author&gt;Mehmet Artac&lt;/author&gt;&lt;author&gt;Celaletdin Camci&lt;/author&gt;&lt;author&gt;Bulent Karabulut&lt;/author&gt;&lt;author&gt;Fatma Bugdaycı Basal&lt;/author&gt;&lt;author&gt;Burcin Budakoglu&lt;/author&gt;&lt;author&gt;Mehmet Ali Nahit Sendur&lt;/author&gt;&lt;author&gt;Burce Goktas&lt;/author&gt;&lt;author&gt;Fatih Ozdener&lt;/author&gt;&lt;author&gt;Arzu Baygul&lt;/author&gt;&lt;/authors&gt;&lt;/contributors&gt;&lt;titles&gt;&lt;title&gt;A study of the combination of oxaliplatin, capecitabine, and trastuzumab and chemo-radiotherapy in the adjuvant setting in operated patients with HER2+ gastric or gastroesophageal junction cancer (TOXAG study)&lt;/title&gt;&lt;secondary-title&gt;Journal of Clinical Oncology&lt;/secondary-title&gt;&lt;/titles&gt;&lt;periodical&gt;&lt;full-title&gt;Journal of Clinical Oncology&lt;/full-title&gt;&lt;/periodical&gt;&lt;pages&gt;26-26&lt;/pages&gt;&lt;volume&gt;36&lt;/volume&gt;&lt;number&gt;4_suppl&lt;/number&gt;&lt;dates&gt;&lt;year&gt;2018&lt;/year&gt;&lt;/dates&gt;&lt;urls&gt;&lt;related-urls&gt;&lt;url&gt;https://ascopubs.org/doi/abs/10.1200/JCO.2018.36.4_suppl.26&lt;/url&gt;&lt;/related-urls&gt;&lt;/urls&gt;&lt;electronic-resource-num&gt;10.1200/JCO.2018.36.4_suppl.26&lt;/electronic-resource-num&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[70]</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70FDBF5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34 patients/76%</w:t>
            </w:r>
            <w:r w:rsidR="00F900AB">
              <w:rPr>
                <w:rFonts w:ascii="Book Antiqua" w:hAnsi="Book Antiqua" w:hint="eastAsia"/>
                <w:lang w:val="en-GB" w:eastAsia="zh-CN"/>
              </w:rPr>
              <w:t xml:space="preserve"> </w:t>
            </w:r>
            <w:r w:rsidRPr="00A82149">
              <w:rPr>
                <w:rFonts w:ascii="Book Antiqua" w:eastAsia="Calibri" w:hAnsi="Book Antiqua"/>
                <w:lang w:val="en-GB"/>
              </w:rPr>
              <w:t>&gt;</w:t>
            </w:r>
            <w:r w:rsidR="00F900AB">
              <w:rPr>
                <w:rFonts w:ascii="Book Antiqua" w:hAnsi="Book Antiqua" w:hint="eastAsia"/>
                <w:lang w:val="en-GB" w:eastAsia="zh-CN"/>
              </w:rPr>
              <w:t xml:space="preserve"> </w:t>
            </w:r>
            <w:r w:rsidRPr="00A82149">
              <w:rPr>
                <w:rFonts w:ascii="Book Antiqua" w:eastAsia="Calibri" w:hAnsi="Book Antiqua"/>
                <w:lang w:val="en-GB"/>
              </w:rPr>
              <w:t>IIIA/</w:t>
            </w:r>
            <w:r w:rsidR="00F900AB">
              <w:rPr>
                <w:rFonts w:ascii="Book Antiqua" w:hAnsi="Book Antiqua" w:hint="eastAsia"/>
                <w:lang w:val="en-GB" w:eastAsia="zh-CN"/>
              </w:rPr>
              <w:t>s</w:t>
            </w:r>
            <w:r w:rsidR="00F900AB">
              <w:rPr>
                <w:rFonts w:ascii="Book Antiqua" w:eastAsia="Calibri" w:hAnsi="Book Antiqua"/>
                <w:lang w:val="en-GB"/>
              </w:rPr>
              <w:t>tomach GEJ/</w:t>
            </w:r>
            <w:r w:rsidR="00F900AB">
              <w:rPr>
                <w:rFonts w:ascii="Book Antiqua" w:hAnsi="Book Antiqua" w:hint="eastAsia"/>
                <w:lang w:val="en-GB" w:eastAsia="zh-CN"/>
              </w:rPr>
              <w:t>a</w:t>
            </w:r>
            <w:r w:rsidRPr="00A82149">
              <w:rPr>
                <w:rFonts w:ascii="Book Antiqua" w:eastAsia="Calibri" w:hAnsi="Book Antiqua"/>
                <w:lang w:val="en-GB"/>
              </w:rPr>
              <w:t>denocarcinoma</w:t>
            </w:r>
            <w:r w:rsidR="00F900AB">
              <w:rPr>
                <w:rFonts w:ascii="Book Antiqua" w:hAnsi="Book Antiqua" w:hint="eastAsia"/>
                <w:lang w:val="en-GB" w:eastAsia="zh-CN"/>
              </w:rPr>
              <w:t xml:space="preserve"> </w:t>
            </w:r>
            <w:r w:rsidRPr="00A82149">
              <w:rPr>
                <w:rFonts w:ascii="Book Antiqua" w:eastAsia="Calibri" w:hAnsi="Book Antiqua"/>
                <w:lang w:val="en-GB"/>
              </w:rPr>
              <w:t>HER2 positive</w:t>
            </w:r>
          </w:p>
        </w:tc>
        <w:tc>
          <w:tcPr>
            <w:tcW w:w="2619" w:type="dxa"/>
            <w:shd w:val="clear" w:color="auto" w:fill="auto"/>
            <w:tcMar>
              <w:top w:w="100" w:type="dxa"/>
              <w:left w:w="100" w:type="dxa"/>
              <w:bottom w:w="100" w:type="dxa"/>
              <w:right w:w="100" w:type="dxa"/>
            </w:tcMar>
          </w:tcPr>
          <w:p w14:paraId="51A2E5F7" w14:textId="77777777" w:rsidR="00B91E0B" w:rsidRPr="00A82149" w:rsidRDefault="00F900A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 xml:space="preserve">E: </w:t>
            </w:r>
            <w:r>
              <w:rPr>
                <w:rFonts w:ascii="Book Antiqua" w:hAnsi="Book Antiqua" w:hint="eastAsia"/>
                <w:lang w:val="en-GB" w:eastAsia="zh-CN"/>
              </w:rPr>
              <w:t>g</w:t>
            </w:r>
            <w:r w:rsidR="00B91E0B" w:rsidRPr="00A82149">
              <w:rPr>
                <w:rFonts w:ascii="Book Antiqua" w:eastAsia="Calibri" w:hAnsi="Book Antiqua"/>
                <w:lang w:val="en-GB"/>
              </w:rPr>
              <w:t>astrectomy D2 → oxaliplatin, capecitabine + 45</w:t>
            </w:r>
            <w:r>
              <w:rPr>
                <w:rFonts w:ascii="Book Antiqua" w:hAnsi="Book Antiqua" w:hint="eastAsia"/>
                <w:lang w:val="en-GB" w:eastAsia="zh-CN"/>
              </w:rPr>
              <w:t xml:space="preserve"> </w:t>
            </w:r>
            <w:proofErr w:type="spellStart"/>
            <w:r w:rsidR="00B91E0B" w:rsidRPr="00A82149">
              <w:rPr>
                <w:rFonts w:ascii="Book Antiqua" w:eastAsia="Calibri" w:hAnsi="Book Antiqua"/>
                <w:lang w:val="en-GB"/>
              </w:rPr>
              <w:t>Gy</w:t>
            </w:r>
            <w:proofErr w:type="spellEnd"/>
            <w:r w:rsidR="00B91E0B" w:rsidRPr="00A82149">
              <w:rPr>
                <w:rFonts w:ascii="Book Antiqua" w:eastAsia="Calibri" w:hAnsi="Book Antiqua"/>
                <w:lang w:val="en-GB"/>
              </w:rPr>
              <w:t xml:space="preserve"> radiation + trastuzumab</w:t>
            </w:r>
          </w:p>
        </w:tc>
        <w:tc>
          <w:tcPr>
            <w:tcW w:w="3220" w:type="dxa"/>
            <w:shd w:val="clear" w:color="auto" w:fill="auto"/>
            <w:tcMar>
              <w:top w:w="100" w:type="dxa"/>
              <w:left w:w="100" w:type="dxa"/>
              <w:bottom w:w="100" w:type="dxa"/>
              <w:right w:w="100" w:type="dxa"/>
            </w:tcMar>
          </w:tcPr>
          <w:p w14:paraId="715D21C0"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r w:rsidRPr="00F900AB">
              <w:rPr>
                <w:rFonts w:ascii="Book Antiqua" w:eastAsia="Calibri" w:hAnsi="Book Antiqua"/>
                <w:lang w:val="en-GB"/>
              </w:rPr>
              <w:t>Tolerability:</w:t>
            </w:r>
            <w:r w:rsidRPr="00A82149">
              <w:rPr>
                <w:rFonts w:ascii="Book Antiqua" w:eastAsia="Calibri" w:hAnsi="Book Antiqua"/>
                <w:lang w:val="en-GB"/>
              </w:rPr>
              <w:t xml:space="preserve"> 90.3% completed 3 cycles of treatment</w:t>
            </w:r>
          </w:p>
        </w:tc>
      </w:tr>
      <w:tr w:rsidR="00B91E0B" w:rsidRPr="00A82149" w14:paraId="659BEAC8" w14:textId="77777777" w:rsidTr="00B911CA">
        <w:trPr>
          <w:trHeight w:val="916"/>
          <w:jc w:val="center"/>
        </w:trPr>
        <w:tc>
          <w:tcPr>
            <w:tcW w:w="1254" w:type="dxa"/>
            <w:shd w:val="clear" w:color="auto" w:fill="auto"/>
            <w:tcMar>
              <w:top w:w="100" w:type="dxa"/>
              <w:left w:w="100" w:type="dxa"/>
              <w:bottom w:w="100" w:type="dxa"/>
              <w:right w:w="100" w:type="dxa"/>
            </w:tcMar>
          </w:tcPr>
          <w:p w14:paraId="0AFEABAB" w14:textId="77777777" w:rsidR="00B91E0B" w:rsidRPr="00A82149" w:rsidRDefault="00F900AB"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SAKK 75/08/</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&lt;EndNote&gt;&lt;Cite&gt;&lt;Author&gt;Ruhstaller&lt;/Author&gt;&lt;Year&gt;2018&lt;/Year&gt;&lt;RecNum&gt;54&lt;/RecNum&gt;&lt;DisplayText&gt;&lt;style face="superscript"&gt;[71]&lt;/style&gt;&lt;/DisplayText&gt;&lt;record&gt;&lt;rec-number&gt;54&lt;/rec-number&gt;&lt;foreign-keys&gt;&lt;key app="EN" db-id="s0wd2af9q5d5fyesvzlx2x0hedt000ep0wwp" timestamp="1614023944"&gt;54&lt;/key&gt;&lt;/foreign-keys&gt;&lt;ref-type name="Journal Article"&gt;17&lt;/ref-type&gt;&lt;contributors&gt;&lt;authors&gt;&lt;author&gt;Ruhstaller, T.&lt;/author&gt;&lt;author&gt;Thuss-Patience, P.&lt;/author&gt;&lt;author&gt;Hayoz, S.&lt;/author&gt;&lt;author&gt;Schacher, S.&lt;/author&gt;&lt;author&gt;Knorrenschild, J. R.&lt;/author&gt;&lt;author&gt;Schnider, A.&lt;/author&gt;&lt;author&gt;Plasswilm, L.&lt;/author&gt;&lt;author&gt;Budach, W.&lt;/author&gt;&lt;author&gt;Eisterer, W.&lt;/author&gt;&lt;author&gt;Hawle, H.&lt;/author&gt;&lt;author&gt;Mariette, C.&lt;/author&gt;&lt;author&gt;Hess, V.&lt;/author&gt;&lt;author&gt;Mingrone, W.&lt;/author&gt;&lt;author&gt;Montemurro, M.&lt;/author&gt;&lt;author&gt;Girschikofsky, M.&lt;/author&gt;&lt;author&gt;Schmidt, S. C.&lt;/author&gt;&lt;author&gt;Bitzer, M.&lt;/author&gt;&lt;author&gt;Bedenne, L.&lt;/author&gt;&lt;author&gt;Brauchli, P.&lt;/author&gt;&lt;author&gt;Stahl, M.&lt;/author&gt;&lt;/authors&gt;&lt;/contributors&gt;&lt;titles&gt;&lt;title&gt;Neoadjuvant chemotherapy followed by chemoradiation and surgery with and without cetuximab in patients with resectable esophageal cancer: a randomized, open-label, phase III trial (SAKK 75/08)&lt;/title&gt;&lt;secondary-title&gt;Annals of Oncology&lt;/secondary-title&gt;&lt;/titles&gt;&lt;periodical&gt;&lt;full-title&gt;Annals of Oncology&lt;/full-title&gt;&lt;/periodical&gt;&lt;pages&gt;1386-1393&lt;/pages&gt;&lt;volume&gt;29&lt;/volume&gt;&lt;number&gt;6&lt;/number&gt;&lt;dates&gt;&lt;year&gt;2018&lt;/year&gt;&lt;/dates&gt;&lt;publisher&gt;Elsevier&lt;/publisher&gt;&lt;isbn&gt;0923-7534&lt;/isbn&gt;&lt;urls&gt;&lt;related-urls&gt;&lt;url&gt;https://doi.org/10.1093/annonc/mdy105&lt;/url&gt;&lt;/related-urls&gt;&lt;/urls&gt;&lt;electronic-resource-num&gt;10.1093/annonc/mdy105&lt;/electronic-resource-num&gt;&lt;access-date&gt;2021/02/22&lt;/access-date&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[71]</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670C8819" w14:textId="77777777" w:rsidR="00B91E0B" w:rsidRPr="00A82149" w:rsidRDefault="002B5AEA"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300 patients/</w:t>
            </w:r>
            <w:r w:rsidR="00B91E0B" w:rsidRPr="00A82149">
              <w:rPr>
                <w:rFonts w:ascii="Book Antiqua" w:eastAsia="Calibri" w:hAnsi="Book Antiqua"/>
                <w:lang w:val="en-GB"/>
              </w:rPr>
              <w:t>T2N1-3, T3Nany, T4aNany/</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50% GEJ 50%/</w:t>
            </w:r>
            <w:r>
              <w:rPr>
                <w:rFonts w:ascii="Book Antiqua" w:hAnsi="Book Antiqua" w:hint="eastAsia"/>
                <w:lang w:val="en-GB" w:eastAsia="zh-CN"/>
              </w:rPr>
              <w:t>a</w:t>
            </w:r>
            <w:r w:rsidR="00B91E0B" w:rsidRPr="00A82149">
              <w:rPr>
                <w:rFonts w:ascii="Book Antiqua" w:eastAsia="Calibri" w:hAnsi="Book Antiqua"/>
                <w:lang w:val="en-GB"/>
              </w:rPr>
              <w:t>denocarcinoma 64% SCC 36%</w:t>
            </w:r>
          </w:p>
        </w:tc>
        <w:tc>
          <w:tcPr>
            <w:tcW w:w="2619" w:type="dxa"/>
            <w:shd w:val="clear" w:color="auto" w:fill="auto"/>
            <w:tcMar>
              <w:top w:w="100" w:type="dxa"/>
              <w:left w:w="100" w:type="dxa"/>
              <w:bottom w:w="100" w:type="dxa"/>
              <w:right w:w="100" w:type="dxa"/>
            </w:tcMar>
          </w:tcPr>
          <w:p w14:paraId="66CE2423"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docetaxel, cisplatin + 45</w:t>
            </w:r>
            <w:r w:rsidR="002B5AEA">
              <w:rPr>
                <w:rFonts w:ascii="Book Antiqua" w:hAnsi="Book Antiqua" w:hint="eastAsia"/>
                <w:lang w:val="en-GB" w:eastAsia="zh-CN"/>
              </w:rPr>
              <w:t xml:space="preserve"> </w:t>
            </w:r>
            <w:proofErr w:type="spellStart"/>
            <w:r w:rsidR="002B5AEA">
              <w:rPr>
                <w:rFonts w:ascii="Book Antiqua" w:eastAsia="Calibri" w:hAnsi="Book Antiqua"/>
                <w:lang w:val="en-GB"/>
              </w:rPr>
              <w:t>Gy</w:t>
            </w:r>
            <w:proofErr w:type="spellEnd"/>
            <w:r w:rsidR="002B5AEA">
              <w:rPr>
                <w:rFonts w:ascii="Book Antiqua" w:eastAsia="Calibri" w:hAnsi="Book Antiqua"/>
                <w:lang w:val="en-GB"/>
              </w:rPr>
              <w:t xml:space="preserve"> radiation + cetuximab → </w:t>
            </w:r>
            <w:r w:rsidR="002B5AEA">
              <w:rPr>
                <w:rFonts w:ascii="Book Antiqua" w:hAnsi="Book Antiqua" w:hint="eastAsia"/>
                <w:lang w:val="en-GB" w:eastAsia="zh-CN"/>
              </w:rPr>
              <w:t>s</w:t>
            </w:r>
            <w:r w:rsidRPr="00A82149">
              <w:rPr>
                <w:rFonts w:ascii="Book Antiqua" w:eastAsia="Calibri" w:hAnsi="Book Antiqua"/>
                <w:lang w:val="en-GB"/>
              </w:rPr>
              <w:t>urgery → cetuximab OR C: docetaxel, cisplatin + 45</w:t>
            </w:r>
            <w:r w:rsidR="002B5AEA">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AND</w:t>
            </w:r>
            <w:r w:rsidR="002B5AEA">
              <w:rPr>
                <w:rFonts w:ascii="Book Antiqua" w:hAnsi="Book Antiqua" w:hint="eastAsia"/>
                <w:lang w:val="en-GB" w:eastAsia="zh-CN"/>
              </w:rPr>
              <w:t xml:space="preserve"> s</w:t>
            </w:r>
            <w:r w:rsidRPr="00A82149">
              <w:rPr>
                <w:rFonts w:ascii="Book Antiqua" w:eastAsia="Calibri" w:hAnsi="Book Antiqua"/>
                <w:lang w:val="en-GB"/>
              </w:rPr>
              <w:t>urgery (both arms)</w:t>
            </w:r>
          </w:p>
        </w:tc>
        <w:tc>
          <w:tcPr>
            <w:tcW w:w="3220" w:type="dxa"/>
            <w:shd w:val="clear" w:color="auto" w:fill="auto"/>
            <w:tcMar>
              <w:top w:w="100" w:type="dxa"/>
              <w:left w:w="100" w:type="dxa"/>
              <w:bottom w:w="100" w:type="dxa"/>
              <w:right w:w="100" w:type="dxa"/>
            </w:tcMar>
          </w:tcPr>
          <w:p w14:paraId="0D4D32A0" w14:textId="77777777" w:rsidR="00B91E0B" w:rsidRPr="00A82149" w:rsidRDefault="00B91E0B" w:rsidP="004322A5">
            <w:pPr>
              <w:adjustRightInd w:val="0"/>
              <w:snapToGrid w:val="0"/>
              <w:spacing w:line="360" w:lineRule="auto"/>
              <w:jc w:val="both"/>
              <w:rPr>
                <w:rFonts w:ascii="Book Antiqua" w:eastAsia="Calibri" w:hAnsi="Book Antiqua"/>
                <w:lang w:val="en-GB"/>
              </w:rPr>
            </w:pPr>
            <w:proofErr w:type="spellStart"/>
            <w:r w:rsidRPr="00076E2A">
              <w:rPr>
                <w:rFonts w:ascii="Book Antiqua" w:eastAsia="Calibri" w:hAnsi="Book Antiqua"/>
                <w:lang w:val="en-GB"/>
              </w:rPr>
              <w:t>mPFS</w:t>
            </w:r>
            <w:proofErr w:type="spellEnd"/>
            <w:r w:rsidRPr="00076E2A">
              <w:rPr>
                <w:rFonts w:ascii="Book Antiqua" w:eastAsia="Calibri" w:hAnsi="Book Antiqua"/>
                <w:lang w:val="en-GB"/>
              </w:rPr>
              <w:t>:</w:t>
            </w:r>
            <w:r w:rsidRPr="00A82149">
              <w:rPr>
                <w:rFonts w:ascii="Book Antiqua" w:eastAsia="Calibri" w:hAnsi="Book Antiqua"/>
                <w:lang w:val="en-GB"/>
              </w:rPr>
              <w:t xml:space="preserve"> 2.9</w:t>
            </w:r>
            <w:r w:rsidR="00076E2A">
              <w:rPr>
                <w:rFonts w:ascii="Book Antiqua" w:hAnsi="Book Antiqua" w:hint="eastAsia"/>
                <w:lang w:val="en-GB" w:eastAsia="zh-CN"/>
              </w:rPr>
              <w:t xml:space="preserve"> </w:t>
            </w:r>
            <w:r w:rsidRPr="00A82149">
              <w:rPr>
                <w:rFonts w:ascii="Book Antiqua" w:eastAsia="Calibri" w:hAnsi="Book Antiqua"/>
                <w:lang w:val="en-GB"/>
              </w:rPr>
              <w:t xml:space="preserve">y experimental </w:t>
            </w:r>
            <w:r w:rsidRPr="00076E2A">
              <w:rPr>
                <w:rFonts w:ascii="Book Antiqua" w:eastAsia="Calibri" w:hAnsi="Book Antiqua"/>
                <w:i/>
                <w:lang w:val="en-GB"/>
              </w:rPr>
              <w:t>vs</w:t>
            </w:r>
            <w:r w:rsidRPr="00A82149">
              <w:rPr>
                <w:rFonts w:ascii="Book Antiqua" w:eastAsia="Calibri" w:hAnsi="Book Antiqua"/>
                <w:lang w:val="en-GB"/>
              </w:rPr>
              <w:t xml:space="preserve"> 2</w:t>
            </w:r>
            <w:r w:rsidR="00076E2A">
              <w:rPr>
                <w:rFonts w:ascii="Book Antiqua" w:hAnsi="Book Antiqua" w:hint="eastAsia"/>
                <w:lang w:val="en-GB" w:eastAsia="zh-CN"/>
              </w:rPr>
              <w:t xml:space="preserve"> </w:t>
            </w:r>
            <w:r w:rsidR="00076E2A">
              <w:rPr>
                <w:rFonts w:ascii="Book Antiqua" w:eastAsia="Calibri" w:hAnsi="Book Antiqua"/>
                <w:lang w:val="en-GB"/>
              </w:rPr>
              <w:t>y control HR 0.79; (95%CI</w:t>
            </w:r>
            <w:r w:rsidR="00076E2A">
              <w:rPr>
                <w:rFonts w:ascii="Book Antiqua" w:hAnsi="Book Antiqua" w:hint="eastAsia"/>
                <w:lang w:val="en-GB" w:eastAsia="zh-CN"/>
              </w:rPr>
              <w:t>:</w:t>
            </w:r>
            <w:r w:rsidRPr="00A82149">
              <w:rPr>
                <w:rFonts w:ascii="Book Antiqua" w:eastAsia="Calibri" w:hAnsi="Book Antiqua"/>
                <w:lang w:val="en-GB"/>
              </w:rPr>
              <w:t xml:space="preserve"> 0.58 to 1.07, </w:t>
            </w:r>
            <w:r w:rsidRPr="00076E2A">
              <w:rPr>
                <w:rFonts w:ascii="Book Antiqua" w:eastAsia="Calibri" w:hAnsi="Book Antiqua"/>
                <w:i/>
                <w:lang w:val="en-GB"/>
              </w:rPr>
              <w:t>P</w:t>
            </w:r>
            <w:r w:rsidRPr="00A82149">
              <w:rPr>
                <w:rFonts w:ascii="Book Antiqua" w:eastAsia="Calibri" w:hAnsi="Book Antiqua"/>
                <w:lang w:val="en-GB"/>
              </w:rPr>
              <w:t xml:space="preserve"> = 0.13)</w:t>
            </w:r>
          </w:p>
        </w:tc>
      </w:tr>
      <w:tr w:rsidR="00B91E0B" w:rsidRPr="00A82149" w14:paraId="06FA5DD4" w14:textId="77777777" w:rsidTr="00B911CA">
        <w:trPr>
          <w:trHeight w:val="1206"/>
          <w:jc w:val="center"/>
        </w:trPr>
        <w:tc>
          <w:tcPr>
            <w:tcW w:w="1254" w:type="dxa"/>
            <w:shd w:val="clear" w:color="auto" w:fill="auto"/>
            <w:tcMar>
              <w:top w:w="100" w:type="dxa"/>
              <w:left w:w="100" w:type="dxa"/>
              <w:bottom w:w="100" w:type="dxa"/>
              <w:right w:w="100" w:type="dxa"/>
            </w:tcMar>
          </w:tcPr>
          <w:p w14:paraId="298ADF83" w14:textId="77777777" w:rsidR="00B91E0B" w:rsidRPr="00A82149" w:rsidRDefault="00D2181C"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RTOG 1010/</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&lt;EndNote&gt;&lt;Cite&gt;&lt;Author&gt;Safran&lt;/Author&gt;&lt;Year&gt;2020&lt;/Year&gt;&lt;RecNum&gt;52&lt;/RecNum&gt;&lt;DisplayText&gt;&lt;style face="superscript"&gt;[69]&lt;/style&gt;&lt;/DisplayText&gt;&lt;record&gt;&lt;rec-number&gt;52&lt;/rec-number&gt;&lt;foreign-keys&gt;&lt;key app="EN" db-id="s0wd2af9q5d5fyesvzlx2x0hedt000ep0wwp" timestamp="1614023812"&gt;52&lt;/key&gt;&lt;/foreign-keys&gt;&lt;ref-type name="Journal Article"&gt;17&lt;/ref-type&gt;&lt;contributors&gt;&lt;authors&gt;&lt;author&gt;Howard Safran&lt;/author&gt;&lt;author&gt;Kathryn A. Winter&lt;/author&gt;&lt;author&gt;Dennis A. Wigle&lt;/author&gt;&lt;author&gt;Thomas A. DiPetrillo&lt;/author&gt;&lt;author&gt;Michael G. Haddock&lt;/author&gt;&lt;author&gt;Theodore S. Hong&lt;/author&gt;&lt;author&gt;Lawrence P. Leichman&lt;/author&gt;&lt;author&gt;Lakshmi Rajdev&lt;/author&gt;&lt;author&gt;Murray B. Resnick&lt;/author&gt;&lt;author&gt;Lisa A. Kachnic&lt;/author&gt;&lt;author&gt;Samantha A. Seaward&lt;/author&gt;&lt;author&gt;Harvey J. Mamon&lt;/author&gt;&lt;author&gt;Dayssy Alexandra Diaz Pardo&lt;/author&gt;&lt;author&gt;Carryn M. Anderson&lt;/author&gt;&lt;author&gt;Xinglei Shen&lt;/author&gt;&lt;author&gt;Anand K. Sharma&lt;/author&gt;&lt;author&gt;Alan W. Katz&lt;/author&gt;&lt;author&gt;Jonathan C. Salo&lt;/author&gt;&lt;author&gt;Kara Lynne Leonard&lt;/author&gt;&lt;author&gt;Christopher H. Crane&lt;/author&gt;&lt;/authors&gt;&lt;/contributors&gt;&lt;titles&gt;&lt;title&gt;Trastuzumab with trimodality treatment for esophageal adenocarcinoma with HER2 overexpression: NRG Oncology/RTOG 1010&lt;/title&gt;&lt;secondary-title&gt;Journal of Clinical Oncology&lt;/secondary-title&gt;&lt;/titles&gt;&lt;periodical&gt;&lt;full-title&gt;Journal of Clinical Oncology&lt;/full-title&gt;&lt;/periodical&gt;&lt;pages&gt;4500-4500&lt;/pages&gt;&lt;volume&gt;38&lt;/volume&gt;&lt;number&gt;15_suppl&lt;/number&gt;&lt;keywords&gt;&lt;keyword&gt;261-2752,283-424-6846-271-6849,3282-206-3220-2607,5,4,3,291,78,295,8,1,1,38092-22447,38092-20390,9,8&lt;/keyword&gt;&lt;/keywords&gt;&lt;dates&gt;&lt;year&gt;2020&lt;/year&gt;&lt;/dates&gt;&lt;urls&gt;&lt;related-urls&gt;&lt;url&gt;https://ascopubs.org/doi/abs/10.1200/JCO.2020.38.15_suppl.4500&lt;/url&gt;&lt;/related-urls&gt;&lt;/urls&gt;&lt;electronic-resource-num&gt;10.1200/JCO.2020.38.15_suppl.4500&lt;/electronic-resource-num&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[69]</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4FAD6ACC" w14:textId="77777777" w:rsidR="00B91E0B" w:rsidRPr="00A82149" w:rsidRDefault="006138B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203 patients/T1N1-2, T2-3N0-2/</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w:t>
            </w:r>
            <w:r>
              <w:rPr>
                <w:rFonts w:ascii="Book Antiqua" w:hAnsi="Book Antiqua" w:hint="eastAsia"/>
                <w:lang w:val="en-GB" w:eastAsia="zh-CN"/>
              </w:rPr>
              <w:t>a</w:t>
            </w:r>
            <w:r w:rsidR="00B91E0B" w:rsidRPr="00A82149">
              <w:rPr>
                <w:rFonts w:ascii="Book Antiqua" w:eastAsia="Calibri" w:hAnsi="Book Antiqua"/>
                <w:lang w:val="en-GB"/>
              </w:rPr>
              <w:t>denocarcinoma HER2 positive</w:t>
            </w:r>
          </w:p>
        </w:tc>
        <w:tc>
          <w:tcPr>
            <w:tcW w:w="2619" w:type="dxa"/>
            <w:shd w:val="clear" w:color="auto" w:fill="auto"/>
            <w:tcMar>
              <w:top w:w="100" w:type="dxa"/>
              <w:left w:w="100" w:type="dxa"/>
              <w:bottom w:w="100" w:type="dxa"/>
              <w:right w:w="100" w:type="dxa"/>
            </w:tcMar>
          </w:tcPr>
          <w:p w14:paraId="4AE6F58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+ 50.4</w:t>
            </w:r>
            <w:r w:rsidR="006138B0">
              <w:rPr>
                <w:rFonts w:ascii="Book Antiqua" w:hAnsi="Book Antiqua" w:hint="eastAsia"/>
                <w:lang w:val="en-GB" w:eastAsia="zh-CN"/>
              </w:rPr>
              <w:t xml:space="preserve"> </w:t>
            </w:r>
            <w:proofErr w:type="spellStart"/>
            <w:r w:rsidR="006138B0">
              <w:rPr>
                <w:rFonts w:ascii="Book Antiqua" w:eastAsia="Calibri" w:hAnsi="Book Antiqua"/>
                <w:lang w:val="en-GB"/>
              </w:rPr>
              <w:t>Gy</w:t>
            </w:r>
            <w:proofErr w:type="spellEnd"/>
            <w:r w:rsidR="006138B0">
              <w:rPr>
                <w:rFonts w:ascii="Book Antiqua" w:eastAsia="Calibri" w:hAnsi="Book Antiqua"/>
                <w:lang w:val="en-GB"/>
              </w:rPr>
              <w:t xml:space="preserve"> radiation + trastuzumab → </w:t>
            </w:r>
            <w:r w:rsidR="006138B0">
              <w:rPr>
                <w:rFonts w:ascii="Book Antiqua" w:hAnsi="Book Antiqua" w:hint="eastAsia"/>
                <w:lang w:val="en-GB" w:eastAsia="zh-CN"/>
              </w:rPr>
              <w:t>s</w:t>
            </w:r>
            <w:r w:rsidRPr="00A82149">
              <w:rPr>
                <w:rFonts w:ascii="Book Antiqua" w:eastAsia="Calibri" w:hAnsi="Book Antiqua"/>
                <w:lang w:val="en-GB"/>
              </w:rPr>
              <w:t xml:space="preserve">urgery → </w:t>
            </w:r>
            <w:r w:rsidRPr="00A82149">
              <w:rPr>
                <w:rFonts w:ascii="Book Antiqua" w:eastAsia="Calibri" w:hAnsi="Book Antiqua"/>
                <w:lang w:val="en-GB"/>
              </w:rPr>
              <w:lastRenderedPageBreak/>
              <w:t>trastuzumab OR</w:t>
            </w:r>
          </w:p>
          <w:p w14:paraId="1965A7E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C: carboplatin, paclitaxel + 50.4Gy radiation → Surgery</w:t>
            </w:r>
          </w:p>
        </w:tc>
        <w:tc>
          <w:tcPr>
            <w:tcW w:w="3220" w:type="dxa"/>
            <w:shd w:val="clear" w:color="auto" w:fill="auto"/>
            <w:tcMar>
              <w:top w:w="100" w:type="dxa"/>
              <w:left w:w="100" w:type="dxa"/>
              <w:bottom w:w="100" w:type="dxa"/>
              <w:right w:w="100" w:type="dxa"/>
            </w:tcMar>
          </w:tcPr>
          <w:p w14:paraId="6BE68E9F"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138B0">
              <w:rPr>
                <w:rFonts w:ascii="Book Antiqua" w:eastAsia="Calibri" w:hAnsi="Book Antiqua"/>
                <w:lang w:val="en-GB"/>
              </w:rPr>
              <w:lastRenderedPageBreak/>
              <w:t>mDFS</w:t>
            </w:r>
            <w:proofErr w:type="spellEnd"/>
            <w:r w:rsidRPr="006138B0">
              <w:rPr>
                <w:rFonts w:ascii="Book Antiqua" w:eastAsia="Calibri" w:hAnsi="Book Antiqua"/>
                <w:lang w:val="en-GB"/>
              </w:rPr>
              <w:t>:</w:t>
            </w:r>
            <w:r w:rsidRPr="00A82149">
              <w:rPr>
                <w:rFonts w:ascii="Book Antiqua" w:eastAsia="Calibri" w:hAnsi="Book Antiqua"/>
                <w:lang w:val="en-GB"/>
              </w:rPr>
              <w:t xml:space="preserve"> 19.6</w:t>
            </w:r>
            <w:r w:rsidR="006138B0">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138B0">
              <w:rPr>
                <w:rFonts w:ascii="Book Antiqua" w:eastAsia="Calibri" w:hAnsi="Book Antiqua"/>
                <w:i/>
                <w:lang w:val="en-GB"/>
              </w:rPr>
              <w:t>vs</w:t>
            </w:r>
            <w:r w:rsidR="006138B0">
              <w:rPr>
                <w:rFonts w:ascii="Book Antiqua" w:eastAsia="Calibri" w:hAnsi="Book Antiqua"/>
                <w:lang w:val="en-GB"/>
              </w:rPr>
              <w:t xml:space="preserve"> 14.2 control HR 0.97 (95%CI</w:t>
            </w:r>
            <w:r w:rsidR="006138B0">
              <w:rPr>
                <w:rFonts w:ascii="Book Antiqua" w:hAnsi="Book Antiqua" w:hint="eastAsia"/>
                <w:lang w:val="en-GB" w:eastAsia="zh-CN"/>
              </w:rPr>
              <w:t>:</w:t>
            </w:r>
            <w:r w:rsidRPr="00A82149">
              <w:rPr>
                <w:rFonts w:ascii="Book Antiqua" w:eastAsia="Calibri" w:hAnsi="Book Antiqua"/>
                <w:lang w:val="en-GB"/>
              </w:rPr>
              <w:t xml:space="preserve"> 0.69-1.36)</w:t>
            </w:r>
          </w:p>
        </w:tc>
      </w:tr>
      <w:tr w:rsidR="00B91E0B" w:rsidRPr="00A82149" w14:paraId="2BCDF333" w14:textId="77777777" w:rsidTr="00B911CA">
        <w:trPr>
          <w:trHeight w:val="1206"/>
          <w:jc w:val="center"/>
        </w:trPr>
        <w:tc>
          <w:tcPr>
            <w:tcW w:w="1254" w:type="dxa"/>
            <w:shd w:val="clear" w:color="auto" w:fill="auto"/>
            <w:tcMar>
              <w:top w:w="100" w:type="dxa"/>
              <w:left w:w="100" w:type="dxa"/>
              <w:bottom w:w="100" w:type="dxa"/>
              <w:right w:w="100" w:type="dxa"/>
            </w:tcMar>
          </w:tcPr>
          <w:p w14:paraId="4DEE4F6D" w14:textId="77777777" w:rsidR="00B91E0B" w:rsidRPr="006138B0" w:rsidRDefault="006138B0" w:rsidP="004322A5">
            <w:pPr>
              <w:adjustRightInd w:val="0"/>
              <w:snapToGrid w:val="0"/>
              <w:spacing w:line="360" w:lineRule="auto"/>
              <w:jc w:val="both"/>
              <w:rPr>
                <w:rFonts w:ascii="Book Antiqua" w:eastAsia="Calibri" w:hAnsi="Book Antiqua"/>
              </w:rPr>
            </w:pPr>
            <w:proofErr w:type="spellStart"/>
            <w:r>
              <w:rPr>
                <w:rFonts w:ascii="Book Antiqua" w:eastAsia="Calibri" w:hAnsi="Book Antiqua"/>
              </w:rPr>
              <w:t>CheckMate</w:t>
            </w:r>
            <w:proofErr w:type="spellEnd"/>
            <w:r>
              <w:rPr>
                <w:rFonts w:ascii="Book Antiqua" w:eastAsia="Calibri" w:hAnsi="Book Antiqua"/>
              </w:rPr>
              <w:t xml:space="preserve"> 577/</w:t>
            </w:r>
            <w:r>
              <w:rPr>
                <w:rFonts w:ascii="Book Antiqua" w:hAnsi="Book Antiqua" w:hint="eastAsia"/>
                <w:lang w:eastAsia="zh-CN"/>
              </w:rPr>
              <w:t>p</w:t>
            </w:r>
            <w:r w:rsidR="00B91E0B" w:rsidRPr="00A82149">
              <w:rPr>
                <w:rFonts w:ascii="Book Antiqua" w:eastAsia="Calibri" w:hAnsi="Book Antiqua"/>
              </w:rPr>
              <w:t>hase III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&lt;EndNote&gt;&lt;Cite&gt;&lt;Author&gt;Kelly&lt;/Author&gt;&lt;Year&gt;2020&lt;/Year&gt;&lt;RecNum&gt;49&lt;/RecNum&gt;&lt;DisplayText&gt;&lt;style face="superscript"&gt;[66]&lt;/style&gt;&lt;/DisplayText&gt;&lt;record&gt;&lt;rec-number&gt;49&lt;/rec-number&gt;&lt;foreign-keys&gt;&lt;key app="EN" db-id="s0wd2af9q5d5fyesvzlx2x0hedt000ep0wwp" timestamp="1614023418"&gt;49&lt;/key&gt;&lt;/foreign-keys&gt;&lt;ref-type name="Journal Article"&gt;17&lt;/ref-type&gt;&lt;contributors&gt;&lt;authors&gt;&lt;author&gt;Kelly, R. J.&lt;/author&gt;&lt;author&gt;Ajani, J. A.&lt;/author&gt;&lt;author&gt;Kuzdzal, J.&lt;/author&gt;&lt;author&gt;Zander, T.&lt;/author&gt;&lt;author&gt;Van Cutsem, E.&lt;/author&gt;&lt;author&gt;Piessen, G.&lt;/author&gt;&lt;author&gt;Mendez, G.&lt;/author&gt;&lt;author&gt;Feliciano, J. L.&lt;/author&gt;&lt;author&gt;Motoyama, S.&lt;/author&gt;&lt;author&gt;Lièvre, A.&lt;/author&gt;&lt;author&gt;Uronis, H.&lt;/author&gt;&lt;author&gt;Elimova, E.&lt;/author&gt;&lt;author&gt;Grootscholten, C.&lt;/author&gt;&lt;author&gt;Geboes, K.&lt;/author&gt;&lt;author&gt;Zhang, J.&lt;/author&gt;&lt;author&gt;Zhu, L.&lt;/author&gt;&lt;author&gt;Lei, M.&lt;/author&gt;&lt;author&gt;Kondo, K.&lt;/author&gt;&lt;author&gt;Cleary, J. M.&lt;/author&gt;&lt;author&gt;Moehler, M.&lt;/author&gt;&lt;/authors&gt;&lt;/contributors&gt;&lt;titles&gt;&lt;title&gt;LBA9_PR Adjuvant nivolumab in resected esophageal or gastroesophageal junction cancer (EC/GEJC) following neoadjuvant chemoradiation therapy (CRT): First results of the CheckMate 577 study&lt;/title&gt;&lt;secondary-title&gt;Annals of Oncology&lt;/secondary-title&gt;&lt;/titles&gt;&lt;periodical&gt;&lt;full-title&gt;Annals of Oncology&lt;/full-title&gt;&lt;/periodical&gt;&lt;pages&gt;S1193-S1194&lt;/pages&gt;&lt;volume&gt;31&lt;/volume&gt;&lt;dates&gt;&lt;year&gt;2020&lt;/year&gt;&lt;/dates&gt;&lt;publisher&gt;Elsevier&lt;/publisher&gt;&lt;isbn&gt;0923-7534&lt;/isbn&gt;&lt;urls&gt;&lt;related-urls&gt;&lt;url&gt;https://doi.org/10.1016/j.annonc.2020.08.2299&lt;/url&gt;&lt;/related-urls&gt;&lt;/urls&gt;&lt;electronic-resource-num&gt;10.1016/j.annonc.2020.08.2299&lt;/electronic-resource-num&gt;&lt;access-date&gt;2021/02/22&lt;/access-date&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[66]</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4A69F864" w14:textId="77777777" w:rsidR="00B91E0B" w:rsidRPr="00A82149" w:rsidRDefault="006138B0"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794 patients/II-III, ≥ ypT1 or ≥ ypN1/</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60% GEJ 40%/</w:t>
            </w:r>
            <w:r>
              <w:rPr>
                <w:rFonts w:ascii="Book Antiqua" w:hAnsi="Book Antiqua" w:hint="eastAsia"/>
                <w:lang w:val="en-GB" w:eastAsia="zh-CN"/>
              </w:rPr>
              <w:t>a</w:t>
            </w:r>
            <w:r w:rsidR="00B91E0B" w:rsidRPr="00A82149">
              <w:rPr>
                <w:rFonts w:ascii="Book Antiqua" w:eastAsia="Calibri" w:hAnsi="Book Antiqua"/>
                <w:lang w:val="en-GB"/>
              </w:rPr>
              <w:t>denocarcinoma 71% SCC 29%</w:t>
            </w:r>
          </w:p>
        </w:tc>
        <w:tc>
          <w:tcPr>
            <w:tcW w:w="2619" w:type="dxa"/>
            <w:shd w:val="clear" w:color="auto" w:fill="auto"/>
            <w:tcMar>
              <w:top w:w="100" w:type="dxa"/>
              <w:left w:w="100" w:type="dxa"/>
              <w:bottom w:w="100" w:type="dxa"/>
              <w:right w:w="100" w:type="dxa"/>
            </w:tcMar>
          </w:tcPr>
          <w:p w14:paraId="5E6AEE7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Neoadjuvant chemoradiation → surgery (both arms)</w:t>
            </w:r>
            <w:r w:rsidR="006138B0">
              <w:rPr>
                <w:rFonts w:ascii="Book Antiqua" w:hAnsi="Book Antiqua" w:hint="eastAsia"/>
                <w:lang w:val="en-GB" w:eastAsia="zh-CN"/>
              </w:rPr>
              <w:t xml:space="preserve"> </w:t>
            </w:r>
            <w:r w:rsidRPr="00A82149">
              <w:rPr>
                <w:rFonts w:ascii="Book Antiqua" w:eastAsia="Calibri" w:hAnsi="Book Antiqua"/>
                <w:lang w:val="en-GB"/>
              </w:rPr>
              <w:t>AND E: nivolumab OR C: placebo</w:t>
            </w:r>
          </w:p>
        </w:tc>
        <w:tc>
          <w:tcPr>
            <w:tcW w:w="3220" w:type="dxa"/>
            <w:shd w:val="clear" w:color="auto" w:fill="auto"/>
            <w:tcMar>
              <w:top w:w="100" w:type="dxa"/>
              <w:left w:w="100" w:type="dxa"/>
              <w:bottom w:w="100" w:type="dxa"/>
              <w:right w:w="100" w:type="dxa"/>
            </w:tcMar>
          </w:tcPr>
          <w:p w14:paraId="474B38C7"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138B0">
              <w:rPr>
                <w:rFonts w:ascii="Book Antiqua" w:eastAsia="Calibri" w:hAnsi="Book Antiqua"/>
                <w:lang w:val="en-GB"/>
              </w:rPr>
              <w:t>mDFS</w:t>
            </w:r>
            <w:proofErr w:type="spellEnd"/>
            <w:r w:rsidRPr="006138B0">
              <w:rPr>
                <w:rFonts w:ascii="Book Antiqua" w:eastAsia="Calibri" w:hAnsi="Book Antiqua"/>
                <w:lang w:val="en-GB"/>
              </w:rPr>
              <w:t>:</w:t>
            </w:r>
            <w:r w:rsidRPr="00A82149">
              <w:rPr>
                <w:rFonts w:ascii="Book Antiqua" w:eastAsia="Calibri" w:hAnsi="Book Antiqua"/>
                <w:lang w:val="en-GB"/>
              </w:rPr>
              <w:t xml:space="preserve"> 22.4</w:t>
            </w:r>
            <w:r w:rsidR="006138B0">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138B0">
              <w:rPr>
                <w:rFonts w:ascii="Book Antiqua" w:eastAsia="Calibri" w:hAnsi="Book Antiqua"/>
                <w:i/>
                <w:lang w:val="en-GB"/>
              </w:rPr>
              <w:t>vs</w:t>
            </w:r>
            <w:r w:rsidRPr="00A82149">
              <w:rPr>
                <w:rFonts w:ascii="Book Antiqua" w:eastAsia="Calibri" w:hAnsi="Book Antiqua"/>
                <w:lang w:val="en-GB"/>
              </w:rPr>
              <w:t xml:space="preserve"> 11</w:t>
            </w:r>
            <w:r w:rsidR="006138B0">
              <w:rPr>
                <w:rFonts w:ascii="Book Antiqua" w:hAnsi="Book Antiqua" w:hint="eastAsia"/>
                <w:lang w:val="en-GB" w:eastAsia="zh-CN"/>
              </w:rPr>
              <w:t xml:space="preserve"> </w:t>
            </w:r>
            <w:r w:rsidR="006138B0">
              <w:rPr>
                <w:rFonts w:ascii="Book Antiqua" w:eastAsia="Calibri" w:hAnsi="Book Antiqua"/>
                <w:lang w:val="en-GB"/>
              </w:rPr>
              <w:t>m control HR 0.69 (95%CI</w:t>
            </w:r>
            <w:r w:rsidR="006138B0">
              <w:rPr>
                <w:rFonts w:ascii="Book Antiqua" w:hAnsi="Book Antiqua" w:hint="eastAsia"/>
                <w:lang w:val="en-GB" w:eastAsia="zh-CN"/>
              </w:rPr>
              <w:t>:</w:t>
            </w:r>
            <w:r w:rsidRPr="00A82149">
              <w:rPr>
                <w:rFonts w:ascii="Book Antiqua" w:eastAsia="Calibri" w:hAnsi="Book Antiqua"/>
                <w:lang w:val="en-GB"/>
              </w:rPr>
              <w:t xml:space="preserve"> 0.56-0.86, </w:t>
            </w:r>
            <w:r w:rsidRPr="006138B0">
              <w:rPr>
                <w:rFonts w:ascii="Book Antiqua" w:eastAsia="Calibri" w:hAnsi="Book Antiqua"/>
                <w:i/>
                <w:lang w:val="en-GB"/>
              </w:rPr>
              <w:t>P</w:t>
            </w:r>
            <w:r w:rsidRPr="00A82149">
              <w:rPr>
                <w:rFonts w:ascii="Book Antiqua" w:eastAsia="Calibri" w:hAnsi="Book Antiqua"/>
                <w:lang w:val="en-GB"/>
              </w:rPr>
              <w:t xml:space="preserve"> = 0.0003)</w:t>
            </w:r>
          </w:p>
        </w:tc>
      </w:tr>
    </w:tbl>
    <w:p w14:paraId="16F7BB41" w14:textId="77777777" w:rsidR="007F010E" w:rsidRDefault="007F010E" w:rsidP="007F010E">
      <w:pPr>
        <w:adjustRightInd w:val="0"/>
        <w:snapToGrid w:val="0"/>
        <w:spacing w:line="360" w:lineRule="auto"/>
        <w:jc w:val="both"/>
        <w:rPr>
          <w:rFonts w:ascii="Book Antiqua" w:hAnsi="Book Antiqua"/>
          <w:lang w:val="en-GB" w:eastAsia="zh-CN"/>
        </w:rPr>
      </w:pPr>
      <w:bookmarkStart w:id="97" w:name="OLE_LINK77"/>
      <w:bookmarkStart w:id="98" w:name="OLE_LINK78"/>
      <w:bookmarkEnd w:id="96"/>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5-fluorouracil</w:t>
      </w:r>
      <w:r>
        <w:rPr>
          <w:rFonts w:ascii="Book Antiqua" w:hAnsi="Book Antiqua"/>
          <w:lang w:val="en-GB" w:eastAsia="zh-CN"/>
        </w:rPr>
        <w:t>;</w:t>
      </w:r>
      <w:r>
        <w:rPr>
          <w:rFonts w:ascii="Book Antiqua" w:eastAsia="Calibri" w:hAnsi="Book Antiqua"/>
          <w:lang w:val="en-GB"/>
        </w:rPr>
        <w:t xml:space="preserve"> LV: </w:t>
      </w:r>
      <w:r>
        <w:rPr>
          <w:rFonts w:ascii="Book Antiqua" w:hAnsi="Book Antiqua"/>
          <w:lang w:val="en-GB" w:eastAsia="zh-CN"/>
        </w:rPr>
        <w:t>L</w:t>
      </w:r>
      <w:r>
        <w:rPr>
          <w:rFonts w:ascii="Book Antiqua" w:eastAsia="Calibri" w:hAnsi="Book Antiqua"/>
          <w:lang w:val="en-GB"/>
        </w:rPr>
        <w:t>eucovorin</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Gray</w:t>
      </w:r>
      <w:r>
        <w:rPr>
          <w:rFonts w:ascii="Book Antiqua" w:hAnsi="Book Antiqua"/>
          <w:lang w:val="en-GB" w:eastAsia="zh-CN"/>
        </w:rPr>
        <w:t>;</w:t>
      </w:r>
      <w:r>
        <w:rPr>
          <w:rFonts w:ascii="Book Antiqua" w:eastAsia="Calibri" w:hAnsi="Book Antiqua"/>
          <w:lang w:val="en-GB"/>
        </w:rPr>
        <w:t xml:space="preserve"> S-1: Tegafur/</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denocarcinomas of the esophagogastric junction</w:t>
      </w:r>
      <w:r>
        <w:rPr>
          <w:rFonts w:ascii="Book Antiqua" w:hAnsi="Book Antiqua"/>
          <w:lang w:val="en-GB" w:eastAsia="zh-CN"/>
        </w:rPr>
        <w:t>.</w:t>
      </w:r>
    </w:p>
    <w:bookmarkEnd w:id="97"/>
    <w:bookmarkEnd w:id="98"/>
    <w:p w14:paraId="38D76A48" w14:textId="77777777" w:rsidR="00B91E0B" w:rsidRPr="00161244" w:rsidRDefault="00161244" w:rsidP="00161244">
      <w:pPr>
        <w:adjustRightInd w:val="0"/>
        <w:snapToGrid w:val="0"/>
        <w:spacing w:line="360" w:lineRule="auto"/>
        <w:jc w:val="both"/>
        <w:rPr>
          <w:rFonts w:ascii="Book Antiqua" w:hAnsi="Book Antiqua"/>
          <w:lang w:val="en-GB" w:eastAsia="zh-CN"/>
        </w:rPr>
      </w:pPr>
      <w:r>
        <w:rPr>
          <w:rFonts w:ascii="Book Antiqua" w:hAnsi="Book Antiqua"/>
          <w:lang w:val="en-GB" w:eastAsia="zh-CN"/>
        </w:rPr>
        <w:br w:type="page"/>
      </w:r>
      <w:r w:rsidR="00B91E0B" w:rsidRPr="00A82149">
        <w:rPr>
          <w:rFonts w:ascii="Book Antiqua" w:eastAsia="Calibri" w:hAnsi="Book Antiqua"/>
          <w:b/>
          <w:bCs/>
          <w:lang w:val="en-GB"/>
        </w:rPr>
        <w:lastRenderedPageBreak/>
        <w:t xml:space="preserve">Table </w:t>
      </w:r>
      <w:r w:rsidR="00B91E0B" w:rsidRPr="00A82149">
        <w:rPr>
          <w:rFonts w:ascii="Book Antiqua" w:eastAsia="Calibri" w:hAnsi="Book Antiqua"/>
          <w:b/>
          <w:bCs/>
          <w:lang w:val="en-GB"/>
        </w:rPr>
        <w:fldChar w:fldCharType="begin"/>
      </w:r>
      <w:r w:rsidR="00B91E0B" w:rsidRPr="00A82149">
        <w:rPr>
          <w:rFonts w:ascii="Book Antiqua" w:eastAsia="Calibri" w:hAnsi="Book Antiqua"/>
          <w:b/>
          <w:bCs/>
          <w:lang w:val="en-GB"/>
        </w:rPr>
        <w:instrText xml:space="preserve"> SEQ Table \* ARABIC </w:instrText>
      </w:r>
      <w:r w:rsidR="00B91E0B" w:rsidRPr="00A82149">
        <w:rPr>
          <w:rFonts w:ascii="Book Antiqua" w:eastAsia="Calibri" w:hAnsi="Book Antiqua"/>
          <w:b/>
          <w:bCs/>
          <w:lang w:val="en-GB"/>
        </w:rPr>
        <w:fldChar w:fldCharType="separate"/>
      </w:r>
      <w:r w:rsidR="00B91E0B" w:rsidRPr="00A82149">
        <w:rPr>
          <w:rFonts w:ascii="Book Antiqua" w:eastAsia="Calibri" w:hAnsi="Book Antiqua"/>
          <w:b/>
          <w:bCs/>
          <w:noProof/>
          <w:lang w:val="en-GB"/>
        </w:rPr>
        <w:t>4</w:t>
      </w:r>
      <w:r w:rsidR="00B91E0B" w:rsidRPr="00A82149">
        <w:rPr>
          <w:rFonts w:ascii="Book Antiqua" w:eastAsia="Calibri" w:hAnsi="Book Antiqua"/>
          <w:b/>
          <w:bCs/>
          <w:lang w:val="en-GB"/>
        </w:rPr>
        <w:fldChar w:fldCharType="end"/>
      </w:r>
      <w:r w:rsidR="00B91E0B" w:rsidRPr="00A82149">
        <w:rPr>
          <w:rFonts w:ascii="Book Antiqua" w:eastAsia="Calibri" w:hAnsi="Book Antiqua"/>
          <w:b/>
          <w:bCs/>
          <w:lang w:val="en-GB"/>
        </w:rPr>
        <w:t xml:space="preserve"> Clinical trials comparing chemotherapy regimens</w:t>
      </w:r>
    </w:p>
    <w:tbl>
      <w:tblPr>
        <w:tblW w:w="9640" w:type="dxa"/>
        <w:tblInd w:w="-42" w:type="dxa"/>
        <w:tblBorders>
          <w:top w:val="single" w:sz="8" w:space="0" w:color="000000"/>
          <w:bottom w:val="single" w:sz="8" w:space="0" w:color="000000"/>
        </w:tblBorders>
        <w:tblLayout w:type="fixed"/>
        <w:tblLook w:val="0620" w:firstRow="1" w:lastRow="0" w:firstColumn="0" w:lastColumn="0" w:noHBand="1" w:noVBand="1"/>
      </w:tblPr>
      <w:tblGrid>
        <w:gridCol w:w="1297"/>
        <w:gridCol w:w="2693"/>
        <w:gridCol w:w="2619"/>
        <w:gridCol w:w="3031"/>
      </w:tblGrid>
      <w:tr w:rsidR="00B91E0B" w:rsidRPr="00A82149" w14:paraId="44465993" w14:textId="77777777" w:rsidTr="00B911CA">
        <w:trPr>
          <w:trHeight w:val="1291"/>
        </w:trPr>
        <w:tc>
          <w:tcPr>
            <w:tcW w:w="1297" w:type="dxa"/>
            <w:tcBorders>
              <w:top w:val="single" w:sz="8" w:space="0" w:color="000000"/>
              <w:bottom w:val="single" w:sz="8" w:space="0" w:color="000000"/>
            </w:tcBorders>
            <w:shd w:val="clear" w:color="auto" w:fill="auto"/>
            <w:tcMar>
              <w:top w:w="100" w:type="dxa"/>
              <w:left w:w="100" w:type="dxa"/>
              <w:bottom w:w="100" w:type="dxa"/>
              <w:right w:w="100" w:type="dxa"/>
            </w:tcMar>
          </w:tcPr>
          <w:p w14:paraId="3B151271" w14:textId="77777777" w:rsidR="00B91E0B" w:rsidRPr="00A82149" w:rsidRDefault="00B91E0B" w:rsidP="004322A5">
            <w:pPr>
              <w:adjustRightInd w:val="0"/>
              <w:snapToGrid w:val="0"/>
              <w:spacing w:line="360" w:lineRule="auto"/>
              <w:jc w:val="both"/>
              <w:rPr>
                <w:rFonts w:ascii="Book Antiqua" w:eastAsia="Calibri" w:hAnsi="Book Antiqua"/>
                <w:b/>
                <w:bCs/>
                <w:lang w:val="sv-SE"/>
              </w:rPr>
            </w:pPr>
            <w:bookmarkStart w:id="99" w:name="_Hlk66029908"/>
            <w:r w:rsidRPr="00A82149">
              <w:rPr>
                <w:rFonts w:ascii="Book Antiqua" w:eastAsia="Calibri" w:hAnsi="Book Antiqua"/>
                <w:b/>
                <w:bCs/>
              </w:rPr>
              <w:t>Study</w:t>
            </w:r>
            <w:r w:rsidRPr="00A82149">
              <w:rPr>
                <w:rFonts w:ascii="Book Antiqua" w:eastAsia="Calibri" w:hAnsi="Book Antiqua"/>
                <w:b/>
                <w:bCs/>
                <w:lang w:val="sv-SE"/>
              </w:rPr>
              <w:t xml:space="preserve"> </w:t>
            </w:r>
            <w:r w:rsidR="00161244" w:rsidRPr="00A82149">
              <w:rPr>
                <w:rFonts w:ascii="Book Antiqua" w:eastAsia="Calibri" w:hAnsi="Book Antiqua"/>
                <w:b/>
                <w:bCs/>
              </w:rPr>
              <w:t>name</w:t>
            </w:r>
            <w:r w:rsidR="00161244">
              <w:rPr>
                <w:rFonts w:ascii="Book Antiqua" w:eastAsia="Calibri" w:hAnsi="Book Antiqua"/>
                <w:b/>
                <w:bCs/>
                <w:lang w:val="sv-SE"/>
              </w:rPr>
              <w:t>/</w:t>
            </w:r>
            <w:r w:rsidR="00161244" w:rsidRPr="00A82149">
              <w:rPr>
                <w:rFonts w:ascii="Book Antiqua" w:eastAsia="Calibri" w:hAnsi="Book Antiqua"/>
                <w:b/>
                <w:bCs/>
              </w:rPr>
              <w:t>phase</w:t>
            </w:r>
          </w:p>
        </w:tc>
        <w:tc>
          <w:tcPr>
            <w:tcW w:w="2693" w:type="dxa"/>
            <w:tcBorders>
              <w:top w:val="single" w:sz="8" w:space="0" w:color="000000"/>
              <w:bottom w:val="single" w:sz="8" w:space="0" w:color="000000"/>
            </w:tcBorders>
            <w:shd w:val="clear" w:color="auto" w:fill="auto"/>
            <w:tcMar>
              <w:top w:w="100" w:type="dxa"/>
              <w:left w:w="100" w:type="dxa"/>
              <w:bottom w:w="100" w:type="dxa"/>
              <w:right w:w="100" w:type="dxa"/>
            </w:tcMar>
          </w:tcPr>
          <w:p w14:paraId="32713B10" w14:textId="77777777" w:rsidR="00B91E0B" w:rsidRPr="00A82149" w:rsidRDefault="00161244"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2619" w:type="dxa"/>
            <w:tcBorders>
              <w:top w:val="single" w:sz="8" w:space="0" w:color="000000"/>
              <w:bottom w:val="single" w:sz="8" w:space="0" w:color="000000"/>
            </w:tcBorders>
            <w:shd w:val="clear" w:color="auto" w:fill="auto"/>
            <w:tcMar>
              <w:top w:w="100" w:type="dxa"/>
              <w:left w:w="100" w:type="dxa"/>
              <w:bottom w:w="100" w:type="dxa"/>
              <w:right w:w="100" w:type="dxa"/>
            </w:tcMar>
          </w:tcPr>
          <w:p w14:paraId="3CF3AFA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3031" w:type="dxa"/>
            <w:tcBorders>
              <w:top w:val="single" w:sz="8" w:space="0" w:color="000000"/>
              <w:bottom w:val="single" w:sz="8" w:space="0" w:color="000000"/>
            </w:tcBorders>
            <w:shd w:val="clear" w:color="auto" w:fill="auto"/>
            <w:tcMar>
              <w:top w:w="100" w:type="dxa"/>
              <w:left w:w="100" w:type="dxa"/>
              <w:bottom w:w="100" w:type="dxa"/>
              <w:right w:w="100" w:type="dxa"/>
            </w:tcMar>
          </w:tcPr>
          <w:p w14:paraId="6BA56CA8"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7C6080D7" w14:textId="77777777" w:rsidTr="00B911CA">
        <w:trPr>
          <w:trHeight w:val="1627"/>
        </w:trPr>
        <w:tc>
          <w:tcPr>
            <w:tcW w:w="1297" w:type="dxa"/>
            <w:tcBorders>
              <w:top w:val="single" w:sz="8" w:space="0" w:color="000000"/>
            </w:tcBorders>
            <w:shd w:val="clear" w:color="auto" w:fill="auto"/>
            <w:tcMar>
              <w:top w:w="100" w:type="dxa"/>
              <w:left w:w="100" w:type="dxa"/>
              <w:bottom w:w="100" w:type="dxa"/>
              <w:right w:w="100" w:type="dxa"/>
            </w:tcMar>
          </w:tcPr>
          <w:p w14:paraId="59E72FA5"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ECOG E7296/</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r>
            <w:r w:rsidR="00B91E0B" w:rsidRPr="00A82149">
              <w:rPr>
                <w:rFonts w:ascii="Book Antiqua" w:eastAsia="Calibri" w:hAnsi="Book Antiqua"/>
                <w:lang w:val="en-GB"/>
              </w:rPr>
              <w:instrText xml:space="preserve"> ADDIN EN.CITE &lt;EndNote&gt;&lt;Cite&gt;&lt;Author&gt;Chakravarthy&lt;/Author&gt;&lt;Year&gt;2012&lt;/Year&gt;&lt;RecNum&gt;57&lt;/RecNum&gt;&lt;DisplayText&gt;&lt;style face="superscript"&gt;[74]&lt;/style&gt;&lt;/DisplayText&gt;&lt;record&gt;&lt;rec-number&gt;57&lt;/rec-number&gt;&lt;foreign-keys&gt;&lt;key app="EN" db-id="s0wd2af9q5d5fyesvzlx2x0hedt000ep0wwp" timestamp="1614024280"&gt;57&lt;/key&gt;&lt;/foreign-keys&gt;&lt;ref-type name="Journal Article"&gt;17&lt;/ref-type&gt;&lt;contributors&gt;&lt;authors&gt;&lt;author&gt;Chakravarthy, A. B.&lt;/author&gt;&lt;author&gt;Catalano, P. J.&lt;/author&gt;&lt;author&gt;Mondschein, J. K.&lt;/author&gt;&lt;author&gt;Rosenthal, D. I.&lt;/author&gt;&lt;author&gt;Haller, D. G.&lt;/author&gt;&lt;author&gt;Whittington, R.&lt;/author&gt;&lt;author&gt;Spitz, F. R.&lt;/author&gt;&lt;author&gt;Wagner, H.&lt;/author&gt;&lt;author&gt;Sigurdson, E. R.&lt;/author&gt;&lt;author&gt;Tschetter, L. K.&lt;/author&gt;&lt;author&gt;Bayer, G. K.&lt;/author&gt;&lt;author&gt;Mulcahy, M. F.&lt;/author&gt;&lt;author&gt;Benson, A. B.&lt;/author&gt;&lt;/authors&gt;&lt;/contributors&gt;&lt;auth-address&gt;Vanderbilt-Ingram Cancer Center Nashville, TN.&lt;/auth-address&gt;&lt;titles&gt;&lt;title&gt;Phase II Trial of Paclitaxel/Cisplatin Followed by Surgery and Adjuvant Radiation Therapy and 5-Fluorouracil/Leucovorin for Gastric Cancer (ECOG E7296)&lt;/title&gt;&lt;secondary-title&gt;Gastrointest Cancer Res&lt;/secondary-title&gt;&lt;/titles&gt;&lt;periodical&gt;&lt;full-title&gt;Gastrointest Cancer Res&lt;/full-title&gt;&lt;/periodical&gt;&lt;pages&gt;191-7&lt;/pages&gt;&lt;volume&gt;5&lt;/volume&gt;&lt;number&gt;6&lt;/number&gt;&lt;edition&gt;2013/01/08&lt;/edition&gt;&lt;dates&gt;&lt;year&gt;2012&lt;/year&gt;&lt;pub-dates&gt;&lt;date&gt;Nov&lt;/date&gt;&lt;/pub-dates&gt;&lt;/dates&gt;&lt;isbn&gt;1934-7820 (Print)&amp;#xD;1934-7820 (Linking)&lt;/isbn&gt;&lt;accession-num&gt;23293700&lt;/accession-num&gt;&lt;urls&gt;&lt;related-urls&gt;&lt;url&gt;https://www.ncbi.nlm.nih.gov/pubmed/23293700&lt;/url&gt;&lt;/related-urls&gt;&lt;/urls&gt;&lt;custom2&gt;PMC3533847&lt;/custom2&gt;&lt;/record&gt;&lt;/Cite&gt;&lt;/EndNote&gt;</w:instrText>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[74]</w:t>
            </w:r>
            <w:r w:rsidR="00B91E0B" w:rsidRPr="00A82149">
              <w:rPr>
                <w:rFonts w:ascii="Book Antiqua" w:eastAsia="Calibri" w:hAnsi="Book Antiqua"/>
                <w:lang w:val="en-GB"/>
              </w:rPr>
              <w:fldChar w:fldCharType="end"/>
            </w:r>
          </w:p>
        </w:tc>
        <w:tc>
          <w:tcPr>
            <w:tcW w:w="2693" w:type="dxa"/>
            <w:tcBorders>
              <w:top w:val="single" w:sz="8" w:space="0" w:color="000000"/>
            </w:tcBorders>
            <w:shd w:val="clear" w:color="auto" w:fill="auto"/>
            <w:tcMar>
              <w:top w:w="100" w:type="dxa"/>
              <w:left w:w="100" w:type="dxa"/>
              <w:bottom w:w="100" w:type="dxa"/>
              <w:right w:w="100" w:type="dxa"/>
            </w:tcMar>
          </w:tcPr>
          <w:p w14:paraId="151BC594"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38 patients/</w:t>
            </w:r>
            <w:r w:rsidR="00B91E0B" w:rsidRPr="00A82149">
              <w:rPr>
                <w:rFonts w:ascii="Book Antiqua" w:eastAsia="Calibri" w:hAnsi="Book Antiqua"/>
                <w:lang w:val="en-GB"/>
              </w:rPr>
              <w:t>T2</w:t>
            </w:r>
            <w:r>
              <w:rPr>
                <w:rFonts w:ascii="Book Antiqua" w:eastAsia="Calibri" w:hAnsi="Book Antiqua"/>
                <w:lang w:val="en-GB"/>
              </w:rPr>
              <w:t>N1-2, T3-4Nany/</w:t>
            </w:r>
            <w:r>
              <w:rPr>
                <w:rFonts w:ascii="Book Antiqua" w:hAnsi="Book Antiqua" w:hint="eastAsia"/>
                <w:lang w:val="en-GB" w:eastAsia="zh-CN"/>
              </w:rPr>
              <w:t>s</w:t>
            </w:r>
            <w:r>
              <w:rPr>
                <w:rFonts w:ascii="Book Antiqua" w:eastAsia="Calibri" w:hAnsi="Book Antiqua"/>
                <w:lang w:val="en-GB"/>
              </w:rPr>
              <w:t>tomach 45% GEJ 55%/</w:t>
            </w:r>
            <w:r>
              <w:rPr>
                <w:rFonts w:ascii="Book Antiqua" w:hAnsi="Book Antiqua" w:hint="eastAsia"/>
                <w:lang w:val="en-GB" w:eastAsia="zh-CN"/>
              </w:rPr>
              <w:t>a</w:t>
            </w:r>
            <w:r w:rsidR="00B91E0B" w:rsidRPr="00A82149">
              <w:rPr>
                <w:rFonts w:ascii="Book Antiqua" w:eastAsia="Calibri" w:hAnsi="Book Antiqua"/>
                <w:lang w:val="en-GB"/>
              </w:rPr>
              <w:t>denocarcinoma 95% SCC 5%</w:t>
            </w:r>
          </w:p>
        </w:tc>
        <w:tc>
          <w:tcPr>
            <w:tcW w:w="2619" w:type="dxa"/>
            <w:tcBorders>
              <w:top w:val="single" w:sz="8" w:space="0" w:color="000000"/>
            </w:tcBorders>
            <w:shd w:val="clear" w:color="auto" w:fill="auto"/>
            <w:tcMar>
              <w:top w:w="100" w:type="dxa"/>
              <w:left w:w="100" w:type="dxa"/>
              <w:bottom w:w="100" w:type="dxa"/>
              <w:right w:w="100" w:type="dxa"/>
            </w:tcMar>
          </w:tcPr>
          <w:p w14:paraId="6577832C"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neoad</w:t>
            </w:r>
            <w:r w:rsidR="005B2EB3">
              <w:rPr>
                <w:rFonts w:ascii="Book Antiqua" w:eastAsia="Calibri" w:hAnsi="Book Antiqua"/>
                <w:lang w:val="en-GB"/>
              </w:rPr>
              <w:t xml:space="preserve">juvant cisplatin, paclitaxel → </w:t>
            </w:r>
            <w:r w:rsidR="005B2EB3">
              <w:rPr>
                <w:rFonts w:ascii="Book Antiqua" w:hAnsi="Book Antiqua" w:hint="eastAsia"/>
                <w:lang w:val="en-GB" w:eastAsia="zh-CN"/>
              </w:rPr>
              <w:t>s</w:t>
            </w:r>
            <w:r w:rsidRPr="00A82149">
              <w:rPr>
                <w:rFonts w:ascii="Book Antiqua" w:eastAsia="Calibri" w:hAnsi="Book Antiqua"/>
                <w:lang w:val="en-GB"/>
              </w:rPr>
              <w:t>urgery → 5-FU/LV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tcBorders>
              <w:top w:val="single" w:sz="8" w:space="0" w:color="000000"/>
            </w:tcBorders>
            <w:shd w:val="clear" w:color="auto" w:fill="auto"/>
            <w:tcMar>
              <w:top w:w="100" w:type="dxa"/>
              <w:left w:w="100" w:type="dxa"/>
              <w:bottom w:w="100" w:type="dxa"/>
              <w:right w:w="100" w:type="dxa"/>
            </w:tcMar>
          </w:tcPr>
          <w:p w14:paraId="34F028F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Tolerability:</w:t>
            </w:r>
            <w:r w:rsidRPr="00A82149">
              <w:rPr>
                <w:rFonts w:ascii="Book Antiqua" w:eastAsia="Calibri" w:hAnsi="Book Antiqua"/>
                <w:lang w:val="en-GB"/>
              </w:rPr>
              <w:t xml:space="preserve"> 66% grade 3/4 toxicities during neoadjuvant treatment</w:t>
            </w:r>
            <w:r w:rsidR="005B2EB3">
              <w:rPr>
                <w:rFonts w:ascii="Book Antiqua" w:hAnsi="Book Antiqua" w:hint="eastAsia"/>
                <w:lang w:val="en-GB" w:eastAsia="zh-CN"/>
              </w:rPr>
              <w:t xml:space="preserve"> </w:t>
            </w:r>
            <w:r w:rsidRPr="00A82149">
              <w:rPr>
                <w:rFonts w:ascii="Book Antiqua" w:eastAsia="Calibri" w:hAnsi="Book Antiqua"/>
                <w:lang w:val="en-GB"/>
              </w:rPr>
              <w:t>7.9% completed per protocol treatment</w:t>
            </w:r>
          </w:p>
        </w:tc>
      </w:tr>
      <w:tr w:rsidR="005B2EB3" w:rsidRPr="005B2EB3" w14:paraId="4F607A77" w14:textId="77777777" w:rsidTr="00B911CA">
        <w:trPr>
          <w:trHeight w:val="1627"/>
        </w:trPr>
        <w:tc>
          <w:tcPr>
            <w:tcW w:w="1297" w:type="dxa"/>
            <w:shd w:val="clear" w:color="auto" w:fill="auto"/>
            <w:tcMar>
              <w:top w:w="100" w:type="dxa"/>
              <w:left w:w="100" w:type="dxa"/>
              <w:bottom w:w="100" w:type="dxa"/>
              <w:right w:w="100" w:type="dxa"/>
            </w:tcMar>
          </w:tcPr>
          <w:p w14:paraId="1D3BB4A4"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CALGB 80803/ Phase II</w:t>
            </w:r>
            <w:r w:rsidRPr="005B2EB3">
              <w:rPr>
                <w:rFonts w:ascii="Book Antiqua" w:eastAsia="Calibri" w:hAnsi="Book Antiqua"/>
                <w:lang w:val="en-GB"/>
              </w:rPr>
              <w:fldChar w:fldCharType="begin">
                <w:fldData xml:space="preserve">PEVuZE5vdGU+PENpdGU+PEF1dGhvcj5Hb29kbWFuPC9BdXRob3I+PFllYXI+MjAyMTwvWWVhcj48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</w:fldData>
              </w:fldChar>
            </w:r>
            <w:r w:rsidRPr="005B2EB3">
              <w:rPr>
                <w:rFonts w:ascii="Book Antiqua" w:eastAsia="Calibri" w:hAnsi="Book Antiqua"/>
                <w:lang w:val="en-GB"/>
              </w:rPr>
              <w:instrText xml:space="preserve"> ADDIN EN.CITE </w:instrText>
            </w:r>
            <w:r w:rsidRPr="005B2EB3">
              <w:rPr>
                <w:rFonts w:ascii="Book Antiqua" w:eastAsia="Calibri" w:hAnsi="Book Antiqua"/>
                <w:lang w:val="en-GB"/>
              </w:rPr>
              <w:fldChar w:fldCharType="begin">
                <w:fldData xml:space="preserve">PEVuZE5vdGU+PENpdGU+PEF1dGhvcj5Hb29kbWFuPC9BdXRob3I+PFllYXI+MjAyMTwvWWVhcj48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</w:fldData>
              </w:fldChar>
            </w:r>
            <w:r w:rsidRPr="005B2EB3">
              <w:rPr>
                <w:rFonts w:ascii="Book Antiqua" w:eastAsia="Calibri" w:hAnsi="Book Antiqua"/>
                <w:lang w:val="en-GB"/>
              </w:rPr>
              <w:instrText xml:space="preserve"> ADDIN EN.CITE.DATA </w:instrText>
            </w:r>
            <w:r w:rsidRPr="005B2EB3">
              <w:rPr>
                <w:rFonts w:ascii="Book Antiqua" w:eastAsia="Calibri" w:hAnsi="Book Antiqua"/>
                <w:lang w:val="en-GB"/>
              </w:rPr>
            </w:r>
            <w:r w:rsidRPr="005B2EB3">
              <w:rPr>
                <w:rFonts w:ascii="Book Antiqua" w:eastAsia="Calibri" w:hAnsi="Book Antiqua"/>
                <w:lang w:val="en-GB"/>
              </w:rPr>
              <w:fldChar w:fldCharType="end"/>
            </w:r>
            <w:r w:rsidRPr="005B2EB3">
              <w:rPr>
                <w:rFonts w:ascii="Book Antiqua" w:eastAsia="Calibri" w:hAnsi="Book Antiqua"/>
                <w:lang w:val="en-GB"/>
              </w:rPr>
            </w:r>
            <w:r w:rsidRPr="005B2EB3">
              <w:rPr>
                <w:rFonts w:ascii="Book Antiqua" w:eastAsia="Calibri" w:hAnsi="Book Antiqua"/>
                <w:lang w:val="en-GB"/>
              </w:rPr>
              <w:fldChar w:fldCharType="separate"/>
            </w:r>
            <w:r w:rsidRPr="005B2EB3">
              <w:rPr>
                <w:rFonts w:ascii="Book Antiqua" w:eastAsia="Calibri" w:hAnsi="Book Antiqua"/>
                <w:noProof/>
                <w:vertAlign w:val="superscript"/>
                <w:lang w:val="en-GB"/>
              </w:rPr>
              <w:t>[76]</w:t>
            </w:r>
            <w:r w:rsidRPr="005B2EB3">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168DA6DC" w14:textId="77777777" w:rsidR="00B91E0B" w:rsidRPr="005B2EB3" w:rsidRDefault="00B91E0B" w:rsidP="004322A5">
            <w:pPr>
              <w:adjustRightInd w:val="0"/>
              <w:snapToGrid w:val="0"/>
              <w:spacing w:line="360" w:lineRule="auto"/>
              <w:jc w:val="both"/>
              <w:rPr>
                <w:rFonts w:ascii="Book Antiqua" w:hAnsi="Book Antiqua"/>
                <w:lang w:val="en-GB" w:eastAsia="zh-CN"/>
              </w:rPr>
            </w:pPr>
            <w:r w:rsidRPr="005B2EB3">
              <w:rPr>
                <w:rFonts w:ascii="Book Antiqua" w:eastAsia="Calibri" w:hAnsi="Book Antiqua"/>
                <w:lang w:val="en-GB"/>
              </w:rPr>
              <w:t>241 pa</w:t>
            </w:r>
            <w:r w:rsidR="005B2EB3">
              <w:rPr>
                <w:rFonts w:ascii="Book Antiqua" w:eastAsia="Calibri" w:hAnsi="Book Antiqua"/>
                <w:lang w:val="en-GB"/>
              </w:rPr>
              <w:t>tients/T1N1-3M0, T2-4NanyM0 (</w:t>
            </w:r>
            <w:proofErr w:type="spellStart"/>
            <w:r w:rsidR="005B2EB3">
              <w:rPr>
                <w:rFonts w:ascii="Book Antiqua" w:hAnsi="Book Antiqua" w:hint="eastAsia"/>
                <w:lang w:val="en-GB" w:eastAsia="zh-CN"/>
              </w:rPr>
              <w:t>r</w:t>
            </w:r>
            <w:r w:rsidR="005B2EB3">
              <w:rPr>
                <w:rFonts w:ascii="Book Antiqua" w:eastAsia="Calibri" w:hAnsi="Book Antiqua"/>
                <w:lang w:val="en-GB"/>
              </w:rPr>
              <w:t>esectable</w:t>
            </w:r>
            <w:proofErr w:type="spellEnd"/>
            <w:r w:rsidR="005B2EB3">
              <w:rPr>
                <w:rFonts w:ascii="Book Antiqua" w:eastAsia="Calibri" w:hAnsi="Book Antiqua"/>
                <w:lang w:val="en-GB"/>
              </w:rPr>
              <w:t>)/</w:t>
            </w:r>
            <w:proofErr w:type="spellStart"/>
            <w:r w:rsidR="005B2EB3">
              <w:rPr>
                <w:rFonts w:ascii="Book Antiqua" w:hAnsi="Book Antiqua" w:hint="eastAsia"/>
                <w:lang w:val="en-GB" w:eastAsia="zh-CN"/>
              </w:rPr>
              <w:t>e</w:t>
            </w:r>
            <w:r w:rsidR="005B2EB3">
              <w:rPr>
                <w:rFonts w:ascii="Book Antiqua" w:eastAsia="Calibri" w:hAnsi="Book Antiqua"/>
                <w:lang w:val="en-GB"/>
              </w:rPr>
              <w:t>sophagus</w:t>
            </w:r>
            <w:proofErr w:type="spellEnd"/>
            <w:r w:rsidR="005B2EB3">
              <w:rPr>
                <w:rFonts w:ascii="Book Antiqua" w:eastAsia="Calibri" w:hAnsi="Book Antiqua"/>
                <w:lang w:val="en-GB"/>
              </w:rPr>
              <w:t xml:space="preserve"> GEJ </w:t>
            </w:r>
            <w:r w:rsidR="005B2EB3">
              <w:rPr>
                <w:rFonts w:ascii="Book Antiqua" w:hAnsi="Book Antiqua" w:hint="eastAsia"/>
                <w:lang w:val="en-GB" w:eastAsia="zh-CN"/>
              </w:rPr>
              <w:t>a</w:t>
            </w:r>
            <w:r w:rsidRPr="005B2EB3">
              <w:rPr>
                <w:rFonts w:ascii="Book Antiqua" w:eastAsia="Calibri" w:hAnsi="Book Antiqua"/>
                <w:lang w:val="en-GB"/>
              </w:rPr>
              <w:t>denocarcinoma</w:t>
            </w:r>
          </w:p>
        </w:tc>
        <w:tc>
          <w:tcPr>
            <w:tcW w:w="2619" w:type="dxa"/>
            <w:shd w:val="clear" w:color="auto" w:fill="auto"/>
            <w:tcMar>
              <w:top w:w="100" w:type="dxa"/>
              <w:left w:w="100" w:type="dxa"/>
              <w:bottom w:w="100" w:type="dxa"/>
              <w:right w:w="100" w:type="dxa"/>
            </w:tcMar>
          </w:tcPr>
          <w:p w14:paraId="53471100"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E1: induction oxaliplatin, 5-FU/LV OR E2: induction carboplatin, paclitaxel</w:t>
            </w:r>
          </w:p>
          <w:p w14:paraId="686406FD" w14:textId="77777777" w:rsidR="00B91E0B" w:rsidRPr="005B2EB3" w:rsidRDefault="00B91E0B" w:rsidP="004322A5">
            <w:pPr>
              <w:adjustRightInd w:val="0"/>
              <w:snapToGrid w:val="0"/>
              <w:spacing w:line="360" w:lineRule="auto"/>
              <w:jc w:val="both"/>
              <w:rPr>
                <w:rFonts w:ascii="Book Antiqua" w:eastAsia="Calibri" w:hAnsi="Book Antiqua"/>
                <w:lang w:val="en-GB"/>
              </w:rPr>
            </w:pPr>
            <w:r w:rsidRPr="005B2EB3">
              <w:rPr>
                <w:rFonts w:ascii="Book Antiqua" w:eastAsia="Calibri" w:hAnsi="Book Antiqua"/>
                <w:lang w:val="en-GB"/>
              </w:rPr>
              <w:t>AND PET scan → non-responders change chemother</w:t>
            </w:r>
            <w:r w:rsidR="005B2EB3">
              <w:rPr>
                <w:rFonts w:ascii="Book Antiqua" w:eastAsia="Calibri" w:hAnsi="Book Antiqua"/>
                <w:lang w:val="en-GB"/>
              </w:rPr>
              <w:t xml:space="preserve">apy arm, responders continue → </w:t>
            </w:r>
            <w:r w:rsidR="005B2EB3">
              <w:rPr>
                <w:rFonts w:ascii="Book Antiqua" w:hAnsi="Book Antiqua" w:hint="eastAsia"/>
                <w:lang w:val="en-GB" w:eastAsia="zh-CN"/>
              </w:rPr>
              <w:t>c</w:t>
            </w:r>
            <w:r w:rsidRPr="005B2EB3">
              <w:rPr>
                <w:rFonts w:ascii="Book Antiqua" w:eastAsia="Calibri" w:hAnsi="Book Antiqua"/>
                <w:lang w:val="en-GB"/>
              </w:rPr>
              <w:t>hemotherapy + 50,4</w:t>
            </w:r>
            <w:r w:rsidR="005B2EB3">
              <w:rPr>
                <w:rFonts w:ascii="Book Antiqua" w:hAnsi="Book Antiqua" w:hint="eastAsia"/>
                <w:lang w:val="en-GB" w:eastAsia="zh-CN"/>
              </w:rPr>
              <w:t xml:space="preserve"> </w:t>
            </w:r>
            <w:proofErr w:type="spellStart"/>
            <w:r w:rsidRPr="005B2EB3">
              <w:rPr>
                <w:rFonts w:ascii="Book Antiqua" w:eastAsia="Calibri" w:hAnsi="Book Antiqua"/>
                <w:lang w:val="en-GB"/>
              </w:rPr>
              <w:t>Gy</w:t>
            </w:r>
            <w:proofErr w:type="spellEnd"/>
            <w:r w:rsidRPr="005B2EB3">
              <w:rPr>
                <w:rFonts w:ascii="Book Antiqua" w:eastAsia="Calibri" w:hAnsi="Book Antiqua"/>
                <w:lang w:val="en-GB"/>
              </w:rPr>
              <w:t xml:space="preserve"> radiation → surgery (both arms)</w:t>
            </w:r>
          </w:p>
        </w:tc>
        <w:tc>
          <w:tcPr>
            <w:tcW w:w="3031" w:type="dxa"/>
            <w:shd w:val="clear" w:color="auto" w:fill="auto"/>
            <w:tcMar>
              <w:top w:w="100" w:type="dxa"/>
              <w:left w:w="100" w:type="dxa"/>
              <w:bottom w:w="100" w:type="dxa"/>
              <w:right w:w="100" w:type="dxa"/>
            </w:tcMar>
          </w:tcPr>
          <w:p w14:paraId="606CF784" w14:textId="77777777" w:rsidR="00B91E0B" w:rsidRPr="005B2EB3" w:rsidRDefault="00B91E0B" w:rsidP="005B2EB3">
            <w:pPr>
              <w:adjustRightInd w:val="0"/>
              <w:snapToGrid w:val="0"/>
              <w:spacing w:line="360" w:lineRule="auto"/>
              <w:jc w:val="both"/>
              <w:rPr>
                <w:rFonts w:ascii="Book Antiqua" w:eastAsia="Calibri" w:hAnsi="Book Antiqua"/>
                <w:u w:val="single"/>
                <w:lang w:val="en-GB"/>
              </w:rPr>
            </w:pPr>
            <w:proofErr w:type="spellStart"/>
            <w:r w:rsidRPr="005B2EB3">
              <w:rPr>
                <w:rFonts w:ascii="Book Antiqua" w:eastAsia="Calibri" w:hAnsi="Book Antiqua"/>
                <w:lang w:val="en-GB"/>
              </w:rPr>
              <w:t>pCR</w:t>
            </w:r>
            <w:proofErr w:type="spellEnd"/>
            <w:r w:rsidRPr="005B2EB3">
              <w:rPr>
                <w:rFonts w:ascii="Book Antiqua" w:eastAsia="Calibri" w:hAnsi="Book Antiqua"/>
                <w:lang w:val="en-GB"/>
              </w:rPr>
              <w:t xml:space="preserve">: </w:t>
            </w:r>
            <w:r w:rsidR="005B2EB3">
              <w:rPr>
                <w:rFonts w:ascii="Book Antiqua" w:eastAsia="Calibri" w:hAnsi="Book Antiqua"/>
                <w:lang w:val="en-GB"/>
              </w:rPr>
              <w:t>18% [95%</w:t>
            </w:r>
            <w:r w:rsidR="00693965">
              <w:rPr>
                <w:rFonts w:ascii="Book Antiqua" w:eastAsia="Calibri" w:hAnsi="Book Antiqua"/>
                <w:lang w:val="en-GB"/>
              </w:rPr>
              <w:t>CI (7.5</w:t>
            </w:r>
            <w:r w:rsidR="00693965">
              <w:rPr>
                <w:rFonts w:ascii="Book Antiqua" w:hAnsi="Book Antiqua" w:hint="eastAsia"/>
                <w:lang w:val="en-GB" w:eastAsia="zh-CN"/>
              </w:rPr>
              <w:t>-</w:t>
            </w:r>
            <w:r w:rsidRPr="005B2EB3">
              <w:rPr>
                <w:rFonts w:ascii="Book Antiqua" w:eastAsia="Calibri" w:hAnsi="Book Antiqua"/>
                <w:lang w:val="en-GB"/>
              </w:rPr>
              <w:t>33.5</w:t>
            </w:r>
            <w:r w:rsidR="005B2EB3">
              <w:rPr>
                <w:rFonts w:ascii="Book Antiqua" w:eastAsia="Calibri" w:hAnsi="Book Antiqua"/>
                <w:lang w:val="en-GB"/>
              </w:rPr>
              <w:t>)] experimental 1; and 20% [95%</w:t>
            </w:r>
            <w:r w:rsidRPr="005B2EB3">
              <w:rPr>
                <w:rFonts w:ascii="Book Antiqua" w:eastAsia="Calibri" w:hAnsi="Book Antiqua"/>
                <w:lang w:val="en-GB"/>
              </w:rPr>
              <w:t>CI (10</w:t>
            </w:r>
            <w:r w:rsidR="005B2EB3">
              <w:rPr>
                <w:rFonts w:ascii="Book Antiqua" w:hAnsi="Book Antiqua" w:hint="eastAsia"/>
                <w:lang w:val="en-GB" w:eastAsia="zh-CN"/>
              </w:rPr>
              <w:t>,</w:t>
            </w:r>
            <w:r w:rsidRPr="005B2EB3">
              <w:rPr>
                <w:rFonts w:ascii="Book Antiqua" w:eastAsia="Calibri" w:hAnsi="Book Antiqua"/>
                <w:lang w:val="en-GB"/>
              </w:rPr>
              <w:t xml:space="preserve"> 33.7)] experimental 2 of PET non-responders who switched chemotherapy arm achieved </w:t>
            </w:r>
            <w:proofErr w:type="spellStart"/>
            <w:r w:rsidRPr="005B2EB3">
              <w:rPr>
                <w:rFonts w:ascii="Book Antiqua" w:eastAsia="Calibri" w:hAnsi="Book Antiqua"/>
                <w:lang w:val="en-GB"/>
              </w:rPr>
              <w:t>pCR</w:t>
            </w:r>
            <w:proofErr w:type="spellEnd"/>
          </w:p>
        </w:tc>
      </w:tr>
      <w:tr w:rsidR="00B91E0B" w:rsidRPr="00A82149" w14:paraId="38E06FE4" w14:textId="77777777" w:rsidTr="00B911CA">
        <w:trPr>
          <w:trHeight w:val="916"/>
        </w:trPr>
        <w:tc>
          <w:tcPr>
            <w:tcW w:w="1297" w:type="dxa"/>
            <w:shd w:val="clear" w:color="auto" w:fill="auto"/>
            <w:tcMar>
              <w:top w:w="100" w:type="dxa"/>
              <w:left w:w="100" w:type="dxa"/>
              <w:bottom w:w="100" w:type="dxa"/>
              <w:right w:w="100" w:type="dxa"/>
            </w:tcMar>
          </w:tcPr>
          <w:p w14:paraId="4346F634"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E1201/</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PEVuZE5vdGU+PENpdGU+PEF1dGhvcj5LbGVpbmJlcmc8L0F1dGhvcj48WWVhcj4yMDE2PC9ZZWFy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PEVuZE5vdGU+PENpdGU+PEF1dGhvcj5LbGVpbmJlcmc8L0F1dGhvcj48WWVhcj4yMDE2PC9ZZWFy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[77]</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146013F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81 patients/</w:t>
            </w:r>
            <w:r w:rsidR="005B2EB3">
              <w:rPr>
                <w:rFonts w:ascii="Book Antiqua" w:eastAsia="Calibri" w:hAnsi="Book Antiqua"/>
                <w:lang w:val="en-GB"/>
              </w:rPr>
              <w:t>II-Iva/</w:t>
            </w:r>
            <w:proofErr w:type="spellStart"/>
            <w:r w:rsidR="005B2EB3">
              <w:rPr>
                <w:rFonts w:ascii="Book Antiqua" w:hAnsi="Book Antiqua" w:hint="eastAsia"/>
                <w:lang w:val="en-GB" w:eastAsia="zh-CN"/>
              </w:rPr>
              <w:t>e</w:t>
            </w:r>
            <w:r w:rsidR="005B2EB3">
              <w:rPr>
                <w:rFonts w:ascii="Book Antiqua" w:eastAsia="Calibri" w:hAnsi="Book Antiqua"/>
                <w:lang w:val="en-GB"/>
              </w:rPr>
              <w:t>sophagus</w:t>
            </w:r>
            <w:proofErr w:type="spellEnd"/>
            <w:r w:rsidR="005B2EB3">
              <w:rPr>
                <w:rFonts w:ascii="Book Antiqua" w:eastAsia="Calibri" w:hAnsi="Book Antiqua"/>
                <w:lang w:val="en-GB"/>
              </w:rPr>
              <w:t xml:space="preserve"> GEJ/</w:t>
            </w:r>
            <w:r w:rsidR="005B2EB3">
              <w:rPr>
                <w:rFonts w:ascii="Book Antiqua" w:hAnsi="Book Antiqua" w:hint="eastAsia"/>
                <w:lang w:val="en-GB" w:eastAsia="zh-CN"/>
              </w:rPr>
              <w:t>a</w:t>
            </w:r>
            <w:r w:rsidRPr="00A82149">
              <w:rPr>
                <w:rFonts w:ascii="Book Antiqua" w:eastAsia="Calibri" w:hAnsi="Book Antiqua"/>
                <w:lang w:val="en-GB"/>
              </w:rPr>
              <w:t>denocarcinoma</w:t>
            </w:r>
          </w:p>
        </w:tc>
        <w:tc>
          <w:tcPr>
            <w:tcW w:w="2619" w:type="dxa"/>
            <w:shd w:val="clear" w:color="auto" w:fill="auto"/>
            <w:tcMar>
              <w:top w:w="100" w:type="dxa"/>
              <w:left w:w="100" w:type="dxa"/>
              <w:bottom w:w="100" w:type="dxa"/>
              <w:right w:w="100" w:type="dxa"/>
            </w:tcMar>
          </w:tcPr>
          <w:p w14:paraId="44EAB3DC" w14:textId="77777777" w:rsidR="00B91E0B" w:rsidRPr="005B2EB3"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E1: preoperative cisplatin, irinotecan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 cisplatin, irinotecan OR</w:t>
            </w:r>
            <w:r w:rsidR="005B2EB3">
              <w:rPr>
                <w:rFonts w:ascii="Book Antiqua" w:hAnsi="Book Antiqua" w:hint="eastAsia"/>
                <w:lang w:val="en-GB" w:eastAsia="zh-CN"/>
              </w:rPr>
              <w:t xml:space="preserve"> </w:t>
            </w:r>
            <w:r w:rsidRPr="00A82149">
              <w:rPr>
                <w:rFonts w:ascii="Book Antiqua" w:eastAsia="Calibri" w:hAnsi="Book Antiqua"/>
                <w:lang w:val="en-GB"/>
              </w:rPr>
              <w:t xml:space="preserve">E2: preoperative cisplatin, </w:t>
            </w:r>
            <w:r w:rsidRPr="00A82149">
              <w:rPr>
                <w:rFonts w:ascii="Book Antiqua" w:eastAsia="Calibri" w:hAnsi="Book Antiqua"/>
                <w:lang w:val="en-GB"/>
              </w:rPr>
              <w:lastRenderedPageBreak/>
              <w:t>paclitaxel + 45</w:t>
            </w:r>
            <w:r w:rsidR="005B2EB3">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 cisplatin, paclitaxel</w:t>
            </w:r>
          </w:p>
        </w:tc>
        <w:tc>
          <w:tcPr>
            <w:tcW w:w="3031" w:type="dxa"/>
            <w:shd w:val="clear" w:color="auto" w:fill="auto"/>
            <w:tcMar>
              <w:top w:w="100" w:type="dxa"/>
              <w:left w:w="100" w:type="dxa"/>
              <w:bottom w:w="100" w:type="dxa"/>
              <w:right w:w="100" w:type="dxa"/>
            </w:tcMar>
          </w:tcPr>
          <w:p w14:paraId="7B02E38C"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5B2EB3">
              <w:rPr>
                <w:rFonts w:ascii="Book Antiqua" w:eastAsia="Calibri" w:hAnsi="Book Antiqua"/>
                <w:lang w:val="en-GB"/>
              </w:rPr>
              <w:lastRenderedPageBreak/>
              <w:t>pCR</w:t>
            </w:r>
            <w:proofErr w:type="spellEnd"/>
            <w:r w:rsidRPr="005B2EB3">
              <w:rPr>
                <w:rFonts w:ascii="Book Antiqua" w:eastAsia="Calibri" w:hAnsi="Book Antiqua"/>
                <w:lang w:val="en-GB"/>
              </w:rPr>
              <w:t>:</w:t>
            </w:r>
            <w:r w:rsidRPr="00A82149">
              <w:rPr>
                <w:rFonts w:ascii="Book Antiqua" w:eastAsia="Calibri" w:hAnsi="Book Antiqua"/>
                <w:lang w:val="en-GB"/>
              </w:rPr>
              <w:t xml:space="preserve"> 15.4%, exact, unadjusted 90% binomial CI: 6.9%-28.1% experimental 1 and 16.7%, exact, unadjusted 90% binomial CI: 8.1%-29.0% </w:t>
            </w:r>
            <w:r w:rsidRPr="00A82149">
              <w:rPr>
                <w:rFonts w:ascii="Book Antiqua" w:eastAsia="Calibri" w:hAnsi="Book Antiqua"/>
                <w:lang w:val="en-GB"/>
              </w:rPr>
              <w:lastRenderedPageBreak/>
              <w:t xml:space="preserve">experimental 2 achieved </w:t>
            </w:r>
            <w:proofErr w:type="spellStart"/>
            <w:r w:rsidRPr="00A82149">
              <w:rPr>
                <w:rFonts w:ascii="Book Antiqua" w:eastAsia="Calibri" w:hAnsi="Book Antiqua"/>
                <w:lang w:val="en-GB"/>
              </w:rPr>
              <w:t>pCR</w:t>
            </w:r>
            <w:proofErr w:type="spellEnd"/>
          </w:p>
        </w:tc>
      </w:tr>
      <w:tr w:rsidR="00B91E0B" w:rsidRPr="00A82149" w14:paraId="49756845" w14:textId="77777777" w:rsidTr="00B911CA">
        <w:trPr>
          <w:trHeight w:val="1206"/>
        </w:trPr>
        <w:tc>
          <w:tcPr>
            <w:tcW w:w="1297" w:type="dxa"/>
            <w:shd w:val="clear" w:color="auto" w:fill="auto"/>
            <w:tcMar>
              <w:top w:w="100" w:type="dxa"/>
              <w:left w:w="100" w:type="dxa"/>
              <w:bottom w:w="100" w:type="dxa"/>
              <w:right w:w="100" w:type="dxa"/>
            </w:tcMar>
          </w:tcPr>
          <w:p w14:paraId="15314563" w14:textId="77777777" w:rsidR="00B91E0B" w:rsidRPr="00A82149" w:rsidRDefault="005B2EB3"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lastRenderedPageBreak/>
              <w:t>RTOG-0114/</w:t>
            </w:r>
            <w:r>
              <w:rPr>
                <w:rFonts w:ascii="Book Antiqua" w:hAnsi="Book Antiqua" w:hint="eastAsia"/>
                <w:lang w:val="en-GB" w:eastAsia="zh-CN"/>
              </w:rPr>
              <w:t>p</w:t>
            </w:r>
            <w:r w:rsidR="00B91E0B" w:rsidRPr="00A82149">
              <w:rPr>
                <w:rFonts w:ascii="Book Antiqua" w:eastAsia="Calibri" w:hAnsi="Book Antiqua"/>
                <w:lang w:val="en-GB"/>
              </w:rPr>
              <w:t>hase II</w:t>
            </w:r>
            <w:r w:rsidR="00B91E0B" w:rsidRPr="00A82149">
              <w:rPr>
                <w:rFonts w:ascii="Book Antiqua" w:eastAsia="Calibri" w:hAnsi="Book Antiqua"/>
                <w:lang w:val="en-GB"/>
              </w:rPr>
              <w:fldChar w:fldCharType="begin">
                <w:fldData xml:space="preserve">PEVuZE5vdGU+PENpdGU+PEF1dGhvcj5TY2h3YXJ0ejwvQXV0aG9yPjxZZWFyPjIwMDk8L1llYXI+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d29yZD48a2V5d29yZD5DaXNwbGF0aW4vYWRtaW5pc3RyYXRpb24gJmFtcDsgZG9zYWdlPC9rZXl3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PEVuZE5vdGU+PENpdGU+PEF1dGhvcj5TY2h3YXJ0ejwvQXV0aG9yPjxZZWFyPjIwMDk8L1llYXI+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[78]</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1E3FAC5A" w14:textId="77777777" w:rsidR="00B91E0B" w:rsidRPr="00A82149" w:rsidRDefault="00DF537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73 patients/IB-IIIB/</w:t>
            </w:r>
            <w:r>
              <w:rPr>
                <w:rFonts w:ascii="Book Antiqua" w:hAnsi="Book Antiqua" w:hint="eastAsia"/>
                <w:lang w:val="en-GB" w:eastAsia="zh-CN"/>
              </w:rPr>
              <w:t>s</w:t>
            </w:r>
            <w:r>
              <w:rPr>
                <w:rFonts w:ascii="Book Antiqua" w:eastAsia="Calibri" w:hAnsi="Book Antiqua"/>
                <w:lang w:val="en-GB"/>
              </w:rPr>
              <w:t>tomach/</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619" w:type="dxa"/>
            <w:shd w:val="clear" w:color="auto" w:fill="auto"/>
            <w:tcMar>
              <w:top w:w="100" w:type="dxa"/>
              <w:left w:w="100" w:type="dxa"/>
              <w:bottom w:w="100" w:type="dxa"/>
              <w:right w:w="100" w:type="dxa"/>
            </w:tcMar>
          </w:tcPr>
          <w:p w14:paraId="0BC3B3D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Gastrectomy (both arms) AND E1: cisplatin, paclitaxel, 5-FU + 45</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 E2: cisplatin, paclitaxel + 45</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shd w:val="clear" w:color="auto" w:fill="auto"/>
            <w:tcMar>
              <w:top w:w="100" w:type="dxa"/>
              <w:left w:w="100" w:type="dxa"/>
              <w:bottom w:w="100" w:type="dxa"/>
              <w:right w:w="100" w:type="dxa"/>
            </w:tcMar>
          </w:tcPr>
          <w:p w14:paraId="6DD61876" w14:textId="77777777" w:rsidR="00B91E0B" w:rsidRPr="00DF5378" w:rsidRDefault="00B91E0B" w:rsidP="004322A5">
            <w:pPr>
              <w:adjustRightInd w:val="0"/>
              <w:snapToGrid w:val="0"/>
              <w:spacing w:line="360" w:lineRule="auto"/>
              <w:jc w:val="both"/>
              <w:rPr>
                <w:rFonts w:ascii="Book Antiqua" w:eastAsia="Calibri" w:hAnsi="Book Antiqua"/>
                <w:u w:val="single"/>
                <w:lang w:val="en-GB"/>
              </w:rPr>
            </w:pPr>
            <w:r w:rsidRPr="00DF5378">
              <w:rPr>
                <w:rFonts w:ascii="Book Antiqua" w:eastAsia="Calibri" w:hAnsi="Book Antiqua"/>
                <w:lang w:val="en-GB"/>
              </w:rPr>
              <w:t>DFS rate:</w:t>
            </w:r>
            <w:r w:rsidRPr="00A82149">
              <w:rPr>
                <w:rFonts w:ascii="Book Antiqua" w:eastAsia="Calibri" w:hAnsi="Book Antiqua"/>
                <w:lang w:val="en-GB"/>
              </w:rPr>
              <w:t xml:space="preserve"> E1 closed early due to toxicity (14.6</w:t>
            </w:r>
            <w:r w:rsidR="00DF5378">
              <w:rPr>
                <w:rFonts w:ascii="Book Antiqua" w:hAnsi="Book Antiqua" w:hint="eastAsia"/>
                <w:lang w:val="en-GB" w:eastAsia="zh-CN"/>
              </w:rPr>
              <w:t xml:space="preserve"> </w:t>
            </w:r>
            <w:r w:rsidRPr="00A82149">
              <w:rPr>
                <w:rFonts w:ascii="Book Antiqua" w:eastAsia="Calibri" w:hAnsi="Book Antiqua"/>
                <w:lang w:val="en-GB"/>
              </w:rPr>
              <w:t xml:space="preserve">m DFS) </w:t>
            </w:r>
            <w:r w:rsidR="00DF5378">
              <w:rPr>
                <w:rFonts w:ascii="Book Antiqua" w:eastAsia="Calibri" w:hAnsi="Book Antiqua"/>
                <w:lang w:val="en-GB"/>
              </w:rPr>
              <w:t>52% (95%CI</w:t>
            </w:r>
            <w:r w:rsidR="00DF5378">
              <w:rPr>
                <w:rFonts w:ascii="Book Antiqua" w:hAnsi="Book Antiqua" w:hint="eastAsia"/>
                <w:lang w:val="en-GB" w:eastAsia="zh-CN"/>
              </w:rPr>
              <w:t>:</w:t>
            </w:r>
            <w:r w:rsidRPr="00A82149">
              <w:rPr>
                <w:rFonts w:ascii="Book Antiqua" w:eastAsia="Calibri" w:hAnsi="Book Antiqua"/>
                <w:lang w:val="en-GB"/>
              </w:rPr>
              <w:t xml:space="preserve"> 3</w:t>
            </w:r>
            <w:r w:rsidR="00DF5378">
              <w:rPr>
                <w:rFonts w:ascii="Book Antiqua" w:eastAsia="Calibri" w:hAnsi="Book Antiqua"/>
                <w:lang w:val="en-GB"/>
              </w:rPr>
              <w:t>6</w:t>
            </w:r>
            <w:r w:rsidR="00693965">
              <w:rPr>
                <w:rFonts w:ascii="Book Antiqua" w:eastAsia="Calibri" w:hAnsi="Book Antiqua"/>
                <w:lang w:val="en-GB"/>
              </w:rPr>
              <w:t>%</w:t>
            </w:r>
            <w:r w:rsidR="00693965">
              <w:rPr>
                <w:rFonts w:ascii="Book Antiqua" w:hAnsi="Book Antiqua" w:hint="eastAsia"/>
                <w:lang w:val="en-GB" w:eastAsia="zh-CN"/>
              </w:rPr>
              <w:t>-</w:t>
            </w:r>
            <w:r w:rsidR="00DF5378">
              <w:rPr>
                <w:rFonts w:ascii="Book Antiqua" w:eastAsia="Calibri" w:hAnsi="Book Antiqua"/>
                <w:lang w:val="en-GB"/>
              </w:rPr>
              <w:t>68%) experimental 2 2-y</w:t>
            </w:r>
            <w:r w:rsidRPr="00A82149">
              <w:rPr>
                <w:rFonts w:ascii="Book Antiqua" w:eastAsia="Calibri" w:hAnsi="Book Antiqua"/>
                <w:lang w:val="en-GB"/>
              </w:rPr>
              <w:t>r DFS</w:t>
            </w:r>
          </w:p>
        </w:tc>
      </w:tr>
      <w:tr w:rsidR="00B91E0B" w:rsidRPr="00A82149" w14:paraId="1A14FE62" w14:textId="77777777" w:rsidTr="00B911CA">
        <w:trPr>
          <w:trHeight w:val="1206"/>
        </w:trPr>
        <w:tc>
          <w:tcPr>
            <w:tcW w:w="1297" w:type="dxa"/>
            <w:shd w:val="clear" w:color="auto" w:fill="auto"/>
            <w:tcMar>
              <w:top w:w="100" w:type="dxa"/>
              <w:left w:w="100" w:type="dxa"/>
              <w:bottom w:w="100" w:type="dxa"/>
              <w:right w:w="100" w:type="dxa"/>
            </w:tcMar>
          </w:tcPr>
          <w:p w14:paraId="382DED38" w14:textId="77777777" w:rsidR="00B91E0B" w:rsidRPr="00A82149" w:rsidRDefault="00DF537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NCCTG N0849/</w:t>
            </w:r>
            <w:r>
              <w:rPr>
                <w:rFonts w:ascii="Book Antiqua" w:hAnsi="Book Antiqua" w:hint="eastAsia"/>
                <w:lang w:val="en-GB" w:eastAsia="zh-CN"/>
              </w:rPr>
              <w:t>p</w:t>
            </w:r>
            <w:r w:rsidR="00B91E0B" w:rsidRPr="00A82149">
              <w:rPr>
                <w:rFonts w:ascii="Book Antiqua" w:eastAsia="Calibri" w:hAnsi="Book Antiqua"/>
                <w:lang w:val="en-GB"/>
              </w:rPr>
              <w:t>hase II</w:t>
            </w:r>
          </w:p>
          <w:p w14:paraId="54F24221" w14:textId="77777777" w:rsidR="00B91E0B" w:rsidRPr="00DF5378"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fldChar w:fldCharType="begin"/>
            </w:r>
            <w:r w:rsidRPr="00A82149">
              <w:rPr>
                <w:rFonts w:ascii="Book Antiqua" w:eastAsia="Calibri" w:hAnsi="Book Antiqua"/>
                <w:lang w:val="en-GB"/>
              </w:rPr>
              <w:instrText xml:space="preserve"> ADDIN EN.CITE &lt;EndNote&gt;&lt;Cite&gt;&lt;Author&gt;Alberts&lt;/Author&gt;&lt;Year&gt;2013&lt;/Year&gt;&lt;RecNum&gt;62&lt;/RecNum&gt;&lt;DisplayText&gt;&lt;style face="superscript"&gt;[79]&lt;/style&gt;&lt;/DisplayText&gt;&lt;record&gt;&lt;rec-number&gt;62&lt;/rec-number&gt;&lt;foreign-keys&gt;&lt;key app="EN" db-id="s0wd2af9q5d5fyesvzlx2x0hedt000ep0wwp" timestamp="1614024572"&gt;62&lt;/key&gt;&lt;/foreign-keys&gt;&lt;ref-type name="Journal Article"&gt;17&lt;/ref-type&gt;&lt;contributors&gt;&lt;authors&gt;&lt;author&gt;Steven R. Alberts&lt;/author&gt;&lt;author&gt;Gamini S. Soori&lt;/author&gt;&lt;author&gt;Qian Shi&lt;/author&gt;&lt;author&gt;Dennis A. Wigle&lt;/author&gt;&lt;author&gt;Robert P. Sticca&lt;/author&gt;&lt;author&gt;Robert Clell Miller&lt;/author&gt;&lt;author&gt;James L. Leenstra&lt;/author&gt;&lt;author&gt;Patrick J. Peller&lt;/author&gt;&lt;author&gt;Tsung-Teh Wu&lt;/author&gt;&lt;author&gt;Harry H. Yoon&lt;/author&gt;&lt;author&gt;Timothy F. Drevyanko&lt;/author&gt;&lt;author&gt;Stephen Ko&lt;/author&gt;&lt;author&gt;Bassam Ibrahim Mattar&lt;/author&gt;&lt;author&gt;Daniel A. Nikcevich&lt;/author&gt;&lt;author&gt;Robert J. Behrens&lt;/author&gt;&lt;author&gt;Maged F. Khalil&lt;/author&gt;&lt;author&gt;George P. Kim&lt;/author&gt;&lt;/authors&gt;&lt;/contributors&gt;&lt;titles&gt;&lt;title&gt;Randomized phase II trial of extended versus standard neoadjuvant therapy for esophageal cancer, NCCTG (Alliance) trial N0849&lt;/title&gt;&lt;secondary-title&gt;Journal of Clinical Oncology&lt;/secondary-title&gt;&lt;/titles&gt;&lt;periodical&gt;&lt;full-title&gt;Journal of Clinical Oncology&lt;/full-title&gt;&lt;/periodical&gt;&lt;pages&gt;4026-4026&lt;/pages&gt;&lt;volume&gt;31&lt;/volume&gt;&lt;number&gt;15_suppl&lt;/number&gt;&lt;dates&gt;&lt;year&gt;2013&lt;/year&gt;&lt;/dates&gt;&lt;urls&gt;&lt;related-urls&gt;&lt;url&gt;https://ascopubs.org/doi/abs/10.1200/jco.2013.31.15_suppl.4026&lt;/url&gt;&lt;/related-urls&gt;&lt;/urls&gt;&lt;electronic-resource-num&gt;10.1200/jco.2013.31.15_suppl.4026&lt;/electronic-resource-num&gt;&lt;/record&gt;&lt;/Cite&gt;&lt;/EndNote&gt;</w:instrText>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[79]</w:t>
            </w:r>
            <w:r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6CDFBC16" w14:textId="77777777" w:rsidR="00B91E0B" w:rsidRPr="00D068B8" w:rsidRDefault="00DF5378" w:rsidP="004322A5">
            <w:pPr>
              <w:adjustRightInd w:val="0"/>
              <w:snapToGrid w:val="0"/>
              <w:spacing w:line="360" w:lineRule="auto"/>
              <w:jc w:val="both"/>
              <w:rPr>
                <w:rFonts w:ascii="Book Antiqua" w:eastAsia="Calibri" w:hAnsi="Book Antiqua"/>
                <w:lang w:val="en-GB"/>
              </w:rPr>
            </w:pPr>
            <w:r w:rsidRPr="00D068B8">
              <w:rPr>
                <w:rFonts w:ascii="Book Antiqua" w:eastAsia="Calibri" w:hAnsi="Book Antiqua"/>
                <w:lang w:val="en-GB"/>
              </w:rPr>
              <w:t xml:space="preserve">42 patients/T3-4N0, </w:t>
            </w:r>
            <w:proofErr w:type="spellStart"/>
            <w:r w:rsidRPr="00D068B8">
              <w:rPr>
                <w:rFonts w:ascii="Book Antiqua" w:eastAsia="Calibri" w:hAnsi="Book Antiqua"/>
                <w:lang w:val="en-GB"/>
              </w:rPr>
              <w:t>TanyN</w:t>
            </w:r>
            <w:proofErr w:type="spellEnd"/>
            <w:r w:rsidRPr="00D068B8">
              <w:rPr>
                <w:rFonts w:ascii="Book Antiqua" w:eastAsia="Calibri" w:hAnsi="Book Antiqua"/>
                <w:lang w:val="en-GB"/>
              </w:rPr>
              <w:t>+/</w:t>
            </w:r>
            <w:r w:rsidR="00B91E0B" w:rsidRPr="00D068B8">
              <w:rPr>
                <w:rFonts w:ascii="Book Antiqua" w:eastAsia="Calibri" w:hAnsi="Book Antiqua"/>
                <w:lang w:val="en-GB"/>
              </w:rPr>
              <w:t>II</w:t>
            </w:r>
            <w:r w:rsidRPr="00D068B8">
              <w:rPr>
                <w:rFonts w:ascii="Book Antiqua" w:eastAsia="Calibri" w:hAnsi="Book Antiqua"/>
                <w:lang w:val="en-GB"/>
              </w:rPr>
              <w:t>I-IVA</w:t>
            </w:r>
            <w:r w:rsidR="00B91E0B" w:rsidRPr="00D068B8">
              <w:rPr>
                <w:rFonts w:ascii="Book Antiqua" w:eastAsia="Calibri" w:hAnsi="Book Antiqua"/>
                <w:lang w:val="en-GB"/>
              </w:rPr>
              <w:t>/</w:t>
            </w:r>
            <w:proofErr w:type="spellStart"/>
            <w:r w:rsidRPr="00D068B8">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/55% GEJ 40% </w:t>
            </w:r>
            <w:r>
              <w:rPr>
                <w:rFonts w:ascii="Book Antiqua" w:hAnsi="Book Antiqua" w:hint="eastAsia"/>
                <w:lang w:val="en-GB" w:eastAsia="zh-CN"/>
              </w:rPr>
              <w:t>c</w:t>
            </w:r>
            <w:r w:rsidR="00B91E0B" w:rsidRPr="00A82149">
              <w:rPr>
                <w:rFonts w:ascii="Book Antiqua" w:eastAsia="Calibri" w:hAnsi="Book Antiqua"/>
                <w:lang w:val="en-GB"/>
              </w:rPr>
              <w:t>ardia 3.6%</w:t>
            </w:r>
            <w:r w:rsidRPr="00D068B8">
              <w:rPr>
                <w:rFonts w:ascii="Book Antiqua" w:hAnsi="Book Antiqua" w:hint="eastAsia"/>
                <w:lang w:val="en-GB" w:eastAsia="zh-CN"/>
              </w:rPr>
              <w:t xml:space="preserve"> a</w:t>
            </w:r>
            <w:r w:rsidR="00B91E0B" w:rsidRPr="00A82149">
              <w:rPr>
                <w:rFonts w:ascii="Book Antiqua" w:eastAsia="Calibri" w:hAnsi="Book Antiqua"/>
                <w:lang w:val="en-GB"/>
              </w:rPr>
              <w:t>denocarcinoma</w:t>
            </w:r>
          </w:p>
        </w:tc>
        <w:tc>
          <w:tcPr>
            <w:tcW w:w="2619" w:type="dxa"/>
            <w:shd w:val="clear" w:color="auto" w:fill="auto"/>
            <w:tcMar>
              <w:top w:w="100" w:type="dxa"/>
              <w:left w:w="100" w:type="dxa"/>
              <w:bottom w:w="100" w:type="dxa"/>
              <w:right w:w="100" w:type="dxa"/>
            </w:tcMar>
          </w:tcPr>
          <w:p w14:paraId="5E3F788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docetaxel, oxaliplatin, capecitabine OR C: no induction AND</w:t>
            </w:r>
            <w:r w:rsidR="00DF5378">
              <w:rPr>
                <w:rFonts w:ascii="Book Antiqua" w:hAnsi="Book Antiqua" w:hint="eastAsia"/>
                <w:lang w:val="en-GB" w:eastAsia="zh-CN"/>
              </w:rPr>
              <w:t xml:space="preserve"> </w:t>
            </w:r>
            <w:r w:rsidRPr="00A82149">
              <w:rPr>
                <w:rFonts w:ascii="Book Antiqua" w:eastAsia="Calibri" w:hAnsi="Book Antiqua"/>
                <w:lang w:val="en-GB"/>
              </w:rPr>
              <w:t>oxaliplatin, 5-FU + 50.4</w:t>
            </w:r>
            <w:r w:rsidR="00DF5378">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surgery (both arms)</w:t>
            </w:r>
          </w:p>
        </w:tc>
        <w:tc>
          <w:tcPr>
            <w:tcW w:w="3031" w:type="dxa"/>
            <w:shd w:val="clear" w:color="auto" w:fill="auto"/>
            <w:tcMar>
              <w:top w:w="100" w:type="dxa"/>
              <w:left w:w="100" w:type="dxa"/>
              <w:bottom w:w="100" w:type="dxa"/>
              <w:right w:w="100" w:type="dxa"/>
            </w:tcMar>
          </w:tcPr>
          <w:p w14:paraId="43FE9E8A"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DF5378">
              <w:rPr>
                <w:rFonts w:ascii="Book Antiqua" w:eastAsia="Calibri" w:hAnsi="Book Antiqua"/>
                <w:lang w:val="en-GB"/>
              </w:rPr>
              <w:t>pCR</w:t>
            </w:r>
            <w:proofErr w:type="spellEnd"/>
            <w:r w:rsidRPr="00DF5378">
              <w:rPr>
                <w:rFonts w:ascii="Book Antiqua" w:eastAsia="Calibri" w:hAnsi="Book Antiqua"/>
                <w:lang w:val="en-GB"/>
              </w:rPr>
              <w:t>:</w:t>
            </w:r>
            <w:r w:rsidRPr="00A82149">
              <w:rPr>
                <w:rFonts w:ascii="Book Antiqua" w:eastAsia="Calibri" w:hAnsi="Book Antiqua"/>
                <w:lang w:val="en-GB"/>
              </w:rPr>
              <w:t xml:space="preserve"> 33% experimental and 48% control achieved </w:t>
            </w:r>
            <w:proofErr w:type="spellStart"/>
            <w:r w:rsidRPr="00A82149">
              <w:rPr>
                <w:rFonts w:ascii="Book Antiqua" w:eastAsia="Calibri" w:hAnsi="Book Antiqua"/>
                <w:lang w:val="en-GB"/>
              </w:rPr>
              <w:t>pCR</w:t>
            </w:r>
            <w:proofErr w:type="spellEnd"/>
          </w:p>
        </w:tc>
      </w:tr>
      <w:tr w:rsidR="00B91E0B" w:rsidRPr="00A82149" w14:paraId="49385D09" w14:textId="77777777" w:rsidTr="00B911CA">
        <w:trPr>
          <w:trHeight w:val="1206"/>
        </w:trPr>
        <w:tc>
          <w:tcPr>
            <w:tcW w:w="1297" w:type="dxa"/>
            <w:shd w:val="clear" w:color="auto" w:fill="auto"/>
            <w:tcMar>
              <w:top w:w="100" w:type="dxa"/>
              <w:left w:w="100" w:type="dxa"/>
              <w:bottom w:w="100" w:type="dxa"/>
              <w:right w:w="100" w:type="dxa"/>
            </w:tcMar>
          </w:tcPr>
          <w:p w14:paraId="326FBECF"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CALGB 80101/</w:t>
            </w:r>
            <w:r>
              <w:rPr>
                <w:rFonts w:ascii="Book Antiqua" w:hAnsi="Book Antiqua" w:hint="eastAsia"/>
                <w:lang w:val="en-GB" w:eastAsia="zh-CN"/>
              </w:rPr>
              <w:t>p</w:t>
            </w:r>
            <w:r w:rsidR="00B91E0B" w:rsidRPr="00A82149">
              <w:rPr>
                <w:rFonts w:ascii="Book Antiqua" w:eastAsia="Calibri" w:hAnsi="Book Antiqua"/>
                <w:lang w:val="en-GB"/>
              </w:rPr>
              <w:t>hase III</w:t>
            </w:r>
            <w:r w:rsidR="00B91E0B" w:rsidRPr="00A82149">
              <w:rPr>
                <w:rFonts w:ascii="Book Antiqua" w:eastAsia="Calibri" w:hAnsi="Book Antiqua"/>
                <w:lang w:val="en-GB"/>
              </w:rPr>
              <w:fldChar w:fldCharType="begin">
                <w:fldData xml:space="preserve">PEVuZE5vdGU+PENpdGU+PEF1dGhvcj5GdWNoczwvQXV0aG9yPjxZZWFyPjIwMTc8L1llYXI+PFJl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bGU8L2tleXdvcmQ+PGtleXdvcmQ+TWlkZGxlIEFnZWQ8L2tleXdvcmQ+PGtleXdvcmQ+TmVvcGxh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PEVuZE5vdGU+PENpdGU+PEF1dGhvcj5GdWNoczwvQXV0aG9yPjxZZWFyPjIwMTc8L1llYXI+PFJl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[80]</w:t>
            </w:r>
            <w:r w:rsidR="00B91E0B"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03F7D070"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546 patients/</w:t>
            </w:r>
            <w:r w:rsidR="00B91E0B" w:rsidRPr="00A82149">
              <w:rPr>
                <w:rFonts w:ascii="Book Antiqua" w:eastAsia="Calibri" w:hAnsi="Book Antiqua"/>
                <w:lang w:val="en-GB"/>
              </w:rPr>
              <w:t>IB-IV</w:t>
            </w:r>
            <w:r>
              <w:rPr>
                <w:rFonts w:ascii="Book Antiqua" w:hAnsi="Book Antiqua" w:hint="eastAsia"/>
                <w:lang w:val="en-GB" w:eastAsia="zh-CN"/>
              </w:rPr>
              <w:t xml:space="preserve"> </w:t>
            </w:r>
            <w:r>
              <w:rPr>
                <w:rFonts w:ascii="Book Antiqua" w:eastAsia="Calibri" w:hAnsi="Book Antiqua"/>
                <w:lang w:val="en-GB"/>
              </w:rPr>
              <w:t>(M0)/</w:t>
            </w:r>
            <w:r>
              <w:rPr>
                <w:rFonts w:ascii="Book Antiqua" w:hAnsi="Book Antiqua" w:hint="eastAsia"/>
                <w:lang w:val="en-GB" w:eastAsia="zh-CN"/>
              </w:rPr>
              <w:t>s</w:t>
            </w:r>
            <w:r w:rsidR="00B91E0B" w:rsidRPr="00A82149">
              <w:rPr>
                <w:rFonts w:ascii="Book Antiqua" w:eastAsia="Calibri" w:hAnsi="Book Antiqua"/>
                <w:lang w:val="en-GB"/>
              </w:rPr>
              <w:t>tomach 78% (4% proximal gastric, 41% distal gastric, 15% stomach NOS, 17% multicentric) GEJ 22%/</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2619" w:type="dxa"/>
            <w:shd w:val="clear" w:color="auto" w:fill="auto"/>
            <w:tcMar>
              <w:top w:w="100" w:type="dxa"/>
              <w:left w:w="100" w:type="dxa"/>
              <w:bottom w:w="100" w:type="dxa"/>
              <w:right w:w="100" w:type="dxa"/>
            </w:tcMar>
          </w:tcPr>
          <w:p w14:paraId="550405DE"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Surgery (both arms) AND E: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cisplatin, 5-FU → 5-FU + 45</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chemotherapy OR</w:t>
            </w:r>
            <w:r w:rsidR="00693965">
              <w:rPr>
                <w:rFonts w:ascii="Book Antiqua" w:hAnsi="Book Antiqua" w:hint="eastAsia"/>
                <w:lang w:val="en-GB" w:eastAsia="zh-CN"/>
              </w:rPr>
              <w:t xml:space="preserve"> </w:t>
            </w:r>
            <w:r w:rsidRPr="00A82149">
              <w:rPr>
                <w:rFonts w:ascii="Book Antiqua" w:eastAsia="Calibri" w:hAnsi="Book Antiqua"/>
                <w:lang w:val="en-GB"/>
              </w:rPr>
              <w:t>C: 5-FU/LV → 5-FU + 45</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chemotherapy</w:t>
            </w:r>
          </w:p>
        </w:tc>
        <w:tc>
          <w:tcPr>
            <w:tcW w:w="3031" w:type="dxa"/>
            <w:shd w:val="clear" w:color="auto" w:fill="auto"/>
            <w:tcMar>
              <w:top w:w="100" w:type="dxa"/>
              <w:left w:w="100" w:type="dxa"/>
              <w:bottom w:w="100" w:type="dxa"/>
              <w:right w:w="100" w:type="dxa"/>
            </w:tcMar>
          </w:tcPr>
          <w:p w14:paraId="166203CC" w14:textId="77777777" w:rsidR="00B91E0B" w:rsidRPr="00A82149" w:rsidRDefault="00B91E0B" w:rsidP="00693965">
            <w:pPr>
              <w:adjustRightInd w:val="0"/>
              <w:snapToGrid w:val="0"/>
              <w:spacing w:line="360" w:lineRule="auto"/>
              <w:jc w:val="both"/>
              <w:rPr>
                <w:rFonts w:ascii="Book Antiqua" w:eastAsia="Calibri" w:hAnsi="Book Antiqua"/>
                <w:u w:val="single"/>
                <w:lang w:val="en-GB"/>
              </w:rPr>
            </w:pPr>
            <w:r w:rsidRPr="00693965">
              <w:rPr>
                <w:rFonts w:ascii="Book Antiqua" w:eastAsia="Calibri" w:hAnsi="Book Antiqua"/>
                <w:lang w:val="en-GB"/>
              </w:rPr>
              <w:t>OS rate:</w:t>
            </w:r>
            <w:r w:rsidRPr="00A82149">
              <w:rPr>
                <w:rFonts w:ascii="Book Antiqua" w:eastAsia="Calibri" w:hAnsi="Book Antiqua"/>
                <w:lang w:val="en-GB"/>
              </w:rPr>
              <w:t xml:space="preserve"> 44% control </w:t>
            </w:r>
            <w:r w:rsidRPr="00693965">
              <w:rPr>
                <w:rFonts w:ascii="Book Antiqua" w:eastAsia="Calibri" w:hAnsi="Book Antiqua"/>
                <w:i/>
                <w:lang w:val="en-GB"/>
              </w:rPr>
              <w:t>vs</w:t>
            </w:r>
            <w:r w:rsidRPr="00A82149">
              <w:rPr>
                <w:rFonts w:ascii="Book Antiqua" w:eastAsia="Calibri" w:hAnsi="Book Antiqua"/>
                <w:lang w:val="en-GB"/>
              </w:rPr>
              <w:t xml:space="preserve"> 44% experimental multiv</w:t>
            </w:r>
            <w:r w:rsidR="00693965">
              <w:rPr>
                <w:rFonts w:ascii="Book Antiqua" w:eastAsia="Calibri" w:hAnsi="Book Antiqua"/>
                <w:lang w:val="en-GB"/>
              </w:rPr>
              <w:t>ariate HR 0.98 (95%CI</w:t>
            </w:r>
            <w:r w:rsidR="00693965">
              <w:rPr>
                <w:rFonts w:ascii="Book Antiqua" w:hAnsi="Book Antiqua" w:hint="eastAsia"/>
                <w:lang w:val="en-GB" w:eastAsia="zh-CN"/>
              </w:rPr>
              <w:t>:</w:t>
            </w:r>
            <w:r w:rsidR="00693965">
              <w:rPr>
                <w:rFonts w:ascii="Book Antiqua" w:eastAsia="Calibri" w:hAnsi="Book Antiqua"/>
                <w:lang w:val="en-GB"/>
              </w:rPr>
              <w:t xml:space="preserve"> 0.78</w:t>
            </w:r>
            <w:r w:rsidR="00693965">
              <w:rPr>
                <w:rFonts w:ascii="Book Antiqua" w:hAnsi="Book Antiqua" w:hint="eastAsia"/>
                <w:lang w:val="en-GB" w:eastAsia="zh-CN"/>
              </w:rPr>
              <w:t>-</w:t>
            </w:r>
            <w:r w:rsidRPr="00A82149">
              <w:rPr>
                <w:rFonts w:ascii="Book Antiqua" w:eastAsia="Calibri" w:hAnsi="Book Antiqua"/>
                <w:lang w:val="en-GB"/>
              </w:rPr>
              <w:t xml:space="preserve">1.24, </w:t>
            </w:r>
            <w:r w:rsidRPr="00693965">
              <w:rPr>
                <w:rFonts w:ascii="Book Antiqua" w:eastAsia="Calibri" w:hAnsi="Book Antiqua"/>
                <w:i/>
                <w:lang w:val="en-GB"/>
              </w:rPr>
              <w:t>P</w:t>
            </w:r>
            <w:r w:rsidR="00693965">
              <w:rPr>
                <w:rFonts w:ascii="Book Antiqua" w:hAnsi="Book Antiqua" w:hint="eastAsia"/>
                <w:lang w:val="en-GB" w:eastAsia="zh-CN"/>
              </w:rPr>
              <w:t xml:space="preserve"> </w:t>
            </w:r>
            <w:r w:rsidR="00693965">
              <w:rPr>
                <w:rFonts w:ascii="Book Antiqua" w:eastAsia="Calibri" w:hAnsi="Book Antiqua"/>
                <w:lang w:val="en-GB"/>
              </w:rPr>
              <w:t>=</w:t>
            </w:r>
            <w:r w:rsidR="00693965">
              <w:rPr>
                <w:rFonts w:ascii="Book Antiqua" w:hAnsi="Book Antiqua" w:hint="eastAsia"/>
                <w:lang w:val="en-GB" w:eastAsia="zh-CN"/>
              </w:rPr>
              <w:t xml:space="preserve"> </w:t>
            </w:r>
            <w:r w:rsidR="00693965">
              <w:rPr>
                <w:rFonts w:ascii="Book Antiqua" w:eastAsia="Calibri" w:hAnsi="Book Antiqua"/>
                <w:lang w:val="en-GB"/>
              </w:rPr>
              <w:t>0.69) 5-yr</w:t>
            </w:r>
            <w:r w:rsidRPr="00A82149">
              <w:rPr>
                <w:rFonts w:ascii="Book Antiqua" w:eastAsia="Calibri" w:hAnsi="Book Antiqua"/>
                <w:lang w:val="en-GB"/>
              </w:rPr>
              <w:t xml:space="preserve"> OS</w:t>
            </w:r>
          </w:p>
        </w:tc>
      </w:tr>
      <w:tr w:rsidR="00B91E0B" w:rsidRPr="00A82149" w14:paraId="40E16550" w14:textId="77777777" w:rsidTr="00B911CA">
        <w:trPr>
          <w:trHeight w:val="1206"/>
        </w:trPr>
        <w:tc>
          <w:tcPr>
            <w:tcW w:w="1297" w:type="dxa"/>
            <w:shd w:val="clear" w:color="auto" w:fill="auto"/>
            <w:tcMar>
              <w:top w:w="100" w:type="dxa"/>
              <w:left w:w="100" w:type="dxa"/>
              <w:bottom w:w="100" w:type="dxa"/>
              <w:right w:w="100" w:type="dxa"/>
            </w:tcMar>
          </w:tcPr>
          <w:p w14:paraId="1255F76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PRODIGE5/ACCORD17</w:t>
            </w:r>
            <w:r w:rsidR="00693965">
              <w:rPr>
                <w:rFonts w:ascii="Book Antiqua" w:hAnsi="Book Antiqua" w:hint="eastAsia"/>
                <w:lang w:val="en-GB" w:eastAsia="zh-CN"/>
              </w:rPr>
              <w:t xml:space="preserve"> p</w:t>
            </w:r>
            <w:r w:rsidRPr="00A82149">
              <w:rPr>
                <w:rFonts w:ascii="Book Antiqua" w:eastAsia="Calibri" w:hAnsi="Book Antiqua"/>
                <w:lang w:val="en-GB"/>
              </w:rPr>
              <w:t>hase II/III</w:t>
            </w:r>
            <w:r w:rsidRPr="00A82149">
              <w:rPr>
                <w:rFonts w:ascii="Book Antiqua" w:eastAsia="Calibri" w:hAnsi="Book Antiqua"/>
                <w:lang w:val="en-GB"/>
              </w:rPr>
              <w:fldChar w:fldCharType="begin">
                <w:fldData xml:space="preserve">PEVuZE5vdGU+PENpdGU+PEF1dGhvcj5Db25yb3k8L0F1dGhvcj48WWVhcj4yMDE0PC9ZZWFyPjxS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a2V5d29yZD48a2V5d29yZD4qQ2hlbW9yYWRpb3RoZXJhcHk8L2tleXdvcmQ+PGtleXdvcmQ+Q2lz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PEVuZE5vdGU+PENpdGU+PEF1dGhvcj5Db25yb3k8L0F1dGhvcj48WWVhcj4yMDE0PC9ZZWFyPjxS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[81]</w:t>
            </w:r>
            <w:r w:rsidRPr="00A82149">
              <w:rPr>
                <w:rFonts w:ascii="Book Antiqua" w:eastAsia="Calibri" w:hAnsi="Book Antiqua"/>
                <w:lang w:val="en-GB"/>
              </w:rPr>
              <w:fldChar w:fldCharType="end"/>
            </w:r>
          </w:p>
        </w:tc>
        <w:tc>
          <w:tcPr>
            <w:tcW w:w="2693" w:type="dxa"/>
            <w:shd w:val="clear" w:color="auto" w:fill="auto"/>
            <w:tcMar>
              <w:top w:w="100" w:type="dxa"/>
              <w:left w:w="100" w:type="dxa"/>
              <w:bottom w:w="100" w:type="dxa"/>
              <w:right w:w="100" w:type="dxa"/>
            </w:tcMar>
          </w:tcPr>
          <w:p w14:paraId="070077FF" w14:textId="77777777" w:rsidR="00B91E0B" w:rsidRPr="00A82149" w:rsidRDefault="00693965"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259 patients/I-IVA/</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w:t>
            </w:r>
            <w:r>
              <w:rPr>
                <w:rFonts w:ascii="Book Antiqua" w:hAnsi="Book Antiqua" w:hint="eastAsia"/>
                <w:lang w:val="en-GB" w:eastAsia="zh-CN"/>
              </w:rPr>
              <w:t>a</w:t>
            </w:r>
            <w:r w:rsidR="00B91E0B" w:rsidRPr="00A82149">
              <w:rPr>
                <w:rFonts w:ascii="Book Antiqua" w:eastAsia="Calibri" w:hAnsi="Book Antiqua"/>
                <w:lang w:val="en-GB"/>
              </w:rPr>
              <w:t>denocarcinoma 14% SCC 86%</w:t>
            </w:r>
          </w:p>
        </w:tc>
        <w:tc>
          <w:tcPr>
            <w:tcW w:w="2619" w:type="dxa"/>
            <w:shd w:val="clear" w:color="auto" w:fill="auto"/>
            <w:tcMar>
              <w:top w:w="100" w:type="dxa"/>
              <w:left w:w="100" w:type="dxa"/>
              <w:bottom w:w="100" w:type="dxa"/>
              <w:right w:w="100" w:type="dxa"/>
            </w:tcMar>
          </w:tcPr>
          <w:p w14:paraId="38081BBF"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oxaliplatin,</w:t>
            </w:r>
            <w:r w:rsidR="00693965">
              <w:rPr>
                <w:rFonts w:ascii="Book Antiqua" w:hAnsi="Book Antiqua" w:hint="eastAsia"/>
                <w:lang w:val="en-GB" w:eastAsia="zh-CN"/>
              </w:rPr>
              <w:t xml:space="preserve"> </w:t>
            </w:r>
            <w:r w:rsidRPr="00A82149">
              <w:rPr>
                <w:rFonts w:ascii="Book Antiqua" w:eastAsia="Calibri" w:hAnsi="Book Antiqua"/>
                <w:lang w:val="en-GB"/>
              </w:rPr>
              <w:t>5-FU/LV + 50</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693965">
              <w:rPr>
                <w:rFonts w:ascii="Book Antiqua" w:hAnsi="Book Antiqua" w:hint="eastAsia"/>
                <w:lang w:val="en-GB" w:eastAsia="zh-CN"/>
              </w:rPr>
              <w:t xml:space="preserve"> </w:t>
            </w:r>
            <w:r w:rsidRPr="00A82149">
              <w:rPr>
                <w:rFonts w:ascii="Book Antiqua" w:eastAsia="Calibri" w:hAnsi="Book Antiqua"/>
                <w:lang w:val="en-GB"/>
              </w:rPr>
              <w:t>C: cisplatin,</w:t>
            </w:r>
            <w:r w:rsidR="00693965">
              <w:rPr>
                <w:rFonts w:ascii="Book Antiqua" w:hAnsi="Book Antiqua" w:hint="eastAsia"/>
                <w:lang w:val="en-GB" w:eastAsia="zh-CN"/>
              </w:rPr>
              <w:t xml:space="preserve"> </w:t>
            </w:r>
            <w:r w:rsidRPr="00A82149">
              <w:rPr>
                <w:rFonts w:ascii="Book Antiqua" w:eastAsia="Calibri" w:hAnsi="Book Antiqua"/>
                <w:lang w:val="en-GB"/>
              </w:rPr>
              <w:t>5-FU + 50</w:t>
            </w:r>
            <w:r w:rsidR="00693965">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3031" w:type="dxa"/>
            <w:shd w:val="clear" w:color="auto" w:fill="auto"/>
            <w:tcMar>
              <w:top w:w="100" w:type="dxa"/>
              <w:left w:w="100" w:type="dxa"/>
              <w:bottom w:w="100" w:type="dxa"/>
              <w:right w:w="100" w:type="dxa"/>
            </w:tcMar>
          </w:tcPr>
          <w:p w14:paraId="2A1D4B60" w14:textId="77777777" w:rsidR="00B91E0B" w:rsidRPr="00A82149" w:rsidRDefault="00B91E0B" w:rsidP="004322A5">
            <w:pPr>
              <w:adjustRightInd w:val="0"/>
              <w:snapToGrid w:val="0"/>
              <w:spacing w:line="360" w:lineRule="auto"/>
              <w:jc w:val="both"/>
              <w:rPr>
                <w:rFonts w:ascii="Book Antiqua" w:eastAsia="Calibri" w:hAnsi="Book Antiqua"/>
                <w:u w:val="single"/>
                <w:lang w:val="en-GB"/>
              </w:rPr>
            </w:pPr>
            <w:proofErr w:type="spellStart"/>
            <w:r w:rsidRPr="00693965">
              <w:rPr>
                <w:rFonts w:ascii="Book Antiqua" w:eastAsia="Calibri" w:hAnsi="Book Antiqua"/>
                <w:lang w:val="en-GB"/>
              </w:rPr>
              <w:t>mPFS</w:t>
            </w:r>
            <w:proofErr w:type="spellEnd"/>
            <w:r w:rsidRPr="00693965">
              <w:rPr>
                <w:rFonts w:ascii="Book Antiqua" w:eastAsia="Calibri" w:hAnsi="Book Antiqua"/>
                <w:lang w:val="en-GB"/>
              </w:rPr>
              <w:t>:</w:t>
            </w:r>
            <w:r w:rsidRPr="00A82149">
              <w:rPr>
                <w:rFonts w:ascii="Book Antiqua" w:eastAsia="Calibri" w:hAnsi="Book Antiqua"/>
                <w:lang w:val="en-GB"/>
              </w:rPr>
              <w:t xml:space="preserve"> 9.7</w:t>
            </w:r>
            <w:r w:rsidR="00693965">
              <w:rPr>
                <w:rFonts w:ascii="Book Antiqua" w:hAnsi="Book Antiqua" w:hint="eastAsia"/>
                <w:lang w:val="en-GB" w:eastAsia="zh-CN"/>
              </w:rPr>
              <w:t xml:space="preserve"> </w:t>
            </w:r>
            <w:r w:rsidRPr="00A82149">
              <w:rPr>
                <w:rFonts w:ascii="Book Antiqua" w:eastAsia="Calibri" w:hAnsi="Book Antiqua"/>
                <w:lang w:val="en-GB"/>
              </w:rPr>
              <w:t xml:space="preserve">m experimental </w:t>
            </w:r>
            <w:r w:rsidRPr="00693965">
              <w:rPr>
                <w:rFonts w:ascii="Book Antiqua" w:eastAsia="Calibri" w:hAnsi="Book Antiqua"/>
                <w:i/>
                <w:lang w:val="en-GB"/>
              </w:rPr>
              <w:t>vs</w:t>
            </w:r>
            <w:r w:rsidRPr="00A82149">
              <w:rPr>
                <w:rFonts w:ascii="Book Antiqua" w:eastAsia="Calibri" w:hAnsi="Book Antiqua"/>
                <w:lang w:val="en-GB"/>
              </w:rPr>
              <w:t xml:space="preserve"> 9.4</w:t>
            </w:r>
            <w:r w:rsidR="00693965">
              <w:rPr>
                <w:rFonts w:ascii="Book Antiqua" w:hAnsi="Book Antiqua" w:hint="eastAsia"/>
                <w:lang w:val="en-GB" w:eastAsia="zh-CN"/>
              </w:rPr>
              <w:t xml:space="preserve"> </w:t>
            </w:r>
            <w:r w:rsidR="00693965">
              <w:rPr>
                <w:rFonts w:ascii="Book Antiqua" w:eastAsia="Calibri" w:hAnsi="Book Antiqua"/>
                <w:lang w:val="en-GB"/>
              </w:rPr>
              <w:t>m control HR 0</w:t>
            </w:r>
            <w:r w:rsidR="00693965">
              <w:rPr>
                <w:rFonts w:ascii="Book Antiqua" w:hAnsi="Book Antiqua" w:hint="eastAsia"/>
                <w:lang w:val="en-GB" w:eastAsia="zh-CN"/>
              </w:rPr>
              <w:t>.</w:t>
            </w:r>
            <w:r w:rsidR="00693965">
              <w:rPr>
                <w:rFonts w:ascii="Book Antiqua" w:eastAsia="Calibri" w:hAnsi="Book Antiqua"/>
                <w:lang w:val="en-GB"/>
              </w:rPr>
              <w:t>93 (95%</w:t>
            </w:r>
            <w:r w:rsidRPr="00A82149">
              <w:rPr>
                <w:rFonts w:ascii="Book Antiqua" w:eastAsia="Calibri" w:hAnsi="Book Antiqua"/>
                <w:lang w:val="en-GB"/>
              </w:rPr>
              <w:t>CI</w:t>
            </w:r>
            <w:r w:rsidR="00693965">
              <w:rPr>
                <w:rFonts w:ascii="Book Antiqua" w:hAnsi="Book Antiqua" w:hint="eastAsia"/>
                <w:lang w:val="en-GB" w:eastAsia="zh-CN"/>
              </w:rPr>
              <w:t>:</w:t>
            </w:r>
            <w:r w:rsidR="00693965">
              <w:rPr>
                <w:rFonts w:ascii="Book Antiqua" w:eastAsia="Calibri" w:hAnsi="Book Antiqua"/>
                <w:lang w:val="en-GB"/>
              </w:rPr>
              <w:t xml:space="preserve"> 0</w:t>
            </w:r>
            <w:r w:rsidR="00693965">
              <w:rPr>
                <w:rFonts w:ascii="Book Antiqua" w:hAnsi="Book Antiqua" w:hint="eastAsia"/>
                <w:lang w:val="en-GB" w:eastAsia="zh-CN"/>
              </w:rPr>
              <w:t>.</w:t>
            </w:r>
            <w:r w:rsidR="00693965">
              <w:rPr>
                <w:rFonts w:ascii="Book Antiqua" w:eastAsia="Calibri" w:hAnsi="Book Antiqua"/>
                <w:lang w:val="en-GB"/>
              </w:rPr>
              <w:t>70</w:t>
            </w:r>
            <w:r w:rsidR="00693965">
              <w:rPr>
                <w:rFonts w:ascii="Book Antiqua" w:hAnsi="Book Antiqua" w:hint="eastAsia"/>
                <w:lang w:val="en-GB" w:eastAsia="zh-CN"/>
              </w:rPr>
              <w:t>-</w:t>
            </w:r>
            <w:r w:rsidR="00693965">
              <w:rPr>
                <w:rFonts w:ascii="Book Antiqua" w:eastAsia="Calibri" w:hAnsi="Book Antiqua"/>
                <w:lang w:val="en-GB"/>
              </w:rPr>
              <w:t>1</w:t>
            </w:r>
            <w:r w:rsidR="00693965">
              <w:rPr>
                <w:rFonts w:ascii="Book Antiqua" w:hAnsi="Book Antiqua" w:hint="eastAsia"/>
                <w:lang w:val="en-GB" w:eastAsia="zh-CN"/>
              </w:rPr>
              <w:t>.</w:t>
            </w:r>
            <w:r w:rsidRPr="00A82149">
              <w:rPr>
                <w:rFonts w:ascii="Book Antiqua" w:eastAsia="Calibri" w:hAnsi="Book Antiqua"/>
                <w:lang w:val="en-GB"/>
              </w:rPr>
              <w:t xml:space="preserve">24, </w:t>
            </w:r>
            <w:r w:rsidRPr="00693965">
              <w:rPr>
                <w:rFonts w:ascii="Book Antiqua" w:eastAsia="Calibri" w:hAnsi="Book Antiqua"/>
                <w:i/>
                <w:lang w:val="en-GB"/>
              </w:rPr>
              <w:t>P</w:t>
            </w:r>
            <w:r w:rsidRPr="00A82149">
              <w:rPr>
                <w:rFonts w:ascii="Book Antiqua" w:eastAsia="Calibri" w:hAnsi="Book Antiqua"/>
                <w:lang w:val="en-GB"/>
              </w:rPr>
              <w:t xml:space="preserve"> = 0.64)</w:t>
            </w:r>
          </w:p>
        </w:tc>
      </w:tr>
    </w:tbl>
    <w:p w14:paraId="21F873D3" w14:textId="77777777" w:rsidR="006A1E44" w:rsidRDefault="006A1E44" w:rsidP="006A1E44">
      <w:pPr>
        <w:adjustRightInd w:val="0"/>
        <w:snapToGrid w:val="0"/>
        <w:spacing w:line="360" w:lineRule="auto"/>
        <w:jc w:val="both"/>
        <w:rPr>
          <w:rFonts w:ascii="Book Antiqua" w:hAnsi="Book Antiqua"/>
          <w:lang w:val="en-GB" w:eastAsia="zh-CN"/>
        </w:rPr>
      </w:pPr>
      <w:bookmarkStart w:id="100" w:name="OLE_LINK81"/>
      <w:bookmarkStart w:id="101" w:name="OLE_LINK82"/>
      <w:bookmarkEnd w:id="99"/>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5-fluorouracil</w:t>
      </w:r>
      <w:r>
        <w:rPr>
          <w:rFonts w:ascii="Book Antiqua" w:hAnsi="Book Antiqua"/>
          <w:lang w:val="en-GB" w:eastAsia="zh-CN"/>
        </w:rPr>
        <w:t>;</w:t>
      </w:r>
      <w:r>
        <w:rPr>
          <w:rFonts w:ascii="Book Antiqua" w:eastAsia="Calibri" w:hAnsi="Book Antiqua"/>
          <w:lang w:val="en-GB"/>
        </w:rPr>
        <w:t xml:space="preserve"> LV: </w:t>
      </w:r>
      <w:r>
        <w:rPr>
          <w:rFonts w:ascii="Book Antiqua" w:hAnsi="Book Antiqua"/>
          <w:lang w:val="en-GB" w:eastAsia="zh-CN"/>
        </w:rPr>
        <w:t>L</w:t>
      </w:r>
      <w:r>
        <w:rPr>
          <w:rFonts w:ascii="Book Antiqua" w:eastAsia="Calibri" w:hAnsi="Book Antiqua"/>
          <w:lang w:val="en-GB"/>
        </w:rPr>
        <w:t>eucovorin</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Gray</w:t>
      </w:r>
      <w:r>
        <w:rPr>
          <w:rFonts w:ascii="Book Antiqua" w:hAnsi="Book Antiqua"/>
          <w:lang w:val="en-GB" w:eastAsia="zh-CN"/>
        </w:rPr>
        <w:t>;</w:t>
      </w:r>
      <w:r>
        <w:rPr>
          <w:rFonts w:ascii="Book Antiqua" w:eastAsia="Calibri" w:hAnsi="Book Antiqua"/>
          <w:lang w:val="en-GB"/>
        </w:rPr>
        <w:t xml:space="preserve"> S-1: Tegafur/</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w:t>
      </w:r>
      <w:r w:rsidR="00C73796">
        <w:rPr>
          <w:rFonts w:ascii="Book Antiqua" w:hAnsi="Book Antiqua" w:hint="eastAsia"/>
          <w:lang w:val="en-GB" w:eastAsia="zh-CN"/>
        </w:rPr>
        <w:t xml:space="preserve">PET: </w:t>
      </w:r>
      <w:r w:rsidR="00C73796">
        <w:rPr>
          <w:rFonts w:ascii="Book Antiqua" w:hAnsi="Book Antiqua" w:cs="Book Antiqua" w:hint="eastAsia"/>
          <w:color w:val="000000"/>
          <w:lang w:eastAsia="zh-CN"/>
        </w:rPr>
        <w:t>P</w:t>
      </w:r>
      <w:r w:rsidR="00C73796" w:rsidRPr="00994F68">
        <w:rPr>
          <w:rFonts w:ascii="Book Antiqua" w:eastAsia="Book Antiqua" w:hAnsi="Book Antiqua" w:cs="Book Antiqua"/>
          <w:color w:val="000000"/>
        </w:rPr>
        <w:t>ositron emission tomography</w:t>
      </w:r>
      <w:r w:rsidR="00C73796">
        <w:rPr>
          <w:rFonts w:ascii="Book Antiqua" w:hAnsi="Book Antiqua" w:hint="eastAsia"/>
          <w:lang w:val="en-GB" w:eastAsia="zh-CN"/>
        </w:rPr>
        <w:t xml:space="preserve">; </w:t>
      </w:r>
      <w:r>
        <w:rPr>
          <w:rFonts w:ascii="Book Antiqua" w:eastAsia="Calibri" w:hAnsi="Book Antiqua"/>
          <w:lang w:val="en-GB"/>
        </w:rPr>
        <w:t xml:space="preserve">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denocarcinomas of the esophagogastric junction</w:t>
      </w:r>
      <w:r>
        <w:rPr>
          <w:rFonts w:ascii="Book Antiqua" w:hAnsi="Book Antiqua"/>
          <w:lang w:val="en-GB" w:eastAsia="zh-CN"/>
        </w:rPr>
        <w:t>.</w:t>
      </w:r>
    </w:p>
    <w:bookmarkEnd w:id="100"/>
    <w:bookmarkEnd w:id="101"/>
    <w:p w14:paraId="53801D40" w14:textId="77777777" w:rsidR="00B91E0B" w:rsidRPr="00F34DA1" w:rsidRDefault="00B91E0B" w:rsidP="00F34DA1">
      <w:pPr>
        <w:adjustRightInd w:val="0"/>
        <w:snapToGrid w:val="0"/>
        <w:spacing w:line="360" w:lineRule="auto"/>
        <w:jc w:val="both"/>
        <w:rPr>
          <w:rFonts w:ascii="Book Antiqua" w:hAnsi="Book Antiqua"/>
          <w:lang w:val="en-GB"/>
        </w:rPr>
      </w:pPr>
      <w:r w:rsidRPr="00A82149">
        <w:rPr>
          <w:rFonts w:ascii="Book Antiqua" w:hAnsi="Book Antiqua"/>
          <w:lang w:val="en-GB"/>
        </w:rPr>
        <w:br w:type="page"/>
      </w:r>
      <w:r w:rsidRPr="00A82149">
        <w:rPr>
          <w:rFonts w:ascii="Book Antiqua" w:eastAsia="Calibri" w:hAnsi="Book Antiqua"/>
          <w:b/>
          <w:bCs/>
          <w:lang w:val="en-GB"/>
        </w:rPr>
        <w:lastRenderedPageBreak/>
        <w:t xml:space="preserve">Table </w:t>
      </w:r>
      <w:r w:rsidRPr="00A82149">
        <w:rPr>
          <w:rFonts w:ascii="Book Antiqua" w:eastAsia="Calibri" w:hAnsi="Book Antiqua"/>
          <w:b/>
          <w:bCs/>
          <w:lang w:val="en-GB"/>
        </w:rPr>
        <w:fldChar w:fldCharType="begin"/>
      </w:r>
      <w:r w:rsidRPr="00A82149">
        <w:rPr>
          <w:rFonts w:ascii="Book Antiqua" w:eastAsia="Calibri" w:hAnsi="Book Antiqua"/>
          <w:b/>
          <w:bCs/>
          <w:lang w:val="en-GB"/>
        </w:rPr>
        <w:instrText xml:space="preserve"> SEQ Table \* ARABIC </w:instrText>
      </w:r>
      <w:r w:rsidRPr="00A82149">
        <w:rPr>
          <w:rFonts w:ascii="Book Antiqua" w:eastAsia="Calibri" w:hAnsi="Book Antiqua"/>
          <w:b/>
          <w:bCs/>
          <w:lang w:val="en-GB"/>
        </w:rPr>
        <w:fldChar w:fldCharType="separate"/>
      </w:r>
      <w:r w:rsidRPr="00A82149">
        <w:rPr>
          <w:rFonts w:ascii="Book Antiqua" w:eastAsia="Calibri" w:hAnsi="Book Antiqua"/>
          <w:b/>
          <w:bCs/>
          <w:noProof/>
          <w:lang w:val="en-GB"/>
        </w:rPr>
        <w:t>5</w:t>
      </w:r>
      <w:r w:rsidRPr="00A82149">
        <w:rPr>
          <w:rFonts w:ascii="Book Antiqua" w:eastAsia="Calibri" w:hAnsi="Book Antiqua"/>
          <w:b/>
          <w:bCs/>
          <w:lang w:val="en-GB"/>
        </w:rPr>
        <w:fldChar w:fldCharType="end"/>
      </w:r>
      <w:r w:rsidRPr="00A82149">
        <w:rPr>
          <w:rFonts w:ascii="Book Antiqua" w:eastAsia="Calibri" w:hAnsi="Book Antiqua"/>
          <w:b/>
          <w:bCs/>
          <w:lang w:val="en-GB"/>
        </w:rPr>
        <w:t xml:space="preserve"> Ongoing </w:t>
      </w:r>
      <w:r w:rsidR="00F34DA1" w:rsidRPr="00A82149">
        <w:rPr>
          <w:rFonts w:ascii="Book Antiqua" w:eastAsia="Calibri" w:hAnsi="Book Antiqua"/>
          <w:b/>
          <w:bCs/>
          <w:lang w:val="en-GB"/>
        </w:rPr>
        <w:t xml:space="preserve">clinical </w:t>
      </w:r>
      <w:r w:rsidRPr="00A82149">
        <w:rPr>
          <w:rFonts w:ascii="Book Antiqua" w:eastAsia="Calibri" w:hAnsi="Book Antiqua"/>
          <w:b/>
          <w:bCs/>
          <w:lang w:val="en-GB"/>
        </w:rPr>
        <w:t>trials</w:t>
      </w:r>
    </w:p>
    <w:tbl>
      <w:tblPr>
        <w:tblW w:w="10080" w:type="dxa"/>
        <w:jc w:val="center"/>
        <w:tblBorders>
          <w:top w:val="single" w:sz="8" w:space="0" w:color="000000"/>
          <w:bottom w:val="single" w:sz="8" w:space="0" w:color="000000"/>
        </w:tblBorders>
        <w:tblLayout w:type="fixed"/>
        <w:tblLook w:val="0620" w:firstRow="1" w:lastRow="0" w:firstColumn="0" w:lastColumn="0" w:noHBand="1" w:noVBand="1"/>
      </w:tblPr>
      <w:tblGrid>
        <w:gridCol w:w="1778"/>
        <w:gridCol w:w="2551"/>
        <w:gridCol w:w="3609"/>
        <w:gridCol w:w="2142"/>
      </w:tblGrid>
      <w:tr w:rsidR="00B91E0B" w:rsidRPr="00A82149" w14:paraId="40CDD46A" w14:textId="77777777" w:rsidTr="00B911CA">
        <w:trPr>
          <w:trHeight w:val="1291"/>
          <w:jc w:val="center"/>
        </w:trPr>
        <w:tc>
          <w:tcPr>
            <w:tcW w:w="1778" w:type="dxa"/>
            <w:tcBorders>
              <w:top w:val="single" w:sz="8" w:space="0" w:color="000000"/>
              <w:bottom w:val="single" w:sz="8" w:space="0" w:color="000000"/>
            </w:tcBorders>
            <w:shd w:val="clear" w:color="auto" w:fill="auto"/>
            <w:tcMar>
              <w:top w:w="100" w:type="dxa"/>
              <w:left w:w="100" w:type="dxa"/>
              <w:bottom w:w="100" w:type="dxa"/>
              <w:right w:w="100" w:type="dxa"/>
            </w:tcMar>
          </w:tcPr>
          <w:p w14:paraId="74EEF18B" w14:textId="77777777" w:rsidR="00B91E0B" w:rsidRPr="00B911CA" w:rsidRDefault="00B91E0B" w:rsidP="004322A5">
            <w:pPr>
              <w:adjustRightInd w:val="0"/>
              <w:snapToGrid w:val="0"/>
              <w:spacing w:line="360" w:lineRule="auto"/>
              <w:jc w:val="both"/>
              <w:rPr>
                <w:rFonts w:ascii="Book Antiqua" w:hAnsi="Book Antiqua"/>
                <w:b/>
                <w:bCs/>
                <w:lang w:val="sv-SE" w:eastAsia="zh-CN"/>
              </w:rPr>
            </w:pPr>
            <w:r w:rsidRPr="00A82149">
              <w:rPr>
                <w:rFonts w:ascii="Book Antiqua" w:eastAsia="Calibri" w:hAnsi="Book Antiqua"/>
                <w:b/>
                <w:bCs/>
              </w:rPr>
              <w:t>Study</w:t>
            </w:r>
            <w:r w:rsidRPr="00A82149">
              <w:rPr>
                <w:rFonts w:ascii="Book Antiqua" w:eastAsia="Calibri" w:hAnsi="Book Antiqua"/>
                <w:b/>
                <w:bCs/>
                <w:lang w:val="sv-SE"/>
              </w:rPr>
              <w:t xml:space="preserve"> </w:t>
            </w:r>
            <w:r w:rsidR="00F34DA1" w:rsidRPr="00A82149">
              <w:rPr>
                <w:rFonts w:ascii="Book Antiqua" w:eastAsia="Calibri" w:hAnsi="Book Antiqua"/>
                <w:b/>
                <w:bCs/>
              </w:rPr>
              <w:t>name</w:t>
            </w:r>
            <w:r w:rsidR="00F34DA1">
              <w:rPr>
                <w:rFonts w:ascii="Book Antiqua" w:eastAsia="Calibri" w:hAnsi="Book Antiqua"/>
                <w:b/>
                <w:bCs/>
                <w:lang w:val="sv-SE"/>
              </w:rPr>
              <w:t>/</w:t>
            </w:r>
            <w:r w:rsidR="00F34DA1" w:rsidRPr="00A82149">
              <w:rPr>
                <w:rFonts w:ascii="Book Antiqua" w:eastAsia="Calibri" w:hAnsi="Book Antiqua"/>
                <w:b/>
                <w:bCs/>
              </w:rPr>
              <w:t>phase</w:t>
            </w:r>
          </w:p>
        </w:tc>
        <w:tc>
          <w:tcPr>
            <w:tcW w:w="2551" w:type="dxa"/>
            <w:tcBorders>
              <w:top w:val="single" w:sz="8" w:space="0" w:color="000000"/>
              <w:bottom w:val="single" w:sz="8" w:space="0" w:color="000000"/>
            </w:tcBorders>
            <w:shd w:val="clear" w:color="auto" w:fill="auto"/>
            <w:tcMar>
              <w:top w:w="100" w:type="dxa"/>
              <w:left w:w="100" w:type="dxa"/>
              <w:bottom w:w="100" w:type="dxa"/>
              <w:right w:w="100" w:type="dxa"/>
            </w:tcMar>
          </w:tcPr>
          <w:p w14:paraId="0DB564C6" w14:textId="77777777" w:rsidR="00B91E0B" w:rsidRPr="00A82149" w:rsidRDefault="00F34DA1" w:rsidP="004322A5">
            <w:pPr>
              <w:adjustRightInd w:val="0"/>
              <w:snapToGrid w:val="0"/>
              <w:spacing w:line="360" w:lineRule="auto"/>
              <w:jc w:val="both"/>
              <w:rPr>
                <w:rFonts w:ascii="Book Antiqua" w:eastAsia="Calibri" w:hAnsi="Book Antiqua"/>
                <w:b/>
                <w:bCs/>
              </w:rPr>
            </w:pPr>
            <w:r>
              <w:rPr>
                <w:rFonts w:ascii="Book Antiqua" w:eastAsia="Calibri" w:hAnsi="Book Antiqua"/>
                <w:b/>
                <w:bCs/>
              </w:rPr>
              <w:t>Size/stage/primary tumor location/</w:t>
            </w:r>
            <w:r w:rsidRPr="00A82149">
              <w:rPr>
                <w:rFonts w:ascii="Book Antiqua" w:eastAsia="Calibri" w:hAnsi="Book Antiqua"/>
                <w:b/>
                <w:bCs/>
              </w:rPr>
              <w:t>histology</w:t>
            </w:r>
          </w:p>
        </w:tc>
        <w:tc>
          <w:tcPr>
            <w:tcW w:w="3609" w:type="dxa"/>
            <w:tcBorders>
              <w:top w:val="single" w:sz="8" w:space="0" w:color="000000"/>
              <w:bottom w:val="single" w:sz="8" w:space="0" w:color="000000"/>
            </w:tcBorders>
            <w:shd w:val="clear" w:color="auto" w:fill="auto"/>
            <w:tcMar>
              <w:top w:w="100" w:type="dxa"/>
              <w:left w:w="100" w:type="dxa"/>
              <w:bottom w:w="100" w:type="dxa"/>
              <w:right w:w="100" w:type="dxa"/>
            </w:tcMar>
          </w:tcPr>
          <w:p w14:paraId="02E7BC67"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Intervention</w:t>
            </w:r>
          </w:p>
        </w:tc>
        <w:tc>
          <w:tcPr>
            <w:tcW w:w="2142" w:type="dxa"/>
            <w:tcBorders>
              <w:top w:val="single" w:sz="8" w:space="0" w:color="000000"/>
              <w:bottom w:val="single" w:sz="8" w:space="0" w:color="000000"/>
            </w:tcBorders>
            <w:shd w:val="clear" w:color="auto" w:fill="auto"/>
            <w:tcMar>
              <w:top w:w="100" w:type="dxa"/>
              <w:left w:w="100" w:type="dxa"/>
              <w:bottom w:w="100" w:type="dxa"/>
              <w:right w:w="100" w:type="dxa"/>
            </w:tcMar>
          </w:tcPr>
          <w:p w14:paraId="0F335EF0" w14:textId="77777777" w:rsidR="00B91E0B" w:rsidRPr="00A82149" w:rsidRDefault="00B91E0B" w:rsidP="004322A5">
            <w:pPr>
              <w:adjustRightInd w:val="0"/>
              <w:snapToGrid w:val="0"/>
              <w:spacing w:line="360" w:lineRule="auto"/>
              <w:jc w:val="both"/>
              <w:rPr>
                <w:rFonts w:ascii="Book Antiqua" w:eastAsia="Calibri" w:hAnsi="Book Antiqua"/>
                <w:b/>
                <w:bCs/>
              </w:rPr>
            </w:pPr>
            <w:r w:rsidRPr="00A82149">
              <w:rPr>
                <w:rFonts w:ascii="Book Antiqua" w:eastAsia="Calibri" w:hAnsi="Book Antiqua"/>
                <w:b/>
                <w:bCs/>
              </w:rPr>
              <w:t>Primary endpoint</w:t>
            </w:r>
          </w:p>
        </w:tc>
      </w:tr>
      <w:tr w:rsidR="00B91E0B" w:rsidRPr="00A82149" w14:paraId="158A51FE" w14:textId="77777777" w:rsidTr="00B911CA">
        <w:trPr>
          <w:trHeight w:val="1627"/>
          <w:jc w:val="center"/>
        </w:trPr>
        <w:tc>
          <w:tcPr>
            <w:tcW w:w="1778" w:type="dxa"/>
            <w:tcBorders>
              <w:top w:val="single" w:sz="8" w:space="0" w:color="000000"/>
            </w:tcBorders>
            <w:shd w:val="clear" w:color="auto" w:fill="auto"/>
            <w:tcMar>
              <w:top w:w="100" w:type="dxa"/>
              <w:left w:w="100" w:type="dxa"/>
              <w:bottom w:w="100" w:type="dxa"/>
              <w:right w:w="100" w:type="dxa"/>
            </w:tcMar>
          </w:tcPr>
          <w:p w14:paraId="335AABF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rPr>
              <w:t>NCT02730546</w:t>
            </w:r>
            <w:r w:rsidR="00F34DA1">
              <w:rPr>
                <w:rFonts w:ascii="Book Antiqua" w:eastAsia="Calibri" w:hAnsi="Book Antiqua"/>
                <w:lang w:val="en-GB"/>
              </w:rPr>
              <w:t>/</w:t>
            </w:r>
            <w:r w:rsidR="00F34DA1">
              <w:rPr>
                <w:rFonts w:ascii="Book Antiqua" w:hAnsi="Book Antiqua" w:hint="eastAsia"/>
                <w:lang w:val="en-GB" w:eastAsia="zh-CN"/>
              </w:rPr>
              <w:t>P</w:t>
            </w:r>
            <w:r w:rsidRPr="00A82149">
              <w:rPr>
                <w:rFonts w:ascii="Book Antiqua" w:eastAsia="Calibri" w:hAnsi="Book Antiqua"/>
                <w:lang w:val="en-GB"/>
              </w:rPr>
              <w:t xml:space="preserve">hase </w:t>
            </w:r>
            <w:proofErr w:type="spellStart"/>
            <w:r w:rsidRPr="00A82149">
              <w:rPr>
                <w:rFonts w:ascii="Book Antiqua" w:eastAsia="Calibri" w:hAnsi="Book Antiqua"/>
                <w:lang w:val="en-GB"/>
              </w:rPr>
              <w:t>Ib</w:t>
            </w:r>
            <w:proofErr w:type="spellEnd"/>
            <w:r w:rsidRPr="00A82149">
              <w:rPr>
                <w:rFonts w:ascii="Book Antiqua" w:eastAsia="Calibri" w:hAnsi="Book Antiqua"/>
                <w:lang w:val="en-GB"/>
              </w:rPr>
              <w:t>/II</w:t>
            </w:r>
            <w:r w:rsidR="00F34DA1">
              <w:rPr>
                <w:rFonts w:ascii="Book Antiqua" w:hAnsi="Book Antiqua" w:hint="eastAsia"/>
                <w:lang w:val="en-GB" w:eastAsia="zh-CN"/>
              </w:rPr>
              <w:t xml:space="preserve"> </w:t>
            </w:r>
            <w:r w:rsidRPr="00A82149">
              <w:rPr>
                <w:rFonts w:ascii="Book Antiqua" w:eastAsia="Calibri" w:hAnsi="Book Antiqua"/>
                <w:lang w:val="en-GB"/>
              </w:rPr>
              <w:t>suspended</w:t>
            </w:r>
          </w:p>
        </w:tc>
        <w:tc>
          <w:tcPr>
            <w:tcW w:w="2551" w:type="dxa"/>
            <w:tcBorders>
              <w:top w:val="single" w:sz="8" w:space="0" w:color="000000"/>
            </w:tcBorders>
            <w:shd w:val="clear" w:color="auto" w:fill="auto"/>
            <w:tcMar>
              <w:top w:w="100" w:type="dxa"/>
              <w:left w:w="100" w:type="dxa"/>
              <w:bottom w:w="100" w:type="dxa"/>
              <w:right w:w="100" w:type="dxa"/>
            </w:tcMar>
          </w:tcPr>
          <w:p w14:paraId="38840B2E"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 xml:space="preserve">68 patients/IB-IIIB/GEJ </w:t>
            </w:r>
            <w:r>
              <w:rPr>
                <w:rFonts w:ascii="Book Antiqua" w:hAnsi="Book Antiqua" w:hint="eastAsia"/>
                <w:lang w:val="en-GB" w:eastAsia="zh-CN"/>
              </w:rPr>
              <w:t>c</w:t>
            </w:r>
            <w:r>
              <w:rPr>
                <w:rFonts w:ascii="Book Antiqua" w:eastAsia="Calibri" w:hAnsi="Book Antiqua"/>
                <w:lang w:val="en-GB"/>
              </w:rPr>
              <w:t>ardia/</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tcBorders>
              <w:top w:val="single" w:sz="8" w:space="0" w:color="000000"/>
            </w:tcBorders>
            <w:shd w:val="clear" w:color="auto" w:fill="auto"/>
            <w:tcMar>
              <w:top w:w="100" w:type="dxa"/>
              <w:left w:w="100" w:type="dxa"/>
              <w:bottom w:w="100" w:type="dxa"/>
              <w:right w:w="100" w:type="dxa"/>
            </w:tcMar>
          </w:tcPr>
          <w:p w14:paraId="3CADC57E"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radiation or 5-FU, oxaliplatin, leucovorin + pembrolizumab → surgery</w:t>
            </w:r>
          </w:p>
        </w:tc>
        <w:tc>
          <w:tcPr>
            <w:tcW w:w="2142" w:type="dxa"/>
            <w:tcBorders>
              <w:top w:val="single" w:sz="8" w:space="0" w:color="000000"/>
            </w:tcBorders>
            <w:shd w:val="clear" w:color="auto" w:fill="auto"/>
            <w:tcMar>
              <w:top w:w="100" w:type="dxa"/>
              <w:left w:w="100" w:type="dxa"/>
              <w:bottom w:w="100" w:type="dxa"/>
              <w:right w:w="100" w:type="dxa"/>
            </w:tcMar>
          </w:tcPr>
          <w:p w14:paraId="717E4E2F" w14:textId="77777777" w:rsidR="00B91E0B" w:rsidRPr="00F34DA1" w:rsidRDefault="00F34DA1" w:rsidP="004322A5">
            <w:pPr>
              <w:adjustRightInd w:val="0"/>
              <w:snapToGrid w:val="0"/>
              <w:spacing w:line="360" w:lineRule="auto"/>
              <w:jc w:val="both"/>
              <w:rPr>
                <w:rFonts w:ascii="Book Antiqua" w:eastAsia="Calibri" w:hAnsi="Book Antiqua"/>
                <w:lang w:val="en-GB"/>
              </w:rPr>
            </w:pPr>
            <w:proofErr w:type="spellStart"/>
            <w:r>
              <w:rPr>
                <w:rFonts w:ascii="Book Antiqua" w:eastAsia="Calibri" w:hAnsi="Book Antiqua"/>
                <w:lang w:val="en-GB"/>
              </w:rPr>
              <w:t>pCR</w:t>
            </w:r>
            <w:proofErr w:type="spellEnd"/>
            <w:r>
              <w:rPr>
                <w:rFonts w:ascii="Book Antiqua" w:eastAsia="Calibri" w:hAnsi="Book Antiqua"/>
                <w:lang w:val="en-GB"/>
              </w:rPr>
              <w:t xml:space="preserve"> and 1-y</w:t>
            </w:r>
            <w:r w:rsidR="00B91E0B" w:rsidRPr="00F34DA1">
              <w:rPr>
                <w:rFonts w:ascii="Book Antiqua" w:eastAsia="Calibri" w:hAnsi="Book Antiqua"/>
                <w:lang w:val="en-GB"/>
              </w:rPr>
              <w:t>r PFS rate</w:t>
            </w:r>
          </w:p>
        </w:tc>
      </w:tr>
      <w:tr w:rsidR="00B91E0B" w:rsidRPr="00A82149" w14:paraId="0FE0E328" w14:textId="77777777" w:rsidTr="00B911CA">
        <w:trPr>
          <w:trHeight w:val="1627"/>
          <w:jc w:val="center"/>
        </w:trPr>
        <w:tc>
          <w:tcPr>
            <w:tcW w:w="1778" w:type="dxa"/>
            <w:shd w:val="clear" w:color="auto" w:fill="auto"/>
            <w:tcMar>
              <w:top w:w="100" w:type="dxa"/>
              <w:left w:w="100" w:type="dxa"/>
              <w:bottom w:w="100" w:type="dxa"/>
              <w:right w:w="100" w:type="dxa"/>
            </w:tcMar>
          </w:tcPr>
          <w:p w14:paraId="76784CEB"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PROCEED/</w:t>
            </w:r>
            <w:r>
              <w:rPr>
                <w:rFonts w:ascii="Book Antiqua" w:hAnsi="Book Antiqua" w:hint="eastAsia"/>
                <w:lang w:val="en-GB" w:eastAsia="zh-CN"/>
              </w:rPr>
              <w:t>p</w:t>
            </w:r>
            <w:r>
              <w:rPr>
                <w:rFonts w:ascii="Book Antiqua" w:eastAsia="Calibri" w:hAnsi="Book Antiqua"/>
                <w:lang w:val="en-GB"/>
              </w:rPr>
              <w:t>hase II/</w:t>
            </w:r>
            <w:r w:rsidR="00B91E0B" w:rsidRPr="00A82149">
              <w:rPr>
                <w:rFonts w:ascii="Book Antiqua" w:eastAsia="Calibri" w:hAnsi="Book Antiqua"/>
                <w:lang w:val="en-GB"/>
              </w:rPr>
              <w:t>NCT03064490</w:t>
            </w:r>
          </w:p>
          <w:p w14:paraId="002BD6CD"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2CDC1AAA"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38 patients/</w:t>
            </w:r>
            <w:r>
              <w:rPr>
                <w:rFonts w:ascii="Book Antiqua" w:hAnsi="Book Antiqua" w:hint="eastAsia"/>
                <w:lang w:val="en-GB" w:eastAsia="zh-CN"/>
              </w:rPr>
              <w:t>l</w:t>
            </w:r>
            <w:r w:rsidR="00B91E0B" w:rsidRPr="00A82149">
              <w:rPr>
                <w:rFonts w:ascii="Book Antiqua" w:eastAsia="Calibri" w:hAnsi="Book Antiqua"/>
                <w:lang w:val="en-GB"/>
              </w:rPr>
              <w:t xml:space="preserve">ocally </w:t>
            </w:r>
            <w:r w:rsidRPr="00A82149">
              <w:rPr>
                <w:rFonts w:ascii="Book Antiqua" w:eastAsia="Calibri" w:hAnsi="Book Antiqua"/>
                <w:lang w:val="en-GB"/>
              </w:rPr>
              <w:t>advanced st</w:t>
            </w:r>
            <w:r>
              <w:rPr>
                <w:rFonts w:ascii="Book Antiqua" w:eastAsia="Calibri" w:hAnsi="Book Antiqua"/>
                <w:lang w:val="en-GB"/>
              </w:rPr>
              <w:t>omach GEJ</w:t>
            </w:r>
            <w:r>
              <w:rPr>
                <w:rFonts w:ascii="Book Antiqua" w:hAnsi="Book Antiqua" w:hint="eastAsia"/>
                <w:lang w:val="en-GB" w:eastAsia="zh-CN"/>
              </w:rPr>
              <w:t xml:space="preserve"> </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12F7BB5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pembrolizumab → surgery → pembrolizumab</w:t>
            </w:r>
          </w:p>
        </w:tc>
        <w:tc>
          <w:tcPr>
            <w:tcW w:w="2142" w:type="dxa"/>
            <w:shd w:val="clear" w:color="auto" w:fill="auto"/>
            <w:tcMar>
              <w:top w:w="100" w:type="dxa"/>
              <w:left w:w="100" w:type="dxa"/>
              <w:bottom w:w="100" w:type="dxa"/>
              <w:right w:w="100" w:type="dxa"/>
            </w:tcMar>
          </w:tcPr>
          <w:p w14:paraId="44DA905C" w14:textId="77777777" w:rsidR="00B91E0B" w:rsidRPr="00F34DA1" w:rsidRDefault="00B91E0B" w:rsidP="004322A5">
            <w:pPr>
              <w:adjustRightInd w:val="0"/>
              <w:snapToGrid w:val="0"/>
              <w:spacing w:line="360" w:lineRule="auto"/>
              <w:jc w:val="both"/>
              <w:rPr>
                <w:rFonts w:ascii="Book Antiqua" w:eastAsia="Calibri" w:hAnsi="Book Antiqua"/>
                <w:lang w:val="en-GB"/>
              </w:rPr>
            </w:pPr>
            <w:proofErr w:type="spellStart"/>
            <w:r w:rsidRPr="00F34DA1">
              <w:rPr>
                <w:rFonts w:ascii="Book Antiqua" w:eastAsia="Calibri" w:hAnsi="Book Antiqua"/>
                <w:lang w:val="en-GB"/>
              </w:rPr>
              <w:t>pCR</w:t>
            </w:r>
            <w:proofErr w:type="spellEnd"/>
          </w:p>
        </w:tc>
      </w:tr>
      <w:tr w:rsidR="00B91E0B" w:rsidRPr="00A82149" w14:paraId="4FEA2D26" w14:textId="77777777" w:rsidTr="00B911CA">
        <w:trPr>
          <w:trHeight w:val="1627"/>
          <w:jc w:val="center"/>
        </w:trPr>
        <w:tc>
          <w:tcPr>
            <w:tcW w:w="1778" w:type="dxa"/>
            <w:shd w:val="clear" w:color="auto" w:fill="auto"/>
            <w:tcMar>
              <w:top w:w="100" w:type="dxa"/>
              <w:left w:w="100" w:type="dxa"/>
              <w:bottom w:w="100" w:type="dxa"/>
              <w:right w:w="100" w:type="dxa"/>
            </w:tcMar>
          </w:tcPr>
          <w:p w14:paraId="41771ED1"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NCT03257163/</w:t>
            </w:r>
            <w:r>
              <w:rPr>
                <w:rFonts w:ascii="Book Antiqua" w:hAnsi="Book Antiqua" w:hint="eastAsia"/>
                <w:lang w:val="en-GB" w:eastAsia="zh-CN"/>
              </w:rPr>
              <w:t>p</w:t>
            </w:r>
            <w:r w:rsidR="00B91E0B" w:rsidRPr="00A82149">
              <w:rPr>
                <w:rFonts w:ascii="Book Antiqua" w:eastAsia="Calibri" w:hAnsi="Book Antiqua"/>
                <w:lang w:val="en-GB"/>
              </w:rPr>
              <w:t>hase II</w:t>
            </w:r>
            <w:r>
              <w:rPr>
                <w:rFonts w:ascii="Book Antiqua" w:hAnsi="Book Antiqua" w:hint="eastAsia"/>
                <w:lang w:val="en-GB" w:eastAsia="zh-CN"/>
              </w:rPr>
              <w:t xml:space="preserve"> </w:t>
            </w:r>
            <w:r w:rsidR="00B91E0B"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11E614FD"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40 patients/IB-IIIC/</w:t>
            </w:r>
            <w:r>
              <w:rPr>
                <w:rFonts w:ascii="Book Antiqua" w:hAnsi="Book Antiqua" w:hint="eastAsia"/>
                <w:lang w:val="en-GB" w:eastAsia="zh-CN"/>
              </w:rPr>
              <w:t>g</w:t>
            </w:r>
            <w:r w:rsidR="00B91E0B" w:rsidRPr="00A82149">
              <w:rPr>
                <w:rFonts w:ascii="Book Antiqua" w:eastAsia="Calibri" w:hAnsi="Book Antiqua"/>
                <w:lang w:val="en-GB"/>
              </w:rPr>
              <w:t>astric</w:t>
            </w:r>
            <w:r>
              <w:rPr>
                <w:rFonts w:ascii="Book Antiqua" w:hAnsi="Book Antiqua" w:hint="eastAsia"/>
                <w:lang w:val="en-GB" w:eastAsia="zh-CN"/>
              </w:rPr>
              <w:t xml:space="preserve"> a</w:t>
            </w:r>
            <w:r w:rsidR="00B91E0B" w:rsidRPr="00A82149">
              <w:rPr>
                <w:rFonts w:ascii="Book Antiqua" w:eastAsia="Calibri" w:hAnsi="Book Antiqua"/>
                <w:lang w:val="en-GB"/>
              </w:rPr>
              <w:t>denocarcinoma</w:t>
            </w:r>
            <w:r>
              <w:rPr>
                <w:rFonts w:ascii="Book Antiqua" w:hAnsi="Book Antiqua" w:hint="eastAsia"/>
                <w:lang w:val="en-GB" w:eastAsia="zh-CN"/>
              </w:rPr>
              <w:t xml:space="preserve"> </w:t>
            </w:r>
            <w:r w:rsidR="00B91E0B" w:rsidRPr="00A82149">
              <w:rPr>
                <w:rFonts w:ascii="Book Antiqua" w:eastAsia="Calibri" w:hAnsi="Book Antiqua"/>
                <w:lang w:val="en-GB"/>
              </w:rPr>
              <w:t>MSI or EBV positive</w:t>
            </w:r>
          </w:p>
        </w:tc>
        <w:tc>
          <w:tcPr>
            <w:tcW w:w="3609" w:type="dxa"/>
            <w:shd w:val="clear" w:color="auto" w:fill="auto"/>
            <w:tcMar>
              <w:top w:w="100" w:type="dxa"/>
              <w:left w:w="100" w:type="dxa"/>
              <w:bottom w:w="100" w:type="dxa"/>
              <w:right w:w="100" w:type="dxa"/>
            </w:tcMar>
          </w:tcPr>
          <w:p w14:paraId="42BFF85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pembrolizumab → surgery → pembrolizumab + capecitabine + radiation</w:t>
            </w:r>
          </w:p>
        </w:tc>
        <w:tc>
          <w:tcPr>
            <w:tcW w:w="2142" w:type="dxa"/>
            <w:shd w:val="clear" w:color="auto" w:fill="auto"/>
            <w:tcMar>
              <w:top w:w="100" w:type="dxa"/>
              <w:left w:w="100" w:type="dxa"/>
              <w:bottom w:w="100" w:type="dxa"/>
              <w:right w:w="100" w:type="dxa"/>
            </w:tcMar>
          </w:tcPr>
          <w:p w14:paraId="59A5FD10" w14:textId="77777777" w:rsidR="00B91E0B" w:rsidRPr="00F34DA1"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3-y</w:t>
            </w:r>
            <w:r w:rsidR="00B91E0B" w:rsidRPr="00F34DA1">
              <w:rPr>
                <w:rFonts w:ascii="Book Antiqua" w:eastAsia="Calibri" w:hAnsi="Book Antiqua"/>
                <w:lang w:val="en-GB"/>
              </w:rPr>
              <w:t>r RFS rate</w:t>
            </w:r>
          </w:p>
        </w:tc>
      </w:tr>
      <w:tr w:rsidR="00B91E0B" w:rsidRPr="00A82149" w14:paraId="4F77EA12" w14:textId="77777777" w:rsidTr="00B911CA">
        <w:trPr>
          <w:trHeight w:val="1627"/>
          <w:jc w:val="center"/>
        </w:trPr>
        <w:tc>
          <w:tcPr>
            <w:tcW w:w="1778" w:type="dxa"/>
            <w:shd w:val="clear" w:color="auto" w:fill="auto"/>
            <w:tcMar>
              <w:top w:w="100" w:type="dxa"/>
              <w:left w:w="100" w:type="dxa"/>
              <w:bottom w:w="100" w:type="dxa"/>
              <w:right w:w="100" w:type="dxa"/>
            </w:tcMar>
          </w:tcPr>
          <w:p w14:paraId="65D2D894"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NCT03776487/</w:t>
            </w:r>
            <w:r>
              <w:rPr>
                <w:rFonts w:ascii="Book Antiqua" w:hAnsi="Book Antiqua" w:hint="eastAsia"/>
                <w:lang w:val="en-GB" w:eastAsia="zh-CN"/>
              </w:rPr>
              <w:t>p</w:t>
            </w:r>
            <w:r w:rsidR="00B91E0B" w:rsidRPr="00A82149">
              <w:rPr>
                <w:rFonts w:ascii="Book Antiqua" w:eastAsia="Calibri" w:hAnsi="Book Antiqua"/>
                <w:lang w:val="en-GB"/>
              </w:rPr>
              <w:t>hase I/II</w:t>
            </w:r>
            <w:r>
              <w:rPr>
                <w:rFonts w:ascii="Book Antiqua" w:hAnsi="Book Antiqua" w:hint="eastAsia"/>
                <w:lang w:val="en-GB" w:eastAsia="zh-CN"/>
              </w:rPr>
              <w:t xml:space="preserve"> </w:t>
            </w:r>
            <w:r w:rsidR="00B91E0B"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64CB946F"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 patients/0-IVA/</w:t>
            </w:r>
            <w:r>
              <w:rPr>
                <w:rFonts w:ascii="Book Antiqua" w:hAnsi="Book Antiqua" w:hint="eastAsia"/>
                <w:lang w:val="en-GB" w:eastAsia="zh-CN"/>
              </w:rPr>
              <w:t>s</w:t>
            </w:r>
            <w:r w:rsidR="00B91E0B" w:rsidRPr="00A82149">
              <w:rPr>
                <w:rFonts w:ascii="Book Antiqua" w:eastAsia="Calibri" w:hAnsi="Book Antiqua"/>
                <w:lang w:val="en-GB"/>
              </w:rPr>
              <w:t>tomach G</w:t>
            </w:r>
            <w:r>
              <w:rPr>
                <w:rFonts w:ascii="Book Antiqua" w:eastAsia="Calibri" w:hAnsi="Book Antiqua"/>
                <w:lang w:val="en-GB"/>
              </w:rPr>
              <w:t>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710A4B0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oxaliplatin, 5-FU + nivolumab, ipilimumab + radiation → surgery → nivolumab</w:t>
            </w:r>
          </w:p>
        </w:tc>
        <w:tc>
          <w:tcPr>
            <w:tcW w:w="2142" w:type="dxa"/>
            <w:shd w:val="clear" w:color="auto" w:fill="auto"/>
            <w:tcMar>
              <w:top w:w="100" w:type="dxa"/>
              <w:left w:w="100" w:type="dxa"/>
              <w:bottom w:w="100" w:type="dxa"/>
              <w:right w:w="100" w:type="dxa"/>
            </w:tcMar>
          </w:tcPr>
          <w:p w14:paraId="32ED2A2E" w14:textId="77777777" w:rsidR="00B91E0B" w:rsidRPr="00F34DA1" w:rsidRDefault="00B91E0B" w:rsidP="004322A5">
            <w:pPr>
              <w:adjustRightInd w:val="0"/>
              <w:snapToGrid w:val="0"/>
              <w:spacing w:line="360" w:lineRule="auto"/>
              <w:jc w:val="both"/>
              <w:rPr>
                <w:rFonts w:ascii="Book Antiqua" w:eastAsia="Calibri" w:hAnsi="Book Antiqua"/>
                <w:lang w:val="en-GB"/>
              </w:rPr>
            </w:pPr>
            <w:r w:rsidRPr="00F34DA1">
              <w:rPr>
                <w:rFonts w:ascii="Book Antiqua" w:eastAsia="Calibri" w:hAnsi="Book Antiqua"/>
                <w:lang w:val="en-GB"/>
              </w:rPr>
              <w:t>Tolerability</w:t>
            </w:r>
          </w:p>
        </w:tc>
      </w:tr>
      <w:tr w:rsidR="00B91E0B" w:rsidRPr="00A82149" w14:paraId="64DB9B9B" w14:textId="77777777" w:rsidTr="00B911CA">
        <w:trPr>
          <w:trHeight w:val="1627"/>
          <w:jc w:val="center"/>
        </w:trPr>
        <w:tc>
          <w:tcPr>
            <w:tcW w:w="1778" w:type="dxa"/>
            <w:shd w:val="clear" w:color="auto" w:fill="auto"/>
            <w:tcMar>
              <w:top w:w="100" w:type="dxa"/>
              <w:left w:w="100" w:type="dxa"/>
              <w:bottom w:w="100" w:type="dxa"/>
              <w:right w:w="100" w:type="dxa"/>
            </w:tcMar>
          </w:tcPr>
          <w:p w14:paraId="465B99B1"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NCT00857246/</w:t>
            </w:r>
            <w:r>
              <w:rPr>
                <w:rFonts w:ascii="Book Antiqua" w:hAnsi="Book Antiqua" w:hint="eastAsia"/>
                <w:lang w:val="en-GB" w:eastAsia="zh-CN"/>
              </w:rPr>
              <w:t>p</w:t>
            </w:r>
            <w:r>
              <w:rPr>
                <w:rFonts w:ascii="Book Antiqua" w:eastAsia="Calibri" w:hAnsi="Book Antiqua"/>
                <w:lang w:val="en-GB"/>
              </w:rPr>
              <w:t>hase II/</w:t>
            </w:r>
            <w:r w:rsidR="00B91E0B" w:rsidRPr="00A82149">
              <w:rPr>
                <w:rFonts w:ascii="Book Antiqua" w:eastAsia="Calibri" w:hAnsi="Book Antiqua"/>
                <w:lang w:val="en-GB"/>
              </w:rPr>
              <w:t>completed</w:t>
            </w:r>
          </w:p>
        </w:tc>
        <w:tc>
          <w:tcPr>
            <w:tcW w:w="2551" w:type="dxa"/>
            <w:shd w:val="clear" w:color="auto" w:fill="auto"/>
            <w:tcMar>
              <w:top w:w="100" w:type="dxa"/>
              <w:left w:w="100" w:type="dxa"/>
              <w:bottom w:w="100" w:type="dxa"/>
              <w:right w:w="100" w:type="dxa"/>
            </w:tcMar>
          </w:tcPr>
          <w:p w14:paraId="4323FD62"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30 patients/T3N0, T4, TanyN1-3, M0/</w:t>
            </w:r>
            <w:r>
              <w:rPr>
                <w:rFonts w:ascii="Book Antiqua" w:hAnsi="Book Antiqua" w:hint="eastAsia"/>
                <w:lang w:val="en-GB" w:eastAsia="zh-CN"/>
              </w:rPr>
              <w:t>s</w:t>
            </w:r>
            <w:r w:rsidR="00B91E0B" w:rsidRPr="00A82149">
              <w:rPr>
                <w:rFonts w:ascii="Book Antiqua" w:eastAsia="Calibri" w:hAnsi="Book Antiqua"/>
                <w:lang w:val="en-GB"/>
              </w:rPr>
              <w:t>tomach GEJ</w:t>
            </w:r>
          </w:p>
        </w:tc>
        <w:tc>
          <w:tcPr>
            <w:tcW w:w="3609" w:type="dxa"/>
            <w:shd w:val="clear" w:color="auto" w:fill="auto"/>
            <w:tcMar>
              <w:top w:w="100" w:type="dxa"/>
              <w:left w:w="100" w:type="dxa"/>
              <w:bottom w:w="100" w:type="dxa"/>
              <w:right w:w="100" w:type="dxa"/>
            </w:tcMar>
          </w:tcPr>
          <w:p w14:paraId="56BC6986"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induction cisplatin, irinotecan + cetuximab → surgery → cetuximab + 5-FU/LV + 37.5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w:t>
            </w:r>
          </w:p>
        </w:tc>
        <w:tc>
          <w:tcPr>
            <w:tcW w:w="2142" w:type="dxa"/>
            <w:shd w:val="clear" w:color="auto" w:fill="auto"/>
            <w:tcMar>
              <w:top w:w="100" w:type="dxa"/>
              <w:left w:w="100" w:type="dxa"/>
              <w:bottom w:w="100" w:type="dxa"/>
              <w:right w:w="100" w:type="dxa"/>
            </w:tcMar>
          </w:tcPr>
          <w:p w14:paraId="15291A1E" w14:textId="77777777" w:rsidR="00B91E0B" w:rsidRPr="00F34DA1" w:rsidRDefault="00B91E0B" w:rsidP="004322A5">
            <w:pPr>
              <w:adjustRightInd w:val="0"/>
              <w:snapToGrid w:val="0"/>
              <w:spacing w:line="360" w:lineRule="auto"/>
              <w:jc w:val="both"/>
              <w:rPr>
                <w:rFonts w:ascii="Book Antiqua" w:eastAsia="Calibri" w:hAnsi="Book Antiqua"/>
                <w:lang w:val="en-GB"/>
              </w:rPr>
            </w:pPr>
            <w:r w:rsidRPr="00F34DA1">
              <w:rPr>
                <w:rFonts w:ascii="Book Antiqua" w:eastAsia="Calibri" w:hAnsi="Book Antiqua"/>
                <w:lang w:val="en-GB"/>
              </w:rPr>
              <w:t>RR</w:t>
            </w:r>
          </w:p>
        </w:tc>
      </w:tr>
      <w:tr w:rsidR="00B91E0B" w:rsidRPr="00A82149" w14:paraId="0BED0DD4" w14:textId="77777777" w:rsidTr="00B911CA">
        <w:trPr>
          <w:trHeight w:val="1627"/>
          <w:jc w:val="center"/>
        </w:trPr>
        <w:tc>
          <w:tcPr>
            <w:tcW w:w="1778" w:type="dxa"/>
            <w:shd w:val="clear" w:color="auto" w:fill="auto"/>
            <w:tcMar>
              <w:top w:w="100" w:type="dxa"/>
              <w:left w:w="100" w:type="dxa"/>
              <w:bottom w:w="100" w:type="dxa"/>
              <w:right w:w="100" w:type="dxa"/>
            </w:tcMar>
          </w:tcPr>
          <w:p w14:paraId="57ED77AD"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lastRenderedPageBreak/>
              <w:t>NCT01183559/</w:t>
            </w:r>
            <w:r>
              <w:rPr>
                <w:rFonts w:ascii="Book Antiqua" w:hAnsi="Book Antiqua" w:hint="eastAsia"/>
                <w:lang w:val="en-GB" w:eastAsia="zh-CN"/>
              </w:rPr>
              <w:t>p</w:t>
            </w:r>
            <w:r>
              <w:rPr>
                <w:rFonts w:ascii="Book Antiqua" w:eastAsia="Calibri" w:hAnsi="Book Antiqua"/>
                <w:lang w:val="en-GB"/>
              </w:rPr>
              <w:t>hase I/</w:t>
            </w:r>
            <w:r w:rsidR="00B91E0B" w:rsidRPr="00A82149">
              <w:rPr>
                <w:rFonts w:ascii="Book Antiqua" w:eastAsia="Calibri" w:hAnsi="Book Antiqua"/>
                <w:lang w:val="en-GB"/>
              </w:rPr>
              <w:t>completed</w:t>
            </w:r>
          </w:p>
        </w:tc>
        <w:tc>
          <w:tcPr>
            <w:tcW w:w="2551" w:type="dxa"/>
            <w:shd w:val="clear" w:color="auto" w:fill="auto"/>
            <w:tcMar>
              <w:top w:w="100" w:type="dxa"/>
              <w:left w:w="100" w:type="dxa"/>
              <w:bottom w:w="100" w:type="dxa"/>
              <w:right w:w="100" w:type="dxa"/>
            </w:tcMar>
          </w:tcPr>
          <w:p w14:paraId="4C15170A"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9 patients/</w:t>
            </w:r>
            <w:r>
              <w:rPr>
                <w:rFonts w:ascii="Book Antiqua" w:hAnsi="Book Antiqua" w:hint="eastAsia"/>
                <w:lang w:val="en-GB" w:eastAsia="zh-CN"/>
              </w:rPr>
              <w:t>p</w:t>
            </w:r>
            <w:r>
              <w:rPr>
                <w:rFonts w:ascii="Book Antiqua" w:eastAsia="Calibri" w:hAnsi="Book Antiqua"/>
                <w:lang w:val="en-GB"/>
              </w:rPr>
              <w:t xml:space="preserve">otentially </w:t>
            </w:r>
            <w:proofErr w:type="spellStart"/>
            <w:r>
              <w:rPr>
                <w:rFonts w:ascii="Book Antiqua" w:eastAsia="Calibri" w:hAnsi="Book Antiqua"/>
                <w:lang w:val="en-GB"/>
              </w:rPr>
              <w:t>resectable</w:t>
            </w:r>
            <w:proofErr w:type="spellEnd"/>
            <w:r>
              <w:rPr>
                <w:rFonts w:ascii="Book Antiqua" w:eastAsia="Calibri" w:hAnsi="Book Antiqua"/>
                <w:lang w:val="en-GB"/>
              </w:rPr>
              <w:t>/</w:t>
            </w:r>
            <w:proofErr w:type="spellStart"/>
            <w:r>
              <w:rPr>
                <w:rFonts w:ascii="Book Antiqua" w:hAnsi="Book Antiqua" w:hint="eastAsia"/>
                <w:lang w:val="en-GB" w:eastAsia="zh-CN"/>
              </w:rPr>
              <w:t>e</w:t>
            </w:r>
            <w:r>
              <w:rPr>
                <w:rFonts w:ascii="Book Antiqua" w:eastAsia="Calibri" w:hAnsi="Book Antiqua"/>
                <w:lang w:val="en-GB"/>
              </w:rPr>
              <w:t>sophagus</w:t>
            </w:r>
            <w:proofErr w:type="spellEnd"/>
            <w:r>
              <w:rPr>
                <w:rFonts w:ascii="Book Antiqua" w:eastAsia="Calibri" w:hAnsi="Book Antiqua"/>
                <w:lang w:val="en-GB"/>
              </w:rPr>
              <w:t xml:space="preserve"> GEJ </w:t>
            </w:r>
            <w:r>
              <w:rPr>
                <w:rFonts w:ascii="Book Antiqua" w:hAnsi="Book Antiqua" w:hint="eastAsia"/>
                <w:lang w:val="en-GB" w:eastAsia="zh-CN"/>
              </w:rPr>
              <w:t>s</w:t>
            </w:r>
            <w:r w:rsidR="00B91E0B" w:rsidRPr="00A82149">
              <w:rPr>
                <w:rFonts w:ascii="Book Antiqua" w:eastAsia="Calibri" w:hAnsi="Book Antiqua"/>
                <w:lang w:val="en-GB"/>
              </w:rPr>
              <w:t>tomach</w:t>
            </w:r>
          </w:p>
        </w:tc>
        <w:tc>
          <w:tcPr>
            <w:tcW w:w="3609" w:type="dxa"/>
            <w:shd w:val="clear" w:color="auto" w:fill="auto"/>
            <w:tcMar>
              <w:top w:w="100" w:type="dxa"/>
              <w:left w:w="100" w:type="dxa"/>
              <w:bottom w:w="100" w:type="dxa"/>
              <w:right w:w="100" w:type="dxa"/>
            </w:tcMar>
          </w:tcPr>
          <w:p w14:paraId="6021C9C0" w14:textId="77777777" w:rsidR="00B91E0B" w:rsidRPr="00A82149" w:rsidRDefault="00B91E0B" w:rsidP="004322A5">
            <w:pPr>
              <w:adjustRightInd w:val="0"/>
              <w:snapToGrid w:val="0"/>
              <w:spacing w:line="360" w:lineRule="auto"/>
              <w:jc w:val="both"/>
              <w:rPr>
                <w:rFonts w:ascii="Book Antiqua" w:eastAsia="Calibri" w:hAnsi="Book Antiqua"/>
                <w:lang w:val="sv-SE"/>
              </w:rPr>
            </w:pPr>
            <w:r w:rsidRPr="00A82149">
              <w:rPr>
                <w:rFonts w:ascii="Book Antiqua" w:eastAsia="Calibri" w:hAnsi="Book Antiqua"/>
                <w:lang w:val="sv-SE"/>
              </w:rPr>
              <w:t>E: vandetanib + carboplatin, paclitaxel + 5-FU + 45</w:t>
            </w:r>
            <w:r w:rsidR="00F34DA1">
              <w:rPr>
                <w:rFonts w:ascii="Book Antiqua" w:hAnsi="Book Antiqua" w:hint="eastAsia"/>
                <w:lang w:val="sv-SE" w:eastAsia="zh-CN"/>
              </w:rPr>
              <w:t xml:space="preserve"> </w:t>
            </w:r>
            <w:r w:rsidRPr="00A82149">
              <w:rPr>
                <w:rFonts w:ascii="Book Antiqua" w:eastAsia="Calibri" w:hAnsi="Book Antiqua"/>
                <w:lang w:val="sv-SE"/>
              </w:rPr>
              <w:t>Gy radiation → surgery</w:t>
            </w:r>
          </w:p>
        </w:tc>
        <w:tc>
          <w:tcPr>
            <w:tcW w:w="2142" w:type="dxa"/>
            <w:shd w:val="clear" w:color="auto" w:fill="auto"/>
            <w:tcMar>
              <w:top w:w="100" w:type="dxa"/>
              <w:left w:w="100" w:type="dxa"/>
              <w:bottom w:w="100" w:type="dxa"/>
              <w:right w:w="100" w:type="dxa"/>
            </w:tcMar>
          </w:tcPr>
          <w:p w14:paraId="0B45B2E7" w14:textId="77777777" w:rsidR="00B91E0B" w:rsidRPr="00F34DA1" w:rsidRDefault="00B91E0B" w:rsidP="004322A5">
            <w:pPr>
              <w:adjustRightInd w:val="0"/>
              <w:snapToGrid w:val="0"/>
              <w:spacing w:line="360" w:lineRule="auto"/>
              <w:jc w:val="both"/>
              <w:rPr>
                <w:rFonts w:ascii="Book Antiqua" w:eastAsia="Calibri" w:hAnsi="Book Antiqua"/>
                <w:lang w:val="sv-SE"/>
              </w:rPr>
            </w:pPr>
            <w:r w:rsidRPr="00F34DA1">
              <w:rPr>
                <w:rFonts w:ascii="Book Antiqua" w:eastAsia="Calibri" w:hAnsi="Book Antiqua"/>
                <w:lang w:val="sv-SE"/>
              </w:rPr>
              <w:t xml:space="preserve">Maximum </w:t>
            </w:r>
            <w:r w:rsidR="00F34DA1" w:rsidRPr="00F34DA1">
              <w:rPr>
                <w:rFonts w:ascii="Book Antiqua" w:eastAsia="Calibri" w:hAnsi="Book Antiqua"/>
                <w:lang w:val="sv-SE"/>
              </w:rPr>
              <w:t>tolerated dos</w:t>
            </w:r>
            <w:r w:rsidRPr="00F34DA1">
              <w:rPr>
                <w:rFonts w:ascii="Book Antiqua" w:eastAsia="Calibri" w:hAnsi="Book Antiqua"/>
                <w:lang w:val="sv-SE"/>
              </w:rPr>
              <w:t>e</w:t>
            </w:r>
            <w:r w:rsidRPr="00995EF5">
              <w:rPr>
                <w:rFonts w:ascii="Book Antiqua" w:eastAsia="Calibri" w:hAnsi="Book Antiqua"/>
              </w:rPr>
              <w:t xml:space="preserve">: </w:t>
            </w:r>
            <w:r w:rsidRPr="00F34DA1">
              <w:rPr>
                <w:rFonts w:ascii="Book Antiqua" w:eastAsia="Calibri" w:hAnsi="Book Antiqua"/>
                <w:lang w:val="sv-SE"/>
              </w:rPr>
              <w:t>200</w:t>
            </w:r>
            <w:r w:rsidR="00F34DA1">
              <w:rPr>
                <w:rFonts w:ascii="Book Antiqua" w:hAnsi="Book Antiqua" w:hint="eastAsia"/>
                <w:lang w:val="sv-SE" w:eastAsia="zh-CN"/>
              </w:rPr>
              <w:t xml:space="preserve"> </w:t>
            </w:r>
            <w:r w:rsidRPr="00F34DA1">
              <w:rPr>
                <w:rFonts w:ascii="Book Antiqua" w:eastAsia="Calibri" w:hAnsi="Book Antiqua"/>
                <w:lang w:val="sv-SE"/>
              </w:rPr>
              <w:t>mg vandetanib</w:t>
            </w:r>
          </w:p>
        </w:tc>
      </w:tr>
      <w:tr w:rsidR="00B91E0B" w:rsidRPr="00A82149" w14:paraId="0649287F" w14:textId="77777777" w:rsidTr="00B911CA">
        <w:trPr>
          <w:trHeight w:val="1627"/>
          <w:jc w:val="center"/>
        </w:trPr>
        <w:tc>
          <w:tcPr>
            <w:tcW w:w="1778" w:type="dxa"/>
            <w:shd w:val="clear" w:color="auto" w:fill="auto"/>
            <w:tcMar>
              <w:top w:w="100" w:type="dxa"/>
              <w:left w:w="100" w:type="dxa"/>
              <w:bottom w:w="100" w:type="dxa"/>
              <w:right w:w="100" w:type="dxa"/>
            </w:tcMar>
          </w:tcPr>
          <w:p w14:paraId="2038438D" w14:textId="77777777" w:rsidR="00B91E0B" w:rsidRPr="00F34DA1"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NCT04162665</w:t>
            </w:r>
            <w:r w:rsidR="00F34DA1">
              <w:rPr>
                <w:rFonts w:ascii="Book Antiqua" w:eastAsia="Calibri" w:hAnsi="Book Antiqua"/>
                <w:lang w:val="el-GR"/>
              </w:rPr>
              <w:t>/</w:t>
            </w:r>
            <w:r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29844148"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36 patients/T1-T2N1, T3Nany/</w:t>
            </w:r>
            <w:r>
              <w:rPr>
                <w:rFonts w:ascii="Book Antiqua" w:hAnsi="Book Antiqua" w:hint="eastAsia"/>
                <w:lang w:val="en-GB" w:eastAsia="zh-CN"/>
              </w:rPr>
              <w:t>s</w:t>
            </w:r>
            <w:r>
              <w:rPr>
                <w:rFonts w:ascii="Book Antiqua" w:eastAsia="Calibri" w:hAnsi="Book Antiqua"/>
                <w:lang w:val="en-GB"/>
              </w:rPr>
              <w:t>tomach AEG3/</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51C91E74"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MRI guided 25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 oxaliplatin, capecitabine</w:t>
            </w:r>
          </w:p>
        </w:tc>
        <w:tc>
          <w:tcPr>
            <w:tcW w:w="2142" w:type="dxa"/>
            <w:shd w:val="clear" w:color="auto" w:fill="auto"/>
            <w:tcMar>
              <w:top w:w="100" w:type="dxa"/>
              <w:left w:w="100" w:type="dxa"/>
              <w:bottom w:w="100" w:type="dxa"/>
              <w:right w:w="100" w:type="dxa"/>
            </w:tcMar>
          </w:tcPr>
          <w:p w14:paraId="2BA223EE" w14:textId="77777777" w:rsidR="00B91E0B" w:rsidRPr="00F34DA1" w:rsidRDefault="00B91E0B" w:rsidP="004322A5">
            <w:pPr>
              <w:adjustRightInd w:val="0"/>
              <w:snapToGrid w:val="0"/>
              <w:spacing w:line="360" w:lineRule="auto"/>
              <w:jc w:val="both"/>
              <w:rPr>
                <w:rFonts w:ascii="Book Antiqua" w:eastAsia="Calibri" w:hAnsi="Book Antiqua"/>
                <w:lang w:val="sv-SE"/>
              </w:rPr>
            </w:pPr>
            <w:r w:rsidRPr="00F34DA1">
              <w:rPr>
                <w:rFonts w:ascii="Book Antiqua" w:eastAsia="Calibri" w:hAnsi="Book Antiqua"/>
                <w:lang w:val="sv-SE"/>
              </w:rPr>
              <w:t>pCR</w:t>
            </w:r>
          </w:p>
        </w:tc>
      </w:tr>
      <w:tr w:rsidR="00B91E0B" w:rsidRPr="00A82149" w14:paraId="55C9ADB8" w14:textId="77777777" w:rsidTr="00B911CA">
        <w:trPr>
          <w:trHeight w:val="1627"/>
          <w:jc w:val="center"/>
        </w:trPr>
        <w:tc>
          <w:tcPr>
            <w:tcW w:w="1778" w:type="dxa"/>
            <w:shd w:val="clear" w:color="auto" w:fill="auto"/>
            <w:tcMar>
              <w:top w:w="100" w:type="dxa"/>
              <w:left w:w="100" w:type="dxa"/>
              <w:bottom w:w="100" w:type="dxa"/>
              <w:right w:w="100" w:type="dxa"/>
            </w:tcMar>
          </w:tcPr>
          <w:p w14:paraId="3FA34B1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NCT04308837</w:t>
            </w:r>
            <w:r w:rsidR="00F34DA1">
              <w:rPr>
                <w:rFonts w:ascii="Book Antiqua" w:eastAsia="Calibri" w:hAnsi="Book Antiqua"/>
                <w:lang w:val="el-GR"/>
              </w:rPr>
              <w:t>/</w:t>
            </w:r>
            <w:r w:rsidR="00F34DA1">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w:t>
            </w:r>
            <w:r w:rsidR="00F34DA1">
              <w:rPr>
                <w:rFonts w:ascii="Book Antiqua" w:hAnsi="Book Antiqua" w:hint="eastAsia"/>
                <w:lang w:val="en-GB" w:eastAsia="zh-CN"/>
              </w:rPr>
              <w:t xml:space="preserve"> </w:t>
            </w:r>
            <w:r w:rsidRPr="00A82149">
              <w:rPr>
                <w:rFonts w:ascii="Book Antiqua" w:eastAsia="Calibri" w:hAnsi="Book Antiqua"/>
                <w:lang w:val="en-GB"/>
              </w:rPr>
              <w:t>recruiting</w:t>
            </w:r>
          </w:p>
        </w:tc>
        <w:tc>
          <w:tcPr>
            <w:tcW w:w="2551" w:type="dxa"/>
            <w:shd w:val="clear" w:color="auto" w:fill="auto"/>
            <w:tcMar>
              <w:top w:w="100" w:type="dxa"/>
              <w:left w:w="100" w:type="dxa"/>
              <w:bottom w:w="100" w:type="dxa"/>
              <w:right w:w="100" w:type="dxa"/>
            </w:tcMar>
          </w:tcPr>
          <w:p w14:paraId="768522C5" w14:textId="77777777" w:rsidR="00B91E0B" w:rsidRPr="00F34DA1"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29 patients</w:t>
            </w:r>
            <w:r w:rsidR="00F34DA1">
              <w:rPr>
                <w:rFonts w:ascii="Book Antiqua" w:eastAsia="Calibri" w:hAnsi="Book Antiqua"/>
                <w:lang w:val="el-GR"/>
              </w:rPr>
              <w:t>/</w:t>
            </w:r>
            <w:r w:rsidRPr="00A82149">
              <w:rPr>
                <w:rFonts w:ascii="Book Antiqua" w:eastAsia="Calibri" w:hAnsi="Book Antiqua"/>
                <w:lang w:val="en-GB"/>
              </w:rPr>
              <w:t>uT3-4NanyM0</w:t>
            </w:r>
            <w:r w:rsidR="00F34DA1">
              <w:rPr>
                <w:rFonts w:ascii="Book Antiqua" w:eastAsia="Calibri" w:hAnsi="Book Antiqua"/>
                <w:lang w:val="el-GR"/>
              </w:rPr>
              <w:t>/</w:t>
            </w:r>
            <w:r w:rsidR="00F34DA1">
              <w:rPr>
                <w:rFonts w:ascii="Book Antiqua" w:hAnsi="Book Antiqua" w:hint="eastAsia"/>
                <w:lang w:val="el-GR" w:eastAsia="zh-CN"/>
              </w:rPr>
              <w:t>s</w:t>
            </w:r>
            <w:proofErr w:type="spellStart"/>
            <w:r w:rsidRPr="00A82149">
              <w:rPr>
                <w:rFonts w:ascii="Book Antiqua" w:eastAsia="Calibri" w:hAnsi="Book Antiqua"/>
                <w:lang w:val="en-GB"/>
              </w:rPr>
              <w:t>tomach</w:t>
            </w:r>
            <w:proofErr w:type="spellEnd"/>
          </w:p>
        </w:tc>
        <w:tc>
          <w:tcPr>
            <w:tcW w:w="3609" w:type="dxa"/>
            <w:shd w:val="clear" w:color="auto" w:fill="auto"/>
            <w:tcMar>
              <w:top w:w="100" w:type="dxa"/>
              <w:left w:w="100" w:type="dxa"/>
              <w:bottom w:w="100" w:type="dxa"/>
              <w:right w:w="100" w:type="dxa"/>
            </w:tcMar>
          </w:tcPr>
          <w:p w14:paraId="6C93E935" w14:textId="77777777" w:rsidR="00B91E0B" w:rsidRPr="00F34DA1" w:rsidRDefault="00B91E0B" w:rsidP="004322A5">
            <w:pPr>
              <w:adjustRightInd w:val="0"/>
              <w:snapToGrid w:val="0"/>
              <w:spacing w:line="360" w:lineRule="auto"/>
              <w:jc w:val="both"/>
              <w:rPr>
                <w:rFonts w:ascii="Book Antiqua" w:hAnsi="Book Antiqua"/>
                <w:b/>
                <w:bCs/>
                <w:lang w:val="en-GB" w:eastAsia="zh-CN"/>
              </w:rPr>
            </w:pPr>
            <w:r w:rsidRPr="00A82149">
              <w:rPr>
                <w:rFonts w:ascii="Book Antiqua" w:eastAsia="Calibri" w:hAnsi="Book Antiqua"/>
                <w:lang w:val="en-GB"/>
              </w:rPr>
              <w:t>E:</w:t>
            </w:r>
            <w:r w:rsidR="00F34DA1">
              <w:rPr>
                <w:rFonts w:ascii="Book Antiqua" w:hAnsi="Book Antiqua" w:hint="eastAsia"/>
                <w:lang w:val="en-GB" w:eastAsia="zh-CN"/>
              </w:rPr>
              <w:t xml:space="preserve"> l</w:t>
            </w:r>
            <w:r w:rsidRPr="00A82149">
              <w:rPr>
                <w:rFonts w:ascii="Book Antiqua" w:eastAsia="Calibri" w:hAnsi="Book Antiqua"/>
                <w:lang w:val="en-GB"/>
              </w:rPr>
              <w:t xml:space="preserve">aparoscopic </w:t>
            </w:r>
            <w:r w:rsidR="00F34DA1" w:rsidRPr="00A82149">
              <w:rPr>
                <w:rFonts w:ascii="Book Antiqua" w:eastAsia="Calibri" w:hAnsi="Book Antiqua"/>
                <w:lang w:val="en-GB"/>
              </w:rPr>
              <w:t>hyperthermic intraperitoneal chemo</w:t>
            </w:r>
            <w:r w:rsidRPr="00A82149">
              <w:rPr>
                <w:rFonts w:ascii="Book Antiqua" w:eastAsia="Calibri" w:hAnsi="Book Antiqua"/>
                <w:lang w:val="en-GB"/>
              </w:rPr>
              <w:t>the</w:t>
            </w:r>
            <w:r w:rsidR="00F34DA1">
              <w:rPr>
                <w:rFonts w:ascii="Book Antiqua" w:eastAsia="Calibri" w:hAnsi="Book Antiqua"/>
                <w:lang w:val="en-GB"/>
              </w:rPr>
              <w:t xml:space="preserve">rapy </w:t>
            </w:r>
            <w:r w:rsidRPr="00A82149">
              <w:rPr>
                <w:rFonts w:ascii="Book Antiqua" w:eastAsia="Calibri" w:hAnsi="Book Antiqua"/>
                <w:lang w:val="en-GB"/>
              </w:rPr>
              <w:t>→ carboplatin, paclitaxel + IM</w:t>
            </w:r>
            <w:r w:rsidR="00F34DA1">
              <w:rPr>
                <w:rFonts w:ascii="Book Antiqua" w:hAnsi="Book Antiqua" w:hint="eastAsia"/>
                <w:lang w:val="en-GB" w:eastAsia="zh-CN"/>
              </w:rPr>
              <w:t xml:space="preserve"> r</w:t>
            </w:r>
            <w:r w:rsidRPr="00A82149">
              <w:rPr>
                <w:rFonts w:ascii="Book Antiqua" w:eastAsia="Calibri" w:hAnsi="Book Antiqua"/>
                <w:lang w:val="en-GB"/>
              </w:rPr>
              <w:t>adiation T&gt;6M → gastrectomy D2 → oxaliplatin, 5-FU/LV</w:t>
            </w:r>
          </w:p>
        </w:tc>
        <w:tc>
          <w:tcPr>
            <w:tcW w:w="2142" w:type="dxa"/>
            <w:shd w:val="clear" w:color="auto" w:fill="auto"/>
            <w:tcMar>
              <w:top w:w="100" w:type="dxa"/>
              <w:left w:w="100" w:type="dxa"/>
              <w:bottom w:w="100" w:type="dxa"/>
              <w:right w:w="100" w:type="dxa"/>
            </w:tcMar>
          </w:tcPr>
          <w:p w14:paraId="01668A06" w14:textId="77777777" w:rsidR="00B91E0B" w:rsidRPr="00F34DA1" w:rsidRDefault="00B91E0B" w:rsidP="004322A5">
            <w:pPr>
              <w:adjustRightInd w:val="0"/>
              <w:snapToGrid w:val="0"/>
              <w:spacing w:line="360" w:lineRule="auto"/>
              <w:jc w:val="both"/>
              <w:rPr>
                <w:rFonts w:ascii="Book Antiqua" w:eastAsia="Calibri" w:hAnsi="Book Antiqua"/>
                <w:lang w:val="en-GB"/>
              </w:rPr>
            </w:pPr>
            <w:proofErr w:type="spellStart"/>
            <w:r w:rsidRPr="00F34DA1">
              <w:rPr>
                <w:rFonts w:ascii="Book Antiqua" w:eastAsia="Calibri" w:hAnsi="Book Antiqua"/>
                <w:lang w:val="en-GB"/>
              </w:rPr>
              <w:t>pCR</w:t>
            </w:r>
            <w:proofErr w:type="spellEnd"/>
          </w:p>
        </w:tc>
      </w:tr>
      <w:tr w:rsidR="00B91E0B" w:rsidRPr="00A82149" w14:paraId="016D61F7" w14:textId="77777777" w:rsidTr="00B911CA">
        <w:trPr>
          <w:trHeight w:val="1627"/>
          <w:jc w:val="center"/>
        </w:trPr>
        <w:tc>
          <w:tcPr>
            <w:tcW w:w="1778" w:type="dxa"/>
            <w:shd w:val="clear" w:color="auto" w:fill="auto"/>
            <w:tcMar>
              <w:top w:w="100" w:type="dxa"/>
              <w:left w:w="100" w:type="dxa"/>
              <w:bottom w:w="100" w:type="dxa"/>
              <w:right w:w="100" w:type="dxa"/>
            </w:tcMar>
          </w:tcPr>
          <w:p w14:paraId="351A45C3"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CRITICS-II/</w:t>
            </w:r>
            <w:r>
              <w:rPr>
                <w:rFonts w:ascii="Book Antiqua" w:hAnsi="Book Antiqua" w:hint="eastAsia"/>
                <w:lang w:val="en-GB" w:eastAsia="zh-CN"/>
              </w:rPr>
              <w:t>p</w:t>
            </w:r>
            <w:r>
              <w:rPr>
                <w:rFonts w:ascii="Book Antiqua" w:eastAsia="Calibri" w:hAnsi="Book Antiqua"/>
                <w:lang w:val="en-GB"/>
              </w:rPr>
              <w:t>hase II/NCT02931890/</w:t>
            </w:r>
            <w:r w:rsidR="00B91E0B" w:rsidRPr="00A82149">
              <w:rPr>
                <w:rFonts w:ascii="Book Antiqua" w:eastAsia="Calibri" w:hAnsi="Book Antiqua"/>
                <w:lang w:val="en-GB"/>
              </w:rPr>
              <w:t>recruiting</w:t>
            </w:r>
            <w:r w:rsidR="00B91E0B" w:rsidRPr="00A82149">
              <w:rPr>
                <w:rFonts w:ascii="Book Antiqua" w:eastAsia="Calibri" w:hAnsi="Book Antiqua"/>
                <w:lang w:val="en-GB"/>
              </w:rPr>
              <w:fldChar w:fldCharType="begin">
                <w:fldData xml:space="preserve">PEVuZE5vdGU+PENpdGU+PEF1dGhvcj5TbGFndGVyPC9BdXRob3I+PFllYXI+MjAxODwvWWVhcj48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</w:fldData>
              </w:fldChar>
            </w:r>
            <w:r w:rsidR="00B91E0B" w:rsidRPr="00A82149">
              <w:rPr>
                <w:rFonts w:ascii="Book Antiqua" w:eastAsia="Calibri" w:hAnsi="Book Antiqua"/>
                <w:lang w:val="en-GB"/>
              </w:rPr>
              <w:instrText xml:space="preserve"> ADDIN EN.CITE </w:instrText>
            </w:r>
            <w:r w:rsidR="00B91E0B" w:rsidRPr="00A82149">
              <w:rPr>
                <w:rFonts w:ascii="Book Antiqua" w:eastAsia="Calibri" w:hAnsi="Book Antiqua"/>
                <w:lang w:val="en-GB"/>
              </w:rPr>
              <w:fldChar w:fldCharType="begin">
                <w:fldData xml:space="preserve">PEVuZE5vdGU+PENpdGU+PEF1dGhvcj5TbGFndGVyPC9BdXRob3I+PFllYXI+MjAxODwvWWVhcj48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</w:fldData>
              </w:fldChar>
            </w:r>
            <w:r w:rsidR="00B91E0B" w:rsidRPr="00A82149">
              <w:rPr>
                <w:rFonts w:ascii="Book Antiqua" w:eastAsia="Calibri" w:hAnsi="Book Antiqua"/>
                <w:lang w:val="en-GB"/>
              </w:rPr>
              <w:instrText xml:space="preserve"> ADDIN EN.CITE.DATA </w:instrText>
            </w:r>
            <w:r w:rsidR="00B91E0B" w:rsidRPr="00A82149">
              <w:rPr>
                <w:rFonts w:ascii="Book Antiqua" w:eastAsia="Calibri" w:hAnsi="Book Antiqua"/>
                <w:lang w:val="en-GB"/>
              </w:rPr>
            </w:r>
            <w:r w:rsidR="00B91E0B" w:rsidRPr="00A82149">
              <w:rPr>
                <w:rFonts w:ascii="Book Antiqua" w:eastAsia="Calibri" w:hAnsi="Book Antiqua"/>
                <w:lang w:val="en-GB"/>
              </w:rPr>
              <w:fldChar w:fldCharType="end"/>
            </w:r>
            <w:r w:rsidR="00B91E0B" w:rsidRPr="00A82149">
              <w:rPr>
                <w:rFonts w:ascii="Book Antiqua" w:eastAsia="Calibri" w:hAnsi="Book Antiqua"/>
                <w:lang w:val="en-GB"/>
              </w:rPr>
            </w:r>
            <w:r w:rsidR="00B91E0B" w:rsidRPr="00A82149">
              <w:rPr>
                <w:rFonts w:ascii="Book Antiqua" w:eastAsia="Calibri" w:hAnsi="Book Antiqua"/>
                <w:lang w:val="en-GB"/>
              </w:rPr>
              <w:fldChar w:fldCharType="separate"/>
            </w:r>
            <w:r w:rsidR="00B91E0B" w:rsidRPr="00A82149">
              <w:rPr>
                <w:rFonts w:ascii="Book Antiqua" w:eastAsia="Calibri" w:hAnsi="Book Antiqua"/>
                <w:noProof/>
                <w:vertAlign w:val="superscript"/>
                <w:lang w:val="en-GB"/>
              </w:rPr>
              <w:t>[83]</w:t>
            </w:r>
            <w:r w:rsidR="00B91E0B" w:rsidRPr="00A82149">
              <w:rPr>
                <w:rFonts w:ascii="Book Antiqua" w:eastAsia="Calibri" w:hAnsi="Book Antiqua"/>
                <w:lang w:val="en-GB"/>
              </w:rPr>
              <w:fldChar w:fldCharType="end"/>
            </w:r>
          </w:p>
        </w:tc>
        <w:tc>
          <w:tcPr>
            <w:tcW w:w="2551" w:type="dxa"/>
            <w:shd w:val="clear" w:color="auto" w:fill="auto"/>
            <w:tcMar>
              <w:top w:w="100" w:type="dxa"/>
              <w:left w:w="100" w:type="dxa"/>
              <w:bottom w:w="100" w:type="dxa"/>
              <w:right w:w="100" w:type="dxa"/>
            </w:tcMar>
          </w:tcPr>
          <w:p w14:paraId="4BF30795" w14:textId="77777777" w:rsidR="00B91E0B" w:rsidRPr="00A82149"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207 patients/IB-IIIC/</w:t>
            </w:r>
            <w:r>
              <w:rPr>
                <w:rFonts w:ascii="Book Antiqua" w:hAnsi="Book Antiqua" w:hint="eastAsia"/>
                <w:lang w:val="en-GB" w:eastAsia="zh-CN"/>
              </w:rPr>
              <w:t>r</w:t>
            </w:r>
            <w:r>
              <w:rPr>
                <w:rFonts w:ascii="Book Antiqua" w:eastAsia="Calibri" w:hAnsi="Book Antiqua"/>
                <w:lang w:val="en-GB"/>
              </w:rPr>
              <w:t>esectable/</w:t>
            </w:r>
            <w:r>
              <w:rPr>
                <w:rFonts w:ascii="Book Antiqua" w:hAnsi="Book Antiqua" w:hint="eastAsia"/>
                <w:lang w:val="en-GB" w:eastAsia="zh-CN"/>
              </w:rPr>
              <w:t>s</w:t>
            </w:r>
            <w:r>
              <w:rPr>
                <w:rFonts w:ascii="Book Antiqua" w:eastAsia="Calibri" w:hAnsi="Book Antiqua"/>
                <w:lang w:val="en-GB"/>
              </w:rPr>
              <w:t>tomach 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4576AC61"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E1: docetaxel, oxaliplatin, capecitabine OR</w:t>
            </w:r>
            <w:r w:rsidR="00F34DA1">
              <w:rPr>
                <w:rFonts w:ascii="Book Antiqua" w:hAnsi="Book Antiqua" w:hint="eastAsia"/>
                <w:lang w:val="en-GB" w:eastAsia="zh-CN"/>
              </w:rPr>
              <w:t xml:space="preserve"> </w:t>
            </w:r>
            <w:r w:rsidRPr="00A82149">
              <w:rPr>
                <w:rFonts w:ascii="Book Antiqua" w:eastAsia="Calibri" w:hAnsi="Book Antiqua"/>
                <w:lang w:val="en-GB"/>
              </w:rPr>
              <w:t>E2: induction docetaxel, oxaliplatin, capecitabine →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F34DA1">
              <w:rPr>
                <w:rFonts w:ascii="Book Antiqua" w:hAnsi="Book Antiqua" w:hint="eastAsia"/>
                <w:lang w:val="en-GB" w:eastAsia="zh-CN"/>
              </w:rPr>
              <w:t xml:space="preserve"> </w:t>
            </w:r>
            <w:r w:rsidRPr="00A82149">
              <w:rPr>
                <w:rFonts w:ascii="Book Antiqua" w:eastAsia="Calibri" w:hAnsi="Book Antiqua"/>
                <w:lang w:val="en-GB"/>
              </w:rPr>
              <w:t>E3: carboplatin, paclitaxel + 45</w:t>
            </w:r>
            <w:r w:rsidR="00F34DA1">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AND</w:t>
            </w:r>
            <w:r w:rsidR="00F34DA1">
              <w:rPr>
                <w:rFonts w:ascii="Book Antiqua" w:hAnsi="Book Antiqua" w:hint="eastAsia"/>
                <w:lang w:val="en-GB" w:eastAsia="zh-CN"/>
              </w:rPr>
              <w:t xml:space="preserve"> g</w:t>
            </w:r>
            <w:r w:rsidRPr="00A82149">
              <w:rPr>
                <w:rFonts w:ascii="Book Antiqua" w:eastAsia="Calibri" w:hAnsi="Book Antiqua"/>
                <w:lang w:val="en-GB"/>
              </w:rPr>
              <w:t>astrectomy (all arms)</w:t>
            </w:r>
          </w:p>
        </w:tc>
        <w:tc>
          <w:tcPr>
            <w:tcW w:w="2142" w:type="dxa"/>
            <w:shd w:val="clear" w:color="auto" w:fill="auto"/>
            <w:tcMar>
              <w:top w:w="100" w:type="dxa"/>
              <w:left w:w="100" w:type="dxa"/>
              <w:bottom w:w="100" w:type="dxa"/>
              <w:right w:w="100" w:type="dxa"/>
            </w:tcMar>
          </w:tcPr>
          <w:p w14:paraId="74BFE97D" w14:textId="77777777" w:rsidR="00B91E0B" w:rsidRPr="00F34DA1" w:rsidRDefault="00F34DA1"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1-y</w:t>
            </w:r>
            <w:r w:rsidR="00B91E0B" w:rsidRPr="00F34DA1">
              <w:rPr>
                <w:rFonts w:ascii="Book Antiqua" w:eastAsia="Calibri" w:hAnsi="Book Antiqua"/>
                <w:lang w:val="en-GB"/>
              </w:rPr>
              <w:t>r EFS rate</w:t>
            </w:r>
          </w:p>
        </w:tc>
      </w:tr>
      <w:tr w:rsidR="00B91E0B" w:rsidRPr="00A82149" w14:paraId="102E8763" w14:textId="77777777" w:rsidTr="00B911CA">
        <w:trPr>
          <w:trHeight w:val="1627"/>
          <w:jc w:val="center"/>
        </w:trPr>
        <w:tc>
          <w:tcPr>
            <w:tcW w:w="1778" w:type="dxa"/>
            <w:shd w:val="clear" w:color="auto" w:fill="auto"/>
            <w:tcMar>
              <w:top w:w="100" w:type="dxa"/>
              <w:left w:w="100" w:type="dxa"/>
              <w:bottom w:w="100" w:type="dxa"/>
              <w:right w:w="100" w:type="dxa"/>
            </w:tcMar>
          </w:tcPr>
          <w:p w14:paraId="5C53F674" w14:textId="77777777" w:rsidR="00B91E0B" w:rsidRPr="00190AC6" w:rsidRDefault="00B91E0B" w:rsidP="004322A5">
            <w:pPr>
              <w:adjustRightInd w:val="0"/>
              <w:snapToGrid w:val="0"/>
              <w:spacing w:line="360" w:lineRule="auto"/>
              <w:jc w:val="both"/>
              <w:rPr>
                <w:rFonts w:ascii="Book Antiqua" w:hAnsi="Book Antiqua"/>
                <w:lang w:val="en-GB" w:eastAsia="zh-CN"/>
              </w:rPr>
            </w:pPr>
            <w:r w:rsidRPr="00A82149">
              <w:rPr>
                <w:rFonts w:ascii="Book Antiqua" w:eastAsia="Calibri" w:hAnsi="Book Antiqua"/>
                <w:lang w:val="en-GB"/>
              </w:rPr>
              <w:t>Neo-CRAG</w:t>
            </w:r>
            <w:r w:rsidRPr="00A82149">
              <w:rPr>
                <w:rFonts w:ascii="Book Antiqua" w:eastAsia="Calibri" w:hAnsi="Book Antiqua"/>
                <w:lang w:val="el-GR"/>
              </w:rPr>
              <w:t>/</w:t>
            </w:r>
            <w:r w:rsidR="00190AC6">
              <w:rPr>
                <w:rFonts w:ascii="Book Antiqua" w:hAnsi="Book Antiqua" w:hint="eastAsia"/>
                <w:lang w:val="en-GB" w:eastAsia="zh-CN"/>
              </w:rPr>
              <w:t>p</w:t>
            </w:r>
            <w:r w:rsidRPr="00A82149">
              <w:rPr>
                <w:rFonts w:ascii="Book Antiqua" w:eastAsia="Calibri" w:hAnsi="Book Antiqua"/>
                <w:lang w:val="en-GB"/>
              </w:rPr>
              <w:t>hase III</w:t>
            </w:r>
          </w:p>
        </w:tc>
        <w:tc>
          <w:tcPr>
            <w:tcW w:w="2551" w:type="dxa"/>
            <w:shd w:val="clear" w:color="auto" w:fill="auto"/>
            <w:tcMar>
              <w:top w:w="100" w:type="dxa"/>
              <w:left w:w="100" w:type="dxa"/>
              <w:bottom w:w="100" w:type="dxa"/>
              <w:right w:w="100" w:type="dxa"/>
            </w:tcMar>
          </w:tcPr>
          <w:p w14:paraId="1C22A30D"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62</w:t>
            </w:r>
            <w:r w:rsidR="00190AC6">
              <w:rPr>
                <w:rFonts w:ascii="Book Antiqua" w:eastAsia="Calibri" w:hAnsi="Book Antiqua"/>
                <w:lang w:val="en-GB"/>
              </w:rPr>
              <w:t>0 patients/</w:t>
            </w:r>
            <w:r w:rsidRPr="00A82149">
              <w:rPr>
                <w:rFonts w:ascii="Book Antiqua" w:eastAsia="Calibri" w:hAnsi="Book Antiqua"/>
                <w:lang w:val="en-GB"/>
              </w:rPr>
              <w:t>cT3N2/N3M0,</w:t>
            </w:r>
            <w:r w:rsidR="00190AC6">
              <w:rPr>
                <w:rFonts w:ascii="Book Antiqua" w:hAnsi="Book Antiqua" w:hint="eastAsia"/>
                <w:lang w:val="en-GB" w:eastAsia="zh-CN"/>
              </w:rPr>
              <w:t xml:space="preserve"> </w:t>
            </w:r>
            <w:r w:rsidRPr="00A82149">
              <w:rPr>
                <w:rFonts w:ascii="Book Antiqua" w:eastAsia="Calibri" w:hAnsi="Book Antiqua"/>
                <w:lang w:val="en-GB"/>
              </w:rPr>
              <w:t>cT4aN</w:t>
            </w:r>
            <w:r w:rsidR="00190AC6">
              <w:rPr>
                <w:rFonts w:ascii="Book Antiqua" w:hAnsi="Book Antiqua" w:hint="eastAsia"/>
                <w:lang w:val="en-GB" w:eastAsia="zh-CN"/>
              </w:rPr>
              <w:t xml:space="preserve"> </w:t>
            </w:r>
            <w:r w:rsidRPr="00A82149">
              <w:rPr>
                <w:rFonts w:ascii="Book Antiqua" w:eastAsia="Calibri" w:hAnsi="Book Antiqua"/>
                <w:lang w:val="en-GB"/>
              </w:rPr>
              <w:t>+</w:t>
            </w:r>
            <w:r w:rsidR="00190AC6">
              <w:rPr>
                <w:rFonts w:ascii="Book Antiqua" w:hAnsi="Book Antiqua" w:hint="eastAsia"/>
                <w:lang w:val="en-GB" w:eastAsia="zh-CN"/>
              </w:rPr>
              <w:t xml:space="preserve"> </w:t>
            </w:r>
            <w:r w:rsidRPr="00A82149">
              <w:rPr>
                <w:rFonts w:ascii="Book Antiqua" w:eastAsia="Calibri" w:hAnsi="Book Antiqua"/>
                <w:lang w:val="en-GB"/>
              </w:rPr>
              <w:t>M0,</w:t>
            </w:r>
            <w:r w:rsidR="00190AC6">
              <w:rPr>
                <w:rFonts w:ascii="Book Antiqua" w:hAnsi="Book Antiqua" w:hint="eastAsia"/>
                <w:lang w:val="en-GB" w:eastAsia="zh-CN"/>
              </w:rPr>
              <w:t xml:space="preserve"> </w:t>
            </w:r>
            <w:r w:rsidR="00190AC6">
              <w:rPr>
                <w:rFonts w:ascii="Book Antiqua" w:eastAsia="Calibri" w:hAnsi="Book Antiqua"/>
                <w:lang w:val="en-GB"/>
              </w:rPr>
              <w:t>cT4bNanyM0/</w:t>
            </w:r>
            <w:r w:rsidR="00190AC6">
              <w:rPr>
                <w:rFonts w:ascii="Book Antiqua" w:hAnsi="Book Antiqua" w:hint="eastAsia"/>
                <w:lang w:val="en-GB" w:eastAsia="zh-CN"/>
              </w:rPr>
              <w:t>g</w:t>
            </w:r>
            <w:r w:rsidR="00190AC6">
              <w:rPr>
                <w:rFonts w:ascii="Book Antiqua" w:eastAsia="Calibri" w:hAnsi="Book Antiqua"/>
                <w:lang w:val="en-GB"/>
              </w:rPr>
              <w:t xml:space="preserve">astric </w:t>
            </w:r>
            <w:r w:rsidR="00190AC6">
              <w:rPr>
                <w:rFonts w:ascii="Book Antiqua" w:hAnsi="Book Antiqua" w:hint="eastAsia"/>
                <w:lang w:val="en-GB" w:eastAsia="zh-CN"/>
              </w:rPr>
              <w:t>a</w:t>
            </w:r>
            <w:r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77D5DFAB"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oxaliplatin, capecitabine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Pr="00A82149">
              <w:rPr>
                <w:rFonts w:ascii="Book Antiqua" w:eastAsia="Calibri" w:hAnsi="Book Antiqua"/>
                <w:lang w:val="en-GB"/>
              </w:rPr>
              <w:t>C: oxaliplatin, capecitabine</w:t>
            </w:r>
            <w:r w:rsidRPr="00D068B8">
              <w:rPr>
                <w:rFonts w:ascii="Book Antiqua" w:eastAsia="Calibri" w:hAnsi="Book Antiqua"/>
                <w:lang w:val="en-GB"/>
              </w:rPr>
              <w:t xml:space="preserve"> </w:t>
            </w:r>
            <w:r w:rsidRPr="00A82149">
              <w:rPr>
                <w:rFonts w:ascii="Book Antiqua" w:eastAsia="Calibri" w:hAnsi="Book Antiqua"/>
                <w:lang w:val="en-GB"/>
              </w:rPr>
              <w:t>AND</w:t>
            </w:r>
            <w:r w:rsidR="00190AC6">
              <w:rPr>
                <w:rFonts w:ascii="Book Antiqua" w:hAnsi="Book Antiqua" w:hint="eastAsia"/>
                <w:lang w:val="en-GB" w:eastAsia="zh-CN"/>
              </w:rPr>
              <w:t xml:space="preserve"> g</w:t>
            </w:r>
            <w:r w:rsidRPr="00A82149">
              <w:rPr>
                <w:rFonts w:ascii="Book Antiqua" w:eastAsia="Calibri" w:hAnsi="Book Antiqua"/>
                <w:lang w:val="en-GB"/>
              </w:rPr>
              <w:t>astrectomy D2 → oxaliplatin, capecitabine (both arms)</w:t>
            </w:r>
          </w:p>
        </w:tc>
        <w:tc>
          <w:tcPr>
            <w:tcW w:w="2142" w:type="dxa"/>
            <w:shd w:val="clear" w:color="auto" w:fill="auto"/>
            <w:tcMar>
              <w:top w:w="100" w:type="dxa"/>
              <w:left w:w="100" w:type="dxa"/>
              <w:bottom w:w="100" w:type="dxa"/>
              <w:right w:w="100" w:type="dxa"/>
            </w:tcMar>
          </w:tcPr>
          <w:p w14:paraId="62F29AEE"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3-y</w:t>
            </w:r>
            <w:r w:rsidR="00B91E0B" w:rsidRPr="00190AC6">
              <w:rPr>
                <w:rFonts w:ascii="Book Antiqua" w:eastAsia="Calibri" w:hAnsi="Book Antiqua"/>
                <w:lang w:val="en-GB"/>
              </w:rPr>
              <w:t>r DFS rate</w:t>
            </w:r>
          </w:p>
        </w:tc>
      </w:tr>
      <w:tr w:rsidR="00B91E0B" w:rsidRPr="00A82149" w14:paraId="67A99CF5" w14:textId="77777777" w:rsidTr="00B911CA">
        <w:trPr>
          <w:trHeight w:val="916"/>
          <w:jc w:val="center"/>
        </w:trPr>
        <w:tc>
          <w:tcPr>
            <w:tcW w:w="1778" w:type="dxa"/>
            <w:shd w:val="clear" w:color="auto" w:fill="auto"/>
            <w:tcMar>
              <w:top w:w="100" w:type="dxa"/>
              <w:left w:w="100" w:type="dxa"/>
              <w:bottom w:w="100" w:type="dxa"/>
              <w:right w:w="100" w:type="dxa"/>
            </w:tcMar>
          </w:tcPr>
          <w:p w14:paraId="640C9C28"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PREACT</w:t>
            </w:r>
            <w:r w:rsidR="00190AC6">
              <w:rPr>
                <w:rFonts w:ascii="Book Antiqua" w:eastAsia="Calibri" w:hAnsi="Book Antiqua"/>
                <w:lang w:val="el-GR"/>
              </w:rPr>
              <w:t>/</w:t>
            </w:r>
            <w:r w:rsidR="00190AC6">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III</w:t>
            </w:r>
          </w:p>
        </w:tc>
        <w:tc>
          <w:tcPr>
            <w:tcW w:w="2551" w:type="dxa"/>
            <w:shd w:val="clear" w:color="auto" w:fill="auto"/>
            <w:tcMar>
              <w:top w:w="100" w:type="dxa"/>
              <w:left w:w="100" w:type="dxa"/>
              <w:bottom w:w="100" w:type="dxa"/>
              <w:right w:w="100" w:type="dxa"/>
            </w:tcMar>
          </w:tcPr>
          <w:p w14:paraId="52CF9767" w14:textId="77777777" w:rsidR="00B91E0B" w:rsidRPr="00A82149" w:rsidRDefault="00190AC6"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682 patients/</w:t>
            </w:r>
            <w:r w:rsidR="00B91E0B" w:rsidRPr="00A82149">
              <w:rPr>
                <w:rFonts w:ascii="Book Antiqua" w:eastAsia="Calibri" w:hAnsi="Book Antiqua"/>
                <w:lang w:val="en-GB"/>
              </w:rPr>
              <w:t>IIB (T3N</w:t>
            </w:r>
            <w:r>
              <w:rPr>
                <w:rFonts w:ascii="Book Antiqua" w:eastAsia="Calibri" w:hAnsi="Book Antiqua"/>
                <w:lang w:val="en-GB"/>
              </w:rPr>
              <w:t>1 only)-IIIC (excluding T2N3)/</w:t>
            </w:r>
            <w:r>
              <w:rPr>
                <w:rFonts w:ascii="Book Antiqua" w:hAnsi="Book Antiqua" w:hint="eastAsia"/>
                <w:lang w:val="en-GB" w:eastAsia="zh-CN"/>
              </w:rPr>
              <w:t>s</w:t>
            </w:r>
            <w:r>
              <w:rPr>
                <w:rFonts w:ascii="Book Antiqua" w:eastAsia="Calibri" w:hAnsi="Book Antiqua"/>
                <w:lang w:val="en-GB"/>
              </w:rPr>
              <w:t>tomach GEJ (excluding AEG1)/</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00F02157"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E: S-1, oxaliplatin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00190AC6">
              <w:rPr>
                <w:rFonts w:ascii="Book Antiqua" w:eastAsia="Calibri" w:hAnsi="Book Antiqua"/>
                <w:lang w:val="en-GB"/>
              </w:rPr>
              <w:t xml:space="preserve">C: S-1, oxaliplatin AND </w:t>
            </w:r>
            <w:r w:rsidR="00190AC6">
              <w:rPr>
                <w:rFonts w:ascii="Book Antiqua" w:hAnsi="Book Antiqua" w:hint="eastAsia"/>
                <w:lang w:val="en-GB" w:eastAsia="zh-CN"/>
              </w:rPr>
              <w:t>g</w:t>
            </w:r>
            <w:r w:rsidRPr="00A82149">
              <w:rPr>
                <w:rFonts w:ascii="Book Antiqua" w:eastAsia="Calibri" w:hAnsi="Book Antiqua"/>
                <w:lang w:val="en-GB"/>
              </w:rPr>
              <w:t>astrectomy D2 → S-1, oxaliplatin (both arms)</w:t>
            </w:r>
          </w:p>
        </w:tc>
        <w:tc>
          <w:tcPr>
            <w:tcW w:w="2142" w:type="dxa"/>
            <w:shd w:val="clear" w:color="auto" w:fill="auto"/>
            <w:tcMar>
              <w:top w:w="100" w:type="dxa"/>
              <w:left w:w="100" w:type="dxa"/>
              <w:bottom w:w="100" w:type="dxa"/>
              <w:right w:w="100" w:type="dxa"/>
            </w:tcMar>
          </w:tcPr>
          <w:p w14:paraId="173BAEB2"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3-y</w:t>
            </w:r>
            <w:r w:rsidR="00B91E0B" w:rsidRPr="00190AC6">
              <w:rPr>
                <w:rFonts w:ascii="Book Antiqua" w:eastAsia="Calibri" w:hAnsi="Book Antiqua"/>
                <w:lang w:val="en-GB"/>
              </w:rPr>
              <w:t>r DFS rate</w:t>
            </w:r>
          </w:p>
        </w:tc>
      </w:tr>
      <w:tr w:rsidR="00B91E0B" w:rsidRPr="00A82149" w14:paraId="07877811" w14:textId="77777777" w:rsidTr="00B911CA">
        <w:trPr>
          <w:trHeight w:val="1206"/>
          <w:jc w:val="center"/>
        </w:trPr>
        <w:tc>
          <w:tcPr>
            <w:tcW w:w="1778" w:type="dxa"/>
            <w:shd w:val="clear" w:color="auto" w:fill="auto"/>
            <w:tcMar>
              <w:top w:w="100" w:type="dxa"/>
              <w:left w:w="100" w:type="dxa"/>
              <w:bottom w:w="100" w:type="dxa"/>
              <w:right w:w="100" w:type="dxa"/>
            </w:tcMar>
          </w:tcPr>
          <w:p w14:paraId="70F7547B" w14:textId="77777777" w:rsidR="00B91E0B" w:rsidRPr="00A82149" w:rsidRDefault="00190AC6"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ITACA S-2/</w:t>
            </w:r>
            <w:r>
              <w:rPr>
                <w:rFonts w:ascii="Book Antiqua" w:hAnsi="Book Antiqua" w:hint="eastAsia"/>
                <w:lang w:val="en-GB" w:eastAsia="zh-CN"/>
              </w:rPr>
              <w:t>p</w:t>
            </w:r>
            <w:r>
              <w:rPr>
                <w:rFonts w:ascii="Book Antiqua" w:eastAsia="Calibri" w:hAnsi="Book Antiqua"/>
                <w:lang w:val="en-GB"/>
              </w:rPr>
              <w:t>hase III/</w:t>
            </w:r>
            <w:r w:rsidR="00B91E0B" w:rsidRPr="00A82149">
              <w:rPr>
                <w:rFonts w:ascii="Book Antiqua" w:eastAsia="Calibri" w:hAnsi="Book Antiqua"/>
                <w:lang w:val="en-GB"/>
              </w:rPr>
              <w:t>NCT01989858/ terminated</w:t>
            </w:r>
          </w:p>
        </w:tc>
        <w:tc>
          <w:tcPr>
            <w:tcW w:w="2551" w:type="dxa"/>
            <w:shd w:val="clear" w:color="auto" w:fill="auto"/>
            <w:tcMar>
              <w:top w:w="100" w:type="dxa"/>
              <w:left w:w="100" w:type="dxa"/>
              <w:bottom w:w="100" w:type="dxa"/>
              <w:right w:w="100" w:type="dxa"/>
            </w:tcMar>
          </w:tcPr>
          <w:p w14:paraId="5B70E360"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11</w:t>
            </w:r>
            <w:r w:rsidR="00190AC6">
              <w:rPr>
                <w:rFonts w:ascii="Book Antiqua" w:eastAsia="Calibri" w:hAnsi="Book Antiqua"/>
                <w:lang w:val="en-GB"/>
              </w:rPr>
              <w:t>80 patients/</w:t>
            </w:r>
            <w:r w:rsidRPr="00A82149">
              <w:rPr>
                <w:rFonts w:ascii="Book Antiqua" w:eastAsia="Calibri" w:hAnsi="Book Antiqua"/>
                <w:lang w:val="en-GB"/>
              </w:rPr>
              <w:t xml:space="preserve">T3-4N0M0, </w:t>
            </w:r>
            <w:proofErr w:type="spellStart"/>
            <w:r w:rsidRPr="00A82149">
              <w:rPr>
                <w:rFonts w:ascii="Book Antiqua" w:eastAsia="Calibri" w:hAnsi="Book Antiqua"/>
                <w:lang w:val="en-GB"/>
              </w:rPr>
              <w:t>TanyN</w:t>
            </w:r>
            <w:proofErr w:type="spellEnd"/>
            <w:r w:rsidR="00190AC6">
              <w:rPr>
                <w:rFonts w:ascii="Book Antiqua" w:hAnsi="Book Antiqua" w:hint="eastAsia"/>
                <w:lang w:val="en-GB" w:eastAsia="zh-CN"/>
              </w:rPr>
              <w:t xml:space="preserve"> </w:t>
            </w:r>
            <w:r w:rsidRPr="00A82149">
              <w:rPr>
                <w:rFonts w:ascii="Book Antiqua" w:eastAsia="Calibri" w:hAnsi="Book Antiqua"/>
                <w:lang w:val="en-GB"/>
              </w:rPr>
              <w:t>+</w:t>
            </w:r>
            <w:r w:rsidR="00190AC6">
              <w:rPr>
                <w:rFonts w:ascii="Book Antiqua" w:hAnsi="Book Antiqua" w:hint="eastAsia"/>
                <w:lang w:val="en-GB" w:eastAsia="zh-CN"/>
              </w:rPr>
              <w:t xml:space="preserve"> </w:t>
            </w:r>
            <w:r w:rsidR="00190AC6">
              <w:rPr>
                <w:rFonts w:ascii="Book Antiqua" w:eastAsia="Calibri" w:hAnsi="Book Antiqua"/>
                <w:lang w:val="en-GB"/>
              </w:rPr>
              <w:t>M0/</w:t>
            </w:r>
            <w:r w:rsidR="00190AC6">
              <w:rPr>
                <w:rFonts w:ascii="Book Antiqua" w:hAnsi="Book Antiqua" w:hint="eastAsia"/>
                <w:lang w:val="en-GB" w:eastAsia="zh-CN"/>
              </w:rPr>
              <w:t>s</w:t>
            </w:r>
            <w:r w:rsidR="00190AC6">
              <w:rPr>
                <w:rFonts w:ascii="Book Antiqua" w:eastAsia="Calibri" w:hAnsi="Book Antiqua"/>
                <w:lang w:val="en-GB"/>
              </w:rPr>
              <w:t>tomach/</w:t>
            </w:r>
            <w:r w:rsidR="00190AC6">
              <w:rPr>
                <w:rFonts w:ascii="Book Antiqua" w:hAnsi="Book Antiqua" w:hint="eastAsia"/>
                <w:lang w:val="en-GB" w:eastAsia="zh-CN"/>
              </w:rPr>
              <w:t>a</w:t>
            </w:r>
            <w:r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14CFBAE9"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 xml:space="preserve">E1: </w:t>
            </w:r>
            <w:bookmarkStart w:id="102" w:name="OLE_LINK91"/>
            <w:bookmarkStart w:id="103" w:name="OLE_LINK92"/>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oxaliplatin, capecitabine (EOX) or </w:t>
            </w:r>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cisplatin, 5-FU (ECF)</w:t>
            </w:r>
            <w:bookmarkEnd w:id="102"/>
            <w:bookmarkEnd w:id="103"/>
            <w:r w:rsidR="00190AC6">
              <w:rPr>
                <w:rFonts w:ascii="Book Antiqua" w:eastAsia="Calibri" w:hAnsi="Book Antiqua"/>
                <w:lang w:val="en-GB"/>
              </w:rPr>
              <w:t xml:space="preserve"> → </w:t>
            </w:r>
            <w:r w:rsidR="00190AC6">
              <w:rPr>
                <w:rFonts w:ascii="Book Antiqua" w:hAnsi="Book Antiqua" w:hint="eastAsia"/>
                <w:lang w:val="en-GB" w:eastAsia="zh-CN"/>
              </w:rPr>
              <w:t>g</w:t>
            </w:r>
            <w:r w:rsidRPr="00A82149">
              <w:rPr>
                <w:rFonts w:ascii="Book Antiqua" w:eastAsia="Calibri" w:hAnsi="Book Antiqua"/>
                <w:lang w:val="en-GB"/>
              </w:rPr>
              <w:t>astrectomy → EOX or ECF OR</w:t>
            </w:r>
            <w:r w:rsidR="00190AC6">
              <w:rPr>
                <w:rFonts w:ascii="Book Antiqua" w:hAnsi="Book Antiqua" w:hint="eastAsia"/>
                <w:lang w:val="en-GB" w:eastAsia="zh-CN"/>
              </w:rPr>
              <w:t xml:space="preserve"> </w:t>
            </w:r>
            <w:r w:rsidR="00190AC6">
              <w:rPr>
                <w:rFonts w:ascii="Book Antiqua" w:eastAsia="Calibri" w:hAnsi="Book Antiqua"/>
                <w:lang w:val="en-GB"/>
              </w:rPr>
              <w:t xml:space="preserve">C1: </w:t>
            </w:r>
            <w:r w:rsidR="00190AC6">
              <w:rPr>
                <w:rFonts w:ascii="Book Antiqua" w:hAnsi="Book Antiqua" w:hint="eastAsia"/>
                <w:lang w:val="en-GB" w:eastAsia="zh-CN"/>
              </w:rPr>
              <w:t>g</w:t>
            </w:r>
            <w:r w:rsidRPr="00A82149">
              <w:rPr>
                <w:rFonts w:ascii="Book Antiqua" w:eastAsia="Calibri" w:hAnsi="Book Antiqua"/>
                <w:lang w:val="en-GB"/>
              </w:rPr>
              <w:t>astrectomy → EOX or ECF</w:t>
            </w:r>
            <w:r w:rsidR="00190AC6">
              <w:rPr>
                <w:rFonts w:ascii="Book Antiqua" w:hAnsi="Book Antiqua" w:hint="eastAsia"/>
                <w:lang w:val="en-GB" w:eastAsia="zh-CN"/>
              </w:rPr>
              <w:t xml:space="preserve"> </w:t>
            </w:r>
            <w:r w:rsidR="00190AC6">
              <w:rPr>
                <w:rFonts w:ascii="Book Antiqua" w:eastAsia="Calibri" w:hAnsi="Book Antiqua"/>
                <w:lang w:val="en-GB"/>
              </w:rPr>
              <w:t xml:space="preserve">E2: EOX or ECF → </w:t>
            </w:r>
            <w:r w:rsidR="00190AC6">
              <w:rPr>
                <w:rFonts w:ascii="Book Antiqua" w:hAnsi="Book Antiqua" w:hint="eastAsia"/>
                <w:lang w:val="en-GB" w:eastAsia="zh-CN"/>
              </w:rPr>
              <w:t>g</w:t>
            </w:r>
            <w:r w:rsidRPr="00A82149">
              <w:rPr>
                <w:rFonts w:ascii="Book Antiqua" w:eastAsia="Calibri" w:hAnsi="Book Antiqua"/>
                <w:lang w:val="en-GB"/>
              </w:rPr>
              <w:t>astrectomy → EOX or ECF → capecitabine or 5-FU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190AC6">
              <w:rPr>
                <w:rFonts w:ascii="Book Antiqua" w:hAnsi="Book Antiqua" w:hint="eastAsia"/>
                <w:lang w:val="en-GB" w:eastAsia="zh-CN"/>
              </w:rPr>
              <w:t xml:space="preserve"> </w:t>
            </w:r>
            <w:r w:rsidR="00190AC6">
              <w:rPr>
                <w:rFonts w:ascii="Book Antiqua" w:eastAsia="Calibri" w:hAnsi="Book Antiqua"/>
                <w:lang w:val="en-GB"/>
              </w:rPr>
              <w:t xml:space="preserve">C2: </w:t>
            </w:r>
            <w:r w:rsidR="00190AC6">
              <w:rPr>
                <w:rFonts w:ascii="Book Antiqua" w:hAnsi="Book Antiqua" w:hint="eastAsia"/>
                <w:lang w:val="en-GB" w:eastAsia="zh-CN"/>
              </w:rPr>
              <w:t>g</w:t>
            </w:r>
            <w:r w:rsidRPr="00A82149">
              <w:rPr>
                <w:rFonts w:ascii="Book Antiqua" w:eastAsia="Calibri" w:hAnsi="Book Antiqua"/>
                <w:lang w:val="en-GB"/>
              </w:rPr>
              <w:t>astrectomy → EOX or ECF → capecitabine or 5-FU + 45</w:t>
            </w:r>
            <w:r w:rsidR="00190AC6">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p>
        </w:tc>
        <w:tc>
          <w:tcPr>
            <w:tcW w:w="2142" w:type="dxa"/>
            <w:shd w:val="clear" w:color="auto" w:fill="auto"/>
            <w:tcMar>
              <w:top w:w="100" w:type="dxa"/>
              <w:left w:w="100" w:type="dxa"/>
              <w:bottom w:w="100" w:type="dxa"/>
              <w:right w:w="100" w:type="dxa"/>
            </w:tcMar>
          </w:tcPr>
          <w:p w14:paraId="004238BE" w14:textId="77777777" w:rsidR="00B91E0B" w:rsidRPr="00190AC6" w:rsidRDefault="00190AC6" w:rsidP="004322A5">
            <w:pPr>
              <w:adjustRightInd w:val="0"/>
              <w:snapToGrid w:val="0"/>
              <w:spacing w:line="360" w:lineRule="auto"/>
              <w:jc w:val="both"/>
              <w:rPr>
                <w:rFonts w:ascii="Book Antiqua" w:eastAsia="Calibri" w:hAnsi="Book Antiqua"/>
                <w:lang w:val="en-GB"/>
              </w:rPr>
            </w:pPr>
            <w:r w:rsidRPr="00190AC6">
              <w:rPr>
                <w:rFonts w:ascii="Book Antiqua" w:eastAsia="Calibri" w:hAnsi="Book Antiqua"/>
                <w:lang w:val="en-GB"/>
              </w:rPr>
              <w:t>5-y</w:t>
            </w:r>
            <w:r w:rsidR="00B91E0B" w:rsidRPr="00190AC6">
              <w:rPr>
                <w:rFonts w:ascii="Book Antiqua" w:eastAsia="Calibri" w:hAnsi="Book Antiqua"/>
                <w:lang w:val="en-GB"/>
              </w:rPr>
              <w:t>r OS rate</w:t>
            </w:r>
          </w:p>
        </w:tc>
      </w:tr>
      <w:tr w:rsidR="00B91E0B" w:rsidRPr="00A82149" w14:paraId="658EDC45" w14:textId="77777777" w:rsidTr="00B911CA">
        <w:trPr>
          <w:trHeight w:val="1206"/>
          <w:jc w:val="center"/>
        </w:trPr>
        <w:tc>
          <w:tcPr>
            <w:tcW w:w="1778" w:type="dxa"/>
            <w:shd w:val="clear" w:color="auto" w:fill="auto"/>
            <w:tcMar>
              <w:top w:w="100" w:type="dxa"/>
              <w:left w:w="100" w:type="dxa"/>
              <w:bottom w:w="100" w:type="dxa"/>
              <w:right w:w="100" w:type="dxa"/>
            </w:tcMar>
          </w:tcPr>
          <w:p w14:paraId="7315C9A3" w14:textId="77777777" w:rsidR="00B91E0B" w:rsidRPr="00C06668" w:rsidRDefault="00C06668" w:rsidP="004322A5">
            <w:pPr>
              <w:adjustRightInd w:val="0"/>
              <w:snapToGrid w:val="0"/>
              <w:spacing w:line="360" w:lineRule="auto"/>
              <w:jc w:val="both"/>
              <w:rPr>
                <w:rFonts w:ascii="Book Antiqua" w:hAnsi="Book Antiqua"/>
                <w:lang w:val="en-GB" w:eastAsia="zh-CN"/>
              </w:rPr>
            </w:pPr>
            <w:r>
              <w:rPr>
                <w:rFonts w:ascii="Book Antiqua" w:eastAsia="Calibri" w:hAnsi="Book Antiqua"/>
                <w:lang w:val="en-GB"/>
              </w:rPr>
              <w:t>Enriched-CRT 2017/</w:t>
            </w:r>
            <w:r>
              <w:rPr>
                <w:rFonts w:ascii="Book Antiqua" w:hAnsi="Book Antiqua" w:hint="eastAsia"/>
                <w:lang w:val="en-GB" w:eastAsia="zh-CN"/>
              </w:rPr>
              <w:t>p</w:t>
            </w:r>
            <w:r>
              <w:rPr>
                <w:rFonts w:ascii="Book Antiqua" w:eastAsia="Calibri" w:hAnsi="Book Antiqua"/>
                <w:lang w:val="en-GB"/>
              </w:rPr>
              <w:t>hase III/NCT03680261/</w:t>
            </w:r>
            <w:r w:rsidR="00B91E0B" w:rsidRPr="00A82149">
              <w:rPr>
                <w:rFonts w:ascii="Book Antiqua" w:eastAsia="Calibri" w:hAnsi="Book Antiqua"/>
                <w:lang w:val="en-GB"/>
              </w:rPr>
              <w:t>not yet recruiting</w:t>
            </w:r>
          </w:p>
        </w:tc>
        <w:tc>
          <w:tcPr>
            <w:tcW w:w="2551" w:type="dxa"/>
            <w:shd w:val="clear" w:color="auto" w:fill="auto"/>
            <w:tcMar>
              <w:top w:w="100" w:type="dxa"/>
              <w:left w:w="100" w:type="dxa"/>
              <w:bottom w:w="100" w:type="dxa"/>
              <w:right w:w="100" w:type="dxa"/>
            </w:tcMar>
          </w:tcPr>
          <w:p w14:paraId="25E579E7" w14:textId="77777777" w:rsidR="00B91E0B" w:rsidRPr="00A82149" w:rsidRDefault="00C0666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556 patients/pT2-4aN1-3M0 LVI+/</w:t>
            </w:r>
            <w:r>
              <w:rPr>
                <w:rFonts w:ascii="Book Antiqua" w:hAnsi="Book Antiqua" w:hint="eastAsia"/>
                <w:lang w:val="en-GB" w:eastAsia="zh-CN"/>
              </w:rPr>
              <w:t>s</w:t>
            </w:r>
            <w:r>
              <w:rPr>
                <w:rFonts w:ascii="Book Antiqua" w:eastAsia="Calibri" w:hAnsi="Book Antiqua"/>
                <w:lang w:val="en-GB"/>
              </w:rPr>
              <w:t>tomach GEJ/</w:t>
            </w:r>
            <w:r>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6F825BAC" w14:textId="44C013E8"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Gastrectomy D1/D2 (both arms) AND</w:t>
            </w:r>
            <w:r w:rsidR="00C06668">
              <w:rPr>
                <w:rFonts w:ascii="Book Antiqua" w:hAnsi="Book Antiqua" w:hint="eastAsia"/>
                <w:lang w:val="en-GB" w:eastAsia="zh-CN"/>
              </w:rPr>
              <w:t xml:space="preserve"> </w:t>
            </w:r>
            <w:r w:rsidRPr="00A82149">
              <w:rPr>
                <w:rFonts w:ascii="Book Antiqua" w:eastAsia="Calibri" w:hAnsi="Book Antiqua"/>
                <w:lang w:val="en-GB"/>
              </w:rPr>
              <w:t>E: oxaliplatin, capecitabine or S-1 + 45</w:t>
            </w:r>
            <w:r w:rsidR="00C06668">
              <w:rPr>
                <w:rFonts w:ascii="Book Antiqua" w:hAnsi="Book Antiqua" w:hint="eastAsia"/>
                <w:lang w:val="en-GB" w:eastAsia="zh-CN"/>
              </w:rPr>
              <w:t xml:space="preserve"> </w:t>
            </w:r>
            <w:proofErr w:type="spellStart"/>
            <w:r w:rsidR="00C06668">
              <w:rPr>
                <w:rFonts w:ascii="Book Antiqua" w:eastAsia="Calibri" w:hAnsi="Book Antiqua"/>
                <w:lang w:val="en-GB"/>
              </w:rPr>
              <w:t>Gy</w:t>
            </w:r>
            <w:proofErr w:type="spellEnd"/>
            <w:r w:rsidR="00C06668">
              <w:rPr>
                <w:rFonts w:ascii="Book Antiqua" w:eastAsia="Calibri" w:hAnsi="Book Antiqua"/>
                <w:lang w:val="en-GB"/>
              </w:rPr>
              <w:t xml:space="preserve"> </w:t>
            </w:r>
            <w:r w:rsidR="00C06668">
              <w:rPr>
                <w:rFonts w:ascii="Book Antiqua" w:hAnsi="Book Antiqua" w:hint="eastAsia"/>
                <w:lang w:val="en-GB" w:eastAsia="zh-CN"/>
              </w:rPr>
              <w:t>r</w:t>
            </w:r>
            <w:r w:rsidRPr="00A82149">
              <w:rPr>
                <w:rFonts w:ascii="Book Antiqua" w:eastAsia="Calibri" w:hAnsi="Book Antiqua"/>
                <w:lang w:val="en-GB"/>
              </w:rPr>
              <w:t>adiation OR</w:t>
            </w:r>
            <w:r w:rsidR="00C06668">
              <w:rPr>
                <w:rFonts w:ascii="Book Antiqua" w:hAnsi="Book Antiqua" w:hint="eastAsia"/>
                <w:lang w:val="en-GB" w:eastAsia="zh-CN"/>
              </w:rPr>
              <w:t xml:space="preserve"> </w:t>
            </w:r>
            <w:r w:rsidRPr="00A82149">
              <w:rPr>
                <w:rFonts w:ascii="Book Antiqua" w:eastAsia="Calibri" w:hAnsi="Book Antiqua"/>
                <w:lang w:val="en-GB"/>
              </w:rPr>
              <w:t>C: oxaliplatin, capecitabine or S-1</w:t>
            </w:r>
          </w:p>
        </w:tc>
        <w:tc>
          <w:tcPr>
            <w:tcW w:w="2142" w:type="dxa"/>
            <w:shd w:val="clear" w:color="auto" w:fill="auto"/>
            <w:tcMar>
              <w:top w:w="100" w:type="dxa"/>
              <w:left w:w="100" w:type="dxa"/>
              <w:bottom w:w="100" w:type="dxa"/>
              <w:right w:w="100" w:type="dxa"/>
            </w:tcMar>
          </w:tcPr>
          <w:p w14:paraId="7703BDA2" w14:textId="77777777" w:rsidR="00B91E0B" w:rsidRPr="00C06668" w:rsidRDefault="00C06668" w:rsidP="004322A5">
            <w:pPr>
              <w:adjustRightInd w:val="0"/>
              <w:snapToGrid w:val="0"/>
              <w:spacing w:line="360" w:lineRule="auto"/>
              <w:jc w:val="both"/>
              <w:rPr>
                <w:rFonts w:ascii="Book Antiqua" w:eastAsia="Calibri" w:hAnsi="Book Antiqua"/>
                <w:lang w:val="en-GB"/>
              </w:rPr>
            </w:pPr>
            <w:r w:rsidRPr="00C06668">
              <w:rPr>
                <w:rFonts w:ascii="Book Antiqua" w:eastAsia="Calibri" w:hAnsi="Book Antiqua"/>
                <w:lang w:val="en-GB"/>
              </w:rPr>
              <w:t>3-y</w:t>
            </w:r>
            <w:r w:rsidR="00B91E0B" w:rsidRPr="00C06668">
              <w:rPr>
                <w:rFonts w:ascii="Book Antiqua" w:eastAsia="Calibri" w:hAnsi="Book Antiqua"/>
                <w:lang w:val="en-GB"/>
              </w:rPr>
              <w:t>r OS rate</w:t>
            </w:r>
          </w:p>
        </w:tc>
      </w:tr>
      <w:tr w:rsidR="00B91E0B" w:rsidRPr="00A82149" w14:paraId="6FAA5208" w14:textId="77777777" w:rsidTr="00B911CA">
        <w:trPr>
          <w:trHeight w:val="1206"/>
          <w:jc w:val="center"/>
        </w:trPr>
        <w:tc>
          <w:tcPr>
            <w:tcW w:w="1778" w:type="dxa"/>
            <w:shd w:val="clear" w:color="auto" w:fill="auto"/>
            <w:tcMar>
              <w:top w:w="100" w:type="dxa"/>
              <w:left w:w="100" w:type="dxa"/>
              <w:bottom w:w="100" w:type="dxa"/>
              <w:right w:w="100" w:type="dxa"/>
            </w:tcMar>
          </w:tcPr>
          <w:p w14:paraId="34A53CFA"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t>TOPGEAR</w:t>
            </w:r>
            <w:r w:rsidR="00C06668">
              <w:rPr>
                <w:rFonts w:ascii="Book Antiqua" w:eastAsia="Calibri" w:hAnsi="Book Antiqua"/>
                <w:lang w:val="el-GR"/>
              </w:rPr>
              <w:t>/</w:t>
            </w:r>
            <w:r w:rsidR="00C06668">
              <w:rPr>
                <w:rFonts w:ascii="Book Antiqua" w:hAnsi="Book Antiqua" w:hint="eastAsia"/>
                <w:lang w:val="el-GR" w:eastAsia="zh-CN"/>
              </w:rPr>
              <w:t>p</w:t>
            </w:r>
            <w:proofErr w:type="spellStart"/>
            <w:r w:rsidRPr="00A82149">
              <w:rPr>
                <w:rFonts w:ascii="Book Antiqua" w:eastAsia="Calibri" w:hAnsi="Book Antiqua"/>
                <w:lang w:val="en-GB"/>
              </w:rPr>
              <w:t>hase</w:t>
            </w:r>
            <w:proofErr w:type="spellEnd"/>
            <w:r w:rsidRPr="00A82149">
              <w:rPr>
                <w:rFonts w:ascii="Book Antiqua" w:eastAsia="Calibri" w:hAnsi="Book Antiqua"/>
                <w:lang w:val="en-GB"/>
              </w:rPr>
              <w:t xml:space="preserve"> III</w:t>
            </w:r>
            <w:r w:rsidRPr="00A82149">
              <w:rPr>
                <w:rFonts w:ascii="Book Antiqua" w:eastAsia="Calibri" w:hAnsi="Book Antiqua"/>
                <w:lang w:val="en-GB"/>
              </w:rPr>
              <w:fldChar w:fldCharType="begin">
                <w:fldData xml:space="preserve">PEVuZE5vdGU+PENpdGU+PEF1dGhvcj5MZW9uZzwvQXV0aG9yPjxZZWFyPjIwMTc8L1llYXI+PFJl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</w:fldData>
              </w:fldChar>
            </w:r>
            <w:r w:rsidRPr="00A82149">
              <w:rPr>
                <w:rFonts w:ascii="Book Antiqua" w:eastAsia="Calibri" w:hAnsi="Book Antiqua"/>
                <w:lang w:val="en-GB"/>
              </w:rPr>
              <w:instrText xml:space="preserve"> ADDIN EN.CITE </w:instrText>
            </w:r>
            <w:r w:rsidRPr="00A82149">
              <w:rPr>
                <w:rFonts w:ascii="Book Antiqua" w:eastAsia="Calibri" w:hAnsi="Book Antiqua"/>
                <w:lang w:val="en-GB"/>
              </w:rPr>
              <w:fldChar w:fldCharType="begin">
                <w:fldData xml:space="preserve">PEVuZE5vdGU+PENpdGU+PEF1dGhvcj5MZW9uZzwvQXV0aG9yPjxZZWFyPjIwMTc8L1llYXI+PFJl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</w:fldData>
              </w:fldChar>
            </w:r>
            <w:r w:rsidRPr="00A82149">
              <w:rPr>
                <w:rFonts w:ascii="Book Antiqua" w:eastAsia="Calibri" w:hAnsi="Book Antiqua"/>
                <w:lang w:val="en-GB"/>
              </w:rPr>
              <w:instrText xml:space="preserve"> ADDIN EN.CITE.DATA </w:instrText>
            </w:r>
            <w:r w:rsidRPr="00A82149">
              <w:rPr>
                <w:rFonts w:ascii="Book Antiqua" w:eastAsia="Calibri" w:hAnsi="Book Antiqua"/>
                <w:lang w:val="en-GB"/>
              </w:rPr>
            </w:r>
            <w:r w:rsidRPr="00A82149">
              <w:rPr>
                <w:rFonts w:ascii="Book Antiqua" w:eastAsia="Calibri" w:hAnsi="Book Antiqua"/>
                <w:lang w:val="en-GB"/>
              </w:rPr>
              <w:fldChar w:fldCharType="end"/>
            </w:r>
            <w:r w:rsidRPr="00A82149">
              <w:rPr>
                <w:rFonts w:ascii="Book Antiqua" w:eastAsia="Calibri" w:hAnsi="Book Antiqua"/>
                <w:lang w:val="en-GB"/>
              </w:rPr>
            </w:r>
            <w:r w:rsidRPr="00A82149">
              <w:rPr>
                <w:rFonts w:ascii="Book Antiqua" w:eastAsia="Calibri" w:hAnsi="Book Antiqua"/>
                <w:lang w:val="en-GB"/>
              </w:rPr>
              <w:fldChar w:fldCharType="separate"/>
            </w:r>
            <w:r w:rsidRPr="00A82149">
              <w:rPr>
                <w:rFonts w:ascii="Book Antiqua" w:eastAsia="Calibri" w:hAnsi="Book Antiqua"/>
                <w:noProof/>
                <w:vertAlign w:val="superscript"/>
                <w:lang w:val="en-GB"/>
              </w:rPr>
              <w:t>[61]</w:t>
            </w:r>
            <w:r w:rsidRPr="00A82149">
              <w:rPr>
                <w:rFonts w:ascii="Book Antiqua" w:eastAsia="Calibri" w:hAnsi="Book Antiqua"/>
                <w:lang w:val="en-GB"/>
              </w:rPr>
              <w:fldChar w:fldCharType="end"/>
            </w:r>
          </w:p>
        </w:tc>
        <w:tc>
          <w:tcPr>
            <w:tcW w:w="2551" w:type="dxa"/>
            <w:shd w:val="clear" w:color="auto" w:fill="auto"/>
            <w:tcMar>
              <w:top w:w="100" w:type="dxa"/>
              <w:left w:w="100" w:type="dxa"/>
              <w:bottom w:w="100" w:type="dxa"/>
              <w:right w:w="100" w:type="dxa"/>
            </w:tcMar>
          </w:tcPr>
          <w:p w14:paraId="42210A9A" w14:textId="77777777" w:rsidR="00B91E0B" w:rsidRPr="00A82149" w:rsidRDefault="00C06668" w:rsidP="004322A5">
            <w:pPr>
              <w:adjustRightInd w:val="0"/>
              <w:snapToGrid w:val="0"/>
              <w:spacing w:line="360" w:lineRule="auto"/>
              <w:jc w:val="both"/>
              <w:rPr>
                <w:rFonts w:ascii="Book Antiqua" w:eastAsia="Calibri" w:hAnsi="Book Antiqua"/>
                <w:lang w:val="en-GB"/>
              </w:rPr>
            </w:pPr>
            <w:r>
              <w:rPr>
                <w:rFonts w:ascii="Book Antiqua" w:eastAsia="Calibri" w:hAnsi="Book Antiqua"/>
                <w:lang w:val="en-GB"/>
              </w:rPr>
              <w:t>620 patients/IB (T1N1 only)-IIIC/</w:t>
            </w:r>
            <w:r>
              <w:rPr>
                <w:rFonts w:ascii="Book Antiqua" w:hAnsi="Book Antiqua" w:hint="eastAsia"/>
                <w:lang w:val="en-GB" w:eastAsia="zh-CN"/>
              </w:rPr>
              <w:t>r</w:t>
            </w:r>
            <w:r w:rsidR="00B91E0B" w:rsidRPr="00A82149">
              <w:rPr>
                <w:rFonts w:ascii="Book Antiqua" w:eastAsia="Calibri" w:hAnsi="Book Antiqua"/>
                <w:lang w:val="en-GB"/>
              </w:rPr>
              <w:t>esectable</w:t>
            </w:r>
            <w:r>
              <w:rPr>
                <w:rFonts w:ascii="Book Antiqua" w:hAnsi="Book Antiqua" w:hint="eastAsia"/>
                <w:lang w:val="en-GB" w:eastAsia="zh-CN"/>
              </w:rPr>
              <w:t xml:space="preserve"> s</w:t>
            </w:r>
            <w:r w:rsidR="00B91E0B" w:rsidRPr="00A82149">
              <w:rPr>
                <w:rFonts w:ascii="Book Antiqua" w:eastAsia="Calibri" w:hAnsi="Book Antiqua"/>
                <w:lang w:val="en-GB"/>
              </w:rPr>
              <w:t xml:space="preserve">tomach </w:t>
            </w:r>
            <w:r w:rsidR="00B91E0B" w:rsidRPr="00A82149">
              <w:rPr>
                <w:rFonts w:ascii="Book Antiqua" w:eastAsia="Calibri" w:hAnsi="Book Antiqua"/>
                <w:lang w:val="en-GB"/>
              </w:rPr>
              <w:lastRenderedPageBreak/>
              <w:t>GEJ</w:t>
            </w:r>
            <w:r w:rsidRPr="00D068B8">
              <w:rPr>
                <w:rFonts w:ascii="Book Antiqua" w:eastAsia="Calibri" w:hAnsi="Book Antiqua"/>
                <w:lang w:val="en-GB"/>
              </w:rPr>
              <w:t>/</w:t>
            </w:r>
            <w:r w:rsidRPr="00D068B8">
              <w:rPr>
                <w:rFonts w:ascii="Book Antiqua" w:hAnsi="Book Antiqua" w:hint="eastAsia"/>
                <w:lang w:val="en-GB" w:eastAsia="zh-CN"/>
              </w:rPr>
              <w:t>a</w:t>
            </w:r>
            <w:r w:rsidR="00B91E0B" w:rsidRPr="00A82149">
              <w:rPr>
                <w:rFonts w:ascii="Book Antiqua" w:eastAsia="Calibri" w:hAnsi="Book Antiqua"/>
                <w:lang w:val="en-GB"/>
              </w:rPr>
              <w:t>denocarcinoma</w:t>
            </w:r>
          </w:p>
        </w:tc>
        <w:tc>
          <w:tcPr>
            <w:tcW w:w="3609" w:type="dxa"/>
            <w:shd w:val="clear" w:color="auto" w:fill="auto"/>
            <w:tcMar>
              <w:top w:w="100" w:type="dxa"/>
              <w:left w:w="100" w:type="dxa"/>
              <w:bottom w:w="100" w:type="dxa"/>
              <w:right w:w="100" w:type="dxa"/>
            </w:tcMar>
          </w:tcPr>
          <w:p w14:paraId="08A0903D" w14:textId="77777777" w:rsidR="00B91E0B" w:rsidRPr="00A82149" w:rsidRDefault="00B91E0B" w:rsidP="004322A5">
            <w:pPr>
              <w:adjustRightInd w:val="0"/>
              <w:snapToGrid w:val="0"/>
              <w:spacing w:line="360" w:lineRule="auto"/>
              <w:jc w:val="both"/>
              <w:rPr>
                <w:rFonts w:ascii="Book Antiqua" w:eastAsia="Calibri" w:hAnsi="Book Antiqua"/>
                <w:lang w:val="en-GB"/>
              </w:rPr>
            </w:pPr>
            <w:r w:rsidRPr="00A82149">
              <w:rPr>
                <w:rFonts w:ascii="Book Antiqua" w:eastAsia="Calibri" w:hAnsi="Book Antiqua"/>
                <w:lang w:val="en-GB"/>
              </w:rPr>
              <w:lastRenderedPageBreak/>
              <w:t xml:space="preserve">E: induction EOX or ECF or </w:t>
            </w:r>
            <w:bookmarkStart w:id="104" w:name="OLE_LINK85"/>
            <w:bookmarkStart w:id="105" w:name="OLE_LINK86"/>
            <w:proofErr w:type="spellStart"/>
            <w:r w:rsidRPr="00A82149">
              <w:rPr>
                <w:rFonts w:ascii="Book Antiqua" w:eastAsia="Calibri" w:hAnsi="Book Antiqua"/>
                <w:lang w:val="en-GB"/>
              </w:rPr>
              <w:t>epirubicin</w:t>
            </w:r>
            <w:proofErr w:type="spellEnd"/>
            <w:r w:rsidRPr="00A82149">
              <w:rPr>
                <w:rFonts w:ascii="Book Antiqua" w:eastAsia="Calibri" w:hAnsi="Book Antiqua"/>
                <w:lang w:val="en-GB"/>
              </w:rPr>
              <w:t xml:space="preserve">, cisplatin, capecitabine (ECX) or docetaxel, oxaliplatin, 5-FU/LV </w:t>
            </w:r>
            <w:r w:rsidRPr="00A82149">
              <w:rPr>
                <w:rFonts w:ascii="Book Antiqua" w:eastAsia="Calibri" w:hAnsi="Book Antiqua"/>
                <w:lang w:val="en-GB"/>
              </w:rPr>
              <w:lastRenderedPageBreak/>
              <w:t>(FLOT)</w:t>
            </w:r>
            <w:bookmarkEnd w:id="104"/>
            <w:bookmarkEnd w:id="105"/>
            <w:r w:rsidRPr="00A82149">
              <w:rPr>
                <w:rFonts w:ascii="Book Antiqua" w:eastAsia="Calibri" w:hAnsi="Book Antiqua"/>
                <w:lang w:val="en-GB"/>
              </w:rPr>
              <w:t xml:space="preserve"> → 5-FU or capecitabine + 45</w:t>
            </w:r>
            <w:r w:rsidR="00E1393E">
              <w:rPr>
                <w:rFonts w:ascii="Book Antiqua" w:hAnsi="Book Antiqua" w:hint="eastAsia"/>
                <w:lang w:val="en-GB" w:eastAsia="zh-CN"/>
              </w:rPr>
              <w:t xml:space="preserve"> </w:t>
            </w:r>
            <w:proofErr w:type="spellStart"/>
            <w:r w:rsidRPr="00A82149">
              <w:rPr>
                <w:rFonts w:ascii="Book Antiqua" w:eastAsia="Calibri" w:hAnsi="Book Antiqua"/>
                <w:lang w:val="en-GB"/>
              </w:rPr>
              <w:t>Gy</w:t>
            </w:r>
            <w:proofErr w:type="spellEnd"/>
            <w:r w:rsidRPr="00A82149">
              <w:rPr>
                <w:rFonts w:ascii="Book Antiqua" w:eastAsia="Calibri" w:hAnsi="Book Antiqua"/>
                <w:lang w:val="en-GB"/>
              </w:rPr>
              <w:t xml:space="preserve"> radiation OR</w:t>
            </w:r>
            <w:r w:rsidR="00E1393E">
              <w:rPr>
                <w:rFonts w:ascii="Book Antiqua" w:hAnsi="Book Antiqua" w:hint="eastAsia"/>
                <w:lang w:val="en-GB" w:eastAsia="zh-CN"/>
              </w:rPr>
              <w:t xml:space="preserve"> </w:t>
            </w:r>
            <w:r w:rsidRPr="00A82149">
              <w:rPr>
                <w:rFonts w:ascii="Book Antiqua" w:eastAsia="Calibri" w:hAnsi="Book Antiqua"/>
                <w:lang w:val="en-GB"/>
              </w:rPr>
              <w:t>C: induction EOX or ECF or ECX or FLOT AND</w:t>
            </w:r>
            <w:r w:rsidR="00E1393E">
              <w:rPr>
                <w:rFonts w:ascii="Book Antiqua" w:hAnsi="Book Antiqua" w:hint="eastAsia"/>
                <w:lang w:val="en-GB" w:eastAsia="zh-CN"/>
              </w:rPr>
              <w:t xml:space="preserve"> g</w:t>
            </w:r>
            <w:r w:rsidRPr="00A82149">
              <w:rPr>
                <w:rFonts w:ascii="Book Antiqua" w:eastAsia="Calibri" w:hAnsi="Book Antiqua"/>
                <w:lang w:val="en-GB"/>
              </w:rPr>
              <w:t>astrectomy D1+ → EOX or ECF or ECX or FLOT (all arms)</w:t>
            </w:r>
          </w:p>
        </w:tc>
        <w:tc>
          <w:tcPr>
            <w:tcW w:w="2142" w:type="dxa"/>
            <w:shd w:val="clear" w:color="auto" w:fill="auto"/>
            <w:tcMar>
              <w:top w:w="100" w:type="dxa"/>
              <w:left w:w="100" w:type="dxa"/>
              <w:bottom w:w="100" w:type="dxa"/>
              <w:right w:w="100" w:type="dxa"/>
            </w:tcMar>
          </w:tcPr>
          <w:p w14:paraId="12CA22EB" w14:textId="77777777" w:rsidR="00B91E0B" w:rsidRPr="00E1393E" w:rsidRDefault="00E1393E" w:rsidP="004322A5">
            <w:pPr>
              <w:keepNext/>
              <w:adjustRightInd w:val="0"/>
              <w:snapToGrid w:val="0"/>
              <w:spacing w:line="360" w:lineRule="auto"/>
              <w:jc w:val="both"/>
              <w:rPr>
                <w:rFonts w:ascii="Book Antiqua" w:eastAsia="Calibri" w:hAnsi="Book Antiqua"/>
                <w:lang w:val="en-GB"/>
              </w:rPr>
            </w:pPr>
            <w:r w:rsidRPr="00E1393E">
              <w:rPr>
                <w:rFonts w:ascii="Book Antiqua" w:eastAsia="Calibri" w:hAnsi="Book Antiqua"/>
                <w:lang w:val="en-GB"/>
              </w:rPr>
              <w:lastRenderedPageBreak/>
              <w:t>5-y</w:t>
            </w:r>
            <w:r w:rsidR="00B91E0B" w:rsidRPr="00E1393E">
              <w:rPr>
                <w:rFonts w:ascii="Book Antiqua" w:eastAsia="Calibri" w:hAnsi="Book Antiqua"/>
                <w:lang w:val="en-GB"/>
              </w:rPr>
              <w:t>r OS rate</w:t>
            </w:r>
          </w:p>
        </w:tc>
      </w:tr>
    </w:tbl>
    <w:p w14:paraId="7419F3BD" w14:textId="1971ED7B" w:rsidR="00A77B3E" w:rsidRPr="00590560" w:rsidRDefault="00E1393E" w:rsidP="00590560">
      <w:pPr>
        <w:adjustRightInd w:val="0"/>
        <w:snapToGrid w:val="0"/>
        <w:spacing w:line="360" w:lineRule="auto"/>
        <w:jc w:val="both"/>
        <w:rPr>
          <w:rFonts w:ascii="Book Antiqua" w:hAnsi="Book Antiqua"/>
          <w:lang w:val="en-GB" w:eastAsia="zh-CN"/>
        </w:rPr>
      </w:pPr>
      <w:proofErr w:type="spellStart"/>
      <w:r>
        <w:rPr>
          <w:rFonts w:ascii="Book Antiqua" w:eastAsia="Calibri" w:hAnsi="Book Antiqua"/>
          <w:lang w:val="en-GB"/>
        </w:rPr>
        <w:t>mOS</w:t>
      </w:r>
      <w:proofErr w:type="spellEnd"/>
      <w:r>
        <w:rPr>
          <w:rFonts w:ascii="Book Antiqua" w:eastAsia="Calibri" w:hAnsi="Book Antiqua"/>
          <w:lang w:val="en-GB"/>
        </w:rPr>
        <w:t>: Median overall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mDFS</w:t>
      </w:r>
      <w:proofErr w:type="spellEnd"/>
      <w:r>
        <w:rPr>
          <w:rFonts w:ascii="Book Antiqua" w:eastAsia="Calibri" w:hAnsi="Book Antiqua"/>
          <w:lang w:val="en-GB"/>
        </w:rPr>
        <w:t>: Median disease-free survival</w:t>
      </w:r>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mPFS</w:t>
      </w:r>
      <w:proofErr w:type="spellEnd"/>
      <w:r>
        <w:rPr>
          <w:rFonts w:ascii="Book Antiqua" w:eastAsia="Calibri" w:hAnsi="Book Antiqua"/>
          <w:lang w:val="en-GB"/>
        </w:rPr>
        <w:t>: Median progression-free survival</w:t>
      </w:r>
      <w:r>
        <w:rPr>
          <w:rFonts w:ascii="Book Antiqua" w:hAnsi="Book Antiqua"/>
          <w:lang w:val="en-GB" w:eastAsia="zh-CN"/>
        </w:rPr>
        <w:t>;</w:t>
      </w:r>
      <w:r>
        <w:rPr>
          <w:rFonts w:ascii="Book Antiqua" w:eastAsia="Calibri" w:hAnsi="Book Antiqua"/>
          <w:lang w:val="en-GB"/>
        </w:rPr>
        <w:t xml:space="preserve"> E: Experimental</w:t>
      </w:r>
      <w:r>
        <w:rPr>
          <w:rFonts w:ascii="Book Antiqua" w:hAnsi="Book Antiqua"/>
          <w:lang w:val="en-GB" w:eastAsia="zh-CN"/>
        </w:rPr>
        <w:t>;</w:t>
      </w:r>
      <w:r>
        <w:rPr>
          <w:rFonts w:ascii="Book Antiqua" w:eastAsia="Calibri" w:hAnsi="Book Antiqua"/>
          <w:lang w:val="en-GB"/>
        </w:rPr>
        <w:t xml:space="preserve"> C: Control</w:t>
      </w:r>
      <w:r>
        <w:rPr>
          <w:rFonts w:ascii="Book Antiqua" w:hAnsi="Book Antiqua"/>
          <w:lang w:val="en-GB" w:eastAsia="zh-CN"/>
        </w:rPr>
        <w:t>;</w:t>
      </w:r>
      <w:r>
        <w:rPr>
          <w:rFonts w:ascii="Book Antiqua" w:eastAsia="Calibri" w:hAnsi="Book Antiqua"/>
          <w:lang w:val="en-GB"/>
        </w:rPr>
        <w:t xml:space="preserve"> HR: Hazard </w:t>
      </w:r>
      <w:r>
        <w:rPr>
          <w:rFonts w:ascii="Book Antiqua" w:hAnsi="Book Antiqua"/>
          <w:lang w:val="en-GB" w:eastAsia="zh-CN"/>
        </w:rPr>
        <w:t>r</w:t>
      </w:r>
      <w:r>
        <w:rPr>
          <w:rFonts w:ascii="Book Antiqua" w:eastAsia="Calibri" w:hAnsi="Book Antiqua"/>
          <w:lang w:val="en-GB"/>
        </w:rPr>
        <w:t>atio</w:t>
      </w:r>
      <w:r>
        <w:rPr>
          <w:rFonts w:ascii="Book Antiqua" w:hAnsi="Book Antiqua"/>
          <w:lang w:val="en-GB" w:eastAsia="zh-CN"/>
        </w:rPr>
        <w:t>;</w:t>
      </w:r>
      <w:r>
        <w:rPr>
          <w:rFonts w:ascii="Book Antiqua" w:eastAsia="Calibri" w:hAnsi="Book Antiqua"/>
          <w:lang w:val="en-GB"/>
        </w:rPr>
        <w:t xml:space="preserve"> 5-FU: 5-</w:t>
      </w:r>
      <w:bookmarkStart w:id="106" w:name="OLE_LINK87"/>
      <w:bookmarkStart w:id="107" w:name="OLE_LINK88"/>
      <w:r>
        <w:rPr>
          <w:rFonts w:ascii="Book Antiqua" w:eastAsia="Calibri" w:hAnsi="Book Antiqua"/>
          <w:lang w:val="en-GB"/>
        </w:rPr>
        <w:t>fluorouracil</w:t>
      </w:r>
      <w:bookmarkEnd w:id="106"/>
      <w:bookmarkEnd w:id="107"/>
      <w:r>
        <w:rPr>
          <w:rFonts w:ascii="Book Antiqua" w:hAnsi="Book Antiqua"/>
          <w:lang w:val="en-GB" w:eastAsia="zh-CN"/>
        </w:rPr>
        <w:t>;</w:t>
      </w:r>
      <w:r>
        <w:rPr>
          <w:rFonts w:ascii="Book Antiqua" w:eastAsia="Calibri" w:hAnsi="Book Antiqua"/>
          <w:lang w:val="en-GB"/>
        </w:rPr>
        <w:t xml:space="preserve"> LV: </w:t>
      </w:r>
      <w:bookmarkStart w:id="108" w:name="OLE_LINK89"/>
      <w:bookmarkStart w:id="109" w:name="OLE_LINK90"/>
      <w:r>
        <w:rPr>
          <w:rFonts w:ascii="Book Antiqua" w:hAnsi="Book Antiqua"/>
          <w:lang w:val="en-GB" w:eastAsia="zh-CN"/>
        </w:rPr>
        <w:t>L</w:t>
      </w:r>
      <w:r>
        <w:rPr>
          <w:rFonts w:ascii="Book Antiqua" w:eastAsia="Calibri" w:hAnsi="Book Antiqua"/>
          <w:lang w:val="en-GB"/>
        </w:rPr>
        <w:t>eucovorin</w:t>
      </w:r>
      <w:bookmarkEnd w:id="108"/>
      <w:bookmarkEnd w:id="109"/>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Gy</w:t>
      </w:r>
      <w:proofErr w:type="spellEnd"/>
      <w:r>
        <w:rPr>
          <w:rFonts w:ascii="Book Antiqua" w:eastAsia="Calibri" w:hAnsi="Book Antiqua"/>
          <w:lang w:val="en-GB"/>
        </w:rPr>
        <w:t>: Gray</w:t>
      </w:r>
      <w:r>
        <w:rPr>
          <w:rFonts w:ascii="Book Antiqua" w:hAnsi="Book Antiqua"/>
          <w:lang w:val="en-GB" w:eastAsia="zh-CN"/>
        </w:rPr>
        <w:t>;</w:t>
      </w:r>
      <w:r>
        <w:rPr>
          <w:rFonts w:ascii="Book Antiqua" w:eastAsia="Calibri" w:hAnsi="Book Antiqua"/>
          <w:lang w:val="en-GB"/>
        </w:rPr>
        <w:t xml:space="preserve"> S-1: Tegafur/</w:t>
      </w:r>
      <w:proofErr w:type="spellStart"/>
      <w:r>
        <w:rPr>
          <w:rFonts w:ascii="Book Antiqua" w:eastAsia="Calibri" w:hAnsi="Book Antiqua"/>
          <w:lang w:val="en-GB"/>
        </w:rPr>
        <w:t>gimeracil</w:t>
      </w:r>
      <w:proofErr w:type="spellEnd"/>
      <w:r>
        <w:rPr>
          <w:rFonts w:ascii="Book Antiqua" w:eastAsia="Calibri" w:hAnsi="Book Antiqua"/>
          <w:lang w:val="en-GB"/>
        </w:rPr>
        <w:t>/</w:t>
      </w:r>
      <w:proofErr w:type="spellStart"/>
      <w:r>
        <w:rPr>
          <w:rFonts w:ascii="Book Antiqua" w:eastAsia="Calibri" w:hAnsi="Book Antiqua"/>
          <w:lang w:val="en-GB"/>
        </w:rPr>
        <w:t>oteracil</w:t>
      </w:r>
      <w:proofErr w:type="spellEnd"/>
      <w:r>
        <w:rPr>
          <w:rFonts w:ascii="Book Antiqua" w:hAnsi="Book Antiqua"/>
          <w:lang w:val="en-GB" w:eastAsia="zh-CN"/>
        </w:rPr>
        <w:t>;</w:t>
      </w:r>
      <w:r>
        <w:rPr>
          <w:rFonts w:ascii="Book Antiqua" w:eastAsia="Calibri" w:hAnsi="Book Antiqua"/>
          <w:lang w:val="en-GB"/>
        </w:rPr>
        <w:t xml:space="preserve"> </w:t>
      </w:r>
      <w:proofErr w:type="spellStart"/>
      <w:r>
        <w:rPr>
          <w:rFonts w:ascii="Book Antiqua" w:eastAsia="Calibri" w:hAnsi="Book Antiqua"/>
          <w:lang w:val="en-GB"/>
        </w:rPr>
        <w:t>pCR</w:t>
      </w:r>
      <w:proofErr w:type="spellEnd"/>
      <w:r>
        <w:rPr>
          <w:rFonts w:ascii="Book Antiqua" w:eastAsia="Calibri" w:hAnsi="Book Antiqua"/>
          <w:lang w:val="en-GB"/>
        </w:rPr>
        <w:t>: Pathologic complete response</w:t>
      </w:r>
      <w:r>
        <w:rPr>
          <w:rFonts w:ascii="Book Antiqua" w:hAnsi="Book Antiqua"/>
          <w:lang w:val="en-GB" w:eastAsia="zh-CN"/>
        </w:rPr>
        <w:t>;</w:t>
      </w:r>
      <w:r>
        <w:rPr>
          <w:rFonts w:ascii="Book Antiqua" w:eastAsia="Calibri" w:hAnsi="Book Antiqua"/>
          <w:lang w:val="en-GB"/>
        </w:rPr>
        <w:t xml:space="preserve"> GEJ: Gastroesophageal </w:t>
      </w:r>
      <w:r>
        <w:rPr>
          <w:rFonts w:ascii="Book Antiqua" w:hAnsi="Book Antiqua"/>
          <w:lang w:val="en-GB" w:eastAsia="zh-CN"/>
        </w:rPr>
        <w:t>j</w:t>
      </w:r>
      <w:r>
        <w:rPr>
          <w:rFonts w:ascii="Book Antiqua" w:eastAsia="Calibri" w:hAnsi="Book Antiqua"/>
          <w:lang w:val="en-GB"/>
        </w:rPr>
        <w:t>unction</w:t>
      </w:r>
      <w:r>
        <w:rPr>
          <w:rFonts w:ascii="Book Antiqua" w:hAnsi="Book Antiqua"/>
          <w:lang w:val="en-GB" w:eastAsia="zh-CN"/>
        </w:rPr>
        <w:t>;</w:t>
      </w:r>
      <w:r>
        <w:rPr>
          <w:rFonts w:ascii="Book Antiqua" w:eastAsia="Calibri" w:hAnsi="Book Antiqua"/>
          <w:lang w:val="en-GB"/>
        </w:rPr>
        <w:t xml:space="preserve"> CRT: Chemoradiation</w:t>
      </w:r>
      <w:r>
        <w:rPr>
          <w:rFonts w:ascii="Book Antiqua" w:hAnsi="Book Antiqua"/>
          <w:lang w:val="en-GB" w:eastAsia="zh-CN"/>
        </w:rPr>
        <w:t>;</w:t>
      </w:r>
      <w:r>
        <w:rPr>
          <w:rFonts w:ascii="Book Antiqua" w:eastAsia="Calibri" w:hAnsi="Book Antiqua"/>
          <w:lang w:val="en-GB"/>
        </w:rPr>
        <w:t xml:space="preserve"> AEG: </w:t>
      </w:r>
      <w:r>
        <w:rPr>
          <w:rFonts w:ascii="Book Antiqua" w:hAnsi="Book Antiqua"/>
          <w:lang w:val="en-GB" w:eastAsia="zh-CN"/>
        </w:rPr>
        <w:t>A</w:t>
      </w:r>
      <w:r>
        <w:rPr>
          <w:rFonts w:ascii="Book Antiqua" w:eastAsia="Calibri" w:hAnsi="Book Antiqua"/>
          <w:lang w:val="en-GB"/>
        </w:rPr>
        <w:t>denocarcinomas of the esophagogastric junction</w:t>
      </w:r>
      <w:r>
        <w:rPr>
          <w:rFonts w:ascii="Book Antiqua" w:hAnsi="Book Antiqua" w:hint="eastAsia"/>
          <w:lang w:val="en-GB" w:eastAsia="zh-CN"/>
        </w:rPr>
        <w:t xml:space="preserve">; </w:t>
      </w:r>
      <w:r w:rsidRPr="00A82149">
        <w:rPr>
          <w:rFonts w:ascii="Book Antiqua" w:eastAsia="Calibri" w:hAnsi="Book Antiqua"/>
          <w:lang w:val="en-GB"/>
        </w:rPr>
        <w:t>EOX</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oxaliplatin, capecitabine</w:t>
      </w:r>
      <w:r>
        <w:rPr>
          <w:rFonts w:ascii="Book Antiqua" w:hAnsi="Book Antiqua" w:hint="eastAsia"/>
          <w:lang w:val="en-GB" w:eastAsia="zh-CN"/>
        </w:rPr>
        <w:t>;</w:t>
      </w:r>
      <w:r w:rsidRPr="00A82149">
        <w:rPr>
          <w:rFonts w:ascii="Book Antiqua" w:eastAsia="Calibri" w:hAnsi="Book Antiqua"/>
          <w:lang w:val="en-GB"/>
        </w:rPr>
        <w:t xml:space="preserve"> ECF</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xml:space="preserve">, cisplatin, </w:t>
      </w:r>
      <w:r>
        <w:rPr>
          <w:rFonts w:ascii="Book Antiqua" w:eastAsia="Calibri" w:hAnsi="Book Antiqua"/>
          <w:lang w:val="en-GB"/>
        </w:rPr>
        <w:t>5-fluorouracil</w:t>
      </w:r>
      <w:r>
        <w:rPr>
          <w:rFonts w:ascii="Book Antiqua" w:hAnsi="Book Antiqua" w:hint="eastAsia"/>
          <w:lang w:val="en-GB" w:eastAsia="zh-CN"/>
        </w:rPr>
        <w:t>;</w:t>
      </w:r>
      <w:r w:rsidRPr="00A82149">
        <w:rPr>
          <w:rFonts w:ascii="Book Antiqua" w:eastAsia="Calibri" w:hAnsi="Book Antiqua"/>
          <w:lang w:val="en-GB"/>
        </w:rPr>
        <w:t xml:space="preserve"> ECX</w:t>
      </w:r>
      <w:r>
        <w:rPr>
          <w:rFonts w:ascii="Book Antiqua" w:hAnsi="Book Antiqua" w:hint="eastAsia"/>
          <w:lang w:val="en-GB" w:eastAsia="zh-CN"/>
        </w:rPr>
        <w:t>:</w:t>
      </w:r>
      <w:r w:rsidRPr="00A82149">
        <w:rPr>
          <w:rFonts w:ascii="Book Antiqua" w:eastAsia="Calibri" w:hAnsi="Book Antiqua"/>
          <w:lang w:val="en-GB"/>
        </w:rPr>
        <w:t xml:space="preserve"> </w:t>
      </w:r>
      <w:proofErr w:type="spellStart"/>
      <w:r>
        <w:rPr>
          <w:rFonts w:ascii="Book Antiqua" w:hAnsi="Book Antiqua" w:hint="eastAsia"/>
          <w:lang w:val="en-GB" w:eastAsia="zh-CN"/>
        </w:rPr>
        <w:t>E</w:t>
      </w:r>
      <w:r w:rsidRPr="00A82149">
        <w:rPr>
          <w:rFonts w:ascii="Book Antiqua" w:eastAsia="Calibri" w:hAnsi="Book Antiqua"/>
          <w:lang w:val="en-GB"/>
        </w:rPr>
        <w:t>pirubicin</w:t>
      </w:r>
      <w:proofErr w:type="spellEnd"/>
      <w:r w:rsidRPr="00A82149">
        <w:rPr>
          <w:rFonts w:ascii="Book Antiqua" w:eastAsia="Calibri" w:hAnsi="Book Antiqua"/>
          <w:lang w:val="en-GB"/>
        </w:rPr>
        <w:t>, cisplatin, capecitabine</w:t>
      </w:r>
      <w:r>
        <w:rPr>
          <w:rFonts w:ascii="Book Antiqua" w:hAnsi="Book Antiqua" w:hint="eastAsia"/>
          <w:lang w:val="en-GB" w:eastAsia="zh-CN"/>
        </w:rPr>
        <w:t>;</w:t>
      </w:r>
      <w:r w:rsidRPr="00A82149">
        <w:rPr>
          <w:rFonts w:ascii="Book Antiqua" w:eastAsia="Calibri" w:hAnsi="Book Antiqua"/>
          <w:lang w:val="en-GB"/>
        </w:rPr>
        <w:t xml:space="preserve"> FLOT</w:t>
      </w:r>
      <w:r>
        <w:rPr>
          <w:rFonts w:ascii="Book Antiqua" w:hAnsi="Book Antiqua" w:hint="eastAsia"/>
          <w:lang w:val="en-GB" w:eastAsia="zh-CN"/>
        </w:rPr>
        <w:t>:</w:t>
      </w:r>
      <w:r w:rsidRPr="00A82149">
        <w:rPr>
          <w:rFonts w:ascii="Book Antiqua" w:eastAsia="Calibri" w:hAnsi="Book Antiqua"/>
          <w:lang w:val="en-GB"/>
        </w:rPr>
        <w:t xml:space="preserve"> </w:t>
      </w:r>
      <w:r>
        <w:rPr>
          <w:rFonts w:ascii="Book Antiqua" w:hAnsi="Book Antiqua" w:hint="eastAsia"/>
          <w:lang w:val="en-GB" w:eastAsia="zh-CN"/>
        </w:rPr>
        <w:t>D</w:t>
      </w:r>
      <w:r w:rsidRPr="00A82149">
        <w:rPr>
          <w:rFonts w:ascii="Book Antiqua" w:eastAsia="Calibri" w:hAnsi="Book Antiqua"/>
          <w:lang w:val="en-GB"/>
        </w:rPr>
        <w:t xml:space="preserve">ocetaxel, oxaliplatin, </w:t>
      </w:r>
      <w:bookmarkStart w:id="110" w:name="OLE_LINK93"/>
      <w:bookmarkStart w:id="111" w:name="OLE_LINK94"/>
      <w:r w:rsidRPr="00A82149">
        <w:rPr>
          <w:rFonts w:ascii="Book Antiqua" w:eastAsia="Calibri" w:hAnsi="Book Antiqua"/>
          <w:lang w:val="en-GB"/>
        </w:rPr>
        <w:t>5-</w:t>
      </w:r>
      <w:r>
        <w:rPr>
          <w:rFonts w:ascii="Book Antiqua" w:eastAsia="Calibri" w:hAnsi="Book Antiqua"/>
          <w:lang w:val="en-GB"/>
        </w:rPr>
        <w:t>fluorouracil</w:t>
      </w:r>
      <w:bookmarkEnd w:id="110"/>
      <w:bookmarkEnd w:id="111"/>
      <w:r w:rsidRPr="00A82149">
        <w:rPr>
          <w:rFonts w:ascii="Book Antiqua" w:eastAsia="Calibri" w:hAnsi="Book Antiqua"/>
          <w:lang w:val="en-GB"/>
        </w:rPr>
        <w:t>/</w:t>
      </w:r>
      <w:r>
        <w:rPr>
          <w:rFonts w:ascii="Book Antiqua" w:hAnsi="Book Antiqua" w:hint="eastAsia"/>
          <w:lang w:val="en-GB" w:eastAsia="zh-CN"/>
        </w:rPr>
        <w:t>l</w:t>
      </w:r>
      <w:r>
        <w:rPr>
          <w:rFonts w:ascii="Book Antiqua" w:eastAsia="Calibri" w:hAnsi="Book Antiqua"/>
          <w:lang w:val="en-GB"/>
        </w:rPr>
        <w:t>eucovorin</w:t>
      </w:r>
      <w:r>
        <w:rPr>
          <w:rFonts w:ascii="Book Antiqua" w:hAnsi="Book Antiqua" w:hint="eastAsia"/>
          <w:lang w:val="en-GB" w:eastAsia="zh-CN"/>
        </w:rPr>
        <w:t>.</w:t>
      </w:r>
    </w:p>
    <w:sectPr w:rsidR="00A77B3E" w:rsidRPr="005905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A1DA" w14:textId="77777777" w:rsidR="00AE085D" w:rsidRDefault="00AE085D" w:rsidP="00FA349F">
      <w:r>
        <w:separator/>
      </w:r>
    </w:p>
  </w:endnote>
  <w:endnote w:type="continuationSeparator" w:id="0">
    <w:p w14:paraId="6D5389B9" w14:textId="77777777" w:rsidR="00AE085D" w:rsidRDefault="00AE085D" w:rsidP="00FA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6246"/>
      <w:docPartObj>
        <w:docPartGallery w:val="Page Numbers (Bottom of Page)"/>
        <w:docPartUnique/>
      </w:docPartObj>
    </w:sdtPr>
    <w:sdtEndPr/>
    <w:sdtContent>
      <w:sdt>
        <w:sdtPr>
          <w:id w:val="860082579"/>
          <w:docPartObj>
            <w:docPartGallery w:val="Page Numbers (Top of Page)"/>
            <w:docPartUnique/>
          </w:docPartObj>
        </w:sdtPr>
        <w:sdtEndPr/>
        <w:sdtContent>
          <w:p w14:paraId="37C7EC2F" w14:textId="77777777" w:rsidR="009B122B" w:rsidRDefault="009B122B">
            <w:pPr>
              <w:pStyle w:val="af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9382C">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9382C">
              <w:rPr>
                <w:b/>
                <w:bCs/>
                <w:noProof/>
              </w:rPr>
              <w:t>62</w:t>
            </w:r>
            <w:r>
              <w:rPr>
                <w:b/>
                <w:bCs/>
                <w:sz w:val="24"/>
                <w:szCs w:val="24"/>
              </w:rPr>
              <w:fldChar w:fldCharType="end"/>
            </w:r>
          </w:p>
        </w:sdtContent>
      </w:sdt>
    </w:sdtContent>
  </w:sdt>
  <w:p w14:paraId="0BBC8C3D" w14:textId="77777777" w:rsidR="009B122B" w:rsidRDefault="009B122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45FF" w14:textId="77777777" w:rsidR="00AE085D" w:rsidRDefault="00AE085D" w:rsidP="00FA349F">
      <w:r>
        <w:separator/>
      </w:r>
    </w:p>
  </w:footnote>
  <w:footnote w:type="continuationSeparator" w:id="0">
    <w:p w14:paraId="11F096AA" w14:textId="77777777" w:rsidR="00AE085D" w:rsidRDefault="00AE085D" w:rsidP="00FA34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3C6"/>
    <w:rsid w:val="00015FF4"/>
    <w:rsid w:val="00076E2A"/>
    <w:rsid w:val="000821DB"/>
    <w:rsid w:val="0009511E"/>
    <w:rsid w:val="000A5342"/>
    <w:rsid w:val="000C62D7"/>
    <w:rsid w:val="00124F66"/>
    <w:rsid w:val="00161244"/>
    <w:rsid w:val="00170999"/>
    <w:rsid w:val="00190AC6"/>
    <w:rsid w:val="001936D0"/>
    <w:rsid w:val="001A6CCE"/>
    <w:rsid w:val="001B2AAA"/>
    <w:rsid w:val="001C2647"/>
    <w:rsid w:val="001D5091"/>
    <w:rsid w:val="001D6A24"/>
    <w:rsid w:val="001E31F7"/>
    <w:rsid w:val="00220079"/>
    <w:rsid w:val="002253EC"/>
    <w:rsid w:val="00250786"/>
    <w:rsid w:val="00266B20"/>
    <w:rsid w:val="002724B2"/>
    <w:rsid w:val="002B4C6A"/>
    <w:rsid w:val="002B5AEA"/>
    <w:rsid w:val="00332EFD"/>
    <w:rsid w:val="003353D4"/>
    <w:rsid w:val="00351874"/>
    <w:rsid w:val="003903EB"/>
    <w:rsid w:val="00392118"/>
    <w:rsid w:val="003A2025"/>
    <w:rsid w:val="003C2874"/>
    <w:rsid w:val="003E3C99"/>
    <w:rsid w:val="00414980"/>
    <w:rsid w:val="00423B96"/>
    <w:rsid w:val="004322A5"/>
    <w:rsid w:val="00467149"/>
    <w:rsid w:val="00482255"/>
    <w:rsid w:val="004915D6"/>
    <w:rsid w:val="0049382C"/>
    <w:rsid w:val="004A0992"/>
    <w:rsid w:val="004B49B7"/>
    <w:rsid w:val="004B69AD"/>
    <w:rsid w:val="004E41C7"/>
    <w:rsid w:val="005131E4"/>
    <w:rsid w:val="00536A13"/>
    <w:rsid w:val="00537C6A"/>
    <w:rsid w:val="005619EC"/>
    <w:rsid w:val="00562FA6"/>
    <w:rsid w:val="0056738D"/>
    <w:rsid w:val="005705D5"/>
    <w:rsid w:val="00575578"/>
    <w:rsid w:val="00575A13"/>
    <w:rsid w:val="00583713"/>
    <w:rsid w:val="00590560"/>
    <w:rsid w:val="005964EA"/>
    <w:rsid w:val="005A76C2"/>
    <w:rsid w:val="005B2EB3"/>
    <w:rsid w:val="005F4FBB"/>
    <w:rsid w:val="0060183B"/>
    <w:rsid w:val="006138B0"/>
    <w:rsid w:val="00642AF2"/>
    <w:rsid w:val="00644033"/>
    <w:rsid w:val="006445B4"/>
    <w:rsid w:val="00663B95"/>
    <w:rsid w:val="00693965"/>
    <w:rsid w:val="006A1E44"/>
    <w:rsid w:val="006A1E6C"/>
    <w:rsid w:val="006B2E39"/>
    <w:rsid w:val="006B7A71"/>
    <w:rsid w:val="006D2C01"/>
    <w:rsid w:val="006D312E"/>
    <w:rsid w:val="006F6A8F"/>
    <w:rsid w:val="00726355"/>
    <w:rsid w:val="00776F56"/>
    <w:rsid w:val="0078494E"/>
    <w:rsid w:val="007941CC"/>
    <w:rsid w:val="00797A71"/>
    <w:rsid w:val="007D35A9"/>
    <w:rsid w:val="007F010E"/>
    <w:rsid w:val="007F6D68"/>
    <w:rsid w:val="0080524E"/>
    <w:rsid w:val="0080635F"/>
    <w:rsid w:val="00822013"/>
    <w:rsid w:val="00846B69"/>
    <w:rsid w:val="00852B09"/>
    <w:rsid w:val="00870E6B"/>
    <w:rsid w:val="00894D3D"/>
    <w:rsid w:val="00897D87"/>
    <w:rsid w:val="008C3C7D"/>
    <w:rsid w:val="008C7D95"/>
    <w:rsid w:val="008D20A0"/>
    <w:rsid w:val="00903C0F"/>
    <w:rsid w:val="00930A2E"/>
    <w:rsid w:val="009423CF"/>
    <w:rsid w:val="0094251B"/>
    <w:rsid w:val="00961C32"/>
    <w:rsid w:val="00994F68"/>
    <w:rsid w:val="00995EF5"/>
    <w:rsid w:val="009B122B"/>
    <w:rsid w:val="009C593E"/>
    <w:rsid w:val="009E2CE5"/>
    <w:rsid w:val="009E5ED0"/>
    <w:rsid w:val="009E6C83"/>
    <w:rsid w:val="009F1B74"/>
    <w:rsid w:val="00A05CD9"/>
    <w:rsid w:val="00A072B0"/>
    <w:rsid w:val="00A47215"/>
    <w:rsid w:val="00A540F4"/>
    <w:rsid w:val="00A757FE"/>
    <w:rsid w:val="00A77B3E"/>
    <w:rsid w:val="00A95C9B"/>
    <w:rsid w:val="00AE085D"/>
    <w:rsid w:val="00B066DC"/>
    <w:rsid w:val="00B4111E"/>
    <w:rsid w:val="00B4636E"/>
    <w:rsid w:val="00B75CB8"/>
    <w:rsid w:val="00B80948"/>
    <w:rsid w:val="00B8588B"/>
    <w:rsid w:val="00B911CA"/>
    <w:rsid w:val="00B91E0B"/>
    <w:rsid w:val="00B968B9"/>
    <w:rsid w:val="00BC4D64"/>
    <w:rsid w:val="00BC74D7"/>
    <w:rsid w:val="00BF1D6F"/>
    <w:rsid w:val="00BF2CA3"/>
    <w:rsid w:val="00C06668"/>
    <w:rsid w:val="00C30863"/>
    <w:rsid w:val="00C35988"/>
    <w:rsid w:val="00C52876"/>
    <w:rsid w:val="00C60B6A"/>
    <w:rsid w:val="00C73796"/>
    <w:rsid w:val="00C87F7D"/>
    <w:rsid w:val="00CA2A55"/>
    <w:rsid w:val="00CB4F0A"/>
    <w:rsid w:val="00CC231B"/>
    <w:rsid w:val="00CD0F4C"/>
    <w:rsid w:val="00CD6C8B"/>
    <w:rsid w:val="00CF3D82"/>
    <w:rsid w:val="00D068B8"/>
    <w:rsid w:val="00D1039F"/>
    <w:rsid w:val="00D12D05"/>
    <w:rsid w:val="00D2181C"/>
    <w:rsid w:val="00D426F5"/>
    <w:rsid w:val="00D523E5"/>
    <w:rsid w:val="00D81476"/>
    <w:rsid w:val="00D9218D"/>
    <w:rsid w:val="00DA41A1"/>
    <w:rsid w:val="00DA5FF4"/>
    <w:rsid w:val="00DA6608"/>
    <w:rsid w:val="00DB08D3"/>
    <w:rsid w:val="00DC1AB6"/>
    <w:rsid w:val="00DC5C5B"/>
    <w:rsid w:val="00DE7382"/>
    <w:rsid w:val="00DE7AED"/>
    <w:rsid w:val="00DF5378"/>
    <w:rsid w:val="00E1393E"/>
    <w:rsid w:val="00E22CEE"/>
    <w:rsid w:val="00E355BD"/>
    <w:rsid w:val="00E417B5"/>
    <w:rsid w:val="00E831E6"/>
    <w:rsid w:val="00E95B46"/>
    <w:rsid w:val="00EE2840"/>
    <w:rsid w:val="00F0386F"/>
    <w:rsid w:val="00F11F43"/>
    <w:rsid w:val="00F225CB"/>
    <w:rsid w:val="00F34DA1"/>
    <w:rsid w:val="00F41A82"/>
    <w:rsid w:val="00F43991"/>
    <w:rsid w:val="00F900AB"/>
    <w:rsid w:val="00FA349F"/>
    <w:rsid w:val="00FB30E3"/>
    <w:rsid w:val="00FF264F"/>
    <w:rsid w:val="00FF4033"/>
    <w:rsid w:val="00FF4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E9A1E4"/>
  <w15:docId w15:val="{25809D0E-B8AB-492F-AD21-F010CE80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B91E0B"/>
    <w:pPr>
      <w:keepNext/>
      <w:keepLines/>
      <w:spacing w:before="400" w:after="120" w:line="276" w:lineRule="auto"/>
      <w:outlineLvl w:val="0"/>
    </w:pPr>
    <w:rPr>
      <w:rFonts w:ascii="Arial" w:eastAsia="Arial" w:hAnsi="Arial" w:cs="Arial"/>
      <w:sz w:val="40"/>
      <w:szCs w:val="40"/>
      <w:lang w:eastAsia="el-GR"/>
    </w:rPr>
  </w:style>
  <w:style w:type="paragraph" w:styleId="2">
    <w:name w:val="heading 2"/>
    <w:basedOn w:val="a"/>
    <w:next w:val="a"/>
    <w:link w:val="20"/>
    <w:uiPriority w:val="9"/>
    <w:semiHidden/>
    <w:unhideWhenUsed/>
    <w:qFormat/>
    <w:rsid w:val="00B91E0B"/>
    <w:pPr>
      <w:keepNext/>
      <w:keepLines/>
      <w:spacing w:before="360" w:after="120" w:line="276" w:lineRule="auto"/>
      <w:outlineLvl w:val="1"/>
    </w:pPr>
    <w:rPr>
      <w:rFonts w:ascii="Arial" w:eastAsia="Arial" w:hAnsi="Arial" w:cs="Arial"/>
      <w:sz w:val="32"/>
      <w:szCs w:val="32"/>
      <w:lang w:eastAsia="el-GR"/>
    </w:rPr>
  </w:style>
  <w:style w:type="paragraph" w:styleId="3">
    <w:name w:val="heading 3"/>
    <w:basedOn w:val="a"/>
    <w:next w:val="a"/>
    <w:link w:val="30"/>
    <w:uiPriority w:val="9"/>
    <w:semiHidden/>
    <w:unhideWhenUsed/>
    <w:qFormat/>
    <w:rsid w:val="00B91E0B"/>
    <w:pPr>
      <w:keepNext/>
      <w:keepLines/>
      <w:spacing w:before="320" w:after="80" w:line="276" w:lineRule="auto"/>
      <w:outlineLvl w:val="2"/>
    </w:pPr>
    <w:rPr>
      <w:rFonts w:ascii="Arial" w:eastAsia="Arial" w:hAnsi="Arial" w:cs="Arial"/>
      <w:color w:val="434343"/>
      <w:sz w:val="28"/>
      <w:szCs w:val="28"/>
      <w:lang w:eastAsia="el-GR"/>
    </w:rPr>
  </w:style>
  <w:style w:type="paragraph" w:styleId="4">
    <w:name w:val="heading 4"/>
    <w:basedOn w:val="a"/>
    <w:next w:val="a"/>
    <w:link w:val="40"/>
    <w:uiPriority w:val="9"/>
    <w:semiHidden/>
    <w:unhideWhenUsed/>
    <w:qFormat/>
    <w:rsid w:val="00B91E0B"/>
    <w:pPr>
      <w:keepNext/>
      <w:keepLines/>
      <w:spacing w:before="280" w:after="80" w:line="276" w:lineRule="auto"/>
      <w:outlineLvl w:val="3"/>
    </w:pPr>
    <w:rPr>
      <w:rFonts w:ascii="Arial" w:eastAsia="Arial" w:hAnsi="Arial" w:cs="Arial"/>
      <w:color w:val="666666"/>
      <w:lang w:eastAsia="el-GR"/>
    </w:rPr>
  </w:style>
  <w:style w:type="paragraph" w:styleId="5">
    <w:name w:val="heading 5"/>
    <w:basedOn w:val="a"/>
    <w:next w:val="a"/>
    <w:link w:val="50"/>
    <w:uiPriority w:val="9"/>
    <w:semiHidden/>
    <w:unhideWhenUsed/>
    <w:qFormat/>
    <w:rsid w:val="00B91E0B"/>
    <w:pPr>
      <w:keepNext/>
      <w:keepLines/>
      <w:spacing w:before="240" w:after="80" w:line="276" w:lineRule="auto"/>
      <w:outlineLvl w:val="4"/>
    </w:pPr>
    <w:rPr>
      <w:rFonts w:ascii="Arial" w:eastAsia="Arial" w:hAnsi="Arial" w:cs="Arial"/>
      <w:color w:val="666666"/>
      <w:sz w:val="22"/>
      <w:szCs w:val="22"/>
      <w:lang w:eastAsia="el-GR"/>
    </w:rPr>
  </w:style>
  <w:style w:type="paragraph" w:styleId="6">
    <w:name w:val="heading 6"/>
    <w:basedOn w:val="a"/>
    <w:next w:val="a"/>
    <w:link w:val="60"/>
    <w:uiPriority w:val="9"/>
    <w:semiHidden/>
    <w:unhideWhenUsed/>
    <w:qFormat/>
    <w:rsid w:val="00B91E0B"/>
    <w:pPr>
      <w:keepNext/>
      <w:keepLines/>
      <w:spacing w:before="240" w:after="80" w:line="276" w:lineRule="auto"/>
      <w:outlineLvl w:val="5"/>
    </w:pPr>
    <w:rPr>
      <w:rFonts w:ascii="Arial" w:eastAsia="Arial" w:hAnsi="Arial" w:cs="Arial"/>
      <w:i/>
      <w:color w:val="666666"/>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91E0B"/>
    <w:rPr>
      <w:rFonts w:ascii="Arial" w:eastAsia="Arial" w:hAnsi="Arial" w:cs="Arial"/>
      <w:sz w:val="40"/>
      <w:szCs w:val="40"/>
      <w:lang w:eastAsia="el-GR"/>
    </w:rPr>
  </w:style>
  <w:style w:type="character" w:customStyle="1" w:styleId="20">
    <w:name w:val="标题 2 字符"/>
    <w:basedOn w:val="a0"/>
    <w:link w:val="2"/>
    <w:uiPriority w:val="9"/>
    <w:semiHidden/>
    <w:rsid w:val="00B91E0B"/>
    <w:rPr>
      <w:rFonts w:ascii="Arial" w:eastAsia="Arial" w:hAnsi="Arial" w:cs="Arial"/>
      <w:sz w:val="32"/>
      <w:szCs w:val="32"/>
      <w:lang w:eastAsia="el-GR"/>
    </w:rPr>
  </w:style>
  <w:style w:type="character" w:customStyle="1" w:styleId="30">
    <w:name w:val="标题 3 字符"/>
    <w:basedOn w:val="a0"/>
    <w:link w:val="3"/>
    <w:uiPriority w:val="9"/>
    <w:semiHidden/>
    <w:rsid w:val="00B91E0B"/>
    <w:rPr>
      <w:rFonts w:ascii="Arial" w:eastAsia="Arial" w:hAnsi="Arial" w:cs="Arial"/>
      <w:color w:val="434343"/>
      <w:sz w:val="28"/>
      <w:szCs w:val="28"/>
      <w:lang w:eastAsia="el-GR"/>
    </w:rPr>
  </w:style>
  <w:style w:type="character" w:customStyle="1" w:styleId="40">
    <w:name w:val="标题 4 字符"/>
    <w:basedOn w:val="a0"/>
    <w:link w:val="4"/>
    <w:uiPriority w:val="9"/>
    <w:semiHidden/>
    <w:rsid w:val="00B91E0B"/>
    <w:rPr>
      <w:rFonts w:ascii="Arial" w:eastAsia="Arial" w:hAnsi="Arial" w:cs="Arial"/>
      <w:color w:val="666666"/>
      <w:sz w:val="24"/>
      <w:szCs w:val="24"/>
      <w:lang w:eastAsia="el-GR"/>
    </w:rPr>
  </w:style>
  <w:style w:type="character" w:customStyle="1" w:styleId="50">
    <w:name w:val="标题 5 字符"/>
    <w:basedOn w:val="a0"/>
    <w:link w:val="5"/>
    <w:uiPriority w:val="9"/>
    <w:semiHidden/>
    <w:rsid w:val="00B91E0B"/>
    <w:rPr>
      <w:rFonts w:ascii="Arial" w:eastAsia="Arial" w:hAnsi="Arial" w:cs="Arial"/>
      <w:color w:val="666666"/>
      <w:sz w:val="22"/>
      <w:szCs w:val="22"/>
      <w:lang w:eastAsia="el-GR"/>
    </w:rPr>
  </w:style>
  <w:style w:type="character" w:customStyle="1" w:styleId="60">
    <w:name w:val="标题 6 字符"/>
    <w:basedOn w:val="a0"/>
    <w:link w:val="6"/>
    <w:uiPriority w:val="9"/>
    <w:semiHidden/>
    <w:rsid w:val="00B91E0B"/>
    <w:rPr>
      <w:rFonts w:ascii="Arial" w:eastAsia="Arial" w:hAnsi="Arial" w:cs="Arial"/>
      <w:i/>
      <w:color w:val="666666"/>
      <w:sz w:val="22"/>
      <w:szCs w:val="22"/>
      <w:lang w:eastAsia="el-GR"/>
    </w:rPr>
  </w:style>
  <w:style w:type="paragraph" w:styleId="a3">
    <w:name w:val="caption"/>
    <w:basedOn w:val="a"/>
    <w:next w:val="a"/>
    <w:uiPriority w:val="35"/>
    <w:unhideWhenUsed/>
    <w:qFormat/>
    <w:rsid w:val="00B91E0B"/>
    <w:pPr>
      <w:spacing w:after="200"/>
    </w:pPr>
    <w:rPr>
      <w:rFonts w:ascii="Calibri" w:eastAsia="Calibri" w:hAnsi="Calibri"/>
      <w:i/>
      <w:iCs/>
      <w:color w:val="44546A"/>
      <w:sz w:val="18"/>
      <w:szCs w:val="18"/>
      <w:lang w:val="en-GB"/>
    </w:rPr>
  </w:style>
  <w:style w:type="table" w:customStyle="1" w:styleId="TableNormal1">
    <w:name w:val="Table Normal1"/>
    <w:rsid w:val="00B91E0B"/>
    <w:pPr>
      <w:spacing w:line="276" w:lineRule="auto"/>
    </w:pPr>
    <w:rPr>
      <w:rFonts w:ascii="Arial" w:eastAsia="Arial" w:hAnsi="Arial" w:cs="Arial"/>
      <w:sz w:val="22"/>
      <w:szCs w:val="22"/>
      <w:lang w:eastAsia="el-GR"/>
    </w:rPr>
    <w:tblPr>
      <w:tblCellMar>
        <w:top w:w="0" w:type="dxa"/>
        <w:left w:w="0" w:type="dxa"/>
        <w:bottom w:w="0" w:type="dxa"/>
        <w:right w:w="0" w:type="dxa"/>
      </w:tblCellMar>
    </w:tblPr>
  </w:style>
  <w:style w:type="paragraph" w:styleId="a4">
    <w:name w:val="Title"/>
    <w:basedOn w:val="a"/>
    <w:next w:val="a"/>
    <w:link w:val="a5"/>
    <w:uiPriority w:val="10"/>
    <w:qFormat/>
    <w:rsid w:val="00B91E0B"/>
    <w:pPr>
      <w:keepNext/>
      <w:keepLines/>
      <w:spacing w:after="60" w:line="276" w:lineRule="auto"/>
    </w:pPr>
    <w:rPr>
      <w:rFonts w:ascii="Arial" w:eastAsia="Arial" w:hAnsi="Arial" w:cs="Arial"/>
      <w:sz w:val="52"/>
      <w:szCs w:val="52"/>
      <w:lang w:eastAsia="el-GR"/>
    </w:rPr>
  </w:style>
  <w:style w:type="character" w:customStyle="1" w:styleId="a5">
    <w:name w:val="标题 字符"/>
    <w:basedOn w:val="a0"/>
    <w:link w:val="a4"/>
    <w:uiPriority w:val="10"/>
    <w:rsid w:val="00B91E0B"/>
    <w:rPr>
      <w:rFonts w:ascii="Arial" w:eastAsia="Arial" w:hAnsi="Arial" w:cs="Arial"/>
      <w:sz w:val="52"/>
      <w:szCs w:val="52"/>
      <w:lang w:eastAsia="el-GR"/>
    </w:rPr>
  </w:style>
  <w:style w:type="paragraph" w:styleId="a6">
    <w:name w:val="Subtitle"/>
    <w:basedOn w:val="a"/>
    <w:next w:val="a"/>
    <w:link w:val="a7"/>
    <w:uiPriority w:val="11"/>
    <w:qFormat/>
    <w:rsid w:val="00B91E0B"/>
    <w:pPr>
      <w:keepNext/>
      <w:keepLines/>
      <w:spacing w:after="320" w:line="276" w:lineRule="auto"/>
    </w:pPr>
    <w:rPr>
      <w:rFonts w:ascii="Arial" w:eastAsia="Arial" w:hAnsi="Arial" w:cs="Arial"/>
      <w:color w:val="666666"/>
      <w:sz w:val="30"/>
      <w:szCs w:val="30"/>
      <w:lang w:eastAsia="el-GR"/>
    </w:rPr>
  </w:style>
  <w:style w:type="character" w:customStyle="1" w:styleId="a7">
    <w:name w:val="副标题 字符"/>
    <w:basedOn w:val="a0"/>
    <w:link w:val="a6"/>
    <w:uiPriority w:val="11"/>
    <w:rsid w:val="00B91E0B"/>
    <w:rPr>
      <w:rFonts w:ascii="Arial" w:eastAsia="Arial" w:hAnsi="Arial" w:cs="Arial"/>
      <w:color w:val="666666"/>
      <w:sz w:val="30"/>
      <w:szCs w:val="30"/>
      <w:lang w:eastAsia="el-GR"/>
    </w:rPr>
  </w:style>
  <w:style w:type="character" w:styleId="a8">
    <w:name w:val="Hyperlink"/>
    <w:uiPriority w:val="99"/>
    <w:unhideWhenUsed/>
    <w:rsid w:val="00B91E0B"/>
    <w:rPr>
      <w:color w:val="0000FF"/>
      <w:u w:val="single"/>
    </w:rPr>
  </w:style>
  <w:style w:type="character" w:customStyle="1" w:styleId="UnresolvedMention1">
    <w:name w:val="Unresolved Mention1"/>
    <w:uiPriority w:val="99"/>
    <w:semiHidden/>
    <w:unhideWhenUsed/>
    <w:rsid w:val="00B91E0B"/>
    <w:rPr>
      <w:color w:val="605E5C"/>
      <w:shd w:val="clear" w:color="auto" w:fill="E1DFDD"/>
    </w:rPr>
  </w:style>
  <w:style w:type="character" w:customStyle="1" w:styleId="il">
    <w:name w:val="il"/>
    <w:basedOn w:val="a0"/>
    <w:rsid w:val="00B91E0B"/>
  </w:style>
  <w:style w:type="paragraph" w:customStyle="1" w:styleId="Default">
    <w:name w:val="Default"/>
    <w:rsid w:val="00B91E0B"/>
    <w:pPr>
      <w:autoSpaceDE w:val="0"/>
      <w:autoSpaceDN w:val="0"/>
      <w:adjustRightInd w:val="0"/>
    </w:pPr>
    <w:rPr>
      <w:rFonts w:ascii="Book Antiqua" w:eastAsia="Arial" w:hAnsi="Book Antiqua" w:cs="Book Antiqua"/>
      <w:color w:val="000000"/>
      <w:sz w:val="24"/>
      <w:szCs w:val="24"/>
      <w:lang w:val="en-GB" w:eastAsia="el-GR"/>
    </w:rPr>
  </w:style>
  <w:style w:type="paragraph" w:customStyle="1" w:styleId="EndNoteBibliographyTitle">
    <w:name w:val="EndNote Bibliography Title"/>
    <w:basedOn w:val="a"/>
    <w:link w:val="EndNoteBibliographyTitleChar"/>
    <w:rsid w:val="00B91E0B"/>
    <w:pPr>
      <w:spacing w:line="276" w:lineRule="auto"/>
      <w:jc w:val="center"/>
    </w:pPr>
    <w:rPr>
      <w:rFonts w:ascii="Arial" w:eastAsia="Arial" w:hAnsi="Arial" w:cs="Arial"/>
      <w:noProof/>
      <w:sz w:val="22"/>
      <w:szCs w:val="22"/>
      <w:lang w:val="el-GR" w:eastAsia="el-GR"/>
    </w:rPr>
  </w:style>
  <w:style w:type="character" w:customStyle="1" w:styleId="EndNoteBibliographyTitleChar">
    <w:name w:val="EndNote Bibliography Title Char"/>
    <w:link w:val="EndNoteBibliographyTitle"/>
    <w:rsid w:val="00B91E0B"/>
    <w:rPr>
      <w:rFonts w:ascii="Arial" w:eastAsia="Arial" w:hAnsi="Arial" w:cs="Arial"/>
      <w:noProof/>
      <w:sz w:val="22"/>
      <w:szCs w:val="22"/>
      <w:lang w:val="el-GR" w:eastAsia="el-GR"/>
    </w:rPr>
  </w:style>
  <w:style w:type="paragraph" w:customStyle="1" w:styleId="EndNoteBibliography">
    <w:name w:val="EndNote Bibliography"/>
    <w:basedOn w:val="a"/>
    <w:link w:val="EndNoteBibliographyChar"/>
    <w:rsid w:val="00B91E0B"/>
    <w:rPr>
      <w:rFonts w:ascii="Arial" w:eastAsia="Arial" w:hAnsi="Arial" w:cs="Arial"/>
      <w:noProof/>
      <w:sz w:val="22"/>
      <w:szCs w:val="22"/>
      <w:lang w:val="el-GR" w:eastAsia="el-GR"/>
    </w:rPr>
  </w:style>
  <w:style w:type="character" w:customStyle="1" w:styleId="EndNoteBibliographyChar">
    <w:name w:val="EndNote Bibliography Char"/>
    <w:link w:val="EndNoteBibliography"/>
    <w:rsid w:val="00B91E0B"/>
    <w:rPr>
      <w:rFonts w:ascii="Arial" w:eastAsia="Arial" w:hAnsi="Arial" w:cs="Arial"/>
      <w:noProof/>
      <w:sz w:val="22"/>
      <w:szCs w:val="22"/>
      <w:lang w:val="el-GR" w:eastAsia="el-GR"/>
    </w:rPr>
  </w:style>
  <w:style w:type="character" w:styleId="a9">
    <w:name w:val="FollowedHyperlink"/>
    <w:uiPriority w:val="99"/>
    <w:unhideWhenUsed/>
    <w:rsid w:val="00B91E0B"/>
    <w:rPr>
      <w:color w:val="800080"/>
      <w:u w:val="single"/>
    </w:rPr>
  </w:style>
  <w:style w:type="character" w:styleId="aa">
    <w:name w:val="annotation reference"/>
    <w:uiPriority w:val="99"/>
    <w:unhideWhenUsed/>
    <w:rsid w:val="00B91E0B"/>
    <w:rPr>
      <w:sz w:val="16"/>
      <w:szCs w:val="16"/>
    </w:rPr>
  </w:style>
  <w:style w:type="paragraph" w:styleId="ab">
    <w:name w:val="annotation text"/>
    <w:basedOn w:val="a"/>
    <w:link w:val="ac"/>
    <w:uiPriority w:val="99"/>
    <w:unhideWhenUsed/>
    <w:rsid w:val="00B91E0B"/>
    <w:pPr>
      <w:spacing w:line="276" w:lineRule="auto"/>
    </w:pPr>
    <w:rPr>
      <w:rFonts w:ascii="Arial" w:eastAsia="Arial" w:hAnsi="Arial" w:cs="Arial"/>
      <w:sz w:val="20"/>
      <w:szCs w:val="20"/>
      <w:lang w:eastAsia="el-GR"/>
    </w:rPr>
  </w:style>
  <w:style w:type="character" w:customStyle="1" w:styleId="ac">
    <w:name w:val="批注文字 字符"/>
    <w:basedOn w:val="a0"/>
    <w:link w:val="ab"/>
    <w:uiPriority w:val="99"/>
    <w:rsid w:val="00B91E0B"/>
    <w:rPr>
      <w:rFonts w:ascii="Arial" w:eastAsia="Arial" w:hAnsi="Arial" w:cs="Arial"/>
      <w:lang w:eastAsia="el-GR"/>
    </w:rPr>
  </w:style>
  <w:style w:type="paragraph" w:styleId="ad">
    <w:name w:val="annotation subject"/>
    <w:basedOn w:val="ab"/>
    <w:next w:val="ab"/>
    <w:link w:val="ae"/>
    <w:uiPriority w:val="99"/>
    <w:unhideWhenUsed/>
    <w:rsid w:val="00B91E0B"/>
    <w:rPr>
      <w:b/>
      <w:bCs/>
    </w:rPr>
  </w:style>
  <w:style w:type="character" w:customStyle="1" w:styleId="ae">
    <w:name w:val="批注主题 字符"/>
    <w:basedOn w:val="ac"/>
    <w:link w:val="ad"/>
    <w:uiPriority w:val="99"/>
    <w:rsid w:val="00B91E0B"/>
    <w:rPr>
      <w:rFonts w:ascii="Arial" w:eastAsia="Arial" w:hAnsi="Arial" w:cs="Arial"/>
      <w:b/>
      <w:bCs/>
      <w:lang w:eastAsia="el-GR"/>
    </w:rPr>
  </w:style>
  <w:style w:type="paragraph" w:styleId="af">
    <w:name w:val="Balloon Text"/>
    <w:basedOn w:val="a"/>
    <w:link w:val="af0"/>
    <w:uiPriority w:val="99"/>
    <w:unhideWhenUsed/>
    <w:rsid w:val="00B91E0B"/>
    <w:rPr>
      <w:rFonts w:ascii="Tahoma" w:eastAsia="Arial" w:hAnsi="Tahoma" w:cs="Tahoma"/>
      <w:sz w:val="16"/>
      <w:szCs w:val="16"/>
      <w:lang w:eastAsia="el-GR"/>
    </w:rPr>
  </w:style>
  <w:style w:type="character" w:customStyle="1" w:styleId="af0">
    <w:name w:val="批注框文本 字符"/>
    <w:basedOn w:val="a0"/>
    <w:link w:val="af"/>
    <w:uiPriority w:val="99"/>
    <w:rsid w:val="00B91E0B"/>
    <w:rPr>
      <w:rFonts w:ascii="Tahoma" w:eastAsia="Arial" w:hAnsi="Tahoma" w:cs="Tahoma"/>
      <w:sz w:val="16"/>
      <w:szCs w:val="16"/>
      <w:lang w:eastAsia="el-GR"/>
    </w:rPr>
  </w:style>
  <w:style w:type="character" w:customStyle="1" w:styleId="UnresolvedMention2">
    <w:name w:val="Unresolved Mention2"/>
    <w:uiPriority w:val="99"/>
    <w:semiHidden/>
    <w:unhideWhenUsed/>
    <w:rsid w:val="00B91E0B"/>
    <w:rPr>
      <w:color w:val="605E5C"/>
      <w:shd w:val="clear" w:color="auto" w:fill="E1DFDD"/>
    </w:rPr>
  </w:style>
  <w:style w:type="numbering" w:customStyle="1" w:styleId="NoList1">
    <w:name w:val="No List1"/>
    <w:next w:val="a2"/>
    <w:uiPriority w:val="99"/>
    <w:semiHidden/>
    <w:unhideWhenUsed/>
    <w:rsid w:val="00B91E0B"/>
  </w:style>
  <w:style w:type="paragraph" w:styleId="af1">
    <w:name w:val="Revision"/>
    <w:hidden/>
    <w:uiPriority w:val="99"/>
    <w:semiHidden/>
    <w:rsid w:val="00B91E0B"/>
    <w:rPr>
      <w:rFonts w:ascii="Arial" w:eastAsia="Arial" w:hAnsi="Arial" w:cs="Arial"/>
      <w:sz w:val="22"/>
      <w:szCs w:val="22"/>
      <w:lang w:eastAsia="el-GR"/>
    </w:rPr>
  </w:style>
  <w:style w:type="paragraph" w:styleId="af2">
    <w:name w:val="header"/>
    <w:basedOn w:val="a"/>
    <w:link w:val="af3"/>
    <w:rsid w:val="00FA349F"/>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FA349F"/>
    <w:rPr>
      <w:sz w:val="18"/>
      <w:szCs w:val="18"/>
    </w:rPr>
  </w:style>
  <w:style w:type="paragraph" w:styleId="af4">
    <w:name w:val="footer"/>
    <w:basedOn w:val="a"/>
    <w:link w:val="af5"/>
    <w:uiPriority w:val="99"/>
    <w:rsid w:val="00FA349F"/>
    <w:pPr>
      <w:tabs>
        <w:tab w:val="center" w:pos="4153"/>
        <w:tab w:val="right" w:pos="8306"/>
      </w:tabs>
      <w:snapToGrid w:val="0"/>
    </w:pPr>
    <w:rPr>
      <w:sz w:val="18"/>
      <w:szCs w:val="18"/>
    </w:rPr>
  </w:style>
  <w:style w:type="character" w:customStyle="1" w:styleId="af5">
    <w:name w:val="页脚 字符"/>
    <w:basedOn w:val="a0"/>
    <w:link w:val="af4"/>
    <w:uiPriority w:val="99"/>
    <w:rsid w:val="00FA34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943">
      <w:bodyDiv w:val="1"/>
      <w:marLeft w:val="0"/>
      <w:marRight w:val="0"/>
      <w:marTop w:val="0"/>
      <w:marBottom w:val="0"/>
      <w:divBdr>
        <w:top w:val="none" w:sz="0" w:space="0" w:color="auto"/>
        <w:left w:val="none" w:sz="0" w:space="0" w:color="auto"/>
        <w:bottom w:val="none" w:sz="0" w:space="0" w:color="auto"/>
        <w:right w:val="none" w:sz="0" w:space="0" w:color="auto"/>
      </w:divBdr>
    </w:div>
    <w:div w:id="829101014">
      <w:bodyDiv w:val="1"/>
      <w:marLeft w:val="0"/>
      <w:marRight w:val="0"/>
      <w:marTop w:val="0"/>
      <w:marBottom w:val="0"/>
      <w:divBdr>
        <w:top w:val="none" w:sz="0" w:space="0" w:color="auto"/>
        <w:left w:val="none" w:sz="0" w:space="0" w:color="auto"/>
        <w:bottom w:val="none" w:sz="0" w:space="0" w:color="auto"/>
        <w:right w:val="none" w:sz="0" w:space="0" w:color="auto"/>
      </w:divBdr>
    </w:div>
    <w:div w:id="1131099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D84C-424F-4407-8EA6-4571539B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18940</Words>
  <Characters>107964</Characters>
  <Application>Microsoft Office Word</Application>
  <DocSecurity>0</DocSecurity>
  <Lines>899</Lines>
  <Paragraphs>253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Sergios Tsakatikas</dc:creator>
  <cp:lastModifiedBy>Liansheng Ma</cp:lastModifiedBy>
  <cp:revision>2</cp:revision>
  <dcterms:created xsi:type="dcterms:W3CDTF">2021-12-09T21:22:00Z</dcterms:created>
  <dcterms:modified xsi:type="dcterms:W3CDTF">2021-12-09T21:22:00Z</dcterms:modified>
</cp:coreProperties>
</file>