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FAF9" w14:textId="780DE8A1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Name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of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Journal: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i/>
        </w:rPr>
        <w:t>World</w:t>
      </w:r>
      <w:r w:rsidR="003B1A88" w:rsidRPr="00881603">
        <w:rPr>
          <w:rFonts w:ascii="Book Antiqua" w:eastAsia="Book Antiqua" w:hAnsi="Book Antiqua" w:cs="Book Antiqua"/>
          <w:i/>
        </w:rPr>
        <w:t xml:space="preserve"> </w:t>
      </w:r>
      <w:r w:rsidRPr="00881603">
        <w:rPr>
          <w:rFonts w:ascii="Book Antiqua" w:eastAsia="Book Antiqua" w:hAnsi="Book Antiqua" w:cs="Book Antiqua"/>
          <w:i/>
        </w:rPr>
        <w:t>Journal</w:t>
      </w:r>
      <w:r w:rsidR="003B1A88" w:rsidRPr="00881603">
        <w:rPr>
          <w:rFonts w:ascii="Book Antiqua" w:eastAsia="Book Antiqua" w:hAnsi="Book Antiqua" w:cs="Book Antiqua"/>
          <w:i/>
        </w:rPr>
        <w:t xml:space="preserve"> </w:t>
      </w:r>
      <w:r w:rsidRPr="00881603">
        <w:rPr>
          <w:rFonts w:ascii="Book Antiqua" w:eastAsia="Book Antiqua" w:hAnsi="Book Antiqua" w:cs="Book Antiqua"/>
          <w:i/>
        </w:rPr>
        <w:t>of</w:t>
      </w:r>
      <w:r w:rsidR="003B1A88" w:rsidRPr="00881603">
        <w:rPr>
          <w:rFonts w:ascii="Book Antiqua" w:eastAsia="Book Antiqua" w:hAnsi="Book Antiqua" w:cs="Book Antiqua"/>
          <w:i/>
        </w:rPr>
        <w:t xml:space="preserve"> </w:t>
      </w:r>
      <w:r w:rsidRPr="00881603">
        <w:rPr>
          <w:rFonts w:ascii="Book Antiqua" w:eastAsia="Book Antiqua" w:hAnsi="Book Antiqua" w:cs="Book Antiqua"/>
          <w:i/>
        </w:rPr>
        <w:t>Hepatology</w:t>
      </w:r>
    </w:p>
    <w:p w14:paraId="3019F926" w14:textId="543D56B1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Manuscript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NO: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66319</w:t>
      </w:r>
    </w:p>
    <w:p w14:paraId="6F7806B6" w14:textId="5AF983BB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Manuscript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Type: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ORIGINAL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ARTICLE</w:t>
      </w:r>
    </w:p>
    <w:p w14:paraId="6AA66123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E960A6" w14:textId="6A1882F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Retrospective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Study</w:t>
      </w:r>
    </w:p>
    <w:p w14:paraId="132D671F" w14:textId="3AFB44A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Assessment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for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the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minimal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invasiveness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of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laparoscopic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liver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resection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by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interleukin-6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and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thrombospondin-1</w:t>
      </w:r>
    </w:p>
    <w:p w14:paraId="4FD9C72F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B3561" w14:textId="0D15B7A7" w:rsidR="00A77B3E" w:rsidRPr="00881603" w:rsidRDefault="004C5573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81603">
        <w:rPr>
          <w:rFonts w:ascii="Book Antiqua" w:eastAsia="Book Antiqua" w:hAnsi="Book Antiqua" w:cs="Book Antiqua"/>
        </w:rPr>
        <w:t>Kaida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et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al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Minimal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invasiveness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LLR</w:t>
      </w:r>
    </w:p>
    <w:p w14:paraId="58FBCC3D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D71FB1" w14:textId="5085E205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Takayoshi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Kaida</w:t>
      </w:r>
      <w:proofErr w:type="spellEnd"/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Hiromitsu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Hayashi,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Hiroki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Sato,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Shotaro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Kinoshita,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Takashi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Matsumoto,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Yuta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Shiraishi</w:t>
      </w:r>
      <w:proofErr w:type="spellEnd"/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Yuki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Kitano,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Takaaki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Higashi,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Katsunori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Imai,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Yo-ichi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Yamashita,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Hideo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Baba</w:t>
      </w:r>
    </w:p>
    <w:p w14:paraId="2DE7B9D8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D16691" w14:textId="55B2D71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Takayoshi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Kaida</w:t>
      </w:r>
      <w:proofErr w:type="spellEnd"/>
      <w:r w:rsidRPr="00881603">
        <w:rPr>
          <w:rFonts w:ascii="Book Antiqua" w:eastAsia="Book Antiqua" w:hAnsi="Book Antiqua" w:cs="Book Antiqua"/>
          <w:b/>
          <w:bCs/>
        </w:rPr>
        <w:t>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Hiromitsu</w:t>
      </w:r>
      <w:proofErr w:type="spellEnd"/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Hayashi,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Hiroki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Sato,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Shotaro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Kinoshita,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Takashi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Matsumoto,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Yuta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Shiraishi</w:t>
      </w:r>
      <w:proofErr w:type="spellEnd"/>
      <w:r w:rsidRPr="00881603">
        <w:rPr>
          <w:rFonts w:ascii="Book Antiqua" w:eastAsia="Book Antiqua" w:hAnsi="Book Antiqua" w:cs="Book Antiqua"/>
          <w:b/>
          <w:bCs/>
        </w:rPr>
        <w:t>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Yuki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Kitano,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Takaaki</w:t>
      </w:r>
      <w:proofErr w:type="spellEnd"/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Higashi,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Katsunori</w:t>
      </w:r>
      <w:proofErr w:type="spellEnd"/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Imai,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Yo-ichi</w:t>
      </w:r>
      <w:proofErr w:type="spellEnd"/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Yamashita,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Hideo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Baba,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Gastroenterological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Graduate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School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Life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Sciences,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University,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860-8556,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Japan</w:t>
      </w:r>
    </w:p>
    <w:p w14:paraId="55588D02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2678BE" w14:textId="37D99EEE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Author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contributions: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Kaida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Hayashi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identified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concept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wrote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draft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article;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H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Kinoshita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S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Matsumoto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T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Siraishi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Y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Kitano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Y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Higashi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T</w:t>
      </w:r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Imai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actually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collected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data;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Yamashita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Baba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="004C5573" w:rsidRPr="00881603">
        <w:rPr>
          <w:rFonts w:ascii="Book Antiqua" w:eastAsia="Book Antiqua" w:hAnsi="Book Antiqua" w:cs="Book Antiqua"/>
        </w:rPr>
        <w:t>H</w:t>
      </w:r>
      <w:r w:rsidRPr="00881603">
        <w:rPr>
          <w:rFonts w:ascii="Book Antiqua" w:eastAsia="Book Antiqua" w:hAnsi="Book Antiqua" w:cs="Book Antiqua"/>
        </w:rPr>
        <w:t>supervised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article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preparation.</w:t>
      </w:r>
    </w:p>
    <w:p w14:paraId="7BF2E3E4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1D9DFC" w14:textId="614B8E6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Corresponding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author: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  <w:b/>
          <w:bCs/>
        </w:rPr>
        <w:t>Hiromitsu</w:t>
      </w:r>
      <w:proofErr w:type="spellEnd"/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Hayashi,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FACS,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MD,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PhD,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Assistant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Professor,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Gastroenterological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Graduate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School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Life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Sciences,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University,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1-1-1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Honjo</w:t>
      </w:r>
      <w:proofErr w:type="spellEnd"/>
      <w:r w:rsidRPr="00881603">
        <w:rPr>
          <w:rFonts w:ascii="Book Antiqua" w:eastAsia="Book Antiqua" w:hAnsi="Book Antiqua" w:cs="Book Antiqua"/>
        </w:rPr>
        <w:t>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860-8556,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Japan.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hhayasi@kumamoto-u.ac.jp</w:t>
      </w:r>
    </w:p>
    <w:p w14:paraId="7B42A5A2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D936EE" w14:textId="19C44098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Received: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March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27,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2021</w:t>
      </w:r>
    </w:p>
    <w:p w14:paraId="161D24B3" w14:textId="172A9DEB" w:rsidR="00A77B3E" w:rsidRPr="004E128F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3B1A88" w:rsidRPr="004E128F">
        <w:rPr>
          <w:rFonts w:ascii="Book Antiqua" w:eastAsia="Book Antiqua" w:hAnsi="Book Antiqua" w:cs="Book Antiqua"/>
        </w:rPr>
        <w:t xml:space="preserve"> </w:t>
      </w:r>
      <w:r w:rsidR="004E128F" w:rsidRPr="004E128F">
        <w:rPr>
          <w:rFonts w:ascii="Book Antiqua" w:eastAsia="Book Antiqua" w:hAnsi="Book Antiqua" w:cs="Book Antiqua"/>
        </w:rPr>
        <w:t>June 23, 2021</w:t>
      </w:r>
    </w:p>
    <w:p w14:paraId="7715B181" w14:textId="36C88A1C" w:rsidR="00A77B3E" w:rsidRPr="004E128F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Accepted: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 Ma" w:date="2021-12-11T06:13:00Z">
        <w:r w:rsidR="009A6B91" w:rsidRPr="009A6B91">
          <w:rPr>
            <w:rFonts w:ascii="Book Antiqua" w:eastAsia="Book Antiqua" w:hAnsi="Book Antiqua" w:cs="Book Antiqua"/>
            <w:b/>
            <w:bCs/>
          </w:rPr>
          <w:t>December 11, 2021</w:t>
        </w:r>
      </w:ins>
    </w:p>
    <w:p w14:paraId="73371333" w14:textId="35F8762A" w:rsidR="004E128F" w:rsidRPr="004E128F" w:rsidRDefault="003945DD" w:rsidP="004E128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Published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online: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</w:p>
    <w:p w14:paraId="164790D6" w14:textId="22E8867D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C15AB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8160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8163D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lastRenderedPageBreak/>
        <w:t>Abstract</w:t>
      </w:r>
    </w:p>
    <w:p w14:paraId="13EA0931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BACKGROUND</w:t>
      </w:r>
    </w:p>
    <w:p w14:paraId="146F46EA" w14:textId="4F0411C2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introduced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field.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However,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nature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</w:rPr>
        <w:t>(LLR)</w:t>
      </w:r>
      <w:r w:rsidRPr="00881603">
        <w:rPr>
          <w:rFonts w:ascii="Book Antiqua" w:eastAsia="Book Antiqua" w:hAnsi="Book Antiqua" w:cs="Book Antiqua"/>
        </w:rPr>
        <w:t>.</w:t>
      </w:r>
    </w:p>
    <w:p w14:paraId="0C0035A2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164B49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AIM</w:t>
      </w:r>
    </w:p>
    <w:p w14:paraId="15531BA5" w14:textId="35DF367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resection.</w:t>
      </w:r>
    </w:p>
    <w:p w14:paraId="3058409D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B39F4D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METHODS</w:t>
      </w:r>
    </w:p>
    <w:p w14:paraId="39F325C3" w14:textId="57A3F032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During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December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2011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April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2015,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obtained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Pr="00881603">
        <w:rPr>
          <w:rFonts w:ascii="Book Antiqua" w:eastAsia="Book Antiqua" w:hAnsi="Book Antiqua" w:cs="Book Antiqua"/>
          <w:i/>
          <w:iCs/>
        </w:rPr>
        <w:t>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10,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33%)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Pr="00881603">
        <w:rPr>
          <w:rFonts w:ascii="Book Antiqua" w:eastAsia="Book Antiqua" w:hAnsi="Book Antiqua" w:cs="Book Antiqua"/>
          <w:i/>
          <w:iCs/>
        </w:rPr>
        <w:t>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67%)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interleukin-6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(IL-6)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thrombospondin-1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(TSP-1)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measured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ELISA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points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including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immediate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(POD1)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impact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during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clinical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course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including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TSP-1.</w:t>
      </w:r>
    </w:p>
    <w:p w14:paraId="3FFC8D0C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BCBB7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RESULTS</w:t>
      </w:r>
    </w:p>
    <w:p w14:paraId="7D831AD2" w14:textId="2235615A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(8.7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30.3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respectively)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(1704.0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548.3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ng/mL,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respectively)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0.009),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already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recovered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independent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F61CDD" w:rsidRPr="00881603">
        <w:rPr>
          <w:rFonts w:ascii="Book Antiqua" w:eastAsia="Book Antiqua" w:hAnsi="Book Antiqua" w:cs="Book Antiqua"/>
        </w:rPr>
        <w:t>[</w:t>
      </w:r>
      <w:r w:rsidRPr="00881603">
        <w:rPr>
          <w:rFonts w:ascii="Book Antiqua" w:eastAsia="Book Antiqua" w:hAnsi="Book Antiqua" w:cs="Book Antiqua"/>
        </w:rPr>
        <w:t>odds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ratio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(OR),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7.48;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95%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confidence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interval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(CI)</w:t>
      </w:r>
      <w:r w:rsidR="004C5573" w:rsidRPr="00881603">
        <w:rPr>
          <w:rFonts w:ascii="Book Antiqua" w:eastAsia="Book Antiqua" w:hAnsi="Book Antiqua" w:cs="Book Antiqua"/>
        </w:rPr>
        <w:t>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1.28-63.3;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0.02</w:t>
      </w:r>
      <w:r w:rsidR="00F61CDD" w:rsidRPr="00881603">
        <w:rPr>
          <w:rFonts w:ascii="Book Antiqua" w:eastAsia="Book Antiqua" w:hAnsi="Book Antiqua" w:cs="Book Antiqua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Furthermore,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(OR,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5.32;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95%CI</w:t>
      </w:r>
      <w:r w:rsidR="004C5573" w:rsidRPr="00881603">
        <w:rPr>
          <w:rFonts w:ascii="Book Antiqua" w:eastAsia="Book Antiqua" w:hAnsi="Book Antiqua" w:cs="Book Antiqua"/>
        </w:rPr>
        <w:t>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1.08-32.2;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0.04)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29A8E759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BFFAF4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CONCLUSION</w:t>
      </w:r>
    </w:p>
    <w:p w14:paraId="130B3045" w14:textId="48DE276B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production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approach.</w:t>
      </w:r>
    </w:p>
    <w:p w14:paraId="2F478170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3D6C45" w14:textId="617D5A52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Key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Words: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Interleukin-6;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Thrombospondin-1</w:t>
      </w:r>
    </w:p>
    <w:p w14:paraId="006F70F5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D0AF8" w14:textId="77B0341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81603">
        <w:rPr>
          <w:rFonts w:ascii="Book Antiqua" w:eastAsia="Book Antiqua" w:hAnsi="Book Antiqua" w:cs="Book Antiqua"/>
        </w:rPr>
        <w:t>Kaida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Hayashi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Kinoshita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Matsumoto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Shiraishi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Kitano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Higashi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Imai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Yamashita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YI,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Baba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Assessment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interleukin-6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thrombospondin-1.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World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J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Hepatol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2021;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press</w:t>
      </w:r>
    </w:p>
    <w:p w14:paraId="7CAAAD20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C0928C" w14:textId="785D1F5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Core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Tip: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becoming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popular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worldwide.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However,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nature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remain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scarce.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current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evaluated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nature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interleukin-6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thrombospondin-1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markers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tissue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damage.</w:t>
      </w:r>
    </w:p>
    <w:p w14:paraId="08C2CA52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D86DE0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0FC0C29" w14:textId="542D7D46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introduced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field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prostatectomy,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hysterectomy,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cholecystectomy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gastrectomy</w:t>
      </w:r>
      <w:r w:rsidR="004C5573"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"applewebdata://F4354D4E-937E-4E57-9E75-E180A7788A0F" \l "_ENREF_1" \o "Park, 2012 #58"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1-5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Nowadays,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robot-assisted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becoming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widespread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hope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further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minimizing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hyperlink r:id="rId8" w:anchor="_ENREF_6" w:tooltip="Amornratananont, 2020 #15" w:history="1">
        <w:r w:rsidRPr="00881603">
          <w:rPr>
            <w:rFonts w:ascii="Book Antiqua" w:eastAsia="Book Antiqua" w:hAnsi="Book Antiqua" w:cs="Book Antiqua"/>
            <w:vertAlign w:val="superscript"/>
          </w:rPr>
          <w:t>6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9" w:anchor="_ENREF_7" w:tooltip="Shen, 2016 #32" w:history="1">
        <w:r w:rsidRPr="00881603">
          <w:rPr>
            <w:rFonts w:ascii="Book Antiqua" w:eastAsia="Book Antiqua" w:hAnsi="Book Antiqua" w:cs="Book Antiqua"/>
            <w:vertAlign w:val="superscript"/>
          </w:rPr>
          <w:t>7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considered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because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smaller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size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bleeding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hyperlink r:id="rId10" w:anchor="_ENREF_8" w:tooltip="Kaneko, 2015 #21" w:history="1">
        <w:r w:rsidRPr="00881603">
          <w:rPr>
            <w:rFonts w:ascii="Book Antiqua" w:eastAsia="Book Antiqua" w:hAnsi="Book Antiqua" w:cs="Book Antiqua"/>
            <w:vertAlign w:val="superscript"/>
          </w:rPr>
          <w:t>8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11" w:anchor="_ENREF_9" w:tooltip="Nguyen, 2009 #59" w:history="1">
        <w:r w:rsidRPr="00881603">
          <w:rPr>
            <w:rFonts w:ascii="Book Antiqua" w:eastAsia="Book Antiqua" w:hAnsi="Book Antiqua" w:cs="Book Antiqua"/>
            <w:vertAlign w:val="superscript"/>
          </w:rPr>
          <w:t>9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results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morbidity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shorter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discharge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surgery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"applewebdata://F4354D4E-937E-4E57-9E75-E180A7788A0F" \l "_ENREF_10" \o "Maejima, 2020 #23"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10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unclear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technology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contributing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development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instruments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remarkable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effect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magnification.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306B35F2" w14:textId="48200229" w:rsidR="00A77B3E" w:rsidRPr="00881603" w:rsidRDefault="003945DD" w:rsidP="000E5EC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Hepatic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curative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hepatocellular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carcinoma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(HCC)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stay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"applewebdata://F4354D4E-937E-4E57-9E75-E180A7788A0F" \l "_ENREF_9" \o "Nguyen, 2009 #59"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9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However,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nature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(LLR</w:t>
      </w:r>
      <w:proofErr w:type="gramStart"/>
      <w:r w:rsidR="00DB236A" w:rsidRPr="00881603">
        <w:rPr>
          <w:rFonts w:ascii="Book Antiqua" w:eastAsia="Book Antiqua" w:hAnsi="Book Antiqua" w:cs="Book Antiqua"/>
        </w:rPr>
        <w:t>)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"applewebdata://F4354D4E-937E-4E57-9E75-E180A7788A0F" \l "_ENREF_11" \o "Li, 2015 #8"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11-14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</w:p>
    <w:p w14:paraId="1C014F78" w14:textId="4D136D2E" w:rsidR="00A77B3E" w:rsidRPr="00881603" w:rsidRDefault="003945DD" w:rsidP="000E5EC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induces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systemic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stress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response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produces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cytokine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interleukine-6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(IL-6)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IL-10.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proinflammatory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cytokine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produced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many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tissues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response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injury.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Peak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consistently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magnitude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injury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method</w:t>
      </w:r>
      <w:r w:rsidR="004C5573"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"applewebdata://F4354D4E-937E-4E57-9E75-E180A7788A0F" \l "_ENREF_15" \o "Watt, 2015 #57"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15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Thrombospondin-1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(TSP-1)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expressed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during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inhibitor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regeneration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hyperlink r:id="rId12" w:anchor="_ENREF_16" w:tooltip="Starlinger, 2015 #46" w:history="1">
        <w:r w:rsidRPr="00881603">
          <w:rPr>
            <w:rFonts w:ascii="Book Antiqua" w:eastAsia="Book Antiqua" w:hAnsi="Book Antiqua" w:cs="Book Antiqua"/>
            <w:vertAlign w:val="superscript"/>
          </w:rPr>
          <w:t>16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13" w:anchor="_ENREF_17" w:tooltip="Hayashi, 2012 #44" w:history="1">
        <w:r w:rsidRPr="00881603">
          <w:rPr>
            <w:rFonts w:ascii="Book Antiqua" w:eastAsia="Book Antiqua" w:hAnsi="Book Antiqua" w:cs="Book Antiqua"/>
            <w:vertAlign w:val="superscript"/>
          </w:rPr>
          <w:t>17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reflects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Kuroki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et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al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hyperlink r:id="rId14" w:anchor="_ENREF_18" w:tooltip="Kuroki, 2015 #43" w:history="1">
        <w:r w:rsidRPr="00881603">
          <w:rPr>
            <w:rFonts w:ascii="Book Antiqua" w:eastAsia="Book Antiqua" w:hAnsi="Book Antiqua" w:cs="Book Antiqua"/>
            <w:vertAlign w:val="superscript"/>
          </w:rPr>
          <w:t>18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damage,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faster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recovery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reflect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invasion.</w:t>
      </w:r>
    </w:p>
    <w:p w14:paraId="79527E2A" w14:textId="07D61442" w:rsidR="00A77B3E" w:rsidRPr="00881603" w:rsidRDefault="003945DD" w:rsidP="000E5EC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aimed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(OLR).</w:t>
      </w:r>
    </w:p>
    <w:p w14:paraId="6CBF0DB6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787DF414" w14:textId="1D05CA2E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3B1A88" w:rsidRPr="008816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81603">
        <w:rPr>
          <w:rFonts w:ascii="Book Antiqua" w:eastAsia="Book Antiqua" w:hAnsi="Book Antiqua" w:cs="Book Antiqua"/>
          <w:b/>
          <w:caps/>
          <w:u w:val="single"/>
        </w:rPr>
        <w:t>AND</w:t>
      </w:r>
      <w:r w:rsidR="003B1A88" w:rsidRPr="008816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81603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30991F0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Patients</w:t>
      </w:r>
    </w:p>
    <w:p w14:paraId="67CB541D" w14:textId="6E00529F" w:rsidR="00DB236A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December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2011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April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2015,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HCC,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metastatic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colorectal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cancer,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cholangiocellular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carcinoma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benign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enrolled.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prospectively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received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either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department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gastroenterological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university.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collected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early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morning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overnight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fast.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measure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taken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points: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immediately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before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anesthetic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induction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(preoperative),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immediately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closure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(postoperative),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(POD1)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Thirty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treated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obtained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points.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taken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because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previous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studies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found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POD5.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underwent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underwent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performed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team,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oncological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principles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followed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both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received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similar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management.</w:t>
      </w:r>
    </w:p>
    <w:p w14:paraId="6843938C" w14:textId="038DF821" w:rsidR="00A77B3E" w:rsidRPr="00881603" w:rsidRDefault="003945DD" w:rsidP="000E5EC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Patient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separately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collected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analyzed.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retrospective,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non-interventional,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institutional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ethics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committee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University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performed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accordance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Helsinki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Declaration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1975.</w:t>
      </w:r>
    </w:p>
    <w:p w14:paraId="03804764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3F7F86" w14:textId="30D79870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Biomarker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assays</w:t>
      </w:r>
    </w:p>
    <w:p w14:paraId="7900EA87" w14:textId="320E3E26" w:rsidR="003B1A88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biomarker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stored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-80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B1A88" w:rsidRPr="00881603">
        <w:rPr>
          <w:rFonts w:ascii="Book Antiqua" w:hAnsi="Book Antiqua"/>
        </w:rPr>
        <w:t>°C</w:t>
      </w:r>
    </w:p>
    <w:p w14:paraId="7E0C1A5B" w14:textId="358CBFC7" w:rsidR="00A77B3E" w:rsidRPr="00881603" w:rsidRDefault="003B1A88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until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analysis.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Serum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and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plasma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samples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concentrations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were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measured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by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commercially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available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ELISA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kits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for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IL-6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and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TSP-1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(R</w:t>
      </w:r>
      <w:r w:rsidRPr="00881603">
        <w:rPr>
          <w:rFonts w:ascii="Book Antiqua" w:eastAsia="Book Antiqua" w:hAnsi="Book Antiqua" w:cs="Book Antiqua"/>
        </w:rPr>
        <w:t xml:space="preserve"> and </w:t>
      </w:r>
      <w:r w:rsidR="003945DD" w:rsidRPr="00881603">
        <w:rPr>
          <w:rFonts w:ascii="Book Antiqua" w:eastAsia="Book Antiqua" w:hAnsi="Book Antiqua" w:cs="Book Antiqua"/>
        </w:rPr>
        <w:t>D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Systems;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catalog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numbers,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D6050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and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DTSP10,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respectively),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according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to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the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manufacturers’</w:t>
      </w:r>
      <w:r w:rsidRPr="00881603">
        <w:rPr>
          <w:rFonts w:ascii="Book Antiqua" w:eastAsia="Book Antiqua" w:hAnsi="Book Antiqua" w:cs="Book Antiqua"/>
        </w:rPr>
        <w:t xml:space="preserve"> </w:t>
      </w:r>
      <w:r w:rsidR="003945DD" w:rsidRPr="00881603">
        <w:rPr>
          <w:rFonts w:ascii="Book Antiqua" w:eastAsia="Book Antiqua" w:hAnsi="Book Antiqua" w:cs="Book Antiqua"/>
        </w:rPr>
        <w:t>instructions.</w:t>
      </w:r>
    </w:p>
    <w:p w14:paraId="315C1DCE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F02E58" w14:textId="3597EE42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Estimated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operative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factors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for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higher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IL-6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lower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TSP-1</w:t>
      </w:r>
    </w:p>
    <w:p w14:paraId="5A2EBCE2" w14:textId="4D4976B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variables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analyzed: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sex,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method,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bleeding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mobilization.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method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divided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LLR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defined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Clavien-Dindo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classification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IIIa.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divided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reverse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L-sharp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bleeding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median.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4E111EEA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01DBD7AB" w14:textId="0CD5863E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lastRenderedPageBreak/>
        <w:t>Statistical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69ED7ABC" w14:textId="7DEB3C1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statistical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carried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JMP</w:t>
      </w:r>
      <w:r w:rsidRPr="00881603">
        <w:rPr>
          <w:rFonts w:ascii="Book Antiqua" w:eastAsia="Book Antiqua" w:hAnsi="Book Antiqua" w:cs="Book Antiqua"/>
          <w:vertAlign w:val="superscript"/>
        </w:rPr>
        <w:t>®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14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Institute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Inc.,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Cary,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NC,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</w:t>
      </w:r>
      <w:r w:rsidR="003B1A88" w:rsidRPr="00881603">
        <w:rPr>
          <w:rFonts w:ascii="Book Antiqua" w:eastAsia="Book Antiqua" w:hAnsi="Book Antiqua" w:cs="Book Antiqua"/>
        </w:rPr>
        <w:t>nited States</w:t>
      </w:r>
      <w:r w:rsidRPr="00881603">
        <w:rPr>
          <w:rFonts w:ascii="Book Antiqua" w:eastAsia="Book Antiqua" w:hAnsi="Book Antiqua" w:cs="Book Antiqua"/>
        </w:rPr>
        <w:t>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Continuous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variables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Student’s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tests,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Categorical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variables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Chi-square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test.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estimate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risk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undertaken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Cox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proportional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hazard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model.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identified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clinical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carried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logistic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regression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Continuous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variables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converted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median.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Statistical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defined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&lt;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0.05.</w:t>
      </w:r>
    </w:p>
    <w:p w14:paraId="568A604E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9D714C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41025BC" w14:textId="64FC4003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Patient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characteristics</w:t>
      </w:r>
    </w:p>
    <w:p w14:paraId="0A846ED3" w14:textId="5C1599D4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median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71.0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years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range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31</w:t>
      </w:r>
      <w:r w:rsidR="003B1A88" w:rsidRPr="00881603">
        <w:rPr>
          <w:rFonts w:ascii="Book Antiqua" w:eastAsia="Book Antiqua" w:hAnsi="Book Antiqua" w:cs="Book Antiqua"/>
        </w:rPr>
        <w:t xml:space="preserve"> years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94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years.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Among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(60.0%)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(40%)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women.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HBs-Ag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positive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HCV-Ab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positive.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primary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metastatic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cancer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benign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underwent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underwent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OLR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detected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clinical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sex,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hepatitis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infection,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hepatitis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infection,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tests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cell,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platelet,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prothrombin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F61CDD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aspartate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aminotransferase,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alanine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aminotransferase,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alkaline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phosphatase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cholinesterase,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retention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indocyanine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15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(ICG-R15),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Child-Pugh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classification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difficulty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scoring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system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similar.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data,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bleeding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shorter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volume,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longest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diameter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margin,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primary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diagnosis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included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leakage,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refractory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ascites,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infection.</w:t>
      </w:r>
    </w:p>
    <w:p w14:paraId="159C39BF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60047E" w14:textId="24D0849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Time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course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serum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IL-6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plasma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TSP-1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according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to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operative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approaches</w:t>
      </w:r>
    </w:p>
    <w:p w14:paraId="6F9920C6" w14:textId="35BDE24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course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before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(8.7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30.3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0.003,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9.3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31.7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pre-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post-operation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(1704.0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548.3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ng/mL,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0.009),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already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recovered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pre-,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post-operation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608B4550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EEF1CA" w14:textId="527246DC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Changes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inflammatory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functional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markers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according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to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operative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approaches</w:t>
      </w:r>
    </w:p>
    <w:p w14:paraId="3EBEC985" w14:textId="322B421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point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neutrophil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ratio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However,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(2.04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5.93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mg/dL,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0.01,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1.18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4.36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mg/dL,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0.01,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0.65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2.77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mg/dL,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="004C5573" w:rsidRPr="00881603">
        <w:rPr>
          <w:rFonts w:ascii="Book Antiqua" w:eastAsia="Book Antiqua" w:hAnsi="Book Antiqua" w:cs="Book Antiqua"/>
          <w:iCs/>
        </w:rPr>
        <w:t>=</w:t>
      </w:r>
      <w:r w:rsidR="003B1A88" w:rsidRPr="00881603">
        <w:rPr>
          <w:rFonts w:ascii="Book Antiqua" w:eastAsia="Book Antiqua" w:hAnsi="Book Antiqua" w:cs="Book Antiqua"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0.01,).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functional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biomarker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bilirubin,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acid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albumin),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example,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pre-operation,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POD5,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POD30).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3845C5D0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67C295E0" w14:textId="65A14896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Factors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related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to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higher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serum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IL-6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who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had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undergone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partial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hepatectomy</w:t>
      </w:r>
    </w:p>
    <w:p w14:paraId="2EFC9FFF" w14:textId="5905CFE1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Among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median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undergone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</w:t>
      </w:r>
      <w:proofErr w:type="spellStart"/>
      <w:r w:rsidRPr="00881603">
        <w:rPr>
          <w:rFonts w:ascii="Book Antiqua" w:eastAsia="Book Antiqua" w:hAnsi="Book Antiqua" w:cs="Book Antiqua"/>
        </w:rPr>
        <w:t>mL.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defined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/mL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divided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statistically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listed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4.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method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operation-related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tumor-related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identified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independent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F61CDD" w:rsidRPr="00881603">
        <w:rPr>
          <w:rFonts w:ascii="Book Antiqua" w:eastAsia="Book Antiqua" w:hAnsi="Book Antiqua" w:cs="Book Antiqua"/>
        </w:rPr>
        <w:t>[</w:t>
      </w:r>
      <w:r w:rsidRPr="00881603">
        <w:rPr>
          <w:rFonts w:ascii="Book Antiqua" w:eastAsia="Book Antiqua" w:hAnsi="Book Antiqua" w:cs="Book Antiqua"/>
        </w:rPr>
        <w:t>odds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ratio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(OR),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7.48;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95%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confidence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interval</w:t>
      </w:r>
      <w:r w:rsidR="00F61CDD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(CI)</w:t>
      </w:r>
      <w:r w:rsidR="00F61CDD" w:rsidRPr="00881603">
        <w:rPr>
          <w:rFonts w:ascii="Book Antiqua" w:eastAsia="Book Antiqua" w:hAnsi="Book Antiqua" w:cs="Book Antiqua"/>
        </w:rPr>
        <w:t>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1.28-63.3;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0.02</w:t>
      </w:r>
      <w:r w:rsidR="00F61CDD" w:rsidRPr="00881603">
        <w:rPr>
          <w:rFonts w:ascii="Book Antiqua" w:eastAsia="Book Antiqua" w:hAnsi="Book Antiqua" w:cs="Book Antiqua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</w:p>
    <w:p w14:paraId="2C92C983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497232" w14:textId="691DD9D0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81603">
        <w:rPr>
          <w:rFonts w:ascii="Book Antiqua" w:eastAsia="Book Antiqua" w:hAnsi="Book Antiqua" w:cs="Book Antiqua"/>
          <w:b/>
          <w:bCs/>
          <w:i/>
          <w:iCs/>
        </w:rPr>
        <w:t>Relationship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between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serum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IL-6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POD1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plasma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level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TSP-1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on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  <w:i/>
          <w:iCs/>
        </w:rPr>
        <w:t>POD3</w:t>
      </w:r>
      <w:r w:rsidR="003B1A88" w:rsidRPr="0088160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1AAEA635" w14:textId="7B6C9ED3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median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undergone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898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ng/</w:t>
      </w:r>
      <w:proofErr w:type="spellStart"/>
      <w:r w:rsidRPr="00881603">
        <w:rPr>
          <w:rFonts w:ascii="Book Antiqua" w:eastAsia="Book Antiqua" w:hAnsi="Book Antiqua" w:cs="Book Antiqua"/>
        </w:rPr>
        <w:t>mL.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defined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898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ng/mL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divided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statistically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listed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(reverse-L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sharp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others)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identified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082F76">
        <w:rPr>
          <w:rFonts w:ascii="Book Antiqua" w:eastAsia="Book Antiqua" w:hAnsi="Book Antiqua" w:cs="Book Antiqua"/>
        </w:rPr>
        <w:t xml:space="preserve"> </w:t>
      </w:r>
      <w:r w:rsidR="00082F76">
        <w:rPr>
          <w:rFonts w:ascii="宋体" w:eastAsia="宋体" w:hAnsi="宋体" w:cs="宋体"/>
          <w:lang w:eastAsia="zh-CN"/>
        </w:rPr>
        <w:t>(</w:t>
      </w:r>
      <w:r w:rsidR="00082F76" w:rsidRPr="00082F76">
        <w:rPr>
          <w:rFonts w:ascii="Book Antiqua" w:eastAsia="Book Antiqua" w:hAnsi="Book Antiqua" w:cs="Book Antiqua"/>
        </w:rPr>
        <w:t>Table 6)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17.0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pg</w:t>
      </w:r>
      <w:proofErr w:type="spellEnd"/>
      <w:r w:rsidRPr="00881603">
        <w:rPr>
          <w:rFonts w:ascii="Book Antiqua" w:eastAsia="Book Antiqua" w:hAnsi="Book Antiqua" w:cs="Book Antiqua"/>
        </w:rPr>
        <w:t>/mL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independent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(OR,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5.32;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95%CI</w:t>
      </w:r>
      <w:r w:rsidR="00F61CDD" w:rsidRPr="00881603">
        <w:rPr>
          <w:rFonts w:ascii="Book Antiqua" w:eastAsia="Book Antiqua" w:hAnsi="Book Antiqua" w:cs="Book Antiqua"/>
        </w:rPr>
        <w:t>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1.08-32.2;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0.04).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group.</w:t>
      </w:r>
    </w:p>
    <w:p w14:paraId="392B0204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F92739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0E629266" w14:textId="381D1A4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introduction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cholecystectomy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1987,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quickly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increased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advantages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laparotomy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"_ENREF_19" \o "Polychronidis, 2008 #52"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19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1992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rise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worldwide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year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year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"_ENREF_20" \o "Gagner, 1992 #53"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20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advantages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include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cosmetically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attractive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scars,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pain,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shorter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stay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"_ENREF_21" \o "Huang, 2009 #51"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21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hand,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conventional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tactile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sensation,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mobilization,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control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bleeding.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shorter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stay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"_ENREF_22" \o "Simillis, 2007 #50"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22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similar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results,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shorter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(57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528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F61CDD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F61CDD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0.003,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4C5573" w:rsidRPr="00881603">
        <w:rPr>
          <w:rFonts w:ascii="Book Antiqua" w:eastAsia="Book Antiqua" w:hAnsi="Book Antiqua" w:cs="Book Antiqua"/>
          <w:i/>
        </w:rPr>
        <w:t>vs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14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P</w:t>
      </w:r>
      <w:r w:rsidR="00F61CDD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</w:rPr>
        <w:t>=</w:t>
      </w:r>
      <w:r w:rsidR="00F61CDD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0.003).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investigated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nature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4C5573" w:rsidRPr="00881603">
        <w:rPr>
          <w:rFonts w:ascii="Book Antiqua" w:eastAsia="Book Antiqua" w:hAnsi="Book Antiqua" w:cs="Book Antiqua"/>
          <w:vertAlign w:val="superscript"/>
        </w:rPr>
        <w:t>[</w:t>
      </w:r>
      <w:hyperlink r:id="rId15" w:anchor="_ENREF_12" w:tooltip="Komori, 2014 #2" w:history="1">
        <w:r w:rsidRPr="00881603">
          <w:rPr>
            <w:rFonts w:ascii="Book Antiqua" w:eastAsia="Book Antiqua" w:hAnsi="Book Antiqua" w:cs="Book Antiqua"/>
            <w:vertAlign w:val="superscript"/>
          </w:rPr>
          <w:t>12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16" w:anchor="_ENREF_23" w:tooltip="Ueda, 2004 #47" w:history="1">
        <w:r w:rsidRPr="00881603">
          <w:rPr>
            <w:rFonts w:ascii="Book Antiqua" w:eastAsia="Book Antiqua" w:hAnsi="Book Antiqua" w:cs="Book Antiqua"/>
            <w:vertAlign w:val="superscript"/>
          </w:rPr>
          <w:t>23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17" w:anchor="_ENREF_24" w:tooltip="Burpee, 2002 #48" w:history="1">
        <w:r w:rsidRPr="00881603">
          <w:rPr>
            <w:rFonts w:ascii="Book Antiqua" w:eastAsia="Book Antiqua" w:hAnsi="Book Antiqua" w:cs="Book Antiqua"/>
            <w:vertAlign w:val="superscript"/>
          </w:rPr>
          <w:t>24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</w:p>
    <w:p w14:paraId="7696FA9D" w14:textId="380BDE37" w:rsidR="00A77B3E" w:rsidRPr="00881603" w:rsidRDefault="003945DD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degree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trauma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reflected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extent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systemic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response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"_ENREF_23" \o "Ueda, 2004 #47"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23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known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hepatocyte-stimulating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cytokine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easily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synthesized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activates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acute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immune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response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response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infection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tissue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damage.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correlates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degree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trauma</w:t>
      </w:r>
      <w:r w:rsidRPr="0088160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4AD">
        <w:fldChar w:fldCharType="begin"/>
      </w:r>
      <w:r w:rsidR="00CE64AD">
        <w:instrText xml:space="preserve"> HYPERLINK "applewebdata://452D8BED-7C69-4440-B2FD-E515EA1436BC" \l "_ENREF_25" \o "Cho, 1994 #20" </w:instrText>
      </w:r>
      <w:r w:rsidR="00CE64AD">
        <w:fldChar w:fldCharType="separate"/>
      </w:r>
      <w:r w:rsidRPr="00881603">
        <w:rPr>
          <w:rFonts w:ascii="Book Antiqua" w:eastAsia="Book Antiqua" w:hAnsi="Book Antiqua" w:cs="Book Antiqua"/>
          <w:vertAlign w:val="superscript"/>
        </w:rPr>
        <w:t>25</w:t>
      </w:r>
      <w:r w:rsidR="00CE64AD">
        <w:rPr>
          <w:rFonts w:ascii="Book Antiqua" w:eastAsia="Book Antiqua" w:hAnsi="Book Antiqua" w:cs="Book Antiqua"/>
          <w:vertAlign w:val="superscript"/>
        </w:rPr>
        <w:fldChar w:fldCharType="end"/>
      </w:r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biochemical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parameter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trauma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DB236A"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ELISA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kit.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both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improvement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observed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prolonged.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peak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both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Thereafter,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slowly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improved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baseline.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5,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7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Shenkin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et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al</w:t>
      </w:r>
      <w:r w:rsidR="00F61CDD" w:rsidRPr="00881603">
        <w:rPr>
          <w:rFonts w:ascii="Book Antiqua" w:eastAsia="Book Antiqua" w:hAnsi="Book Antiqua" w:cs="Book Antiqua"/>
          <w:vertAlign w:val="superscript"/>
        </w:rPr>
        <w:t>[</w:t>
      </w:r>
      <w:hyperlink r:id="rId18" w:anchor="_ENREF_26" w:tooltip="Shenkin, 1989 #54" w:history="1">
        <w:r w:rsidR="00F61CDD" w:rsidRPr="00881603">
          <w:rPr>
            <w:rFonts w:ascii="Book Antiqua" w:eastAsia="Book Antiqua" w:hAnsi="Book Antiqua" w:cs="Book Antiqua"/>
            <w:vertAlign w:val="superscript"/>
          </w:rPr>
          <w:t>26</w:t>
        </w:r>
      </w:hyperlink>
      <w:r w:rsidR="00F61CDD" w:rsidRPr="00881603">
        <w:rPr>
          <w:rFonts w:ascii="Book Antiqua" w:eastAsia="Book Antiqua" w:hAnsi="Book Antiqua" w:cs="Book Antiqua"/>
          <w:vertAlign w:val="superscript"/>
        </w:rPr>
        <w:t>]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cholecystectomy,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reached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maximum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1.5-4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detectable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8-12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current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similar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both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marker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function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Total-bilirubin,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acids,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albumin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two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groups.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first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postoperative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thought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reflect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relationship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time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relationship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mobilization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procedure.</w:t>
      </w:r>
    </w:p>
    <w:p w14:paraId="191955A5" w14:textId="3DFDB0D1" w:rsidR="00A77B3E" w:rsidRPr="00881603" w:rsidRDefault="003945DD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lesion</w:t>
      </w:r>
      <w:proofErr w:type="gram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observed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observed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lesion</w:t>
      </w:r>
      <w:proofErr w:type="gram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Although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indications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tendency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large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tumors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choose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laparotomy.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observed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30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undergone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affected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POD1.</w:t>
      </w:r>
    </w:p>
    <w:p w14:paraId="7BF7511C" w14:textId="2CCD23D1" w:rsidR="00A77B3E" w:rsidRPr="00881603" w:rsidRDefault="003945DD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matricellular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protein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produced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variety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cells,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particularly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platelets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endothelial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cells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negative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regulator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regeneration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activating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latent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transforming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growth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factor-β1</w:t>
      </w:r>
      <w:r w:rsidR="004C5573" w:rsidRPr="00881603">
        <w:rPr>
          <w:rFonts w:ascii="Book Antiqua" w:eastAsia="Book Antiqua" w:hAnsi="Book Antiqua" w:cs="Book Antiqua"/>
          <w:vertAlign w:val="superscript"/>
        </w:rPr>
        <w:t>[</w:t>
      </w:r>
      <w:hyperlink r:id="rId19" w:anchor="_ENREF_17" w:tooltip="Hayashi, 2012 #44" w:history="1">
        <w:r w:rsidRPr="00881603">
          <w:rPr>
            <w:rFonts w:ascii="Book Antiqua" w:eastAsia="Book Antiqua" w:hAnsi="Book Antiqua" w:cs="Book Antiqua"/>
            <w:vertAlign w:val="superscript"/>
          </w:rPr>
          <w:t>17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20" w:anchor="_ENREF_27" w:tooltip="Bonnefoy, 2008 #55" w:history="1">
        <w:r w:rsidRPr="00881603">
          <w:rPr>
            <w:rFonts w:ascii="Book Antiqua" w:eastAsia="Book Antiqua" w:hAnsi="Book Antiqua" w:cs="Book Antiqua"/>
            <w:vertAlign w:val="superscript"/>
          </w:rPr>
          <w:t>27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21" w:anchor="_ENREF_28" w:tooltip="Starlinger, 2010 #56" w:history="1">
        <w:r w:rsidRPr="00881603">
          <w:rPr>
            <w:rFonts w:ascii="Book Antiqua" w:eastAsia="Book Antiqua" w:hAnsi="Book Antiqua" w:cs="Book Antiqua"/>
            <w:vertAlign w:val="superscript"/>
          </w:rPr>
          <w:t>28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Kuroki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et</w:t>
      </w:r>
      <w:r w:rsidR="003B1A88" w:rsidRPr="00881603">
        <w:rPr>
          <w:rFonts w:ascii="Book Antiqua" w:eastAsia="Book Antiqua" w:hAnsi="Book Antiqua" w:cs="Book Antiqua"/>
          <w:i/>
          <w:iCs/>
        </w:rPr>
        <w:t xml:space="preserve"> </w:t>
      </w:r>
      <w:r w:rsidRPr="00881603">
        <w:rPr>
          <w:rFonts w:ascii="Book Antiqua" w:eastAsia="Book Antiqua" w:hAnsi="Book Antiqua" w:cs="Book Antiqua"/>
          <w:i/>
          <w:iCs/>
        </w:rPr>
        <w:t>al</w:t>
      </w:r>
      <w:r w:rsidR="00373D55" w:rsidRPr="00881603">
        <w:rPr>
          <w:rFonts w:ascii="Book Antiqua" w:eastAsia="Book Antiqua" w:hAnsi="Book Antiqua" w:cs="Book Antiqua"/>
          <w:vertAlign w:val="superscript"/>
        </w:rPr>
        <w:t>[</w:t>
      </w:r>
      <w:hyperlink r:id="rId22" w:anchor="_ENREF_18" w:tooltip="Kuroki, 2015 #43" w:history="1">
        <w:r w:rsidR="00373D55" w:rsidRPr="00881603">
          <w:rPr>
            <w:rFonts w:ascii="Book Antiqua" w:eastAsia="Book Antiqua" w:hAnsi="Book Antiqua" w:cs="Book Antiqua"/>
            <w:vertAlign w:val="superscript"/>
          </w:rPr>
          <w:t>18</w:t>
        </w:r>
      </w:hyperlink>
      <w:r w:rsidR="00373D55" w:rsidRPr="00881603">
        <w:rPr>
          <w:rFonts w:ascii="Book Antiqua" w:eastAsia="Book Antiqua" w:hAnsi="Book Antiqua" w:cs="Book Antiqua"/>
          <w:vertAlign w:val="superscript"/>
        </w:rPr>
        <w:t>]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pretreatment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suggesting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reduced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required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regenerative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response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4C5573" w:rsidRPr="00881603">
        <w:rPr>
          <w:rFonts w:ascii="Book Antiqua" w:eastAsia="Book Antiqua" w:hAnsi="Book Antiqua" w:cs="Book Antiqua"/>
          <w:vertAlign w:val="superscript"/>
        </w:rPr>
        <w:t>[</w:t>
      </w:r>
      <w:hyperlink r:id="rId23" w:anchor="_ENREF_16" w:tooltip="Starlinger, 2015 #46" w:history="1">
        <w:r w:rsidRPr="00881603">
          <w:rPr>
            <w:rFonts w:ascii="Book Antiqua" w:eastAsia="Book Antiqua" w:hAnsi="Book Antiqua" w:cs="Book Antiqua"/>
            <w:vertAlign w:val="superscript"/>
          </w:rPr>
          <w:t>16</w:t>
        </w:r>
      </w:hyperlink>
      <w:r w:rsidR="004C5573" w:rsidRPr="00881603">
        <w:rPr>
          <w:rFonts w:ascii="Book Antiqua" w:eastAsia="Book Antiqua" w:hAnsi="Book Antiqua" w:cs="Book Antiqua"/>
          <w:vertAlign w:val="superscript"/>
        </w:rPr>
        <w:t>,</w:t>
      </w:r>
      <w:hyperlink r:id="rId24" w:anchor="_ENREF_18" w:tooltip="Kuroki, 2015 #43" w:history="1">
        <w:r w:rsidRPr="00881603">
          <w:rPr>
            <w:rFonts w:ascii="Book Antiqua" w:eastAsia="Book Antiqua" w:hAnsi="Book Antiqua" w:cs="Book Antiqua"/>
            <w:vertAlign w:val="superscript"/>
          </w:rPr>
          <w:t>18</w:t>
        </w:r>
      </w:hyperlink>
      <w:r w:rsidRPr="00881603">
        <w:rPr>
          <w:rFonts w:ascii="Book Antiqua" w:eastAsia="Book Antiqua" w:hAnsi="Book Antiqua" w:cs="Book Antiqua"/>
          <w:vertAlign w:val="superscript"/>
        </w:rPr>
        <w:t>]</w:t>
      </w:r>
      <w:r w:rsidRPr="00881603">
        <w:rPr>
          <w:rFonts w:ascii="Book Antiqua" w:eastAsia="Book Antiqua" w:hAnsi="Book Antiqua" w:cs="Book Antiqua"/>
        </w:rPr>
        <w:t>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expressed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decrease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partial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damage,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faster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improvement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73D55" w:rsidRPr="00881603">
        <w:rPr>
          <w:rFonts w:ascii="Book Antiqua" w:eastAsia="Book Antiqua" w:hAnsi="Book Antiqua" w:cs="Book Antiqua"/>
        </w:rPr>
        <w:t>p</w:t>
      </w:r>
      <w:r w:rsidRPr="00881603">
        <w:rPr>
          <w:rFonts w:ascii="Book Antiqua" w:eastAsia="Book Antiqua" w:hAnsi="Book Antiqua" w:cs="Book Antiqua"/>
        </w:rPr>
        <w:t>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lowest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improvement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Although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before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similar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OLR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improved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values.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multivariate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plasma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high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associated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greater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release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contribute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regeneration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suppressing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increase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indicate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laparotomy.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observed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univariate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factors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complications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affected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POD3.</w:t>
      </w:r>
    </w:p>
    <w:p w14:paraId="59EFABE3" w14:textId="07F20EC0" w:rsidR="00A77B3E" w:rsidRPr="00881603" w:rsidRDefault="003945DD" w:rsidP="000E5EC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limitations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research.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small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randomized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trial.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needs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larger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However,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could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find,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evaluate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degree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invasiveness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Secondly,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can’t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reveal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lastRenderedPageBreak/>
        <w:t>biological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explain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relationship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issue.</w:t>
      </w:r>
    </w:p>
    <w:p w14:paraId="5AA20219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3762BC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BD37E1F" w14:textId="21894F4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conclusion,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might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production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compared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hepatectomy.</w:t>
      </w:r>
    </w:p>
    <w:p w14:paraId="6B9A2B19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147454FF" w14:textId="59448FF5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3B1A88" w:rsidRPr="008816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81603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4DED784D" w14:textId="3DD5FD0E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background</w:t>
      </w:r>
    </w:p>
    <w:p w14:paraId="2A2D0E9F" w14:textId="0D436B34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few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reports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verified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truly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resection.</w:t>
      </w:r>
    </w:p>
    <w:p w14:paraId="1D96ABC7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48A5BE" w14:textId="0159CEE2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motivation</w:t>
      </w:r>
    </w:p>
    <w:p w14:paraId="560B498E" w14:textId="4D98ED5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Evaluation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important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robot-assisted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becomes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widespread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future.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many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unclear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points,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reflects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size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organ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invasion.</w:t>
      </w:r>
    </w:p>
    <w:p w14:paraId="0A11BD22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916E15" w14:textId="1476292A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objectives</w:t>
      </w:r>
    </w:p>
    <w:p w14:paraId="17390654" w14:textId="3C941F4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aimed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verify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contributes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minimally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procedures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biomarkers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73D55" w:rsidRPr="00881603">
        <w:rPr>
          <w:rFonts w:ascii="Book Antiqua" w:eastAsia="Book Antiqua" w:hAnsi="Book Antiqua" w:cs="Book Antiqua"/>
        </w:rPr>
        <w:t>interleukin-6 (IL-6)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="00373D55" w:rsidRPr="00881603">
        <w:rPr>
          <w:rFonts w:ascii="Book Antiqua" w:eastAsia="Book Antiqua" w:hAnsi="Book Antiqua" w:cs="Book Antiqua"/>
        </w:rPr>
        <w:t>thrombospondin-1 (TSP-1)</w:t>
      </w:r>
      <w:r w:rsidRPr="00881603">
        <w:rPr>
          <w:rFonts w:ascii="Book Antiqua" w:eastAsia="Book Antiqua" w:hAnsi="Book Antiqua" w:cs="Book Antiqua"/>
        </w:rPr>
        <w:t>.</w:t>
      </w:r>
    </w:p>
    <w:p w14:paraId="01B4912C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31F17F" w14:textId="4BD42223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methods</w:t>
      </w:r>
    </w:p>
    <w:p w14:paraId="220A4492" w14:textId="16BE4485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retrospective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Serum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TSP-1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measured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analyzed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ELISA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blood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samples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taken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before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after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surgery.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evaluated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relationship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between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size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skin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incision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presence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mobilization.</w:t>
      </w:r>
    </w:p>
    <w:p w14:paraId="7EF55EAE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3E3F5F" w14:textId="5FF2E25A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results</w:t>
      </w:r>
    </w:p>
    <w:p w14:paraId="3D11EF03" w14:textId="583D53D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lastRenderedPageBreak/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demonstrated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likely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scientifically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lower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Level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significantly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related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operative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methods.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limitation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number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cases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small,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further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accumulation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analysis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needed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future.</w:t>
      </w:r>
    </w:p>
    <w:p w14:paraId="740B1536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9B1A0" w14:textId="32E03F33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conclusions</w:t>
      </w:r>
    </w:p>
    <w:p w14:paraId="08602E74" w14:textId="6D965C30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undergo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resection,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laparoscopic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invasive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approach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preferred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whenever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possible.</w:t>
      </w:r>
    </w:p>
    <w:p w14:paraId="6CE2DE1F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703E20" w14:textId="1E31F6F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i/>
        </w:rPr>
        <w:t>Research</w:t>
      </w:r>
      <w:r w:rsidR="003B1A88" w:rsidRPr="00881603">
        <w:rPr>
          <w:rFonts w:ascii="Book Antiqua" w:eastAsia="Book Antiqua" w:hAnsi="Book Antiqua" w:cs="Book Antiqua"/>
          <w:b/>
          <w:i/>
        </w:rPr>
        <w:t xml:space="preserve"> </w:t>
      </w:r>
      <w:r w:rsidRPr="00881603">
        <w:rPr>
          <w:rFonts w:ascii="Book Antiqua" w:eastAsia="Book Antiqua" w:hAnsi="Book Antiqua" w:cs="Book Antiqua"/>
          <w:b/>
          <w:i/>
        </w:rPr>
        <w:t>perspectives</w:t>
      </w:r>
    </w:p>
    <w:p w14:paraId="2B0C3D00" w14:textId="6D60A2F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Studies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conducted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future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should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focus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evaluating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whether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biomarker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such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IL-6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affected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short-term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outcomes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but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also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long-term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outcomes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how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several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gramStart"/>
      <w:r w:rsidRPr="00881603">
        <w:rPr>
          <w:rFonts w:ascii="Book Antiqua" w:eastAsia="Book Antiqua" w:hAnsi="Book Antiqua" w:cs="Book Antiqua"/>
        </w:rPr>
        <w:t>biomarker</w:t>
      </w:r>
      <w:proofErr w:type="gram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change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robot-assisted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techniques.</w:t>
      </w:r>
    </w:p>
    <w:p w14:paraId="0F8CE7A5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9F52B9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REFERENCES</w:t>
      </w:r>
    </w:p>
    <w:p w14:paraId="15072B60" w14:textId="1173AA5D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1 </w:t>
      </w:r>
      <w:r w:rsidRPr="00881603">
        <w:rPr>
          <w:rFonts w:ascii="Book Antiqua" w:hAnsi="Book Antiqua"/>
          <w:b/>
          <w:bCs/>
        </w:rPr>
        <w:t>Park JY</w:t>
      </w:r>
      <w:r w:rsidRPr="00881603">
        <w:rPr>
          <w:rFonts w:ascii="Book Antiqua" w:hAnsi="Book Antiqua"/>
        </w:rPr>
        <w:t xml:space="preserve">, Jo MJ, Nam BH, Kim Y, </w:t>
      </w:r>
      <w:proofErr w:type="spellStart"/>
      <w:r w:rsidRPr="00881603">
        <w:rPr>
          <w:rFonts w:ascii="Book Antiqua" w:hAnsi="Book Antiqua"/>
        </w:rPr>
        <w:t>Eom</w:t>
      </w:r>
      <w:proofErr w:type="spellEnd"/>
      <w:r w:rsidRPr="00881603">
        <w:rPr>
          <w:rFonts w:ascii="Book Antiqua" w:hAnsi="Book Antiqua"/>
        </w:rPr>
        <w:t xml:space="preserve"> BW, Yoon HM, Ryu KW, Kim YW, Lee JH. Surgical stress after robot-assisted distal gastrectomy and its economic implications. </w:t>
      </w:r>
      <w:r w:rsidRPr="00881603">
        <w:rPr>
          <w:rFonts w:ascii="Book Antiqua" w:hAnsi="Book Antiqua"/>
          <w:i/>
          <w:iCs/>
        </w:rPr>
        <w:t>Br J Surg</w:t>
      </w:r>
      <w:r w:rsidRPr="00881603">
        <w:rPr>
          <w:rFonts w:ascii="Book Antiqua" w:hAnsi="Book Antiqua"/>
        </w:rPr>
        <w:t> 2012; </w:t>
      </w:r>
      <w:r w:rsidRPr="00881603">
        <w:rPr>
          <w:rFonts w:ascii="Book Antiqua" w:hAnsi="Book Antiqua"/>
          <w:b/>
          <w:bCs/>
        </w:rPr>
        <w:t>99</w:t>
      </w:r>
      <w:r w:rsidRPr="00881603">
        <w:rPr>
          <w:rFonts w:ascii="Book Antiqua" w:hAnsi="Book Antiqua"/>
        </w:rPr>
        <w:t>: 1554-1561 [PMID: 23027072 DOI: 10.1002/bjs.8887]</w:t>
      </w:r>
    </w:p>
    <w:p w14:paraId="4F17BF3E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2 </w:t>
      </w:r>
      <w:proofErr w:type="spellStart"/>
      <w:r w:rsidRPr="00881603">
        <w:rPr>
          <w:rFonts w:ascii="Book Antiqua" w:hAnsi="Book Antiqua"/>
          <w:b/>
          <w:bCs/>
        </w:rPr>
        <w:t>Ceccaroni</w:t>
      </w:r>
      <w:proofErr w:type="spellEnd"/>
      <w:r w:rsidRPr="00881603">
        <w:rPr>
          <w:rFonts w:ascii="Book Antiqua" w:hAnsi="Book Antiqua"/>
          <w:b/>
          <w:bCs/>
        </w:rPr>
        <w:t xml:space="preserve"> M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Roviglione</w:t>
      </w:r>
      <w:proofErr w:type="spellEnd"/>
      <w:r w:rsidRPr="00881603">
        <w:rPr>
          <w:rFonts w:ascii="Book Antiqua" w:hAnsi="Book Antiqua"/>
        </w:rPr>
        <w:t xml:space="preserve"> G, </w:t>
      </w:r>
      <w:proofErr w:type="spellStart"/>
      <w:r w:rsidRPr="00881603">
        <w:rPr>
          <w:rFonts w:ascii="Book Antiqua" w:hAnsi="Book Antiqua"/>
        </w:rPr>
        <w:t>Malzoni</w:t>
      </w:r>
      <w:proofErr w:type="spellEnd"/>
      <w:r w:rsidRPr="00881603">
        <w:rPr>
          <w:rFonts w:ascii="Book Antiqua" w:hAnsi="Book Antiqua"/>
        </w:rPr>
        <w:t xml:space="preserve"> M, </w:t>
      </w:r>
      <w:proofErr w:type="spellStart"/>
      <w:r w:rsidRPr="00881603">
        <w:rPr>
          <w:rFonts w:ascii="Book Antiqua" w:hAnsi="Book Antiqua"/>
        </w:rPr>
        <w:t>Cosentino</w:t>
      </w:r>
      <w:proofErr w:type="spellEnd"/>
      <w:r w:rsidRPr="00881603">
        <w:rPr>
          <w:rFonts w:ascii="Book Antiqua" w:hAnsi="Book Antiqua"/>
        </w:rPr>
        <w:t xml:space="preserve"> F, </w:t>
      </w:r>
      <w:proofErr w:type="spellStart"/>
      <w:r w:rsidRPr="00881603">
        <w:rPr>
          <w:rFonts w:ascii="Book Antiqua" w:hAnsi="Book Antiqua"/>
        </w:rPr>
        <w:t>Spagnolo</w:t>
      </w:r>
      <w:proofErr w:type="spellEnd"/>
      <w:r w:rsidRPr="00881603">
        <w:rPr>
          <w:rFonts w:ascii="Book Antiqua" w:hAnsi="Book Antiqua"/>
        </w:rPr>
        <w:t xml:space="preserve"> E, </w:t>
      </w:r>
      <w:proofErr w:type="spellStart"/>
      <w:r w:rsidRPr="00881603">
        <w:rPr>
          <w:rFonts w:ascii="Book Antiqua" w:hAnsi="Book Antiqua"/>
        </w:rPr>
        <w:t>Clarizia</w:t>
      </w:r>
      <w:proofErr w:type="spellEnd"/>
      <w:r w:rsidRPr="00881603">
        <w:rPr>
          <w:rFonts w:ascii="Book Antiqua" w:hAnsi="Book Antiqua"/>
        </w:rPr>
        <w:t xml:space="preserve"> R, </w:t>
      </w:r>
      <w:proofErr w:type="spellStart"/>
      <w:r w:rsidRPr="00881603">
        <w:rPr>
          <w:rFonts w:ascii="Book Antiqua" w:hAnsi="Book Antiqua"/>
        </w:rPr>
        <w:t>Casadio</w:t>
      </w:r>
      <w:proofErr w:type="spellEnd"/>
      <w:r w:rsidRPr="00881603">
        <w:rPr>
          <w:rFonts w:ascii="Book Antiqua" w:hAnsi="Book Antiqua"/>
        </w:rPr>
        <w:t xml:space="preserve"> P, </w:t>
      </w:r>
      <w:proofErr w:type="spellStart"/>
      <w:r w:rsidRPr="00881603">
        <w:rPr>
          <w:rFonts w:ascii="Book Antiqua" w:hAnsi="Book Antiqua"/>
        </w:rPr>
        <w:t>Seracchioli</w:t>
      </w:r>
      <w:proofErr w:type="spellEnd"/>
      <w:r w:rsidRPr="00881603">
        <w:rPr>
          <w:rFonts w:ascii="Book Antiqua" w:hAnsi="Book Antiqua"/>
        </w:rPr>
        <w:t xml:space="preserve"> R, </w:t>
      </w:r>
      <w:proofErr w:type="spellStart"/>
      <w:r w:rsidRPr="00881603">
        <w:rPr>
          <w:rFonts w:ascii="Book Antiqua" w:hAnsi="Book Antiqua"/>
        </w:rPr>
        <w:t>Ghezzi</w:t>
      </w:r>
      <w:proofErr w:type="spellEnd"/>
      <w:r w:rsidRPr="00881603">
        <w:rPr>
          <w:rFonts w:ascii="Book Antiqua" w:hAnsi="Book Antiqua"/>
        </w:rPr>
        <w:t xml:space="preserve"> F, </w:t>
      </w:r>
      <w:proofErr w:type="spellStart"/>
      <w:r w:rsidRPr="00881603">
        <w:rPr>
          <w:rFonts w:ascii="Book Antiqua" w:hAnsi="Book Antiqua"/>
        </w:rPr>
        <w:t>Mautone</w:t>
      </w:r>
      <w:proofErr w:type="spellEnd"/>
      <w:r w:rsidRPr="00881603">
        <w:rPr>
          <w:rFonts w:ascii="Book Antiqua" w:hAnsi="Book Antiqua"/>
        </w:rPr>
        <w:t xml:space="preserve"> D, Bruni F, </w:t>
      </w:r>
      <w:proofErr w:type="spellStart"/>
      <w:r w:rsidRPr="00881603">
        <w:rPr>
          <w:rFonts w:ascii="Book Antiqua" w:hAnsi="Book Antiqua"/>
        </w:rPr>
        <w:t>Uccella</w:t>
      </w:r>
      <w:proofErr w:type="spellEnd"/>
      <w:r w:rsidRPr="00881603">
        <w:rPr>
          <w:rFonts w:ascii="Book Antiqua" w:hAnsi="Book Antiqua"/>
        </w:rPr>
        <w:t xml:space="preserve"> S. Total laparoscopic vs. conventional open abdominal nerve-sparing radical hysterectomy: clinical, surgical, oncological and functional outcomes in 301 patients with cervical cancer. </w:t>
      </w:r>
      <w:r w:rsidRPr="00881603">
        <w:rPr>
          <w:rFonts w:ascii="Book Antiqua" w:hAnsi="Book Antiqua"/>
          <w:i/>
          <w:iCs/>
        </w:rPr>
        <w:t xml:space="preserve">J </w:t>
      </w:r>
      <w:proofErr w:type="spellStart"/>
      <w:r w:rsidRPr="00881603">
        <w:rPr>
          <w:rFonts w:ascii="Book Antiqua" w:hAnsi="Book Antiqua"/>
          <w:i/>
          <w:iCs/>
        </w:rPr>
        <w:t>Gynecol</w:t>
      </w:r>
      <w:proofErr w:type="spellEnd"/>
      <w:r w:rsidRPr="00881603">
        <w:rPr>
          <w:rFonts w:ascii="Book Antiqua" w:hAnsi="Book Antiqua"/>
          <w:i/>
          <w:iCs/>
        </w:rPr>
        <w:t xml:space="preserve"> Oncol</w:t>
      </w:r>
      <w:r w:rsidRPr="00881603">
        <w:rPr>
          <w:rFonts w:ascii="Book Antiqua" w:hAnsi="Book Antiqua"/>
        </w:rPr>
        <w:t> 2021; </w:t>
      </w:r>
      <w:r w:rsidRPr="00881603">
        <w:rPr>
          <w:rFonts w:ascii="Book Antiqua" w:hAnsi="Book Antiqua"/>
          <w:b/>
          <w:bCs/>
        </w:rPr>
        <w:t>32</w:t>
      </w:r>
      <w:r w:rsidRPr="00881603">
        <w:rPr>
          <w:rFonts w:ascii="Book Antiqua" w:hAnsi="Book Antiqua"/>
        </w:rPr>
        <w:t>: e10 [PMID: 33300311 DOI: 10.3802/jgo.2021.</w:t>
      </w:r>
      <w:proofErr w:type="gramStart"/>
      <w:r w:rsidRPr="00881603">
        <w:rPr>
          <w:rFonts w:ascii="Book Antiqua" w:hAnsi="Book Antiqua"/>
        </w:rPr>
        <w:t>32.e</w:t>
      </w:r>
      <w:proofErr w:type="gramEnd"/>
      <w:r w:rsidRPr="00881603">
        <w:rPr>
          <w:rFonts w:ascii="Book Antiqua" w:hAnsi="Book Antiqua"/>
        </w:rPr>
        <w:t>10]</w:t>
      </w:r>
    </w:p>
    <w:p w14:paraId="5D107E4B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3 </w:t>
      </w:r>
      <w:r w:rsidRPr="00881603">
        <w:rPr>
          <w:rFonts w:ascii="Book Antiqua" w:hAnsi="Book Antiqua"/>
          <w:b/>
          <w:bCs/>
        </w:rPr>
        <w:t>Martínez-Holguín E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Herranz</w:t>
      </w:r>
      <w:proofErr w:type="spellEnd"/>
      <w:r w:rsidRPr="00881603">
        <w:rPr>
          <w:rFonts w:ascii="Book Antiqua" w:hAnsi="Book Antiqua"/>
        </w:rPr>
        <w:t>-Amo F, Mayor de Castro J, Polanco-Pujol L, Hernández-</w:t>
      </w:r>
      <w:proofErr w:type="spellStart"/>
      <w:r w:rsidRPr="00881603">
        <w:rPr>
          <w:rFonts w:ascii="Book Antiqua" w:hAnsi="Book Antiqua"/>
        </w:rPr>
        <w:t>Cavieres</w:t>
      </w:r>
      <w:proofErr w:type="spellEnd"/>
      <w:r w:rsidRPr="00881603">
        <w:rPr>
          <w:rFonts w:ascii="Book Antiqua" w:hAnsi="Book Antiqua"/>
        </w:rPr>
        <w:t xml:space="preserve"> J, </w:t>
      </w:r>
      <w:proofErr w:type="spellStart"/>
      <w:r w:rsidRPr="00881603">
        <w:rPr>
          <w:rFonts w:ascii="Book Antiqua" w:hAnsi="Book Antiqua"/>
        </w:rPr>
        <w:t>Subirá</w:t>
      </w:r>
      <w:proofErr w:type="spellEnd"/>
      <w:r w:rsidRPr="00881603">
        <w:rPr>
          <w:rFonts w:ascii="Book Antiqua" w:hAnsi="Book Antiqua"/>
        </w:rPr>
        <w:t xml:space="preserve">-Ríos D, </w:t>
      </w:r>
      <w:proofErr w:type="spellStart"/>
      <w:r w:rsidRPr="00881603">
        <w:rPr>
          <w:rFonts w:ascii="Book Antiqua" w:hAnsi="Book Antiqua"/>
        </w:rPr>
        <w:t>Moralejo-Gárate</w:t>
      </w:r>
      <w:proofErr w:type="spellEnd"/>
      <w:r w:rsidRPr="00881603">
        <w:rPr>
          <w:rFonts w:ascii="Book Antiqua" w:hAnsi="Book Antiqua"/>
        </w:rPr>
        <w:t xml:space="preserve"> MI, Aragón-Chamizo J, Hernández-Fernández C. Comparison between laparoscopic and open prostatectomy: Oncological progression analysis. </w:t>
      </w:r>
      <w:proofErr w:type="spellStart"/>
      <w:r w:rsidRPr="00881603">
        <w:rPr>
          <w:rFonts w:ascii="Book Antiqua" w:hAnsi="Book Antiqua"/>
          <w:i/>
          <w:iCs/>
        </w:rPr>
        <w:t>Actas</w:t>
      </w:r>
      <w:proofErr w:type="spellEnd"/>
      <w:r w:rsidRPr="00881603">
        <w:rPr>
          <w:rFonts w:ascii="Book Antiqua" w:hAnsi="Book Antiqua"/>
          <w:i/>
          <w:iCs/>
        </w:rPr>
        <w:t xml:space="preserve"> </w:t>
      </w:r>
      <w:proofErr w:type="spellStart"/>
      <w:r w:rsidRPr="00881603">
        <w:rPr>
          <w:rFonts w:ascii="Book Antiqua" w:hAnsi="Book Antiqua"/>
          <w:i/>
          <w:iCs/>
        </w:rPr>
        <w:t>Urol</w:t>
      </w:r>
      <w:proofErr w:type="spellEnd"/>
      <w:r w:rsidRPr="00881603">
        <w:rPr>
          <w:rFonts w:ascii="Book Antiqua" w:hAnsi="Book Antiqua"/>
          <w:i/>
          <w:iCs/>
        </w:rPr>
        <w:t xml:space="preserve"> </w:t>
      </w:r>
      <w:proofErr w:type="spellStart"/>
      <w:r w:rsidRPr="00881603">
        <w:rPr>
          <w:rFonts w:ascii="Book Antiqua" w:hAnsi="Book Antiqua"/>
          <w:i/>
          <w:iCs/>
        </w:rPr>
        <w:t>Esp</w:t>
      </w:r>
      <w:proofErr w:type="spellEnd"/>
      <w:r w:rsidRPr="00881603">
        <w:rPr>
          <w:rFonts w:ascii="Book Antiqua" w:hAnsi="Book Antiqua"/>
          <w:i/>
          <w:iCs/>
        </w:rPr>
        <w:t xml:space="preserve"> (</w:t>
      </w:r>
      <w:proofErr w:type="spellStart"/>
      <w:r w:rsidRPr="00881603">
        <w:rPr>
          <w:rFonts w:ascii="Book Antiqua" w:hAnsi="Book Antiqua"/>
          <w:i/>
          <w:iCs/>
        </w:rPr>
        <w:t>Engl</w:t>
      </w:r>
      <w:proofErr w:type="spellEnd"/>
      <w:r w:rsidRPr="00881603">
        <w:rPr>
          <w:rFonts w:ascii="Book Antiqua" w:hAnsi="Book Antiqua"/>
          <w:i/>
          <w:iCs/>
        </w:rPr>
        <w:t xml:space="preserve"> Ed)</w:t>
      </w:r>
      <w:r w:rsidRPr="00881603">
        <w:rPr>
          <w:rFonts w:ascii="Book Antiqua" w:hAnsi="Book Antiqua"/>
        </w:rPr>
        <w:t> 2021; </w:t>
      </w:r>
      <w:r w:rsidRPr="00881603">
        <w:rPr>
          <w:rFonts w:ascii="Book Antiqua" w:hAnsi="Book Antiqua"/>
          <w:b/>
          <w:bCs/>
        </w:rPr>
        <w:t>45</w:t>
      </w:r>
      <w:r w:rsidRPr="00881603">
        <w:rPr>
          <w:rFonts w:ascii="Book Antiqua" w:hAnsi="Book Antiqua"/>
        </w:rPr>
        <w:t>: 139-145 [PMID: 33160757 DOI: 10.1016/j.acuro.2020.09.008]</w:t>
      </w:r>
    </w:p>
    <w:p w14:paraId="5CC9FC1B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lastRenderedPageBreak/>
        <w:t>4 </w:t>
      </w:r>
      <w:r w:rsidRPr="00881603">
        <w:rPr>
          <w:rFonts w:ascii="Book Antiqua" w:hAnsi="Book Antiqua"/>
          <w:b/>
          <w:bCs/>
        </w:rPr>
        <w:t>Kim SI</w:t>
      </w:r>
      <w:r w:rsidRPr="00881603">
        <w:rPr>
          <w:rFonts w:ascii="Book Antiqua" w:hAnsi="Book Antiqua"/>
        </w:rPr>
        <w:t xml:space="preserve">, Lee J, Hong J, Lee SJ, Park DC, Yoon JH. Comparison of abdominal and minimally invasive radical hysterectomy in patients with </w:t>
      </w:r>
      <w:proofErr w:type="gramStart"/>
      <w:r w:rsidRPr="00881603">
        <w:rPr>
          <w:rFonts w:ascii="Book Antiqua" w:hAnsi="Book Antiqua"/>
        </w:rPr>
        <w:t>early stage</w:t>
      </w:r>
      <w:proofErr w:type="gramEnd"/>
      <w:r w:rsidRPr="00881603">
        <w:rPr>
          <w:rFonts w:ascii="Book Antiqua" w:hAnsi="Book Antiqua"/>
        </w:rPr>
        <w:t xml:space="preserve"> cervical cancer. </w:t>
      </w:r>
      <w:r w:rsidRPr="00881603">
        <w:rPr>
          <w:rFonts w:ascii="Book Antiqua" w:hAnsi="Book Antiqua"/>
          <w:i/>
          <w:iCs/>
        </w:rPr>
        <w:t>Int J Med Sci</w:t>
      </w:r>
      <w:r w:rsidRPr="00881603">
        <w:rPr>
          <w:rFonts w:ascii="Book Antiqua" w:hAnsi="Book Antiqua"/>
        </w:rPr>
        <w:t> 2021; </w:t>
      </w:r>
      <w:r w:rsidRPr="00881603">
        <w:rPr>
          <w:rFonts w:ascii="Book Antiqua" w:hAnsi="Book Antiqua"/>
          <w:b/>
          <w:bCs/>
        </w:rPr>
        <w:t>18</w:t>
      </w:r>
      <w:r w:rsidRPr="00881603">
        <w:rPr>
          <w:rFonts w:ascii="Book Antiqua" w:hAnsi="Book Antiqua"/>
        </w:rPr>
        <w:t>: 1312-1317 [PMID: 33526992 DOI: 10.7150/ijms.55017]</w:t>
      </w:r>
    </w:p>
    <w:p w14:paraId="4BD9711F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5 </w:t>
      </w:r>
      <w:r w:rsidRPr="00881603">
        <w:rPr>
          <w:rFonts w:ascii="Book Antiqua" w:hAnsi="Book Antiqua"/>
          <w:b/>
          <w:bCs/>
        </w:rPr>
        <w:t>Le Blanc-</w:t>
      </w:r>
      <w:proofErr w:type="spellStart"/>
      <w:r w:rsidRPr="00881603">
        <w:rPr>
          <w:rFonts w:ascii="Book Antiqua" w:hAnsi="Book Antiqua"/>
          <w:b/>
          <w:bCs/>
        </w:rPr>
        <w:t>Louvry</w:t>
      </w:r>
      <w:proofErr w:type="spellEnd"/>
      <w:r w:rsidRPr="00881603">
        <w:rPr>
          <w:rFonts w:ascii="Book Antiqua" w:hAnsi="Book Antiqua"/>
          <w:b/>
          <w:bCs/>
        </w:rPr>
        <w:t xml:space="preserve"> I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Coquerel</w:t>
      </w:r>
      <w:proofErr w:type="spellEnd"/>
      <w:r w:rsidRPr="00881603">
        <w:rPr>
          <w:rFonts w:ascii="Book Antiqua" w:hAnsi="Book Antiqua"/>
        </w:rPr>
        <w:t xml:space="preserve"> A, Koning E, Maillot C, </w:t>
      </w:r>
      <w:proofErr w:type="spellStart"/>
      <w:r w:rsidRPr="00881603">
        <w:rPr>
          <w:rFonts w:ascii="Book Antiqua" w:hAnsi="Book Antiqua"/>
        </w:rPr>
        <w:t>Ducrotté</w:t>
      </w:r>
      <w:proofErr w:type="spellEnd"/>
      <w:r w:rsidRPr="00881603">
        <w:rPr>
          <w:rFonts w:ascii="Book Antiqua" w:hAnsi="Book Antiqua"/>
        </w:rPr>
        <w:t xml:space="preserve"> P. Operative stress response is reduced after laparoscopic compared to open cholecystectomy: the relationship with postoperative pain and ileus. </w:t>
      </w:r>
      <w:r w:rsidRPr="00881603">
        <w:rPr>
          <w:rFonts w:ascii="Book Antiqua" w:hAnsi="Book Antiqua"/>
          <w:i/>
          <w:iCs/>
        </w:rPr>
        <w:t>Dig Dis Sci</w:t>
      </w:r>
      <w:r w:rsidRPr="00881603">
        <w:rPr>
          <w:rFonts w:ascii="Book Antiqua" w:hAnsi="Book Antiqua"/>
        </w:rPr>
        <w:t> 2000; </w:t>
      </w:r>
      <w:r w:rsidRPr="00881603">
        <w:rPr>
          <w:rFonts w:ascii="Book Antiqua" w:hAnsi="Book Antiqua"/>
          <w:b/>
          <w:bCs/>
        </w:rPr>
        <w:t>45</w:t>
      </w:r>
      <w:r w:rsidRPr="00881603">
        <w:rPr>
          <w:rFonts w:ascii="Book Antiqua" w:hAnsi="Book Antiqua"/>
        </w:rPr>
        <w:t>: 1703-1713 [PMID: 11052308 DOI: 10.1023/a:1005598615307]</w:t>
      </w:r>
    </w:p>
    <w:p w14:paraId="6FD59FE1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6 </w:t>
      </w:r>
      <w:proofErr w:type="spellStart"/>
      <w:r w:rsidRPr="00881603">
        <w:rPr>
          <w:rFonts w:ascii="Book Antiqua" w:hAnsi="Book Antiqua"/>
          <w:b/>
          <w:bCs/>
        </w:rPr>
        <w:t>Amornratananont</w:t>
      </w:r>
      <w:proofErr w:type="spellEnd"/>
      <w:r w:rsidRPr="00881603">
        <w:rPr>
          <w:rFonts w:ascii="Book Antiqua" w:hAnsi="Book Antiqua"/>
          <w:b/>
          <w:bCs/>
        </w:rPr>
        <w:t xml:space="preserve"> N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Sirisopana</w:t>
      </w:r>
      <w:proofErr w:type="spellEnd"/>
      <w:r w:rsidRPr="00881603">
        <w:rPr>
          <w:rFonts w:ascii="Book Antiqua" w:hAnsi="Book Antiqua"/>
        </w:rPr>
        <w:t xml:space="preserve"> K, </w:t>
      </w:r>
      <w:proofErr w:type="spellStart"/>
      <w:r w:rsidRPr="00881603">
        <w:rPr>
          <w:rFonts w:ascii="Book Antiqua" w:hAnsi="Book Antiqua"/>
        </w:rPr>
        <w:t>Worawichawong</w:t>
      </w:r>
      <w:proofErr w:type="spellEnd"/>
      <w:r w:rsidRPr="00881603">
        <w:rPr>
          <w:rFonts w:ascii="Book Antiqua" w:hAnsi="Book Antiqua"/>
        </w:rPr>
        <w:t xml:space="preserve"> S, </w:t>
      </w:r>
      <w:proofErr w:type="spellStart"/>
      <w:r w:rsidRPr="00881603">
        <w:rPr>
          <w:rFonts w:ascii="Book Antiqua" w:hAnsi="Book Antiqua"/>
        </w:rPr>
        <w:t>Chalermsanyakorn</w:t>
      </w:r>
      <w:proofErr w:type="spellEnd"/>
      <w:r w:rsidRPr="00881603">
        <w:rPr>
          <w:rFonts w:ascii="Book Antiqua" w:hAnsi="Book Antiqua"/>
        </w:rPr>
        <w:t xml:space="preserve"> P, </w:t>
      </w:r>
      <w:proofErr w:type="spellStart"/>
      <w:r w:rsidRPr="00881603">
        <w:rPr>
          <w:rFonts w:ascii="Book Antiqua" w:hAnsi="Book Antiqua"/>
        </w:rPr>
        <w:t>Sangkum</w:t>
      </w:r>
      <w:proofErr w:type="spellEnd"/>
      <w:r w:rsidRPr="00881603">
        <w:rPr>
          <w:rFonts w:ascii="Book Antiqua" w:hAnsi="Book Antiqua"/>
        </w:rPr>
        <w:t xml:space="preserve"> P, </w:t>
      </w:r>
      <w:proofErr w:type="spellStart"/>
      <w:r w:rsidRPr="00881603">
        <w:rPr>
          <w:rFonts w:ascii="Book Antiqua" w:hAnsi="Book Antiqua"/>
        </w:rPr>
        <w:t>Pacharatakul</w:t>
      </w:r>
      <w:proofErr w:type="spellEnd"/>
      <w:r w:rsidRPr="00881603">
        <w:rPr>
          <w:rFonts w:ascii="Book Antiqua" w:hAnsi="Book Antiqua"/>
        </w:rPr>
        <w:t xml:space="preserve"> S, </w:t>
      </w:r>
      <w:proofErr w:type="spellStart"/>
      <w:r w:rsidRPr="00881603">
        <w:rPr>
          <w:rFonts w:ascii="Book Antiqua" w:hAnsi="Book Antiqua"/>
        </w:rPr>
        <w:t>Leenanupunth</w:t>
      </w:r>
      <w:proofErr w:type="spellEnd"/>
      <w:r w:rsidRPr="00881603">
        <w:rPr>
          <w:rFonts w:ascii="Book Antiqua" w:hAnsi="Book Antiqua"/>
        </w:rPr>
        <w:t xml:space="preserve"> C, </w:t>
      </w:r>
      <w:proofErr w:type="spellStart"/>
      <w:r w:rsidRPr="00881603">
        <w:rPr>
          <w:rFonts w:ascii="Book Antiqua" w:hAnsi="Book Antiqua"/>
        </w:rPr>
        <w:t>Kongchareonsombat</w:t>
      </w:r>
      <w:proofErr w:type="spellEnd"/>
      <w:r w:rsidRPr="00881603">
        <w:rPr>
          <w:rFonts w:ascii="Book Antiqua" w:hAnsi="Book Antiqua"/>
        </w:rPr>
        <w:t xml:space="preserve"> W. Perioperative outcomes of robot-assisted laparoscopic radical prostatectomy (RALRP) and LRP in patients with prostate cancer based on risk groups. </w:t>
      </w:r>
      <w:r w:rsidRPr="00881603">
        <w:rPr>
          <w:rFonts w:ascii="Book Antiqua" w:hAnsi="Book Antiqua"/>
          <w:i/>
          <w:iCs/>
        </w:rPr>
        <w:t xml:space="preserve">Arab J </w:t>
      </w:r>
      <w:proofErr w:type="spellStart"/>
      <w:r w:rsidRPr="00881603">
        <w:rPr>
          <w:rFonts w:ascii="Book Antiqua" w:hAnsi="Book Antiqua"/>
          <w:i/>
          <w:iCs/>
        </w:rPr>
        <w:t>Urol</w:t>
      </w:r>
      <w:proofErr w:type="spellEnd"/>
      <w:r w:rsidRPr="00881603">
        <w:rPr>
          <w:rFonts w:ascii="Book Antiqua" w:hAnsi="Book Antiqua"/>
        </w:rPr>
        <w:t> 2020; </w:t>
      </w:r>
      <w:r w:rsidRPr="00881603">
        <w:rPr>
          <w:rFonts w:ascii="Book Antiqua" w:hAnsi="Book Antiqua"/>
          <w:b/>
          <w:bCs/>
        </w:rPr>
        <w:t>18</w:t>
      </w:r>
      <w:r w:rsidRPr="00881603">
        <w:rPr>
          <w:rFonts w:ascii="Book Antiqua" w:hAnsi="Book Antiqua"/>
        </w:rPr>
        <w:t>: 187-193 [PMID: 33029430 DOI: 10.1080/2090598X.2020.1750865]</w:t>
      </w:r>
    </w:p>
    <w:p w14:paraId="716370F9" w14:textId="374B2CE2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7 </w:t>
      </w:r>
      <w:r w:rsidR="00C20EAA" w:rsidRPr="00881603">
        <w:rPr>
          <w:rFonts w:ascii="Book Antiqua" w:hAnsi="Book Antiqua"/>
          <w:b/>
          <w:bCs/>
        </w:rPr>
        <w:t>Shen W</w:t>
      </w:r>
      <w:r w:rsidR="00C20EAA" w:rsidRPr="00881603">
        <w:rPr>
          <w:rFonts w:ascii="Book Antiqua" w:hAnsi="Book Antiqua"/>
        </w:rPr>
        <w:t xml:space="preserve">, Xi H, Wei B, Cui J, </w:t>
      </w:r>
      <w:proofErr w:type="spellStart"/>
      <w:r w:rsidR="00C20EAA" w:rsidRPr="00881603">
        <w:rPr>
          <w:rFonts w:ascii="Book Antiqua" w:hAnsi="Book Antiqua"/>
        </w:rPr>
        <w:t>Bian</w:t>
      </w:r>
      <w:proofErr w:type="spellEnd"/>
      <w:r w:rsidR="00C20EAA" w:rsidRPr="00881603">
        <w:rPr>
          <w:rFonts w:ascii="Book Antiqua" w:hAnsi="Book Antiqua"/>
        </w:rPr>
        <w:t xml:space="preserve"> S, Zhang K, Wang N, Huang X, Chen L. Robotic versus laparoscopic gastrectomy for gastric cancer: comparison of short-term surgical outcomes. </w:t>
      </w:r>
      <w:r w:rsidR="00C20EAA" w:rsidRPr="00881603">
        <w:rPr>
          <w:rFonts w:ascii="Book Antiqua" w:hAnsi="Book Antiqua"/>
          <w:i/>
          <w:iCs/>
        </w:rPr>
        <w:t xml:space="preserve">Surg </w:t>
      </w:r>
      <w:proofErr w:type="spellStart"/>
      <w:r w:rsidR="00C20EAA" w:rsidRPr="00881603">
        <w:rPr>
          <w:rFonts w:ascii="Book Antiqua" w:hAnsi="Book Antiqua"/>
          <w:i/>
          <w:iCs/>
        </w:rPr>
        <w:t>Endosc</w:t>
      </w:r>
      <w:proofErr w:type="spellEnd"/>
      <w:r w:rsidR="00C20EAA" w:rsidRPr="00881603">
        <w:rPr>
          <w:rFonts w:ascii="Book Antiqua" w:hAnsi="Book Antiqua"/>
        </w:rPr>
        <w:t> 2016; </w:t>
      </w:r>
      <w:r w:rsidR="00C20EAA" w:rsidRPr="00881603">
        <w:rPr>
          <w:rFonts w:ascii="Book Antiqua" w:hAnsi="Book Antiqua"/>
          <w:b/>
          <w:bCs/>
        </w:rPr>
        <w:t>30</w:t>
      </w:r>
      <w:r w:rsidR="00C20EAA" w:rsidRPr="00881603">
        <w:rPr>
          <w:rFonts w:ascii="Book Antiqua" w:hAnsi="Book Antiqua"/>
        </w:rPr>
        <w:t>: 574-580 [PMID: 26208497 DOI: 10.1007/s00464-015-4241-7]</w:t>
      </w:r>
    </w:p>
    <w:p w14:paraId="0EF1F293" w14:textId="14A3C9A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8 </w:t>
      </w:r>
      <w:r w:rsidRPr="00881603">
        <w:rPr>
          <w:rFonts w:ascii="Book Antiqua" w:hAnsi="Book Antiqua"/>
          <w:b/>
          <w:bCs/>
        </w:rPr>
        <w:t>Kaneko H</w:t>
      </w:r>
      <w:r w:rsidRPr="00881603">
        <w:rPr>
          <w:rFonts w:ascii="Book Antiqua" w:hAnsi="Book Antiqua"/>
        </w:rPr>
        <w:t>. [C</w:t>
      </w:r>
      <w:r w:rsidR="00132CF4" w:rsidRPr="00881603">
        <w:rPr>
          <w:rFonts w:ascii="Book Antiqua" w:hAnsi="Book Antiqua"/>
        </w:rPr>
        <w:t>urrent status and future prospects of laparoscopic hepatobiliary-pancreatic surgery</w:t>
      </w:r>
      <w:r w:rsidRPr="00881603">
        <w:rPr>
          <w:rFonts w:ascii="Book Antiqua" w:hAnsi="Book Antiqua"/>
        </w:rPr>
        <w:t>]. </w:t>
      </w:r>
      <w:r w:rsidRPr="00881603">
        <w:rPr>
          <w:rFonts w:ascii="Book Antiqua" w:hAnsi="Book Antiqua"/>
          <w:i/>
          <w:iCs/>
        </w:rPr>
        <w:t xml:space="preserve">Nihon </w:t>
      </w:r>
      <w:proofErr w:type="spellStart"/>
      <w:r w:rsidRPr="00881603">
        <w:rPr>
          <w:rFonts w:ascii="Book Antiqua" w:hAnsi="Book Antiqua"/>
          <w:i/>
          <w:iCs/>
        </w:rPr>
        <w:t>Geka</w:t>
      </w:r>
      <w:proofErr w:type="spellEnd"/>
      <w:r w:rsidRPr="00881603">
        <w:rPr>
          <w:rFonts w:ascii="Book Antiqua" w:hAnsi="Book Antiqua"/>
          <w:i/>
          <w:iCs/>
        </w:rPr>
        <w:t xml:space="preserve"> Gakkai </w:t>
      </w:r>
      <w:proofErr w:type="spellStart"/>
      <w:r w:rsidRPr="00881603">
        <w:rPr>
          <w:rFonts w:ascii="Book Antiqua" w:hAnsi="Book Antiqua"/>
          <w:i/>
          <w:iCs/>
        </w:rPr>
        <w:t>Zasshi</w:t>
      </w:r>
      <w:proofErr w:type="spellEnd"/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116</w:t>
      </w:r>
      <w:r w:rsidRPr="00881603">
        <w:rPr>
          <w:rFonts w:ascii="Book Antiqua" w:hAnsi="Book Antiqua"/>
        </w:rPr>
        <w:t>: 302-306 [PMID: 26630736]</w:t>
      </w:r>
    </w:p>
    <w:p w14:paraId="72F3BD74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9 </w:t>
      </w:r>
      <w:r w:rsidRPr="00881603">
        <w:rPr>
          <w:rFonts w:ascii="Book Antiqua" w:hAnsi="Book Antiqua"/>
          <w:b/>
          <w:bCs/>
        </w:rPr>
        <w:t>Nguyen KT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Gamblin</w:t>
      </w:r>
      <w:proofErr w:type="spellEnd"/>
      <w:r w:rsidRPr="00881603">
        <w:rPr>
          <w:rFonts w:ascii="Book Antiqua" w:hAnsi="Book Antiqua"/>
        </w:rPr>
        <w:t xml:space="preserve"> TC, Geller DA. World review of laparoscopic liver resection-2,804 patients. </w:t>
      </w:r>
      <w:r w:rsidRPr="00881603">
        <w:rPr>
          <w:rFonts w:ascii="Book Antiqua" w:hAnsi="Book Antiqua"/>
          <w:i/>
          <w:iCs/>
        </w:rPr>
        <w:t>Ann Surg</w:t>
      </w:r>
      <w:r w:rsidRPr="00881603">
        <w:rPr>
          <w:rFonts w:ascii="Book Antiqua" w:hAnsi="Book Antiqua"/>
        </w:rPr>
        <w:t> 2009; </w:t>
      </w:r>
      <w:r w:rsidRPr="00881603">
        <w:rPr>
          <w:rFonts w:ascii="Book Antiqua" w:hAnsi="Book Antiqua"/>
          <w:b/>
          <w:bCs/>
        </w:rPr>
        <w:t>250</w:t>
      </w:r>
      <w:r w:rsidRPr="00881603">
        <w:rPr>
          <w:rFonts w:ascii="Book Antiqua" w:hAnsi="Book Antiqua"/>
        </w:rPr>
        <w:t>: 831-841 [PMID: 19801936 DOI: 10.1097/SLA.0b013e3181b0c4df]</w:t>
      </w:r>
    </w:p>
    <w:p w14:paraId="0BB7F2FF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10 </w:t>
      </w:r>
      <w:proofErr w:type="spellStart"/>
      <w:r w:rsidRPr="00881603">
        <w:rPr>
          <w:rFonts w:ascii="Book Antiqua" w:hAnsi="Book Antiqua"/>
          <w:b/>
          <w:bCs/>
        </w:rPr>
        <w:t>Maejima</w:t>
      </w:r>
      <w:proofErr w:type="spellEnd"/>
      <w:r w:rsidRPr="00881603">
        <w:rPr>
          <w:rFonts w:ascii="Book Antiqua" w:hAnsi="Book Antiqua"/>
          <w:b/>
          <w:bCs/>
        </w:rPr>
        <w:t xml:space="preserve"> K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Taniai</w:t>
      </w:r>
      <w:proofErr w:type="spellEnd"/>
      <w:r w:rsidRPr="00881603">
        <w:rPr>
          <w:rFonts w:ascii="Book Antiqua" w:hAnsi="Book Antiqua"/>
        </w:rPr>
        <w:t xml:space="preserve"> N, Yoshida H, </w:t>
      </w:r>
      <w:proofErr w:type="spellStart"/>
      <w:r w:rsidRPr="00881603">
        <w:rPr>
          <w:rFonts w:ascii="Book Antiqua" w:hAnsi="Book Antiqua"/>
        </w:rPr>
        <w:t>Ohtomo</w:t>
      </w:r>
      <w:proofErr w:type="spellEnd"/>
      <w:r w:rsidRPr="00881603">
        <w:rPr>
          <w:rFonts w:ascii="Book Antiqua" w:hAnsi="Book Antiqua"/>
        </w:rPr>
        <w:t xml:space="preserve"> M, </w:t>
      </w:r>
      <w:proofErr w:type="spellStart"/>
      <w:r w:rsidRPr="00881603">
        <w:rPr>
          <w:rFonts w:ascii="Book Antiqua" w:hAnsi="Book Antiqua"/>
        </w:rPr>
        <w:t>Takatsuno</w:t>
      </w:r>
      <w:proofErr w:type="spellEnd"/>
      <w:r w:rsidRPr="00881603">
        <w:rPr>
          <w:rFonts w:ascii="Book Antiqua" w:hAnsi="Book Antiqua"/>
        </w:rPr>
        <w:t xml:space="preserve"> Y, Hasegawa K, Kaneko J, </w:t>
      </w:r>
      <w:proofErr w:type="spellStart"/>
      <w:r w:rsidRPr="00881603">
        <w:rPr>
          <w:rFonts w:ascii="Book Antiqua" w:hAnsi="Book Antiqua"/>
        </w:rPr>
        <w:t>Maejima</w:t>
      </w:r>
      <w:proofErr w:type="spellEnd"/>
      <w:r w:rsidRPr="00881603">
        <w:rPr>
          <w:rFonts w:ascii="Book Antiqua" w:hAnsi="Book Antiqua"/>
        </w:rPr>
        <w:t xml:space="preserve"> S. [Comparison of Laparoscopic Gastrectomy and Open Gastrectomy Outcomes in the Elderly]. </w:t>
      </w:r>
      <w:r w:rsidRPr="00881603">
        <w:rPr>
          <w:rFonts w:ascii="Book Antiqua" w:hAnsi="Book Antiqua"/>
          <w:i/>
          <w:iCs/>
        </w:rPr>
        <w:t xml:space="preserve">Gan To Kagaku </w:t>
      </w:r>
      <w:proofErr w:type="spellStart"/>
      <w:r w:rsidRPr="00881603">
        <w:rPr>
          <w:rFonts w:ascii="Book Antiqua" w:hAnsi="Book Antiqua"/>
          <w:i/>
          <w:iCs/>
        </w:rPr>
        <w:t>Ryoho</w:t>
      </w:r>
      <w:proofErr w:type="spellEnd"/>
      <w:r w:rsidRPr="00881603">
        <w:rPr>
          <w:rFonts w:ascii="Book Antiqua" w:hAnsi="Book Antiqua"/>
        </w:rPr>
        <w:t> 2020; </w:t>
      </w:r>
      <w:r w:rsidRPr="00881603">
        <w:rPr>
          <w:rFonts w:ascii="Book Antiqua" w:hAnsi="Book Antiqua"/>
          <w:b/>
          <w:bCs/>
        </w:rPr>
        <w:t>47</w:t>
      </w:r>
      <w:r w:rsidRPr="00881603">
        <w:rPr>
          <w:rFonts w:ascii="Book Antiqua" w:hAnsi="Book Antiqua"/>
        </w:rPr>
        <w:t>: 2135-2137 [PMID: 33468885]</w:t>
      </w:r>
    </w:p>
    <w:p w14:paraId="2AF1CAD3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11 </w:t>
      </w:r>
      <w:r w:rsidRPr="00881603">
        <w:rPr>
          <w:rFonts w:ascii="Book Antiqua" w:hAnsi="Book Antiqua"/>
          <w:b/>
          <w:bCs/>
        </w:rPr>
        <w:t>Li W</w:t>
      </w:r>
      <w:r w:rsidRPr="00881603">
        <w:rPr>
          <w:rFonts w:ascii="Book Antiqua" w:hAnsi="Book Antiqua"/>
        </w:rPr>
        <w:t>, Zhou X, Huang Z, Zhang H, Zhang L, Shang C, Chen Y. Laparoscopic surgery minimizes the release of circulating tumor cells compared to open surgery for hepatocellular carcinoma. </w:t>
      </w:r>
      <w:r w:rsidRPr="00881603">
        <w:rPr>
          <w:rFonts w:ascii="Book Antiqua" w:hAnsi="Book Antiqua"/>
          <w:i/>
          <w:iCs/>
        </w:rPr>
        <w:t xml:space="preserve">Surg </w:t>
      </w:r>
      <w:proofErr w:type="spellStart"/>
      <w:r w:rsidRPr="00881603">
        <w:rPr>
          <w:rFonts w:ascii="Book Antiqua" w:hAnsi="Book Antiqua"/>
          <w:i/>
          <w:iCs/>
        </w:rPr>
        <w:t>Endosc</w:t>
      </w:r>
      <w:proofErr w:type="spellEnd"/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29</w:t>
      </w:r>
      <w:r w:rsidRPr="00881603">
        <w:rPr>
          <w:rFonts w:ascii="Book Antiqua" w:hAnsi="Book Antiqua"/>
        </w:rPr>
        <w:t>: 3146-3153 [PMID: 25539696 DOI: 10.1007/s00464-014-4041-5]</w:t>
      </w:r>
    </w:p>
    <w:p w14:paraId="18FEBE3F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lastRenderedPageBreak/>
        <w:t>12 </w:t>
      </w:r>
      <w:r w:rsidRPr="00881603">
        <w:rPr>
          <w:rFonts w:ascii="Book Antiqua" w:hAnsi="Book Antiqua"/>
          <w:b/>
          <w:bCs/>
        </w:rPr>
        <w:t>Komori Y</w:t>
      </w:r>
      <w:r w:rsidRPr="00881603">
        <w:rPr>
          <w:rFonts w:ascii="Book Antiqua" w:hAnsi="Book Antiqua"/>
        </w:rPr>
        <w:t xml:space="preserve">, Iwashita Y, </w:t>
      </w:r>
      <w:proofErr w:type="spellStart"/>
      <w:r w:rsidRPr="00881603">
        <w:rPr>
          <w:rFonts w:ascii="Book Antiqua" w:hAnsi="Book Antiqua"/>
        </w:rPr>
        <w:t>Ohta</w:t>
      </w:r>
      <w:proofErr w:type="spellEnd"/>
      <w:r w:rsidRPr="00881603">
        <w:rPr>
          <w:rFonts w:ascii="Book Antiqua" w:hAnsi="Book Antiqua"/>
        </w:rPr>
        <w:t xml:space="preserve"> M, Kawano Y, Inomata M, Kitano S. Effects of different pressure levels of CO2 pneumoperitoneum on liver regeneration after liver resection in a rat model. </w:t>
      </w:r>
      <w:r w:rsidRPr="00881603">
        <w:rPr>
          <w:rFonts w:ascii="Book Antiqua" w:hAnsi="Book Antiqua"/>
          <w:i/>
          <w:iCs/>
        </w:rPr>
        <w:t xml:space="preserve">Surg </w:t>
      </w:r>
      <w:proofErr w:type="spellStart"/>
      <w:r w:rsidRPr="00881603">
        <w:rPr>
          <w:rFonts w:ascii="Book Antiqua" w:hAnsi="Book Antiqua"/>
          <w:i/>
          <w:iCs/>
        </w:rPr>
        <w:t>Endosc</w:t>
      </w:r>
      <w:proofErr w:type="spellEnd"/>
      <w:r w:rsidRPr="00881603">
        <w:rPr>
          <w:rFonts w:ascii="Book Antiqua" w:hAnsi="Book Antiqua"/>
        </w:rPr>
        <w:t> 2014; </w:t>
      </w:r>
      <w:r w:rsidRPr="00881603">
        <w:rPr>
          <w:rFonts w:ascii="Book Antiqua" w:hAnsi="Book Antiqua"/>
          <w:b/>
          <w:bCs/>
        </w:rPr>
        <w:t>28</w:t>
      </w:r>
      <w:r w:rsidRPr="00881603">
        <w:rPr>
          <w:rFonts w:ascii="Book Antiqua" w:hAnsi="Book Antiqua"/>
        </w:rPr>
        <w:t>: 2466-2473 [PMID: 24619333 DOI: 10.1007/s00464-014-3498-6]</w:t>
      </w:r>
    </w:p>
    <w:p w14:paraId="7FD53633" w14:textId="0CCBABF6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13 </w:t>
      </w:r>
      <w:r w:rsidR="00132CF4" w:rsidRPr="00881603">
        <w:rPr>
          <w:rFonts w:ascii="Book Antiqua" w:hAnsi="Book Antiqua"/>
          <w:b/>
          <w:bCs/>
          <w:shd w:val="clear" w:color="auto" w:fill="FFFFFF"/>
        </w:rPr>
        <w:t>Kasai M</w:t>
      </w:r>
      <w:r w:rsidR="00132CF4" w:rsidRPr="00881603">
        <w:rPr>
          <w:rFonts w:ascii="Book Antiqua" w:hAnsi="Book Antiqua"/>
          <w:shd w:val="clear" w:color="auto" w:fill="FFFFFF"/>
        </w:rPr>
        <w:t xml:space="preserve">, Van Damme N, Berardi G,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Geboes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K, Laurent S,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Troisi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RI. The inflammatory response to stress and angiogenesis in liver resection for colorectal liver metastases: a randomized controlled trial comparing open versus laparoscopic approach. </w:t>
      </w:r>
      <w:r w:rsidR="00132CF4" w:rsidRPr="00881603">
        <w:rPr>
          <w:rFonts w:ascii="Book Antiqua" w:hAnsi="Book Antiqua"/>
          <w:i/>
          <w:iCs/>
          <w:shd w:val="clear" w:color="auto" w:fill="FFFFFF"/>
        </w:rPr>
        <w:t xml:space="preserve">Acta </w:t>
      </w:r>
      <w:proofErr w:type="spellStart"/>
      <w:r w:rsidR="00132CF4" w:rsidRPr="00881603">
        <w:rPr>
          <w:rFonts w:ascii="Book Antiqua" w:hAnsi="Book Antiqua"/>
          <w:i/>
          <w:iCs/>
          <w:shd w:val="clear" w:color="auto" w:fill="FFFFFF"/>
        </w:rPr>
        <w:t>Chir</w:t>
      </w:r>
      <w:proofErr w:type="spellEnd"/>
      <w:r w:rsidR="00132CF4" w:rsidRPr="00881603">
        <w:rPr>
          <w:rFonts w:ascii="Book Antiqua" w:hAnsi="Book Antiqua"/>
          <w:i/>
          <w:iCs/>
          <w:shd w:val="clear" w:color="auto" w:fill="FFFFFF"/>
        </w:rPr>
        <w:t xml:space="preserve"> </w:t>
      </w:r>
      <w:proofErr w:type="spellStart"/>
      <w:r w:rsidR="00132CF4" w:rsidRPr="00881603">
        <w:rPr>
          <w:rFonts w:ascii="Book Antiqua" w:hAnsi="Book Antiqua"/>
          <w:i/>
          <w:iCs/>
          <w:shd w:val="clear" w:color="auto" w:fill="FFFFFF"/>
        </w:rPr>
        <w:t>Belg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> 2018; </w:t>
      </w:r>
      <w:r w:rsidR="00132CF4" w:rsidRPr="00881603">
        <w:rPr>
          <w:rFonts w:ascii="Book Antiqua" w:hAnsi="Book Antiqua"/>
          <w:b/>
          <w:bCs/>
          <w:shd w:val="clear" w:color="auto" w:fill="FFFFFF"/>
        </w:rPr>
        <w:t>118</w:t>
      </w:r>
      <w:r w:rsidR="00132CF4" w:rsidRPr="00881603">
        <w:rPr>
          <w:rFonts w:ascii="Book Antiqua" w:hAnsi="Book Antiqua"/>
          <w:shd w:val="clear" w:color="auto" w:fill="FFFFFF"/>
        </w:rPr>
        <w:t>: 172-180 [PMID: 29179666 DOI: 10.1080/00015458.2017.1407118]</w:t>
      </w:r>
    </w:p>
    <w:p w14:paraId="318D2F06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14 </w:t>
      </w:r>
      <w:proofErr w:type="spellStart"/>
      <w:r w:rsidRPr="00881603">
        <w:rPr>
          <w:rFonts w:ascii="Book Antiqua" w:hAnsi="Book Antiqua"/>
          <w:b/>
          <w:bCs/>
        </w:rPr>
        <w:t>Fretland</w:t>
      </w:r>
      <w:proofErr w:type="spellEnd"/>
      <w:r w:rsidRPr="00881603">
        <w:rPr>
          <w:rFonts w:ascii="Book Antiqua" w:hAnsi="Book Antiqua"/>
          <w:b/>
          <w:bCs/>
        </w:rPr>
        <w:t xml:space="preserve"> AA</w:t>
      </w:r>
      <w:r w:rsidRPr="00881603">
        <w:rPr>
          <w:rFonts w:ascii="Book Antiqua" w:hAnsi="Book Antiqua"/>
        </w:rPr>
        <w:t xml:space="preserve">, Sokolov A, </w:t>
      </w:r>
      <w:proofErr w:type="spellStart"/>
      <w:r w:rsidRPr="00881603">
        <w:rPr>
          <w:rFonts w:ascii="Book Antiqua" w:hAnsi="Book Antiqua"/>
        </w:rPr>
        <w:t>Postriganova</w:t>
      </w:r>
      <w:proofErr w:type="spellEnd"/>
      <w:r w:rsidRPr="00881603">
        <w:rPr>
          <w:rFonts w:ascii="Book Antiqua" w:hAnsi="Book Antiqua"/>
        </w:rPr>
        <w:t xml:space="preserve"> N, </w:t>
      </w:r>
      <w:proofErr w:type="spellStart"/>
      <w:r w:rsidRPr="00881603">
        <w:rPr>
          <w:rFonts w:ascii="Book Antiqua" w:hAnsi="Book Antiqua"/>
        </w:rPr>
        <w:t>Kazaryan</w:t>
      </w:r>
      <w:proofErr w:type="spellEnd"/>
      <w:r w:rsidRPr="00881603">
        <w:rPr>
          <w:rFonts w:ascii="Book Antiqua" w:hAnsi="Book Antiqua"/>
        </w:rPr>
        <w:t xml:space="preserve"> AM, </w:t>
      </w:r>
      <w:proofErr w:type="spellStart"/>
      <w:r w:rsidRPr="00881603">
        <w:rPr>
          <w:rFonts w:ascii="Book Antiqua" w:hAnsi="Book Antiqua"/>
        </w:rPr>
        <w:t>Pischke</w:t>
      </w:r>
      <w:proofErr w:type="spellEnd"/>
      <w:r w:rsidRPr="00881603">
        <w:rPr>
          <w:rFonts w:ascii="Book Antiqua" w:hAnsi="Book Antiqua"/>
        </w:rPr>
        <w:t xml:space="preserve"> SE, Nilsson PH, </w:t>
      </w:r>
      <w:proofErr w:type="spellStart"/>
      <w:r w:rsidRPr="00881603">
        <w:rPr>
          <w:rFonts w:ascii="Book Antiqua" w:hAnsi="Book Antiqua"/>
        </w:rPr>
        <w:t>Rognes</w:t>
      </w:r>
      <w:proofErr w:type="spellEnd"/>
      <w:r w:rsidRPr="00881603">
        <w:rPr>
          <w:rFonts w:ascii="Book Antiqua" w:hAnsi="Book Antiqua"/>
        </w:rPr>
        <w:t xml:space="preserve"> IN, </w:t>
      </w:r>
      <w:proofErr w:type="spellStart"/>
      <w:r w:rsidRPr="00881603">
        <w:rPr>
          <w:rFonts w:ascii="Book Antiqua" w:hAnsi="Book Antiqua"/>
        </w:rPr>
        <w:t>Bjornbeth</w:t>
      </w:r>
      <w:proofErr w:type="spellEnd"/>
      <w:r w:rsidRPr="00881603">
        <w:rPr>
          <w:rFonts w:ascii="Book Antiqua" w:hAnsi="Book Antiqua"/>
        </w:rPr>
        <w:t xml:space="preserve"> BA, </w:t>
      </w:r>
      <w:proofErr w:type="spellStart"/>
      <w:r w:rsidRPr="00881603">
        <w:rPr>
          <w:rFonts w:ascii="Book Antiqua" w:hAnsi="Book Antiqua"/>
        </w:rPr>
        <w:t>Fagerland</w:t>
      </w:r>
      <w:proofErr w:type="spellEnd"/>
      <w:r w:rsidRPr="00881603">
        <w:rPr>
          <w:rFonts w:ascii="Book Antiqua" w:hAnsi="Book Antiqua"/>
        </w:rPr>
        <w:t xml:space="preserve"> MW, </w:t>
      </w:r>
      <w:proofErr w:type="spellStart"/>
      <w:r w:rsidRPr="00881603">
        <w:rPr>
          <w:rFonts w:ascii="Book Antiqua" w:hAnsi="Book Antiqua"/>
        </w:rPr>
        <w:t>Mollnes</w:t>
      </w:r>
      <w:proofErr w:type="spellEnd"/>
      <w:r w:rsidRPr="00881603">
        <w:rPr>
          <w:rFonts w:ascii="Book Antiqua" w:hAnsi="Book Antiqua"/>
        </w:rPr>
        <w:t xml:space="preserve"> TE, Edwin B. Inflammatory Response After Laparoscopic Versus Open Resection of Colorectal Liver Metastases: Data </w:t>
      </w:r>
      <w:proofErr w:type="gramStart"/>
      <w:r w:rsidRPr="00881603">
        <w:rPr>
          <w:rFonts w:ascii="Book Antiqua" w:hAnsi="Book Antiqua"/>
        </w:rPr>
        <w:t>From</w:t>
      </w:r>
      <w:proofErr w:type="gramEnd"/>
      <w:r w:rsidRPr="00881603">
        <w:rPr>
          <w:rFonts w:ascii="Book Antiqua" w:hAnsi="Book Antiqua"/>
        </w:rPr>
        <w:t xml:space="preserve"> the Oslo-</w:t>
      </w:r>
      <w:proofErr w:type="spellStart"/>
      <w:r w:rsidRPr="00881603">
        <w:rPr>
          <w:rFonts w:ascii="Book Antiqua" w:hAnsi="Book Antiqua"/>
        </w:rPr>
        <w:t>CoMet</w:t>
      </w:r>
      <w:proofErr w:type="spellEnd"/>
      <w:r w:rsidRPr="00881603">
        <w:rPr>
          <w:rFonts w:ascii="Book Antiqua" w:hAnsi="Book Antiqua"/>
        </w:rPr>
        <w:t xml:space="preserve"> Trial. </w:t>
      </w:r>
      <w:r w:rsidRPr="00881603">
        <w:rPr>
          <w:rFonts w:ascii="Book Antiqua" w:hAnsi="Book Antiqua"/>
          <w:i/>
          <w:iCs/>
        </w:rPr>
        <w:t>Medicine (Baltimore)</w:t>
      </w:r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94</w:t>
      </w:r>
      <w:r w:rsidRPr="00881603">
        <w:rPr>
          <w:rFonts w:ascii="Book Antiqua" w:hAnsi="Book Antiqua"/>
        </w:rPr>
        <w:t>: e1786 [PMID: 26496309 DOI: 10.1097/MD.0000000000001786]</w:t>
      </w:r>
    </w:p>
    <w:p w14:paraId="1051D39F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881603">
        <w:rPr>
          <w:rFonts w:ascii="Book Antiqua" w:hAnsi="Book Antiqua"/>
        </w:rPr>
        <w:t>15 </w:t>
      </w:r>
      <w:r w:rsidRPr="00881603">
        <w:rPr>
          <w:rFonts w:ascii="Book Antiqua" w:hAnsi="Book Antiqua"/>
          <w:b/>
          <w:bCs/>
        </w:rPr>
        <w:t>Watt</w:t>
      </w:r>
      <w:proofErr w:type="gramEnd"/>
      <w:r w:rsidRPr="00881603">
        <w:rPr>
          <w:rFonts w:ascii="Book Antiqua" w:hAnsi="Book Antiqua"/>
          <w:b/>
          <w:bCs/>
        </w:rPr>
        <w:t xml:space="preserve"> DG</w:t>
      </w:r>
      <w:r w:rsidRPr="00881603">
        <w:rPr>
          <w:rFonts w:ascii="Book Antiqua" w:hAnsi="Book Antiqua"/>
        </w:rPr>
        <w:t>, Horgan PG, McMillan DC. Routine clinical markers of the magnitude of the systemic inflammatory response after elective operation: a systematic review. </w:t>
      </w:r>
      <w:r w:rsidRPr="00881603">
        <w:rPr>
          <w:rFonts w:ascii="Book Antiqua" w:hAnsi="Book Antiqua"/>
          <w:i/>
          <w:iCs/>
        </w:rPr>
        <w:t>Surgery</w:t>
      </w:r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157</w:t>
      </w:r>
      <w:r w:rsidRPr="00881603">
        <w:rPr>
          <w:rFonts w:ascii="Book Antiqua" w:hAnsi="Book Antiqua"/>
        </w:rPr>
        <w:t>: 362-380 [PMID: 25616950 DOI: 10.1016/j.surg.2014.09.009]</w:t>
      </w:r>
    </w:p>
    <w:p w14:paraId="2E303774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16 </w:t>
      </w:r>
      <w:proofErr w:type="spellStart"/>
      <w:r w:rsidRPr="00881603">
        <w:rPr>
          <w:rFonts w:ascii="Book Antiqua" w:hAnsi="Book Antiqua"/>
          <w:b/>
          <w:bCs/>
        </w:rPr>
        <w:t>Starlinger</w:t>
      </w:r>
      <w:proofErr w:type="spellEnd"/>
      <w:r w:rsidRPr="00881603">
        <w:rPr>
          <w:rFonts w:ascii="Book Antiqua" w:hAnsi="Book Antiqua"/>
          <w:b/>
          <w:bCs/>
        </w:rPr>
        <w:t xml:space="preserve"> P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Haegele</w:t>
      </w:r>
      <w:proofErr w:type="spellEnd"/>
      <w:r w:rsidRPr="00881603">
        <w:rPr>
          <w:rFonts w:ascii="Book Antiqua" w:hAnsi="Book Antiqua"/>
        </w:rPr>
        <w:t xml:space="preserve"> S, </w:t>
      </w:r>
      <w:proofErr w:type="spellStart"/>
      <w:r w:rsidRPr="00881603">
        <w:rPr>
          <w:rFonts w:ascii="Book Antiqua" w:hAnsi="Book Antiqua"/>
        </w:rPr>
        <w:t>Wanek</w:t>
      </w:r>
      <w:proofErr w:type="spellEnd"/>
      <w:r w:rsidRPr="00881603">
        <w:rPr>
          <w:rFonts w:ascii="Book Antiqua" w:hAnsi="Book Antiqua"/>
        </w:rPr>
        <w:t xml:space="preserve"> D, </w:t>
      </w:r>
      <w:proofErr w:type="spellStart"/>
      <w:r w:rsidRPr="00881603">
        <w:rPr>
          <w:rFonts w:ascii="Book Antiqua" w:hAnsi="Book Antiqua"/>
        </w:rPr>
        <w:t>Zikeli</w:t>
      </w:r>
      <w:proofErr w:type="spellEnd"/>
      <w:r w:rsidRPr="00881603">
        <w:rPr>
          <w:rFonts w:ascii="Book Antiqua" w:hAnsi="Book Antiqua"/>
        </w:rPr>
        <w:t xml:space="preserve"> S, Schauer D, </w:t>
      </w:r>
      <w:proofErr w:type="spellStart"/>
      <w:r w:rsidRPr="00881603">
        <w:rPr>
          <w:rFonts w:ascii="Book Antiqua" w:hAnsi="Book Antiqua"/>
        </w:rPr>
        <w:t>Alidzanovic</w:t>
      </w:r>
      <w:proofErr w:type="spellEnd"/>
      <w:r w:rsidRPr="00881603">
        <w:rPr>
          <w:rFonts w:ascii="Book Antiqua" w:hAnsi="Book Antiqua"/>
        </w:rPr>
        <w:t xml:space="preserve"> L, Fleischmann E, </w:t>
      </w:r>
      <w:proofErr w:type="spellStart"/>
      <w:r w:rsidRPr="00881603">
        <w:rPr>
          <w:rFonts w:ascii="Book Antiqua" w:hAnsi="Book Antiqua"/>
        </w:rPr>
        <w:t>Gruenberger</w:t>
      </w:r>
      <w:proofErr w:type="spellEnd"/>
      <w:r w:rsidRPr="00881603">
        <w:rPr>
          <w:rFonts w:ascii="Book Antiqua" w:hAnsi="Book Antiqua"/>
        </w:rPr>
        <w:t xml:space="preserve"> B, </w:t>
      </w:r>
      <w:proofErr w:type="spellStart"/>
      <w:r w:rsidRPr="00881603">
        <w:rPr>
          <w:rFonts w:ascii="Book Antiqua" w:hAnsi="Book Antiqua"/>
        </w:rPr>
        <w:t>Gruenberger</w:t>
      </w:r>
      <w:proofErr w:type="spellEnd"/>
      <w:r w:rsidRPr="00881603">
        <w:rPr>
          <w:rFonts w:ascii="Book Antiqua" w:hAnsi="Book Antiqua"/>
        </w:rPr>
        <w:t xml:space="preserve"> T, </w:t>
      </w:r>
      <w:proofErr w:type="spellStart"/>
      <w:r w:rsidRPr="00881603">
        <w:rPr>
          <w:rFonts w:ascii="Book Antiqua" w:hAnsi="Book Antiqua"/>
        </w:rPr>
        <w:t>Brostjan</w:t>
      </w:r>
      <w:proofErr w:type="spellEnd"/>
      <w:r w:rsidRPr="00881603">
        <w:rPr>
          <w:rFonts w:ascii="Book Antiqua" w:hAnsi="Book Antiqua"/>
        </w:rPr>
        <w:t xml:space="preserve"> C. Plasma thrombospondin 1 as a predictor of postoperative liver dysfunction. </w:t>
      </w:r>
      <w:r w:rsidRPr="00881603">
        <w:rPr>
          <w:rFonts w:ascii="Book Antiqua" w:hAnsi="Book Antiqua"/>
          <w:i/>
          <w:iCs/>
        </w:rPr>
        <w:t>Br J Surg</w:t>
      </w:r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102</w:t>
      </w:r>
      <w:r w:rsidRPr="00881603">
        <w:rPr>
          <w:rFonts w:ascii="Book Antiqua" w:hAnsi="Book Antiqua"/>
        </w:rPr>
        <w:t>: 826-836 [PMID: 25871570 DOI: 10.1002/bjs.9814]</w:t>
      </w:r>
    </w:p>
    <w:p w14:paraId="0ACC3BEE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17 </w:t>
      </w:r>
      <w:r w:rsidRPr="00881603">
        <w:rPr>
          <w:rFonts w:ascii="Book Antiqua" w:hAnsi="Book Antiqua"/>
          <w:b/>
          <w:bCs/>
        </w:rPr>
        <w:t>Hayashi H</w:t>
      </w:r>
      <w:r w:rsidRPr="00881603">
        <w:rPr>
          <w:rFonts w:ascii="Book Antiqua" w:hAnsi="Book Antiqua"/>
        </w:rPr>
        <w:t>, Sakai K, Baba H, Sakai T. Thrombospondin-1 is a novel negative regulator of liver regeneration after partial hepatectomy through transforming growth factor-beta1 activation in mice. </w:t>
      </w:r>
      <w:r w:rsidRPr="00881603">
        <w:rPr>
          <w:rFonts w:ascii="Book Antiqua" w:hAnsi="Book Antiqua"/>
          <w:i/>
          <w:iCs/>
        </w:rPr>
        <w:t>Hepatology</w:t>
      </w:r>
      <w:r w:rsidRPr="00881603">
        <w:rPr>
          <w:rFonts w:ascii="Book Antiqua" w:hAnsi="Book Antiqua"/>
        </w:rPr>
        <w:t> 2012; </w:t>
      </w:r>
      <w:r w:rsidRPr="00881603">
        <w:rPr>
          <w:rFonts w:ascii="Book Antiqua" w:hAnsi="Book Antiqua"/>
          <w:b/>
          <w:bCs/>
        </w:rPr>
        <w:t>55</w:t>
      </w:r>
      <w:r w:rsidRPr="00881603">
        <w:rPr>
          <w:rFonts w:ascii="Book Antiqua" w:hAnsi="Book Antiqua"/>
        </w:rPr>
        <w:t>: 1562-1573 [PMID: 22105716 DOI: 10.1002/hep.24800]</w:t>
      </w:r>
    </w:p>
    <w:p w14:paraId="5823C452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18 </w:t>
      </w:r>
      <w:r w:rsidRPr="00881603">
        <w:rPr>
          <w:rFonts w:ascii="Book Antiqua" w:hAnsi="Book Antiqua"/>
          <w:b/>
          <w:bCs/>
        </w:rPr>
        <w:t>Kuroki H</w:t>
      </w:r>
      <w:r w:rsidRPr="00881603">
        <w:rPr>
          <w:rFonts w:ascii="Book Antiqua" w:hAnsi="Book Antiqua"/>
        </w:rPr>
        <w:t xml:space="preserve">, Hayashi H, Nakagawa S, Sakamoto K, Higashi T, Nitta H, Hashimoto D, </w:t>
      </w:r>
      <w:proofErr w:type="spellStart"/>
      <w:r w:rsidRPr="00881603">
        <w:rPr>
          <w:rFonts w:ascii="Book Antiqua" w:hAnsi="Book Antiqua"/>
        </w:rPr>
        <w:t>Chikamoto</w:t>
      </w:r>
      <w:proofErr w:type="spellEnd"/>
      <w:r w:rsidRPr="00881603">
        <w:rPr>
          <w:rFonts w:ascii="Book Antiqua" w:hAnsi="Book Antiqua"/>
        </w:rPr>
        <w:t xml:space="preserve"> A, </w:t>
      </w:r>
      <w:proofErr w:type="spellStart"/>
      <w:r w:rsidRPr="00881603">
        <w:rPr>
          <w:rFonts w:ascii="Book Antiqua" w:hAnsi="Book Antiqua"/>
        </w:rPr>
        <w:t>Beppu</w:t>
      </w:r>
      <w:proofErr w:type="spellEnd"/>
      <w:r w:rsidRPr="00881603">
        <w:rPr>
          <w:rFonts w:ascii="Book Antiqua" w:hAnsi="Book Antiqua"/>
        </w:rPr>
        <w:t xml:space="preserve"> T, Baba H. Effect of LSKL peptide on thrombospondin 1-mediated transforming growth factor β signal activation and liver regeneration after hepatectomy </w:t>
      </w:r>
      <w:r w:rsidRPr="00881603">
        <w:rPr>
          <w:rFonts w:ascii="Book Antiqua" w:hAnsi="Book Antiqua"/>
        </w:rPr>
        <w:lastRenderedPageBreak/>
        <w:t>in an experimental model. </w:t>
      </w:r>
      <w:r w:rsidRPr="00881603">
        <w:rPr>
          <w:rFonts w:ascii="Book Antiqua" w:hAnsi="Book Antiqua"/>
          <w:i/>
          <w:iCs/>
        </w:rPr>
        <w:t>Br J Surg</w:t>
      </w:r>
      <w:r w:rsidRPr="00881603">
        <w:rPr>
          <w:rFonts w:ascii="Book Antiqua" w:hAnsi="Book Antiqua"/>
        </w:rPr>
        <w:t> 2015; </w:t>
      </w:r>
      <w:r w:rsidRPr="00881603">
        <w:rPr>
          <w:rFonts w:ascii="Book Antiqua" w:hAnsi="Book Antiqua"/>
          <w:b/>
          <w:bCs/>
        </w:rPr>
        <w:t>102</w:t>
      </w:r>
      <w:r w:rsidRPr="00881603">
        <w:rPr>
          <w:rFonts w:ascii="Book Antiqua" w:hAnsi="Book Antiqua"/>
        </w:rPr>
        <w:t>: 813-825 [PMID: 25866938 DOI: 10.1002/bjs.9765]</w:t>
      </w:r>
    </w:p>
    <w:p w14:paraId="6F2F53BB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19 </w:t>
      </w:r>
      <w:proofErr w:type="spellStart"/>
      <w:r w:rsidRPr="00881603">
        <w:rPr>
          <w:rFonts w:ascii="Book Antiqua" w:hAnsi="Book Antiqua"/>
          <w:b/>
          <w:bCs/>
        </w:rPr>
        <w:t>Polychronidis</w:t>
      </w:r>
      <w:proofErr w:type="spellEnd"/>
      <w:r w:rsidRPr="00881603">
        <w:rPr>
          <w:rFonts w:ascii="Book Antiqua" w:hAnsi="Book Antiqua"/>
          <w:b/>
          <w:bCs/>
        </w:rPr>
        <w:t xml:space="preserve"> A</w:t>
      </w:r>
      <w:r w:rsidRPr="00881603">
        <w:rPr>
          <w:rFonts w:ascii="Book Antiqua" w:hAnsi="Book Antiqua"/>
        </w:rPr>
        <w:t xml:space="preserve">, </w:t>
      </w:r>
      <w:proofErr w:type="spellStart"/>
      <w:r w:rsidRPr="00881603">
        <w:rPr>
          <w:rFonts w:ascii="Book Antiqua" w:hAnsi="Book Antiqua"/>
        </w:rPr>
        <w:t>Laftsidis</w:t>
      </w:r>
      <w:proofErr w:type="spellEnd"/>
      <w:r w:rsidRPr="00881603">
        <w:rPr>
          <w:rFonts w:ascii="Book Antiqua" w:hAnsi="Book Antiqua"/>
        </w:rPr>
        <w:t xml:space="preserve"> P, </w:t>
      </w:r>
      <w:proofErr w:type="spellStart"/>
      <w:r w:rsidRPr="00881603">
        <w:rPr>
          <w:rFonts w:ascii="Book Antiqua" w:hAnsi="Book Antiqua"/>
        </w:rPr>
        <w:t>Bounovas</w:t>
      </w:r>
      <w:proofErr w:type="spellEnd"/>
      <w:r w:rsidRPr="00881603">
        <w:rPr>
          <w:rFonts w:ascii="Book Antiqua" w:hAnsi="Book Antiqua"/>
        </w:rPr>
        <w:t xml:space="preserve"> A, </w:t>
      </w:r>
      <w:proofErr w:type="spellStart"/>
      <w:r w:rsidRPr="00881603">
        <w:rPr>
          <w:rFonts w:ascii="Book Antiqua" w:hAnsi="Book Antiqua"/>
        </w:rPr>
        <w:t>Simopoulos</w:t>
      </w:r>
      <w:proofErr w:type="spellEnd"/>
      <w:r w:rsidRPr="00881603">
        <w:rPr>
          <w:rFonts w:ascii="Book Antiqua" w:hAnsi="Book Antiqua"/>
        </w:rPr>
        <w:t xml:space="preserve"> C. Twenty years of laparoscopic cholecystectomy: Philippe </w:t>
      </w:r>
      <w:proofErr w:type="spellStart"/>
      <w:r w:rsidRPr="00881603">
        <w:rPr>
          <w:rFonts w:ascii="Book Antiqua" w:hAnsi="Book Antiqua"/>
        </w:rPr>
        <w:t>Mouret</w:t>
      </w:r>
      <w:proofErr w:type="spellEnd"/>
      <w:r w:rsidRPr="00881603">
        <w:rPr>
          <w:rFonts w:ascii="Book Antiqua" w:hAnsi="Book Antiqua"/>
        </w:rPr>
        <w:t>--March 17, 1987. </w:t>
      </w:r>
      <w:r w:rsidRPr="00881603">
        <w:rPr>
          <w:rFonts w:ascii="Book Antiqua" w:hAnsi="Book Antiqua"/>
          <w:i/>
          <w:iCs/>
        </w:rPr>
        <w:t>JSLS</w:t>
      </w:r>
      <w:r w:rsidRPr="00881603">
        <w:rPr>
          <w:rFonts w:ascii="Book Antiqua" w:hAnsi="Book Antiqua"/>
        </w:rPr>
        <w:t> 2008; </w:t>
      </w:r>
      <w:r w:rsidRPr="00881603">
        <w:rPr>
          <w:rFonts w:ascii="Book Antiqua" w:hAnsi="Book Antiqua"/>
          <w:b/>
          <w:bCs/>
        </w:rPr>
        <w:t>12</w:t>
      </w:r>
      <w:r w:rsidRPr="00881603">
        <w:rPr>
          <w:rFonts w:ascii="Book Antiqua" w:hAnsi="Book Antiqua"/>
        </w:rPr>
        <w:t>: 109-111 [PMID: 18402752]</w:t>
      </w:r>
    </w:p>
    <w:p w14:paraId="05AC13E4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20 </w:t>
      </w:r>
      <w:proofErr w:type="spellStart"/>
      <w:r w:rsidRPr="00881603">
        <w:rPr>
          <w:rFonts w:ascii="Book Antiqua" w:hAnsi="Book Antiqua"/>
          <w:b/>
          <w:bCs/>
        </w:rPr>
        <w:t>Gagner</w:t>
      </w:r>
      <w:proofErr w:type="spellEnd"/>
      <w:r w:rsidRPr="00881603">
        <w:rPr>
          <w:rFonts w:ascii="Book Antiqua" w:hAnsi="Book Antiqua"/>
          <w:b/>
          <w:bCs/>
        </w:rPr>
        <w:t xml:space="preserve"> M</w:t>
      </w:r>
      <w:r w:rsidRPr="00881603">
        <w:rPr>
          <w:rFonts w:ascii="Book Antiqua" w:hAnsi="Book Antiqua"/>
        </w:rPr>
        <w:t xml:space="preserve">, Lacroix A, </w:t>
      </w:r>
      <w:proofErr w:type="spellStart"/>
      <w:r w:rsidRPr="00881603">
        <w:rPr>
          <w:rFonts w:ascii="Book Antiqua" w:hAnsi="Book Antiqua"/>
        </w:rPr>
        <w:t>Bolté</w:t>
      </w:r>
      <w:proofErr w:type="spellEnd"/>
      <w:r w:rsidRPr="00881603">
        <w:rPr>
          <w:rFonts w:ascii="Book Antiqua" w:hAnsi="Book Antiqua"/>
        </w:rPr>
        <w:t xml:space="preserve"> E. Laparoscopic adrenalectomy in Cushing's syndrome and pheochromocytoma. </w:t>
      </w:r>
      <w:r w:rsidRPr="00881603">
        <w:rPr>
          <w:rFonts w:ascii="Book Antiqua" w:hAnsi="Book Antiqua"/>
          <w:i/>
          <w:iCs/>
        </w:rPr>
        <w:t xml:space="preserve">N </w:t>
      </w:r>
      <w:proofErr w:type="spellStart"/>
      <w:r w:rsidRPr="00881603">
        <w:rPr>
          <w:rFonts w:ascii="Book Antiqua" w:hAnsi="Book Antiqua"/>
          <w:i/>
          <w:iCs/>
        </w:rPr>
        <w:t>Engl</w:t>
      </w:r>
      <w:proofErr w:type="spellEnd"/>
      <w:r w:rsidRPr="00881603">
        <w:rPr>
          <w:rFonts w:ascii="Book Antiqua" w:hAnsi="Book Antiqua"/>
          <w:i/>
          <w:iCs/>
        </w:rPr>
        <w:t xml:space="preserve"> J Med</w:t>
      </w:r>
      <w:r w:rsidRPr="00881603">
        <w:rPr>
          <w:rFonts w:ascii="Book Antiqua" w:hAnsi="Book Antiqua"/>
        </w:rPr>
        <w:t> 1992; </w:t>
      </w:r>
      <w:r w:rsidRPr="00881603">
        <w:rPr>
          <w:rFonts w:ascii="Book Antiqua" w:hAnsi="Book Antiqua"/>
          <w:b/>
          <w:bCs/>
        </w:rPr>
        <w:t>327</w:t>
      </w:r>
      <w:r w:rsidRPr="00881603">
        <w:rPr>
          <w:rFonts w:ascii="Book Antiqua" w:hAnsi="Book Antiqua"/>
        </w:rPr>
        <w:t>: 1033 [PMID: 1387700 DOI: 10.1056/NEJM199210013271417]</w:t>
      </w:r>
    </w:p>
    <w:p w14:paraId="3583B51F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21 </w:t>
      </w:r>
      <w:r w:rsidRPr="00881603">
        <w:rPr>
          <w:rFonts w:ascii="Book Antiqua" w:hAnsi="Book Antiqua"/>
          <w:b/>
          <w:bCs/>
        </w:rPr>
        <w:t>Huang MT</w:t>
      </w:r>
      <w:r w:rsidRPr="00881603">
        <w:rPr>
          <w:rFonts w:ascii="Book Antiqua" w:hAnsi="Book Antiqua"/>
        </w:rPr>
        <w:t>, Wei PL, Wang W, Li CJ, Lee YC, Wu CH. A series of laparoscopic liver resections with or without HALS in patients with hepatic tumors. </w:t>
      </w:r>
      <w:r w:rsidRPr="00881603">
        <w:rPr>
          <w:rFonts w:ascii="Book Antiqua" w:hAnsi="Book Antiqua"/>
          <w:i/>
          <w:iCs/>
        </w:rPr>
        <w:t xml:space="preserve">J </w:t>
      </w:r>
      <w:proofErr w:type="spellStart"/>
      <w:r w:rsidRPr="00881603">
        <w:rPr>
          <w:rFonts w:ascii="Book Antiqua" w:hAnsi="Book Antiqua"/>
          <w:i/>
          <w:iCs/>
        </w:rPr>
        <w:t>Gastrointest</w:t>
      </w:r>
      <w:proofErr w:type="spellEnd"/>
      <w:r w:rsidRPr="00881603">
        <w:rPr>
          <w:rFonts w:ascii="Book Antiqua" w:hAnsi="Book Antiqua"/>
          <w:i/>
          <w:iCs/>
        </w:rPr>
        <w:t xml:space="preserve"> Surg</w:t>
      </w:r>
      <w:r w:rsidRPr="00881603">
        <w:rPr>
          <w:rFonts w:ascii="Book Antiqua" w:hAnsi="Book Antiqua"/>
        </w:rPr>
        <w:t> 2009; </w:t>
      </w:r>
      <w:r w:rsidRPr="00881603">
        <w:rPr>
          <w:rFonts w:ascii="Book Antiqua" w:hAnsi="Book Antiqua"/>
          <w:b/>
          <w:bCs/>
        </w:rPr>
        <w:t>13</w:t>
      </w:r>
      <w:r w:rsidRPr="00881603">
        <w:rPr>
          <w:rFonts w:ascii="Book Antiqua" w:hAnsi="Book Antiqua"/>
        </w:rPr>
        <w:t>: 896-906 [PMID: 19277797 DOI: 10.1007/s11605-009-0834-6]</w:t>
      </w:r>
    </w:p>
    <w:p w14:paraId="18C82EF2" w14:textId="513DEB9D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22 </w:t>
      </w:r>
      <w:proofErr w:type="spellStart"/>
      <w:r w:rsidR="00132CF4" w:rsidRPr="00881603">
        <w:rPr>
          <w:rFonts w:ascii="Book Antiqua" w:hAnsi="Book Antiqua"/>
          <w:b/>
          <w:bCs/>
          <w:shd w:val="clear" w:color="auto" w:fill="FFFFFF"/>
        </w:rPr>
        <w:t>Simillis</w:t>
      </w:r>
      <w:proofErr w:type="spellEnd"/>
      <w:r w:rsidR="00132CF4" w:rsidRPr="00881603">
        <w:rPr>
          <w:rFonts w:ascii="Book Antiqua" w:hAnsi="Book Antiqua"/>
          <w:b/>
          <w:bCs/>
          <w:shd w:val="clear" w:color="auto" w:fill="FFFFFF"/>
        </w:rPr>
        <w:t xml:space="preserve"> C</w:t>
      </w:r>
      <w:r w:rsidR="00132CF4" w:rsidRPr="00881603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Constantinides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VA,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Tekkis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PP, Darzi A, Lovegrove R, Jiao L, Antoniou A. Laparoscopic versus open hepatic resections for benign and malignant neoplasms--a meta-analysis. </w:t>
      </w:r>
      <w:r w:rsidR="00132CF4" w:rsidRPr="00881603">
        <w:rPr>
          <w:rFonts w:ascii="Book Antiqua" w:hAnsi="Book Antiqua"/>
          <w:i/>
          <w:iCs/>
          <w:shd w:val="clear" w:color="auto" w:fill="FFFFFF"/>
        </w:rPr>
        <w:t>Surgery</w:t>
      </w:r>
      <w:r w:rsidR="00132CF4" w:rsidRPr="00881603">
        <w:rPr>
          <w:rFonts w:ascii="Book Antiqua" w:hAnsi="Book Antiqua"/>
          <w:shd w:val="clear" w:color="auto" w:fill="FFFFFF"/>
        </w:rPr>
        <w:t> 2007; </w:t>
      </w:r>
      <w:r w:rsidR="00132CF4" w:rsidRPr="00881603">
        <w:rPr>
          <w:rFonts w:ascii="Book Antiqua" w:hAnsi="Book Antiqua"/>
          <w:b/>
          <w:bCs/>
          <w:shd w:val="clear" w:color="auto" w:fill="FFFFFF"/>
        </w:rPr>
        <w:t>141</w:t>
      </w:r>
      <w:r w:rsidR="00132CF4" w:rsidRPr="00881603">
        <w:rPr>
          <w:rFonts w:ascii="Book Antiqua" w:hAnsi="Book Antiqua"/>
          <w:shd w:val="clear" w:color="auto" w:fill="FFFFFF"/>
        </w:rPr>
        <w:t>: 203-211 [PMID: 17263977 DOI: 10.1016/j.surg.2006.06.035]</w:t>
      </w:r>
    </w:p>
    <w:p w14:paraId="52BDB4BB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23 </w:t>
      </w:r>
      <w:r w:rsidRPr="00881603">
        <w:rPr>
          <w:rFonts w:ascii="Book Antiqua" w:hAnsi="Book Antiqua"/>
          <w:b/>
          <w:bCs/>
        </w:rPr>
        <w:t>Ueda K</w:t>
      </w:r>
      <w:r w:rsidRPr="00881603">
        <w:rPr>
          <w:rFonts w:ascii="Book Antiqua" w:hAnsi="Book Antiqua"/>
        </w:rPr>
        <w:t xml:space="preserve">, Turner P, </w:t>
      </w:r>
      <w:proofErr w:type="spellStart"/>
      <w:r w:rsidRPr="00881603">
        <w:rPr>
          <w:rFonts w:ascii="Book Antiqua" w:hAnsi="Book Antiqua"/>
        </w:rPr>
        <w:t>Gagner</w:t>
      </w:r>
      <w:proofErr w:type="spellEnd"/>
      <w:r w:rsidRPr="00881603">
        <w:rPr>
          <w:rFonts w:ascii="Book Antiqua" w:hAnsi="Book Antiqua"/>
        </w:rPr>
        <w:t xml:space="preserve"> M. Stress response to laparoscopic liver resection. </w:t>
      </w:r>
      <w:r w:rsidRPr="00881603">
        <w:rPr>
          <w:rFonts w:ascii="Book Antiqua" w:hAnsi="Book Antiqua"/>
          <w:i/>
          <w:iCs/>
        </w:rPr>
        <w:t>HPB (Oxford)</w:t>
      </w:r>
      <w:r w:rsidRPr="00881603">
        <w:rPr>
          <w:rFonts w:ascii="Book Antiqua" w:hAnsi="Book Antiqua"/>
        </w:rPr>
        <w:t> 2004; </w:t>
      </w:r>
      <w:r w:rsidRPr="00881603">
        <w:rPr>
          <w:rFonts w:ascii="Book Antiqua" w:hAnsi="Book Antiqua"/>
          <w:b/>
          <w:bCs/>
        </w:rPr>
        <w:t>6</w:t>
      </w:r>
      <w:r w:rsidRPr="00881603">
        <w:rPr>
          <w:rFonts w:ascii="Book Antiqua" w:hAnsi="Book Antiqua"/>
        </w:rPr>
        <w:t>: 247-252 [PMID: 18333082 DOI: 10.1080/13651820410023987]</w:t>
      </w:r>
    </w:p>
    <w:p w14:paraId="52CB5A53" w14:textId="3FA6E692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24 </w:t>
      </w:r>
      <w:r w:rsidR="00132CF4" w:rsidRPr="00881603">
        <w:rPr>
          <w:rFonts w:ascii="Book Antiqua" w:hAnsi="Book Antiqua"/>
          <w:b/>
          <w:bCs/>
          <w:shd w:val="clear" w:color="auto" w:fill="FFFFFF"/>
        </w:rPr>
        <w:t>Burpee SE</w:t>
      </w:r>
      <w:r w:rsidR="00132CF4" w:rsidRPr="00881603">
        <w:rPr>
          <w:rFonts w:ascii="Book Antiqua" w:hAnsi="Book Antiqua"/>
          <w:shd w:val="clear" w:color="auto" w:fill="FFFFFF"/>
        </w:rPr>
        <w:t xml:space="preserve">, Kurian M,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Murakame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Y,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Benevides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S, </w:t>
      </w:r>
      <w:proofErr w:type="spellStart"/>
      <w:r w:rsidR="00132CF4" w:rsidRPr="00881603">
        <w:rPr>
          <w:rFonts w:ascii="Book Antiqua" w:hAnsi="Book Antiqua"/>
          <w:shd w:val="clear" w:color="auto" w:fill="FFFFFF"/>
        </w:rPr>
        <w:t>Gagner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 xml:space="preserve"> M. The metabolic and immune response to laparoscopic versus open liver resection. </w:t>
      </w:r>
      <w:r w:rsidR="00132CF4" w:rsidRPr="00881603">
        <w:rPr>
          <w:rFonts w:ascii="Book Antiqua" w:hAnsi="Book Antiqua"/>
          <w:i/>
          <w:iCs/>
          <w:shd w:val="clear" w:color="auto" w:fill="FFFFFF"/>
        </w:rPr>
        <w:t xml:space="preserve">Surg </w:t>
      </w:r>
      <w:proofErr w:type="spellStart"/>
      <w:r w:rsidR="00132CF4" w:rsidRPr="00881603">
        <w:rPr>
          <w:rFonts w:ascii="Book Antiqua" w:hAnsi="Book Antiqua"/>
          <w:i/>
          <w:iCs/>
          <w:shd w:val="clear" w:color="auto" w:fill="FFFFFF"/>
        </w:rPr>
        <w:t>Endosc</w:t>
      </w:r>
      <w:proofErr w:type="spellEnd"/>
      <w:r w:rsidR="00132CF4" w:rsidRPr="00881603">
        <w:rPr>
          <w:rFonts w:ascii="Book Antiqua" w:hAnsi="Book Antiqua"/>
          <w:shd w:val="clear" w:color="auto" w:fill="FFFFFF"/>
        </w:rPr>
        <w:t> 2002; </w:t>
      </w:r>
      <w:r w:rsidR="00132CF4" w:rsidRPr="00881603">
        <w:rPr>
          <w:rFonts w:ascii="Book Antiqua" w:hAnsi="Book Antiqua"/>
          <w:b/>
          <w:bCs/>
          <w:shd w:val="clear" w:color="auto" w:fill="FFFFFF"/>
        </w:rPr>
        <w:t>16</w:t>
      </w:r>
      <w:r w:rsidR="00132CF4" w:rsidRPr="00881603">
        <w:rPr>
          <w:rFonts w:ascii="Book Antiqua" w:hAnsi="Book Antiqua"/>
          <w:shd w:val="clear" w:color="auto" w:fill="FFFFFF"/>
        </w:rPr>
        <w:t>: 899-904 [PMID: 12163951 DOI: 10.1007/s00464-001-8122-x]</w:t>
      </w:r>
    </w:p>
    <w:p w14:paraId="5E550DAC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25 </w:t>
      </w:r>
      <w:r w:rsidRPr="00881603">
        <w:rPr>
          <w:rFonts w:ascii="Book Antiqua" w:hAnsi="Book Antiqua"/>
          <w:b/>
          <w:bCs/>
        </w:rPr>
        <w:t>Cho JM</w:t>
      </w:r>
      <w:r w:rsidRPr="00881603">
        <w:rPr>
          <w:rFonts w:ascii="Book Antiqua" w:hAnsi="Book Antiqua"/>
        </w:rPr>
        <w:t>, LaPorta AJ, Clark JR, Schofield MJ, Hammond SL, Mallory PL 2nd. Response of serum cytokines in patients undergoing laparoscopic cholecystectomy. </w:t>
      </w:r>
      <w:r w:rsidRPr="00881603">
        <w:rPr>
          <w:rFonts w:ascii="Book Antiqua" w:hAnsi="Book Antiqua"/>
          <w:i/>
          <w:iCs/>
        </w:rPr>
        <w:t xml:space="preserve">Surg </w:t>
      </w:r>
      <w:proofErr w:type="spellStart"/>
      <w:r w:rsidRPr="00881603">
        <w:rPr>
          <w:rFonts w:ascii="Book Antiqua" w:hAnsi="Book Antiqua"/>
          <w:i/>
          <w:iCs/>
        </w:rPr>
        <w:t>Endosc</w:t>
      </w:r>
      <w:proofErr w:type="spellEnd"/>
      <w:r w:rsidRPr="00881603">
        <w:rPr>
          <w:rFonts w:ascii="Book Antiqua" w:hAnsi="Book Antiqua"/>
        </w:rPr>
        <w:t> 1994; </w:t>
      </w:r>
      <w:r w:rsidRPr="00881603">
        <w:rPr>
          <w:rFonts w:ascii="Book Antiqua" w:hAnsi="Book Antiqua"/>
          <w:b/>
          <w:bCs/>
        </w:rPr>
        <w:t>8</w:t>
      </w:r>
      <w:r w:rsidRPr="00881603">
        <w:rPr>
          <w:rFonts w:ascii="Book Antiqua" w:hAnsi="Book Antiqua"/>
        </w:rPr>
        <w:t>: 1380-3; discussion 1383-4 [PMID: 7878501 DOI: 10.1007/BF00187340]</w:t>
      </w:r>
    </w:p>
    <w:p w14:paraId="7FFA726C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26 </w:t>
      </w:r>
      <w:proofErr w:type="spellStart"/>
      <w:r w:rsidRPr="00881603">
        <w:rPr>
          <w:rFonts w:ascii="Book Antiqua" w:hAnsi="Book Antiqua"/>
          <w:b/>
          <w:bCs/>
        </w:rPr>
        <w:t>Shenkin</w:t>
      </w:r>
      <w:proofErr w:type="spellEnd"/>
      <w:r w:rsidRPr="00881603">
        <w:rPr>
          <w:rFonts w:ascii="Book Antiqua" w:hAnsi="Book Antiqua"/>
          <w:b/>
          <w:bCs/>
        </w:rPr>
        <w:t xml:space="preserve"> A</w:t>
      </w:r>
      <w:r w:rsidRPr="00881603">
        <w:rPr>
          <w:rFonts w:ascii="Book Antiqua" w:hAnsi="Book Antiqua"/>
        </w:rPr>
        <w:t>, Fraser WD, Series J, Winstanley FP, McCartney AC, Burns HJ, Van Damme J. The serum interleukin 6 response to elective surgery. </w:t>
      </w:r>
      <w:r w:rsidRPr="00881603">
        <w:rPr>
          <w:rFonts w:ascii="Book Antiqua" w:hAnsi="Book Antiqua"/>
          <w:i/>
          <w:iCs/>
        </w:rPr>
        <w:t>Lymphokine Res</w:t>
      </w:r>
      <w:r w:rsidRPr="00881603">
        <w:rPr>
          <w:rFonts w:ascii="Book Antiqua" w:hAnsi="Book Antiqua"/>
        </w:rPr>
        <w:t> 1989; </w:t>
      </w:r>
      <w:r w:rsidRPr="00881603">
        <w:rPr>
          <w:rFonts w:ascii="Book Antiqua" w:hAnsi="Book Antiqua"/>
          <w:b/>
          <w:bCs/>
        </w:rPr>
        <w:t>8</w:t>
      </w:r>
      <w:r w:rsidRPr="00881603">
        <w:rPr>
          <w:rFonts w:ascii="Book Antiqua" w:hAnsi="Book Antiqua"/>
        </w:rPr>
        <w:t>: 123-127 [PMID: 2786596]</w:t>
      </w:r>
    </w:p>
    <w:p w14:paraId="46048B80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lastRenderedPageBreak/>
        <w:t>27 </w:t>
      </w:r>
      <w:proofErr w:type="spellStart"/>
      <w:r w:rsidRPr="00881603">
        <w:rPr>
          <w:rFonts w:ascii="Book Antiqua" w:hAnsi="Book Antiqua"/>
          <w:b/>
          <w:bCs/>
        </w:rPr>
        <w:t>Bonnefoy</w:t>
      </w:r>
      <w:proofErr w:type="spellEnd"/>
      <w:r w:rsidRPr="00881603">
        <w:rPr>
          <w:rFonts w:ascii="Book Antiqua" w:hAnsi="Book Antiqua"/>
          <w:b/>
          <w:bCs/>
        </w:rPr>
        <w:t xml:space="preserve"> A</w:t>
      </w:r>
      <w:r w:rsidRPr="00881603">
        <w:rPr>
          <w:rFonts w:ascii="Book Antiqua" w:hAnsi="Book Antiqua"/>
        </w:rPr>
        <w:t xml:space="preserve">, Moura R, </w:t>
      </w:r>
      <w:proofErr w:type="spellStart"/>
      <w:r w:rsidRPr="00881603">
        <w:rPr>
          <w:rFonts w:ascii="Book Antiqua" w:hAnsi="Book Antiqua"/>
        </w:rPr>
        <w:t>Hoylaerts</w:t>
      </w:r>
      <w:proofErr w:type="spellEnd"/>
      <w:r w:rsidRPr="00881603">
        <w:rPr>
          <w:rFonts w:ascii="Book Antiqua" w:hAnsi="Book Antiqua"/>
        </w:rPr>
        <w:t xml:space="preserve"> MF. The evolving role of thrombospondin-1 in hemostasis and vascular biology. </w:t>
      </w:r>
      <w:r w:rsidRPr="00881603">
        <w:rPr>
          <w:rFonts w:ascii="Book Antiqua" w:hAnsi="Book Antiqua"/>
          <w:i/>
          <w:iCs/>
        </w:rPr>
        <w:t>Cell Mol Life Sci</w:t>
      </w:r>
      <w:r w:rsidRPr="00881603">
        <w:rPr>
          <w:rFonts w:ascii="Book Antiqua" w:hAnsi="Book Antiqua"/>
        </w:rPr>
        <w:t> 2008; </w:t>
      </w:r>
      <w:r w:rsidRPr="00881603">
        <w:rPr>
          <w:rFonts w:ascii="Book Antiqua" w:hAnsi="Book Antiqua"/>
          <w:b/>
          <w:bCs/>
        </w:rPr>
        <w:t>65</w:t>
      </w:r>
      <w:r w:rsidRPr="00881603">
        <w:rPr>
          <w:rFonts w:ascii="Book Antiqua" w:hAnsi="Book Antiqua"/>
        </w:rPr>
        <w:t>: 713-727 [PMID: 18193161 DOI: 10.1007/s00018-007-7487-y]</w:t>
      </w:r>
    </w:p>
    <w:p w14:paraId="3768877D" w14:textId="77777777" w:rsidR="00373D55" w:rsidRPr="00881603" w:rsidRDefault="00373D55" w:rsidP="000E5EC2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28 </w:t>
      </w:r>
      <w:proofErr w:type="spellStart"/>
      <w:r w:rsidRPr="00881603">
        <w:rPr>
          <w:rFonts w:ascii="Book Antiqua" w:hAnsi="Book Antiqua"/>
          <w:b/>
          <w:bCs/>
        </w:rPr>
        <w:t>Starlinger</w:t>
      </w:r>
      <w:proofErr w:type="spellEnd"/>
      <w:r w:rsidRPr="00881603">
        <w:rPr>
          <w:rFonts w:ascii="Book Antiqua" w:hAnsi="Book Antiqua"/>
          <w:b/>
          <w:bCs/>
        </w:rPr>
        <w:t xml:space="preserve"> P</w:t>
      </w:r>
      <w:r w:rsidRPr="00881603">
        <w:rPr>
          <w:rFonts w:ascii="Book Antiqua" w:hAnsi="Book Antiqua"/>
        </w:rPr>
        <w:t xml:space="preserve">, Moll HP, </w:t>
      </w:r>
      <w:proofErr w:type="spellStart"/>
      <w:r w:rsidRPr="00881603">
        <w:rPr>
          <w:rFonts w:ascii="Book Antiqua" w:hAnsi="Book Antiqua"/>
        </w:rPr>
        <w:t>Assinger</w:t>
      </w:r>
      <w:proofErr w:type="spellEnd"/>
      <w:r w:rsidRPr="00881603">
        <w:rPr>
          <w:rFonts w:ascii="Book Antiqua" w:hAnsi="Book Antiqua"/>
        </w:rPr>
        <w:t xml:space="preserve"> A, Nemeth C, </w:t>
      </w:r>
      <w:proofErr w:type="spellStart"/>
      <w:r w:rsidRPr="00881603">
        <w:rPr>
          <w:rFonts w:ascii="Book Antiqua" w:hAnsi="Book Antiqua"/>
        </w:rPr>
        <w:t>Hoetzenecker</w:t>
      </w:r>
      <w:proofErr w:type="spellEnd"/>
      <w:r w:rsidRPr="00881603">
        <w:rPr>
          <w:rFonts w:ascii="Book Antiqua" w:hAnsi="Book Antiqua"/>
        </w:rPr>
        <w:t xml:space="preserve"> K, </w:t>
      </w:r>
      <w:proofErr w:type="spellStart"/>
      <w:r w:rsidRPr="00881603">
        <w:rPr>
          <w:rFonts w:ascii="Book Antiqua" w:hAnsi="Book Antiqua"/>
        </w:rPr>
        <w:t>Gruenberger</w:t>
      </w:r>
      <w:proofErr w:type="spellEnd"/>
      <w:r w:rsidRPr="00881603">
        <w:rPr>
          <w:rFonts w:ascii="Book Antiqua" w:hAnsi="Book Antiqua"/>
        </w:rPr>
        <w:t xml:space="preserve"> B, </w:t>
      </w:r>
      <w:proofErr w:type="spellStart"/>
      <w:r w:rsidRPr="00881603">
        <w:rPr>
          <w:rFonts w:ascii="Book Antiqua" w:hAnsi="Book Antiqua"/>
        </w:rPr>
        <w:t>Gruenberger</w:t>
      </w:r>
      <w:proofErr w:type="spellEnd"/>
      <w:r w:rsidRPr="00881603">
        <w:rPr>
          <w:rFonts w:ascii="Book Antiqua" w:hAnsi="Book Antiqua"/>
        </w:rPr>
        <w:t xml:space="preserve"> T, </w:t>
      </w:r>
      <w:proofErr w:type="spellStart"/>
      <w:r w:rsidRPr="00881603">
        <w:rPr>
          <w:rFonts w:ascii="Book Antiqua" w:hAnsi="Book Antiqua"/>
        </w:rPr>
        <w:t>Kuehrer</w:t>
      </w:r>
      <w:proofErr w:type="spellEnd"/>
      <w:r w:rsidRPr="00881603">
        <w:rPr>
          <w:rFonts w:ascii="Book Antiqua" w:hAnsi="Book Antiqua"/>
        </w:rPr>
        <w:t xml:space="preserve"> I, </w:t>
      </w:r>
      <w:proofErr w:type="spellStart"/>
      <w:r w:rsidRPr="00881603">
        <w:rPr>
          <w:rFonts w:ascii="Book Antiqua" w:hAnsi="Book Antiqua"/>
        </w:rPr>
        <w:t>Schoppmann</w:t>
      </w:r>
      <w:proofErr w:type="spellEnd"/>
      <w:r w:rsidRPr="00881603">
        <w:rPr>
          <w:rFonts w:ascii="Book Antiqua" w:hAnsi="Book Antiqua"/>
        </w:rPr>
        <w:t xml:space="preserve"> SF, </w:t>
      </w:r>
      <w:proofErr w:type="spellStart"/>
      <w:r w:rsidRPr="00881603">
        <w:rPr>
          <w:rFonts w:ascii="Book Antiqua" w:hAnsi="Book Antiqua"/>
        </w:rPr>
        <w:t>Gnant</w:t>
      </w:r>
      <w:proofErr w:type="spellEnd"/>
      <w:r w:rsidRPr="00881603">
        <w:rPr>
          <w:rFonts w:ascii="Book Antiqua" w:hAnsi="Book Antiqua"/>
        </w:rPr>
        <w:t xml:space="preserve"> M, </w:t>
      </w:r>
      <w:proofErr w:type="spellStart"/>
      <w:r w:rsidRPr="00881603">
        <w:rPr>
          <w:rFonts w:ascii="Book Antiqua" w:hAnsi="Book Antiqua"/>
        </w:rPr>
        <w:t>Brostjan</w:t>
      </w:r>
      <w:proofErr w:type="spellEnd"/>
      <w:r w:rsidRPr="00881603">
        <w:rPr>
          <w:rFonts w:ascii="Book Antiqua" w:hAnsi="Book Antiqua"/>
        </w:rPr>
        <w:t xml:space="preserve"> C. Thrombospondin-1: a unique marker to identify in vitro platelet activation when monitoring in vivo processes. </w:t>
      </w:r>
      <w:r w:rsidRPr="00881603">
        <w:rPr>
          <w:rFonts w:ascii="Book Antiqua" w:hAnsi="Book Antiqua"/>
          <w:i/>
          <w:iCs/>
        </w:rPr>
        <w:t xml:space="preserve">J </w:t>
      </w:r>
      <w:proofErr w:type="spellStart"/>
      <w:r w:rsidRPr="00881603">
        <w:rPr>
          <w:rFonts w:ascii="Book Antiqua" w:hAnsi="Book Antiqua"/>
          <w:i/>
          <w:iCs/>
        </w:rPr>
        <w:t>Thromb</w:t>
      </w:r>
      <w:proofErr w:type="spellEnd"/>
      <w:r w:rsidRPr="00881603">
        <w:rPr>
          <w:rFonts w:ascii="Book Antiqua" w:hAnsi="Book Antiqua"/>
          <w:i/>
          <w:iCs/>
        </w:rPr>
        <w:t xml:space="preserve"> </w:t>
      </w:r>
      <w:proofErr w:type="spellStart"/>
      <w:r w:rsidRPr="00881603">
        <w:rPr>
          <w:rFonts w:ascii="Book Antiqua" w:hAnsi="Book Antiqua"/>
          <w:i/>
          <w:iCs/>
        </w:rPr>
        <w:t>Haemost</w:t>
      </w:r>
      <w:proofErr w:type="spellEnd"/>
      <w:r w:rsidRPr="00881603">
        <w:rPr>
          <w:rFonts w:ascii="Book Antiqua" w:hAnsi="Book Antiqua"/>
        </w:rPr>
        <w:t> 2010; </w:t>
      </w:r>
      <w:r w:rsidRPr="00881603">
        <w:rPr>
          <w:rFonts w:ascii="Book Antiqua" w:hAnsi="Book Antiqua"/>
          <w:b/>
          <w:bCs/>
        </w:rPr>
        <w:t>8</w:t>
      </w:r>
      <w:r w:rsidRPr="00881603">
        <w:rPr>
          <w:rFonts w:ascii="Book Antiqua" w:hAnsi="Book Antiqua"/>
        </w:rPr>
        <w:t>: 1809-1819 [PMID: 20492458 DOI: 10.1111/j.1538-7836.</w:t>
      </w:r>
      <w:proofErr w:type="gramStart"/>
      <w:r w:rsidRPr="00881603">
        <w:rPr>
          <w:rFonts w:ascii="Book Antiqua" w:hAnsi="Book Antiqua"/>
        </w:rPr>
        <w:t>2010.03908.x</w:t>
      </w:r>
      <w:proofErr w:type="gramEnd"/>
      <w:r w:rsidRPr="00881603">
        <w:rPr>
          <w:rFonts w:ascii="Book Antiqua" w:hAnsi="Book Antiqua"/>
        </w:rPr>
        <w:t>]</w:t>
      </w:r>
    </w:p>
    <w:p w14:paraId="781AC84D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816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32031" w14:textId="7777777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lastRenderedPageBreak/>
        <w:t>Footnotes</w:t>
      </w:r>
    </w:p>
    <w:p w14:paraId="5F76D922" w14:textId="30856365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Institutional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review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board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statement: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retrospective,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non-interventional,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approved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institutional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ethics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committee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Kumamoto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University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Hospital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(approval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No.2052)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performed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accordance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Helsinki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Declaration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of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1975.</w:t>
      </w:r>
    </w:p>
    <w:p w14:paraId="6D74C551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33C297B5" w14:textId="01D4A390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Informed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consent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statement: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Written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informed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consent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obtained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all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patients.</w:t>
      </w:r>
    </w:p>
    <w:p w14:paraId="4B42C828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5C05725B" w14:textId="3EDA243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Conflict-of-interest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statement: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declare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have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competing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interests.</w:t>
      </w:r>
    </w:p>
    <w:p w14:paraId="5801065E" w14:textId="77777777" w:rsidR="00A77B3E" w:rsidRPr="00881603" w:rsidRDefault="00A77B3E" w:rsidP="000E5EC2">
      <w:pPr>
        <w:adjustRightInd w:val="0"/>
        <w:snapToGrid w:val="0"/>
        <w:spacing w:line="360" w:lineRule="auto"/>
        <w:ind w:firstLine="960"/>
        <w:jc w:val="both"/>
        <w:rPr>
          <w:rFonts w:ascii="Book Antiqua" w:hAnsi="Book Antiqua"/>
        </w:rPr>
      </w:pPr>
    </w:p>
    <w:p w14:paraId="3A5E20E9" w14:textId="51C9E9A4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Data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sharing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  <w:b/>
          <w:bCs/>
        </w:rPr>
        <w:t>statement: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datasets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and/or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analyzed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during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current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study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available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from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corresponding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author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reasonable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request.</w:t>
      </w:r>
    </w:p>
    <w:p w14:paraId="48215F8A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5B0341" w14:textId="11CFE86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  <w:bCs/>
        </w:rPr>
        <w:t>Open-Access:</w:t>
      </w:r>
      <w:r w:rsidR="003B1A88" w:rsidRPr="00881603">
        <w:rPr>
          <w:rFonts w:ascii="Book Antiqua" w:eastAsia="Book Antiqua" w:hAnsi="Book Antiqua" w:cs="Book Antiqua"/>
          <w:b/>
          <w:bCs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article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open-access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article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that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was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selected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in-house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editor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fully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peer-reviewed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external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reviewers.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distributed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accordance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with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Creative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Commons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Attribution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proofErr w:type="spellStart"/>
      <w:r w:rsidRPr="00881603">
        <w:rPr>
          <w:rFonts w:ascii="Book Antiqua" w:eastAsia="Book Antiqua" w:hAnsi="Book Antiqua" w:cs="Book Antiqua"/>
        </w:rPr>
        <w:t>NonCommercial</w:t>
      </w:r>
      <w:proofErr w:type="spellEnd"/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(CC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BY-NC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4.0)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license,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which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permits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others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to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distribute,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remix,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adapt,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build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upon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work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non-commercially,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license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their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derivative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works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on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different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terms,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provided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original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work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properly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cited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the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use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is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non-commercial.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See: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http://creativecommons.org/Licenses/by-nc/4.0/</w:t>
      </w:r>
    </w:p>
    <w:p w14:paraId="1598B174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6ED09C" w14:textId="4FF38114" w:rsidR="00373D55" w:rsidRPr="00881603" w:rsidRDefault="00373D55" w:rsidP="000E5EC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881603">
        <w:rPr>
          <w:rFonts w:ascii="Book Antiqua" w:eastAsia="Book Antiqua" w:hAnsi="Book Antiqua" w:cs="Book Antiqua"/>
          <w:b/>
        </w:rPr>
        <w:t>Provenance and peer review:</w:t>
      </w:r>
      <w:r w:rsidRPr="00881603">
        <w:rPr>
          <w:rFonts w:ascii="Book Antiqua" w:eastAsia="Book Antiqua" w:hAnsi="Book Antiqua" w:cs="Book Antiqua"/>
          <w:bCs/>
        </w:rPr>
        <w:t xml:space="preserve"> Invited article; Externally peer reviewed</w:t>
      </w:r>
    </w:p>
    <w:p w14:paraId="4BABC58A" w14:textId="77777777" w:rsidR="00373D55" w:rsidRPr="00881603" w:rsidRDefault="00373D55" w:rsidP="000E5EC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2B0DB595" w14:textId="17C620D8" w:rsidR="00A77B3E" w:rsidRPr="00881603" w:rsidRDefault="00373D55" w:rsidP="000E5EC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881603">
        <w:rPr>
          <w:rFonts w:ascii="Book Antiqua" w:eastAsia="Book Antiqua" w:hAnsi="Book Antiqua" w:cs="Book Antiqua"/>
          <w:b/>
        </w:rPr>
        <w:t>Peer-review model:</w:t>
      </w:r>
      <w:r w:rsidRPr="00881603">
        <w:rPr>
          <w:rFonts w:ascii="Book Antiqua" w:eastAsia="Book Antiqua" w:hAnsi="Book Antiqua" w:cs="Book Antiqua"/>
          <w:bCs/>
        </w:rPr>
        <w:t xml:space="preserve"> Single blind</w:t>
      </w:r>
    </w:p>
    <w:p w14:paraId="26E6AC8D" w14:textId="77777777" w:rsidR="00373D55" w:rsidRPr="00881603" w:rsidRDefault="00373D55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FBCBFA" w14:textId="6F994D4A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Peer-review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started: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March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27,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2021</w:t>
      </w:r>
    </w:p>
    <w:p w14:paraId="21CD0E2A" w14:textId="0E312A98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First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decision: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June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15,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2021</w:t>
      </w:r>
    </w:p>
    <w:p w14:paraId="52A51AA7" w14:textId="46318EA9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Article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in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press: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</w:p>
    <w:p w14:paraId="22FC57C1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BF4DD8" w14:textId="1A152C2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lastRenderedPageBreak/>
        <w:t>Specialty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type: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Gastroenterology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an</w:t>
      </w:r>
      <w:r w:rsidR="00836EB0" w:rsidRPr="00881603">
        <w:rPr>
          <w:rFonts w:ascii="Book Antiqua" w:eastAsia="Book Antiqua" w:hAnsi="Book Antiqua" w:cs="Book Antiqua"/>
        </w:rPr>
        <w:t>d hepa</w:t>
      </w:r>
      <w:r w:rsidRPr="00881603">
        <w:rPr>
          <w:rFonts w:ascii="Book Antiqua" w:eastAsia="Book Antiqua" w:hAnsi="Book Antiqua" w:cs="Book Antiqua"/>
        </w:rPr>
        <w:t>tology</w:t>
      </w:r>
    </w:p>
    <w:p w14:paraId="571A434A" w14:textId="49F6F13F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Country/Territory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of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origin: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Japan</w:t>
      </w:r>
    </w:p>
    <w:p w14:paraId="25945656" w14:textId="6491E406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  <w:b/>
        </w:rPr>
        <w:t>Peer-review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report’s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scientific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quality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classification</w:t>
      </w:r>
    </w:p>
    <w:p w14:paraId="46C0DCA9" w14:textId="61F1CC4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Grade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(Excellent):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</w:t>
      </w:r>
    </w:p>
    <w:p w14:paraId="6FDE1ACE" w14:textId="1D815D7D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Grade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B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(Very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good):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</w:t>
      </w:r>
    </w:p>
    <w:p w14:paraId="36B741C1" w14:textId="0FDDB713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Grade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(Good):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C</w:t>
      </w:r>
    </w:p>
    <w:p w14:paraId="2F6258C3" w14:textId="00F5A6A6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Grade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D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(Fair):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</w:t>
      </w:r>
    </w:p>
    <w:p w14:paraId="6AF40DE6" w14:textId="2F05C1F7" w:rsidR="00A77B3E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eastAsia="Book Antiqua" w:hAnsi="Book Antiqua" w:cs="Book Antiqua"/>
        </w:rPr>
        <w:t>Grade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E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(Poor):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0</w:t>
      </w:r>
    </w:p>
    <w:p w14:paraId="2FC62153" w14:textId="77777777" w:rsidR="00A77B3E" w:rsidRPr="00881603" w:rsidRDefault="00A77B3E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F92EDD" w14:textId="5D837E3E" w:rsidR="000E5EC2" w:rsidRPr="00881603" w:rsidRDefault="003945DD" w:rsidP="000E5EC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881603">
        <w:rPr>
          <w:rFonts w:ascii="Book Antiqua" w:eastAsia="Book Antiqua" w:hAnsi="Book Antiqua" w:cs="Book Antiqua"/>
          <w:b/>
        </w:rPr>
        <w:t>P-Reviewer: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</w:rPr>
        <w:t>Gupta</w:t>
      </w:r>
      <w:r w:rsidR="003B1A88" w:rsidRPr="00881603">
        <w:rPr>
          <w:rFonts w:ascii="Book Antiqua" w:eastAsia="Book Antiqua" w:hAnsi="Book Antiqua" w:cs="Book Antiqua"/>
        </w:rPr>
        <w:t xml:space="preserve"> </w:t>
      </w:r>
      <w:r w:rsidRPr="00881603">
        <w:rPr>
          <w:rFonts w:ascii="Book Antiqua" w:eastAsia="Book Antiqua" w:hAnsi="Book Antiqua" w:cs="Book Antiqua"/>
        </w:rPr>
        <w:t>R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S-Editor: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="00373D55" w:rsidRPr="00881603">
        <w:rPr>
          <w:rFonts w:ascii="Book Antiqua" w:eastAsia="Book Antiqua" w:hAnsi="Book Antiqua" w:cs="Book Antiqua"/>
        </w:rPr>
        <w:t>Liu M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L-Editor:</w:t>
      </w:r>
      <w:r w:rsidR="003B1A88" w:rsidRPr="00881603">
        <w:rPr>
          <w:rFonts w:ascii="Book Antiqua" w:eastAsia="Book Antiqua" w:hAnsi="Book Antiqua" w:cs="Book Antiqua"/>
          <w:b/>
        </w:rPr>
        <w:t xml:space="preserve">  </w:t>
      </w:r>
      <w:r w:rsidR="00950024" w:rsidRPr="00950024">
        <w:rPr>
          <w:rFonts w:ascii="Book Antiqua" w:eastAsia="Book Antiqua" w:hAnsi="Book Antiqua" w:cs="Book Antiqua"/>
          <w:bCs/>
        </w:rPr>
        <w:t>A</w:t>
      </w:r>
      <w:r w:rsidR="00950024">
        <w:rPr>
          <w:rFonts w:ascii="Book Antiqua" w:eastAsia="Book Antiqua" w:hAnsi="Book Antiqua" w:cs="Book Antiqua"/>
          <w:b/>
        </w:rPr>
        <w:t xml:space="preserve"> </w:t>
      </w:r>
      <w:r w:rsidRPr="00881603">
        <w:rPr>
          <w:rFonts w:ascii="Book Antiqua" w:eastAsia="Book Antiqua" w:hAnsi="Book Antiqua" w:cs="Book Antiqua"/>
          <w:b/>
        </w:rPr>
        <w:t>P-Editor:</w:t>
      </w:r>
      <w:r w:rsidR="003B1A88" w:rsidRPr="00881603">
        <w:rPr>
          <w:rFonts w:ascii="Book Antiqua" w:eastAsia="Book Antiqua" w:hAnsi="Book Antiqua" w:cs="Book Antiqua"/>
          <w:b/>
        </w:rPr>
        <w:t xml:space="preserve"> </w:t>
      </w:r>
      <w:r w:rsidR="00950024" w:rsidRPr="00881603">
        <w:rPr>
          <w:rFonts w:ascii="Book Antiqua" w:eastAsia="Book Antiqua" w:hAnsi="Book Antiqua" w:cs="Book Antiqua"/>
        </w:rPr>
        <w:t>Liu M</w:t>
      </w:r>
    </w:p>
    <w:p w14:paraId="522A363F" w14:textId="44DF2EFC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eastAsia="Book Antiqua" w:hAnsi="Book Antiqua" w:cs="Book Antiqua"/>
          <w:b/>
        </w:rPr>
        <w:br w:type="page"/>
      </w:r>
      <w:r w:rsidRPr="00881603">
        <w:rPr>
          <w:rFonts w:ascii="Book Antiqua" w:hAnsi="Book Antiqua"/>
          <w:b/>
          <w:bCs/>
        </w:rPr>
        <w:lastRenderedPageBreak/>
        <w:t>Table 1 Clinical characteristics of study patients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785"/>
        <w:gridCol w:w="1842"/>
        <w:gridCol w:w="1418"/>
      </w:tblGrid>
      <w:tr w:rsidR="00881603" w:rsidRPr="00881603" w14:paraId="543E722F" w14:textId="77777777" w:rsidTr="000C16FF">
        <w:trPr>
          <w:trHeight w:val="382"/>
        </w:trPr>
        <w:tc>
          <w:tcPr>
            <w:tcW w:w="441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6FF41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18784C" w14:textId="1828FE7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LLR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1404A4" w14:textId="5AE8257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OLR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02D1F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60D60C23" w14:textId="77777777" w:rsidTr="000C16FF">
        <w:trPr>
          <w:trHeight w:val="502"/>
        </w:trPr>
        <w:tc>
          <w:tcPr>
            <w:tcW w:w="44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E65DC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1CA830B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81603">
              <w:rPr>
                <w:rFonts w:ascii="Book Antiqua" w:hAnsi="Book Antiqua"/>
                <w:b/>
                <w:bCs/>
              </w:rPr>
              <w:t xml:space="preserve"> = 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B62011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81603">
              <w:rPr>
                <w:rFonts w:ascii="Book Antiqua" w:hAnsi="Book Antiqua"/>
                <w:b/>
                <w:bCs/>
              </w:rPr>
              <w:t xml:space="preserve"> = 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D0F86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</w:p>
        </w:tc>
      </w:tr>
      <w:tr w:rsidR="00881603" w:rsidRPr="00881603" w14:paraId="7EB32FA8" w14:textId="77777777" w:rsidTr="000C16FF">
        <w:trPr>
          <w:trHeight w:val="352"/>
        </w:trPr>
        <w:tc>
          <w:tcPr>
            <w:tcW w:w="4419" w:type="dxa"/>
            <w:tcBorders>
              <w:top w:val="single" w:sz="4" w:space="0" w:color="auto"/>
            </w:tcBorders>
            <w:hideMark/>
          </w:tcPr>
          <w:p w14:paraId="7AAF536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Age, years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hideMark/>
          </w:tcPr>
          <w:p w14:paraId="331FB0EC" w14:textId="44155A7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74 (31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94)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61D31630" w14:textId="653EB4D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71 (35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7A07221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0.91</w:t>
            </w:r>
          </w:p>
        </w:tc>
      </w:tr>
      <w:tr w:rsidR="00881603" w:rsidRPr="00881603" w14:paraId="61B13AE0" w14:textId="77777777" w:rsidTr="000C16FF">
        <w:trPr>
          <w:trHeight w:val="364"/>
        </w:trPr>
        <w:tc>
          <w:tcPr>
            <w:tcW w:w="4419" w:type="dxa"/>
            <w:hideMark/>
          </w:tcPr>
          <w:p w14:paraId="3B382A81" w14:textId="1B2CEB4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Sex (male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female)</w:t>
            </w:r>
          </w:p>
        </w:tc>
        <w:tc>
          <w:tcPr>
            <w:tcW w:w="1785" w:type="dxa"/>
            <w:hideMark/>
          </w:tcPr>
          <w:p w14:paraId="74C3750C" w14:textId="1ABBA8C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4</w:t>
            </w:r>
          </w:p>
        </w:tc>
        <w:tc>
          <w:tcPr>
            <w:tcW w:w="1842" w:type="dxa"/>
            <w:hideMark/>
          </w:tcPr>
          <w:p w14:paraId="096E3391" w14:textId="3FE3D0F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12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8</w:t>
            </w:r>
          </w:p>
        </w:tc>
        <w:tc>
          <w:tcPr>
            <w:tcW w:w="1418" w:type="dxa"/>
            <w:hideMark/>
          </w:tcPr>
          <w:p w14:paraId="63BCEBD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</w:t>
            </w:r>
          </w:p>
        </w:tc>
      </w:tr>
      <w:tr w:rsidR="00881603" w:rsidRPr="00881603" w14:paraId="43AC95E7" w14:textId="77777777" w:rsidTr="000C16FF">
        <w:trPr>
          <w:trHeight w:val="370"/>
        </w:trPr>
        <w:tc>
          <w:tcPr>
            <w:tcW w:w="4419" w:type="dxa"/>
            <w:hideMark/>
          </w:tcPr>
          <w:p w14:paraId="672C890D" w14:textId="562158B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HBs-Ag (positive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negative)</w:t>
            </w:r>
          </w:p>
        </w:tc>
        <w:tc>
          <w:tcPr>
            <w:tcW w:w="1785" w:type="dxa"/>
            <w:hideMark/>
          </w:tcPr>
          <w:p w14:paraId="3292A438" w14:textId="5037C9B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10</w:t>
            </w:r>
          </w:p>
        </w:tc>
        <w:tc>
          <w:tcPr>
            <w:tcW w:w="1842" w:type="dxa"/>
            <w:hideMark/>
          </w:tcPr>
          <w:p w14:paraId="3EB2D2C8" w14:textId="7BD8FFC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18</w:t>
            </w:r>
          </w:p>
        </w:tc>
        <w:tc>
          <w:tcPr>
            <w:tcW w:w="1418" w:type="dxa"/>
            <w:hideMark/>
          </w:tcPr>
          <w:p w14:paraId="6D4D25B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0.20</w:t>
            </w:r>
          </w:p>
        </w:tc>
      </w:tr>
      <w:tr w:rsidR="00881603" w:rsidRPr="00881603" w14:paraId="2B162B04" w14:textId="77777777" w:rsidTr="000C16FF">
        <w:trPr>
          <w:trHeight w:val="390"/>
        </w:trPr>
        <w:tc>
          <w:tcPr>
            <w:tcW w:w="4419" w:type="dxa"/>
            <w:hideMark/>
          </w:tcPr>
          <w:p w14:paraId="4EFF9037" w14:textId="79D0386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HCV-Ab (positive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negative)</w:t>
            </w:r>
          </w:p>
        </w:tc>
        <w:tc>
          <w:tcPr>
            <w:tcW w:w="1785" w:type="dxa"/>
            <w:hideMark/>
          </w:tcPr>
          <w:p w14:paraId="3D4C6AE4" w14:textId="4D15920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6</w:t>
            </w:r>
          </w:p>
        </w:tc>
        <w:tc>
          <w:tcPr>
            <w:tcW w:w="1842" w:type="dxa"/>
            <w:hideMark/>
          </w:tcPr>
          <w:p w14:paraId="37AD8FA9" w14:textId="3A5F82E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8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12</w:t>
            </w:r>
          </w:p>
        </w:tc>
        <w:tc>
          <w:tcPr>
            <w:tcW w:w="1418" w:type="dxa"/>
            <w:hideMark/>
          </w:tcPr>
          <w:p w14:paraId="186D104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</w:t>
            </w:r>
          </w:p>
        </w:tc>
      </w:tr>
      <w:tr w:rsidR="00881603" w:rsidRPr="00881603" w14:paraId="5F940D34" w14:textId="77777777" w:rsidTr="000C16FF">
        <w:trPr>
          <w:trHeight w:val="396"/>
        </w:trPr>
        <w:tc>
          <w:tcPr>
            <w:tcW w:w="4419" w:type="dxa"/>
            <w:hideMark/>
          </w:tcPr>
          <w:p w14:paraId="0C7D0D47" w14:textId="1B6981B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White blood cell, ×</w:t>
            </w:r>
            <w:r w:rsidR="000C16FF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10</w:t>
            </w:r>
            <w:r w:rsidRPr="00881603">
              <w:rPr>
                <w:rFonts w:ascii="Book Antiqua" w:hAnsi="Book Antiqua"/>
                <w:vertAlign w:val="superscript"/>
              </w:rPr>
              <w:t>3</w:t>
            </w:r>
            <w:r w:rsidRPr="00881603">
              <w:rPr>
                <w:rFonts w:ascii="Book Antiqua" w:hAnsi="Book Antiqua"/>
              </w:rPr>
              <w:t xml:space="preserve"> /</w:t>
            </w:r>
            <w:proofErr w:type="spellStart"/>
            <w:r w:rsidRPr="00881603">
              <w:rPr>
                <w:rFonts w:ascii="Book Antiqua" w:hAnsi="Book Antiqua"/>
              </w:rPr>
              <w:t>u</w:t>
            </w:r>
            <w:r w:rsidR="000C16FF" w:rsidRPr="00881603">
              <w:rPr>
                <w:rFonts w:ascii="Book Antiqua" w:hAnsi="Book Antiqua"/>
              </w:rPr>
              <w:t>L</w:t>
            </w:r>
            <w:proofErr w:type="spellEnd"/>
          </w:p>
        </w:tc>
        <w:tc>
          <w:tcPr>
            <w:tcW w:w="1785" w:type="dxa"/>
            <w:hideMark/>
          </w:tcPr>
          <w:p w14:paraId="34730195" w14:textId="5246BD8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5.5 (3.1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6.0)</w:t>
            </w:r>
          </w:p>
        </w:tc>
        <w:tc>
          <w:tcPr>
            <w:tcW w:w="1842" w:type="dxa"/>
            <w:hideMark/>
          </w:tcPr>
          <w:p w14:paraId="3B109216" w14:textId="194CD65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6.8 (2.5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10.6)</w:t>
            </w:r>
          </w:p>
        </w:tc>
        <w:tc>
          <w:tcPr>
            <w:tcW w:w="1418" w:type="dxa"/>
            <w:hideMark/>
          </w:tcPr>
          <w:p w14:paraId="05C1317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0.23</w:t>
            </w:r>
          </w:p>
        </w:tc>
      </w:tr>
      <w:tr w:rsidR="00881603" w:rsidRPr="00881603" w14:paraId="5BFF4771" w14:textId="77777777" w:rsidTr="000C16FF">
        <w:trPr>
          <w:trHeight w:val="416"/>
        </w:trPr>
        <w:tc>
          <w:tcPr>
            <w:tcW w:w="4419" w:type="dxa"/>
            <w:hideMark/>
          </w:tcPr>
          <w:p w14:paraId="4DCB75B5" w14:textId="5DCF75C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Platelet, ×</w:t>
            </w:r>
            <w:r w:rsidR="000C16FF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10</w:t>
            </w:r>
            <w:r w:rsidRPr="00881603">
              <w:rPr>
                <w:rFonts w:ascii="Book Antiqua" w:hAnsi="Book Antiqua"/>
                <w:vertAlign w:val="superscript"/>
              </w:rPr>
              <w:t>4</w:t>
            </w:r>
            <w:r w:rsidRPr="00881603">
              <w:rPr>
                <w:rFonts w:ascii="Book Antiqua" w:hAnsi="Book Antiqua"/>
              </w:rPr>
              <w:t xml:space="preserve"> /</w:t>
            </w:r>
            <w:proofErr w:type="spellStart"/>
            <w:r w:rsidRPr="00881603">
              <w:rPr>
                <w:rFonts w:ascii="Book Antiqua" w:hAnsi="Book Antiqua"/>
              </w:rPr>
              <w:t>u</w:t>
            </w:r>
            <w:r w:rsidR="000C16FF" w:rsidRPr="00881603">
              <w:rPr>
                <w:rFonts w:ascii="Book Antiqua" w:hAnsi="Book Antiqua"/>
              </w:rPr>
              <w:t>L</w:t>
            </w:r>
            <w:proofErr w:type="spellEnd"/>
          </w:p>
        </w:tc>
        <w:tc>
          <w:tcPr>
            <w:tcW w:w="1785" w:type="dxa"/>
            <w:hideMark/>
          </w:tcPr>
          <w:p w14:paraId="116F7739" w14:textId="2FFC2BC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16.4 (11.2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21.2)</w:t>
            </w:r>
          </w:p>
        </w:tc>
        <w:tc>
          <w:tcPr>
            <w:tcW w:w="1842" w:type="dxa"/>
            <w:hideMark/>
          </w:tcPr>
          <w:p w14:paraId="7C3D90B5" w14:textId="644382F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17.5 (8.3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88.0)</w:t>
            </w:r>
          </w:p>
        </w:tc>
        <w:tc>
          <w:tcPr>
            <w:tcW w:w="1418" w:type="dxa"/>
            <w:hideMark/>
          </w:tcPr>
          <w:p w14:paraId="60E5692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0.36</w:t>
            </w:r>
          </w:p>
        </w:tc>
      </w:tr>
      <w:tr w:rsidR="00881603" w:rsidRPr="00881603" w14:paraId="21612302" w14:textId="77777777" w:rsidTr="000C16FF">
        <w:trPr>
          <w:trHeight w:val="413"/>
        </w:trPr>
        <w:tc>
          <w:tcPr>
            <w:tcW w:w="4419" w:type="dxa"/>
            <w:hideMark/>
          </w:tcPr>
          <w:p w14:paraId="6B64B12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Prothrombin time, %</w:t>
            </w:r>
          </w:p>
        </w:tc>
        <w:tc>
          <w:tcPr>
            <w:tcW w:w="1785" w:type="dxa"/>
            <w:hideMark/>
          </w:tcPr>
          <w:p w14:paraId="10EE50F0" w14:textId="6A521B0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102 (69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122)</w:t>
            </w:r>
          </w:p>
        </w:tc>
        <w:tc>
          <w:tcPr>
            <w:tcW w:w="1842" w:type="dxa"/>
            <w:hideMark/>
          </w:tcPr>
          <w:p w14:paraId="21A3BA37" w14:textId="5ABE683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105 (65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126)</w:t>
            </w:r>
          </w:p>
        </w:tc>
        <w:tc>
          <w:tcPr>
            <w:tcW w:w="1418" w:type="dxa"/>
            <w:hideMark/>
          </w:tcPr>
          <w:p w14:paraId="212B9E3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0.86</w:t>
            </w:r>
          </w:p>
        </w:tc>
      </w:tr>
      <w:tr w:rsidR="00881603" w:rsidRPr="00881603" w14:paraId="6F9AE5CF" w14:textId="77777777" w:rsidTr="000C16FF">
        <w:trPr>
          <w:trHeight w:val="403"/>
        </w:trPr>
        <w:tc>
          <w:tcPr>
            <w:tcW w:w="4419" w:type="dxa"/>
            <w:hideMark/>
          </w:tcPr>
          <w:p w14:paraId="2688CFB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AST, U/L</w:t>
            </w:r>
          </w:p>
        </w:tc>
        <w:tc>
          <w:tcPr>
            <w:tcW w:w="1785" w:type="dxa"/>
            <w:hideMark/>
          </w:tcPr>
          <w:p w14:paraId="69950D45" w14:textId="63D674D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23 (14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48)</w:t>
            </w:r>
          </w:p>
        </w:tc>
        <w:tc>
          <w:tcPr>
            <w:tcW w:w="1842" w:type="dxa"/>
            <w:hideMark/>
          </w:tcPr>
          <w:p w14:paraId="162B0AF4" w14:textId="0986DAC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27 (13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175)</w:t>
            </w:r>
          </w:p>
        </w:tc>
        <w:tc>
          <w:tcPr>
            <w:tcW w:w="1418" w:type="dxa"/>
            <w:hideMark/>
          </w:tcPr>
          <w:p w14:paraId="0C4FE1E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0.52</w:t>
            </w:r>
          </w:p>
        </w:tc>
      </w:tr>
      <w:tr w:rsidR="00881603" w:rsidRPr="00881603" w14:paraId="56F128BB" w14:textId="77777777" w:rsidTr="000C16FF">
        <w:trPr>
          <w:trHeight w:val="409"/>
        </w:trPr>
        <w:tc>
          <w:tcPr>
            <w:tcW w:w="4419" w:type="dxa"/>
            <w:hideMark/>
          </w:tcPr>
          <w:p w14:paraId="246F368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ALT, U/L</w:t>
            </w:r>
          </w:p>
        </w:tc>
        <w:tc>
          <w:tcPr>
            <w:tcW w:w="1785" w:type="dxa"/>
            <w:hideMark/>
          </w:tcPr>
          <w:p w14:paraId="598C9EE8" w14:textId="773F687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23 (10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46)</w:t>
            </w:r>
          </w:p>
        </w:tc>
        <w:tc>
          <w:tcPr>
            <w:tcW w:w="1842" w:type="dxa"/>
            <w:hideMark/>
          </w:tcPr>
          <w:p w14:paraId="02B90267" w14:textId="256AD7A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26 (6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103)</w:t>
            </w:r>
          </w:p>
        </w:tc>
        <w:tc>
          <w:tcPr>
            <w:tcW w:w="1418" w:type="dxa"/>
            <w:hideMark/>
          </w:tcPr>
          <w:p w14:paraId="0E9DCDE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0.31</w:t>
            </w:r>
          </w:p>
        </w:tc>
      </w:tr>
      <w:tr w:rsidR="00881603" w:rsidRPr="00881603" w14:paraId="54A33BE4" w14:textId="77777777" w:rsidTr="000C16FF">
        <w:trPr>
          <w:trHeight w:val="293"/>
        </w:trPr>
        <w:tc>
          <w:tcPr>
            <w:tcW w:w="4419" w:type="dxa"/>
            <w:hideMark/>
          </w:tcPr>
          <w:p w14:paraId="7CB46A8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ALP, U/L</w:t>
            </w:r>
          </w:p>
        </w:tc>
        <w:tc>
          <w:tcPr>
            <w:tcW w:w="1785" w:type="dxa"/>
            <w:hideMark/>
          </w:tcPr>
          <w:p w14:paraId="306843D1" w14:textId="39B9385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221 (138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375)</w:t>
            </w:r>
          </w:p>
        </w:tc>
        <w:tc>
          <w:tcPr>
            <w:tcW w:w="1842" w:type="dxa"/>
            <w:hideMark/>
          </w:tcPr>
          <w:p w14:paraId="2AFE835E" w14:textId="4B0CB429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243 (134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676)</w:t>
            </w:r>
          </w:p>
        </w:tc>
        <w:tc>
          <w:tcPr>
            <w:tcW w:w="1418" w:type="dxa"/>
            <w:hideMark/>
          </w:tcPr>
          <w:p w14:paraId="010269D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0.36</w:t>
            </w:r>
          </w:p>
        </w:tc>
      </w:tr>
      <w:tr w:rsidR="00881603" w:rsidRPr="00881603" w14:paraId="024799D7" w14:textId="77777777" w:rsidTr="000C16FF">
        <w:trPr>
          <w:trHeight w:val="279"/>
        </w:trPr>
        <w:tc>
          <w:tcPr>
            <w:tcW w:w="4419" w:type="dxa"/>
            <w:hideMark/>
          </w:tcPr>
          <w:p w14:paraId="153D6B0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ChE, U/L</w:t>
            </w:r>
          </w:p>
        </w:tc>
        <w:tc>
          <w:tcPr>
            <w:tcW w:w="1785" w:type="dxa"/>
            <w:hideMark/>
          </w:tcPr>
          <w:p w14:paraId="7040B320" w14:textId="5E2A664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263 (154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327)</w:t>
            </w:r>
          </w:p>
        </w:tc>
        <w:tc>
          <w:tcPr>
            <w:tcW w:w="1842" w:type="dxa"/>
            <w:hideMark/>
          </w:tcPr>
          <w:p w14:paraId="7D24D7EB" w14:textId="1F24F50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231 (121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357)</w:t>
            </w:r>
          </w:p>
        </w:tc>
        <w:tc>
          <w:tcPr>
            <w:tcW w:w="1418" w:type="dxa"/>
            <w:hideMark/>
          </w:tcPr>
          <w:p w14:paraId="097C57F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0.39</w:t>
            </w:r>
          </w:p>
        </w:tc>
      </w:tr>
      <w:tr w:rsidR="00881603" w:rsidRPr="00881603" w14:paraId="4B1DB2EF" w14:textId="77777777" w:rsidTr="000C16FF">
        <w:trPr>
          <w:trHeight w:val="440"/>
        </w:trPr>
        <w:tc>
          <w:tcPr>
            <w:tcW w:w="4419" w:type="dxa"/>
            <w:hideMark/>
          </w:tcPr>
          <w:p w14:paraId="0FE5914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ICG R15, %</w:t>
            </w:r>
          </w:p>
        </w:tc>
        <w:tc>
          <w:tcPr>
            <w:tcW w:w="1785" w:type="dxa"/>
            <w:hideMark/>
          </w:tcPr>
          <w:p w14:paraId="7503A8F6" w14:textId="2A033B3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10.4 (4.5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24.7)</w:t>
            </w:r>
          </w:p>
        </w:tc>
        <w:tc>
          <w:tcPr>
            <w:tcW w:w="1842" w:type="dxa"/>
            <w:hideMark/>
          </w:tcPr>
          <w:p w14:paraId="2875D77C" w14:textId="135BD54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10.6 (0.9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65.4)</w:t>
            </w:r>
          </w:p>
        </w:tc>
        <w:tc>
          <w:tcPr>
            <w:tcW w:w="1418" w:type="dxa"/>
            <w:hideMark/>
          </w:tcPr>
          <w:p w14:paraId="4BD87C1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0.84</w:t>
            </w:r>
          </w:p>
        </w:tc>
      </w:tr>
      <w:tr w:rsidR="00881603" w:rsidRPr="00881603" w14:paraId="1405D2FF" w14:textId="77777777" w:rsidTr="000C16FF">
        <w:trPr>
          <w:trHeight w:val="58"/>
        </w:trPr>
        <w:tc>
          <w:tcPr>
            <w:tcW w:w="4419" w:type="dxa"/>
            <w:hideMark/>
          </w:tcPr>
          <w:p w14:paraId="4D664B39" w14:textId="6E405CD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 xml:space="preserve">Child-Pugh </w:t>
            </w:r>
            <w:r w:rsidR="00086D4F" w:rsidRPr="00881603">
              <w:rPr>
                <w:rFonts w:ascii="Book Antiqua" w:hAnsi="Book Antiqua"/>
              </w:rPr>
              <w:t>cl</w:t>
            </w:r>
            <w:r w:rsidRPr="00881603">
              <w:rPr>
                <w:rFonts w:ascii="Book Antiqua" w:hAnsi="Book Antiqua"/>
              </w:rPr>
              <w:t>assification (A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B)</w:t>
            </w:r>
          </w:p>
        </w:tc>
        <w:tc>
          <w:tcPr>
            <w:tcW w:w="1785" w:type="dxa"/>
            <w:hideMark/>
          </w:tcPr>
          <w:p w14:paraId="68609FB9" w14:textId="3B62064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0</w:t>
            </w:r>
          </w:p>
        </w:tc>
        <w:tc>
          <w:tcPr>
            <w:tcW w:w="1842" w:type="dxa"/>
            <w:hideMark/>
          </w:tcPr>
          <w:p w14:paraId="5DDC6A20" w14:textId="11E9907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18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2</w:t>
            </w:r>
          </w:p>
        </w:tc>
        <w:tc>
          <w:tcPr>
            <w:tcW w:w="1418" w:type="dxa"/>
            <w:hideMark/>
          </w:tcPr>
          <w:p w14:paraId="6BE0395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0.20</w:t>
            </w:r>
          </w:p>
        </w:tc>
      </w:tr>
      <w:tr w:rsidR="00881603" w:rsidRPr="00881603" w14:paraId="189ACF27" w14:textId="77777777" w:rsidTr="000C16FF">
        <w:trPr>
          <w:trHeight w:val="58"/>
        </w:trPr>
        <w:tc>
          <w:tcPr>
            <w:tcW w:w="4419" w:type="dxa"/>
          </w:tcPr>
          <w:p w14:paraId="3E7C404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Difficulty scoring system</w:t>
            </w:r>
          </w:p>
        </w:tc>
        <w:tc>
          <w:tcPr>
            <w:tcW w:w="1785" w:type="dxa"/>
          </w:tcPr>
          <w:p w14:paraId="3FB9B942" w14:textId="706A979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 (2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5)</w:t>
            </w:r>
          </w:p>
        </w:tc>
        <w:tc>
          <w:tcPr>
            <w:tcW w:w="1842" w:type="dxa"/>
          </w:tcPr>
          <w:p w14:paraId="5304E2EE" w14:textId="6E04112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 (2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6)</w:t>
            </w:r>
          </w:p>
        </w:tc>
        <w:tc>
          <w:tcPr>
            <w:tcW w:w="1418" w:type="dxa"/>
          </w:tcPr>
          <w:p w14:paraId="7D82A90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0.44</w:t>
            </w:r>
          </w:p>
        </w:tc>
      </w:tr>
      <w:tr w:rsidR="00881603" w:rsidRPr="00881603" w14:paraId="6F6C3B5E" w14:textId="77777777" w:rsidTr="000C16FF">
        <w:trPr>
          <w:trHeight w:val="58"/>
        </w:trPr>
        <w:tc>
          <w:tcPr>
            <w:tcW w:w="4419" w:type="dxa"/>
          </w:tcPr>
          <w:p w14:paraId="0609D6C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Operative time, min</w:t>
            </w:r>
          </w:p>
        </w:tc>
        <w:tc>
          <w:tcPr>
            <w:tcW w:w="1785" w:type="dxa"/>
          </w:tcPr>
          <w:p w14:paraId="428127F8" w14:textId="332831B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290 (126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660)</w:t>
            </w:r>
          </w:p>
        </w:tc>
        <w:tc>
          <w:tcPr>
            <w:tcW w:w="1842" w:type="dxa"/>
          </w:tcPr>
          <w:p w14:paraId="6FE73E37" w14:textId="4C6631E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385 (82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633)</w:t>
            </w:r>
          </w:p>
        </w:tc>
        <w:tc>
          <w:tcPr>
            <w:tcW w:w="1418" w:type="dxa"/>
          </w:tcPr>
          <w:p w14:paraId="154ABE1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0.88</w:t>
            </w:r>
          </w:p>
        </w:tc>
      </w:tr>
      <w:tr w:rsidR="00881603" w:rsidRPr="00881603" w14:paraId="05C5BA8C" w14:textId="77777777" w:rsidTr="000C16FF">
        <w:trPr>
          <w:trHeight w:val="58"/>
        </w:trPr>
        <w:tc>
          <w:tcPr>
            <w:tcW w:w="4419" w:type="dxa"/>
          </w:tcPr>
          <w:p w14:paraId="262E8760" w14:textId="1FACEA5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Bleeding volume, m</w:t>
            </w:r>
            <w:r w:rsidR="000C16FF" w:rsidRPr="00881603">
              <w:rPr>
                <w:rFonts w:ascii="Book Antiqua" w:hAnsi="Book Antiqua"/>
              </w:rPr>
              <w:t>L</w:t>
            </w:r>
          </w:p>
        </w:tc>
        <w:tc>
          <w:tcPr>
            <w:tcW w:w="1785" w:type="dxa"/>
          </w:tcPr>
          <w:p w14:paraId="620C3C06" w14:textId="686C3B5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57 (5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750)</w:t>
            </w:r>
          </w:p>
        </w:tc>
        <w:tc>
          <w:tcPr>
            <w:tcW w:w="1842" w:type="dxa"/>
          </w:tcPr>
          <w:p w14:paraId="0A679D55" w14:textId="2BC238A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528 (116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9527)</w:t>
            </w:r>
          </w:p>
        </w:tc>
        <w:tc>
          <w:tcPr>
            <w:tcW w:w="1418" w:type="dxa"/>
          </w:tcPr>
          <w:p w14:paraId="440B6F9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0.003</w:t>
            </w:r>
          </w:p>
        </w:tc>
      </w:tr>
      <w:tr w:rsidR="00881603" w:rsidRPr="00881603" w14:paraId="33493E0E" w14:textId="77777777" w:rsidTr="000C16FF">
        <w:trPr>
          <w:trHeight w:val="58"/>
        </w:trPr>
        <w:tc>
          <w:tcPr>
            <w:tcW w:w="4419" w:type="dxa"/>
          </w:tcPr>
          <w:p w14:paraId="0D923E8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Resected liver volume, g</w:t>
            </w:r>
          </w:p>
        </w:tc>
        <w:tc>
          <w:tcPr>
            <w:tcW w:w="1785" w:type="dxa"/>
          </w:tcPr>
          <w:p w14:paraId="3E75F805" w14:textId="40A7F569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66.5 (4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206)</w:t>
            </w:r>
          </w:p>
        </w:tc>
        <w:tc>
          <w:tcPr>
            <w:tcW w:w="1842" w:type="dxa"/>
          </w:tcPr>
          <w:p w14:paraId="4EB8A105" w14:textId="4261A87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77.5 (2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220)</w:t>
            </w:r>
          </w:p>
        </w:tc>
        <w:tc>
          <w:tcPr>
            <w:tcW w:w="1418" w:type="dxa"/>
          </w:tcPr>
          <w:p w14:paraId="1C06286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0.76</w:t>
            </w:r>
          </w:p>
        </w:tc>
      </w:tr>
      <w:tr w:rsidR="00881603" w:rsidRPr="00881603" w14:paraId="7251A342" w14:textId="77777777" w:rsidTr="000C16FF">
        <w:trPr>
          <w:trHeight w:val="58"/>
        </w:trPr>
        <w:tc>
          <w:tcPr>
            <w:tcW w:w="4419" w:type="dxa"/>
          </w:tcPr>
          <w:p w14:paraId="1BDE66D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Longest diameter of the tumor, mm</w:t>
            </w:r>
          </w:p>
        </w:tc>
        <w:tc>
          <w:tcPr>
            <w:tcW w:w="1785" w:type="dxa"/>
          </w:tcPr>
          <w:p w14:paraId="3E1D2CF0" w14:textId="300D0F5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17 (6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53)</w:t>
            </w:r>
          </w:p>
        </w:tc>
        <w:tc>
          <w:tcPr>
            <w:tcW w:w="1842" w:type="dxa"/>
          </w:tcPr>
          <w:p w14:paraId="0051C84F" w14:textId="6BDE7D89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25 (7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55)</w:t>
            </w:r>
          </w:p>
        </w:tc>
        <w:tc>
          <w:tcPr>
            <w:tcW w:w="1418" w:type="dxa"/>
          </w:tcPr>
          <w:p w14:paraId="5C7E3F5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0.27</w:t>
            </w:r>
          </w:p>
        </w:tc>
      </w:tr>
      <w:tr w:rsidR="00881603" w:rsidRPr="00881603" w14:paraId="447D70E0" w14:textId="77777777" w:rsidTr="000C16FF">
        <w:trPr>
          <w:trHeight w:val="58"/>
        </w:trPr>
        <w:tc>
          <w:tcPr>
            <w:tcW w:w="4419" w:type="dxa"/>
          </w:tcPr>
          <w:p w14:paraId="40F1065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 xml:space="preserve">Number of resected </w:t>
            </w:r>
            <w:proofErr w:type="gramStart"/>
            <w:r w:rsidRPr="00881603">
              <w:rPr>
                <w:rFonts w:ascii="Book Antiqua" w:hAnsi="Book Antiqua"/>
              </w:rPr>
              <w:t>lesion</w:t>
            </w:r>
            <w:proofErr w:type="gramEnd"/>
          </w:p>
        </w:tc>
        <w:tc>
          <w:tcPr>
            <w:tcW w:w="1785" w:type="dxa"/>
          </w:tcPr>
          <w:p w14:paraId="798D6968" w14:textId="22FF727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 (1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2)</w:t>
            </w:r>
          </w:p>
        </w:tc>
        <w:tc>
          <w:tcPr>
            <w:tcW w:w="1842" w:type="dxa"/>
          </w:tcPr>
          <w:p w14:paraId="4111BC42" w14:textId="3C47151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 (1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7)</w:t>
            </w:r>
          </w:p>
        </w:tc>
        <w:tc>
          <w:tcPr>
            <w:tcW w:w="1418" w:type="dxa"/>
          </w:tcPr>
          <w:p w14:paraId="6070050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</w:t>
            </w:r>
          </w:p>
        </w:tc>
      </w:tr>
      <w:tr w:rsidR="00881603" w:rsidRPr="00881603" w14:paraId="7F22C3C5" w14:textId="77777777" w:rsidTr="000C16FF">
        <w:trPr>
          <w:trHeight w:val="58"/>
        </w:trPr>
        <w:tc>
          <w:tcPr>
            <w:tcW w:w="4419" w:type="dxa"/>
          </w:tcPr>
          <w:p w14:paraId="1B6015F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Surgical margin, mm</w:t>
            </w:r>
          </w:p>
        </w:tc>
        <w:tc>
          <w:tcPr>
            <w:tcW w:w="1785" w:type="dxa"/>
          </w:tcPr>
          <w:p w14:paraId="5037A7B4" w14:textId="2E34830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 (0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55)</w:t>
            </w:r>
          </w:p>
        </w:tc>
        <w:tc>
          <w:tcPr>
            <w:tcW w:w="1842" w:type="dxa"/>
          </w:tcPr>
          <w:p w14:paraId="022991B7" w14:textId="2183C85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 (0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22)</w:t>
            </w:r>
          </w:p>
        </w:tc>
        <w:tc>
          <w:tcPr>
            <w:tcW w:w="1418" w:type="dxa"/>
          </w:tcPr>
          <w:p w14:paraId="0FC7CD7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0.24</w:t>
            </w:r>
          </w:p>
        </w:tc>
      </w:tr>
      <w:tr w:rsidR="00881603" w:rsidRPr="00881603" w14:paraId="062C5DA2" w14:textId="77777777" w:rsidTr="000C16FF">
        <w:trPr>
          <w:trHeight w:val="58"/>
        </w:trPr>
        <w:tc>
          <w:tcPr>
            <w:tcW w:w="4419" w:type="dxa"/>
          </w:tcPr>
          <w:p w14:paraId="73BD567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Diagnosis(primary/metastasis/benign)</w:t>
            </w:r>
          </w:p>
        </w:tc>
        <w:tc>
          <w:tcPr>
            <w:tcW w:w="1785" w:type="dxa"/>
          </w:tcPr>
          <w:p w14:paraId="41AB4E2D" w14:textId="584913A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2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1</w:t>
            </w:r>
          </w:p>
        </w:tc>
        <w:tc>
          <w:tcPr>
            <w:tcW w:w="1842" w:type="dxa"/>
          </w:tcPr>
          <w:p w14:paraId="63E2F5AD" w14:textId="06FD594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13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6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14F7EC2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0.77</w:t>
            </w:r>
          </w:p>
        </w:tc>
      </w:tr>
      <w:tr w:rsidR="00881603" w:rsidRPr="00881603" w14:paraId="1B775D6B" w14:textId="77777777" w:rsidTr="000C16FF">
        <w:trPr>
          <w:trHeight w:val="58"/>
        </w:trPr>
        <w:tc>
          <w:tcPr>
            <w:tcW w:w="4419" w:type="dxa"/>
          </w:tcPr>
          <w:p w14:paraId="6F10B6D0" w14:textId="6308B25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 xml:space="preserve">Postoperative hospital </w:t>
            </w:r>
            <w:proofErr w:type="gramStart"/>
            <w:r w:rsidRPr="00881603">
              <w:rPr>
                <w:rFonts w:ascii="Book Antiqua" w:hAnsi="Book Antiqua"/>
              </w:rPr>
              <w:t>stay</w:t>
            </w:r>
            <w:proofErr w:type="gramEnd"/>
            <w:r w:rsidRPr="00881603">
              <w:rPr>
                <w:rFonts w:ascii="Book Antiqua" w:hAnsi="Book Antiqua"/>
              </w:rPr>
              <w:t>, d</w:t>
            </w:r>
          </w:p>
        </w:tc>
        <w:tc>
          <w:tcPr>
            <w:tcW w:w="1785" w:type="dxa"/>
          </w:tcPr>
          <w:p w14:paraId="6F4234C8" w14:textId="7EA4B32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 (6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14)</w:t>
            </w:r>
          </w:p>
        </w:tc>
        <w:tc>
          <w:tcPr>
            <w:tcW w:w="1842" w:type="dxa"/>
          </w:tcPr>
          <w:p w14:paraId="59EFDA29" w14:textId="69DB989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14 (8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26)</w:t>
            </w:r>
          </w:p>
        </w:tc>
        <w:tc>
          <w:tcPr>
            <w:tcW w:w="1418" w:type="dxa"/>
          </w:tcPr>
          <w:p w14:paraId="61913A5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0.003</w:t>
            </w:r>
          </w:p>
        </w:tc>
      </w:tr>
      <w:tr w:rsidR="00881603" w:rsidRPr="00881603" w14:paraId="56A59E60" w14:textId="77777777" w:rsidTr="000C16FF">
        <w:trPr>
          <w:trHeight w:val="58"/>
        </w:trPr>
        <w:tc>
          <w:tcPr>
            <w:tcW w:w="4419" w:type="dxa"/>
          </w:tcPr>
          <w:p w14:paraId="4D478E7D" w14:textId="3BFD564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Complications (</w:t>
            </w:r>
            <w:r w:rsidR="000C16FF" w:rsidRPr="00881603">
              <w:rPr>
                <w:rFonts w:ascii="Book Antiqua" w:hAnsi="Book Antiqua"/>
              </w:rPr>
              <w:t>no/ye</w:t>
            </w:r>
            <w:r w:rsidRPr="00881603">
              <w:rPr>
                <w:rFonts w:ascii="Book Antiqua" w:hAnsi="Book Antiqua"/>
              </w:rPr>
              <w:t>s)</w:t>
            </w:r>
          </w:p>
        </w:tc>
        <w:tc>
          <w:tcPr>
            <w:tcW w:w="1785" w:type="dxa"/>
          </w:tcPr>
          <w:p w14:paraId="4D32293A" w14:textId="3B0ABF5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10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0</w:t>
            </w:r>
          </w:p>
        </w:tc>
        <w:tc>
          <w:tcPr>
            <w:tcW w:w="1842" w:type="dxa"/>
          </w:tcPr>
          <w:p w14:paraId="18646B6B" w14:textId="3101E5B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17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3</w:t>
            </w:r>
          </w:p>
        </w:tc>
        <w:tc>
          <w:tcPr>
            <w:tcW w:w="1418" w:type="dxa"/>
          </w:tcPr>
          <w:p w14:paraId="5F79971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</w:t>
            </w:r>
          </w:p>
        </w:tc>
      </w:tr>
    </w:tbl>
    <w:p w14:paraId="28D8DCA3" w14:textId="4016831A" w:rsidR="000C16FF" w:rsidRPr="00881603" w:rsidRDefault="000C16FF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 xml:space="preserve">No complication means less than IIIa at </w:t>
      </w:r>
      <w:proofErr w:type="spellStart"/>
      <w:r w:rsidRPr="00881603">
        <w:rPr>
          <w:rFonts w:ascii="Book Antiqua" w:hAnsi="Book Antiqua"/>
        </w:rPr>
        <w:t>clavien-dindo</w:t>
      </w:r>
      <w:proofErr w:type="spellEnd"/>
      <w:r w:rsidRPr="00881603">
        <w:rPr>
          <w:rFonts w:ascii="Book Antiqua" w:hAnsi="Book Antiqua"/>
        </w:rPr>
        <w:t xml:space="preserve"> classification. </w:t>
      </w:r>
      <w:r w:rsidR="000E5EC2" w:rsidRPr="00881603">
        <w:rPr>
          <w:rFonts w:ascii="Book Antiqua" w:hAnsi="Book Antiqua"/>
        </w:rPr>
        <w:t>LLR: Laparoscopic liver resection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OLR: Open liver resection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HBs-Ag: hepatitis B surface antigen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HCV-Ab: hepatitis C antibody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AST: Aspartate aminotransferase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ALT: Alanine aminotransferase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</w:t>
      </w:r>
      <w:r w:rsidR="000E5EC2" w:rsidRPr="00881603">
        <w:rPr>
          <w:rFonts w:ascii="Book Antiqua" w:hAnsi="Book Antiqua"/>
        </w:rPr>
        <w:lastRenderedPageBreak/>
        <w:t>ALP: Alkaline phosphatase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ChE: Cholinesterase</w:t>
      </w:r>
      <w:r w:rsidRPr="00881603">
        <w:rPr>
          <w:rFonts w:ascii="Book Antiqua" w:hAnsi="Book Antiqua"/>
        </w:rPr>
        <w:t>;</w:t>
      </w:r>
      <w:r w:rsidR="000E5EC2" w:rsidRPr="00881603">
        <w:rPr>
          <w:rFonts w:ascii="Book Antiqua" w:hAnsi="Book Antiqua"/>
        </w:rPr>
        <w:t xml:space="preserve"> ICG-R15: Retention of indocyanine green at 15 min.</w:t>
      </w:r>
    </w:p>
    <w:p w14:paraId="2F47F0C8" w14:textId="6401BE34" w:rsidR="000E5EC2" w:rsidRPr="00086D4F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hAnsi="Book Antiqua"/>
        </w:rPr>
        <w:br w:type="page"/>
      </w:r>
      <w:r w:rsidRPr="00086D4F">
        <w:rPr>
          <w:rFonts w:ascii="Book Antiqua" w:hAnsi="Book Antiqua"/>
          <w:b/>
          <w:bCs/>
        </w:rPr>
        <w:lastRenderedPageBreak/>
        <w:t xml:space="preserve">Table 2 Time course of circulating serum level of </w:t>
      </w:r>
      <w:r w:rsidR="00722BED" w:rsidRPr="00086D4F">
        <w:rPr>
          <w:rFonts w:ascii="Book Antiqua" w:hAnsi="Book Antiqua"/>
          <w:b/>
          <w:bCs/>
        </w:rPr>
        <w:t>interleukin-6</w:t>
      </w:r>
      <w:r w:rsidRPr="00086D4F">
        <w:rPr>
          <w:rFonts w:ascii="Book Antiqua" w:hAnsi="Book Antiqua"/>
          <w:b/>
          <w:bCs/>
        </w:rPr>
        <w:t xml:space="preserve"> and plasma level of</w:t>
      </w:r>
      <w:r w:rsidR="00722BED" w:rsidRPr="00086D4F">
        <w:rPr>
          <w:rFonts w:ascii="Book Antiqua" w:eastAsia="Book Antiqua" w:hAnsi="Book Antiqua" w:cs="Book Antiqua"/>
          <w:b/>
          <w:bCs/>
        </w:rPr>
        <w:t xml:space="preserve"> thrombospondin-1</w:t>
      </w:r>
      <w:r w:rsidRPr="00086D4F">
        <w:rPr>
          <w:rFonts w:ascii="Book Antiqua" w:hAnsi="Book Antiqua"/>
          <w:b/>
          <w:bCs/>
        </w:rPr>
        <w:t xml:space="preserve"> before and after laparoscopic and open liver resection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843"/>
      </w:tblGrid>
      <w:tr w:rsidR="00881603" w:rsidRPr="00881603" w14:paraId="1C06633C" w14:textId="77777777" w:rsidTr="002F258E">
        <w:trPr>
          <w:trHeight w:val="447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ECFD52" w14:textId="77777777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89BB36" w14:textId="4965A26D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LLR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0CECF" w14:textId="38E68013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OLR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AAD051" w14:textId="77777777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42F458C7" w14:textId="77777777" w:rsidTr="002F258E">
        <w:trPr>
          <w:trHeight w:val="43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4B9FFBE1" w14:textId="77777777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8EB2A4" w14:textId="3462B279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68177E" w14:textId="073FE2A5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85A156A" w14:textId="77777777" w:rsidR="002F258E" w:rsidRPr="00881603" w:rsidRDefault="002F258E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881603" w:rsidRPr="00881603" w14:paraId="3F4A0E72" w14:textId="77777777" w:rsidTr="002F258E">
        <w:trPr>
          <w:trHeight w:val="352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14:paraId="3C19A3E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 xml:space="preserve">IL-6, </w:t>
            </w:r>
            <w:proofErr w:type="spellStart"/>
            <w:r w:rsidRPr="00881603">
              <w:rPr>
                <w:rFonts w:ascii="Book Antiqua" w:hAnsi="Book Antiqua"/>
              </w:rPr>
              <w:t>pg</w:t>
            </w:r>
            <w:proofErr w:type="spellEnd"/>
            <w:r w:rsidRPr="00881603">
              <w:rPr>
                <w:rFonts w:ascii="Book Antiqua" w:hAnsi="Book Antiqua"/>
              </w:rPr>
              <w:t>/mL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3EB29E9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657B5C2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488C093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2844BB49" w14:textId="77777777" w:rsidTr="00722BED">
        <w:trPr>
          <w:trHeight w:val="364"/>
        </w:trPr>
        <w:tc>
          <w:tcPr>
            <w:tcW w:w="2660" w:type="dxa"/>
            <w:hideMark/>
          </w:tcPr>
          <w:p w14:paraId="1718FD3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410" w:type="dxa"/>
            <w:hideMark/>
          </w:tcPr>
          <w:p w14:paraId="34B7CE20" w14:textId="3E16CC7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3.9 (2.6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43.6)</w:t>
            </w:r>
          </w:p>
        </w:tc>
        <w:tc>
          <w:tcPr>
            <w:tcW w:w="2551" w:type="dxa"/>
            <w:hideMark/>
          </w:tcPr>
          <w:p w14:paraId="0A6B679D" w14:textId="2B469894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3.7 (2.0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68.8)</w:t>
            </w:r>
          </w:p>
        </w:tc>
        <w:tc>
          <w:tcPr>
            <w:tcW w:w="1843" w:type="dxa"/>
            <w:hideMark/>
          </w:tcPr>
          <w:p w14:paraId="5572982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0.50</w:t>
            </w:r>
          </w:p>
        </w:tc>
      </w:tr>
      <w:tr w:rsidR="00881603" w:rsidRPr="00881603" w14:paraId="53ADDA53" w14:textId="77777777" w:rsidTr="00722BED">
        <w:trPr>
          <w:trHeight w:val="370"/>
        </w:trPr>
        <w:tc>
          <w:tcPr>
            <w:tcW w:w="2660" w:type="dxa"/>
            <w:hideMark/>
          </w:tcPr>
          <w:p w14:paraId="6FD1973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Postoperatively</w:t>
            </w:r>
          </w:p>
        </w:tc>
        <w:tc>
          <w:tcPr>
            <w:tcW w:w="2410" w:type="dxa"/>
            <w:hideMark/>
          </w:tcPr>
          <w:p w14:paraId="56A20B11" w14:textId="2576C99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30.8 (4.9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189.8)</w:t>
            </w:r>
          </w:p>
        </w:tc>
        <w:tc>
          <w:tcPr>
            <w:tcW w:w="2551" w:type="dxa"/>
            <w:hideMark/>
          </w:tcPr>
          <w:p w14:paraId="218F641E" w14:textId="2A4EA5C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73.6 (4.7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348.8)</w:t>
            </w:r>
          </w:p>
        </w:tc>
        <w:tc>
          <w:tcPr>
            <w:tcW w:w="1843" w:type="dxa"/>
            <w:hideMark/>
          </w:tcPr>
          <w:p w14:paraId="15009DA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0.14</w:t>
            </w:r>
          </w:p>
        </w:tc>
      </w:tr>
      <w:tr w:rsidR="00881603" w:rsidRPr="00881603" w14:paraId="7C295765" w14:textId="77777777" w:rsidTr="00722BED">
        <w:trPr>
          <w:trHeight w:val="390"/>
        </w:trPr>
        <w:tc>
          <w:tcPr>
            <w:tcW w:w="2660" w:type="dxa"/>
            <w:hideMark/>
          </w:tcPr>
          <w:p w14:paraId="4F9D923F" w14:textId="6167FB2B" w:rsidR="000E5EC2" w:rsidRPr="00881603" w:rsidRDefault="000E5EC2" w:rsidP="00CA27D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POD1</w:t>
            </w:r>
          </w:p>
        </w:tc>
        <w:tc>
          <w:tcPr>
            <w:tcW w:w="2410" w:type="dxa"/>
            <w:hideMark/>
          </w:tcPr>
          <w:p w14:paraId="6B004A88" w14:textId="2D2A46E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8.7 (4.8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359.3)</w:t>
            </w:r>
          </w:p>
        </w:tc>
        <w:tc>
          <w:tcPr>
            <w:tcW w:w="2551" w:type="dxa"/>
            <w:hideMark/>
          </w:tcPr>
          <w:p w14:paraId="053846D6" w14:textId="50913BF4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30.3 (10.8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376.3)</w:t>
            </w:r>
          </w:p>
        </w:tc>
        <w:tc>
          <w:tcPr>
            <w:tcW w:w="1843" w:type="dxa"/>
            <w:hideMark/>
          </w:tcPr>
          <w:p w14:paraId="5B0223E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0.003</w:t>
            </w:r>
          </w:p>
        </w:tc>
      </w:tr>
      <w:tr w:rsidR="00881603" w:rsidRPr="00881603" w14:paraId="0382B969" w14:textId="77777777" w:rsidTr="00722BED">
        <w:trPr>
          <w:trHeight w:val="396"/>
        </w:trPr>
        <w:tc>
          <w:tcPr>
            <w:tcW w:w="2660" w:type="dxa"/>
            <w:hideMark/>
          </w:tcPr>
          <w:p w14:paraId="590ABA25" w14:textId="63DDF712" w:rsidR="000E5EC2" w:rsidRPr="00881603" w:rsidRDefault="000E5EC2" w:rsidP="00CA27D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410" w:type="dxa"/>
            <w:hideMark/>
          </w:tcPr>
          <w:p w14:paraId="0B941268" w14:textId="53F197F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9.3 (4.1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99.7)</w:t>
            </w:r>
          </w:p>
        </w:tc>
        <w:tc>
          <w:tcPr>
            <w:tcW w:w="2551" w:type="dxa"/>
            <w:hideMark/>
          </w:tcPr>
          <w:p w14:paraId="4A92E803" w14:textId="02B190E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31.7 (7.0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212.3)</w:t>
            </w:r>
          </w:p>
        </w:tc>
        <w:tc>
          <w:tcPr>
            <w:tcW w:w="1843" w:type="dxa"/>
            <w:hideMark/>
          </w:tcPr>
          <w:p w14:paraId="00DB98D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0.03</w:t>
            </w:r>
          </w:p>
        </w:tc>
      </w:tr>
      <w:tr w:rsidR="00881603" w:rsidRPr="00881603" w14:paraId="26A92EAB" w14:textId="77777777" w:rsidTr="00722BED">
        <w:trPr>
          <w:trHeight w:val="416"/>
        </w:trPr>
        <w:tc>
          <w:tcPr>
            <w:tcW w:w="2660" w:type="dxa"/>
            <w:hideMark/>
          </w:tcPr>
          <w:p w14:paraId="490FB40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TSP-1, ng/mL</w:t>
            </w:r>
          </w:p>
        </w:tc>
        <w:tc>
          <w:tcPr>
            <w:tcW w:w="2410" w:type="dxa"/>
            <w:hideMark/>
          </w:tcPr>
          <w:p w14:paraId="7A7B6A4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1" w:type="dxa"/>
            <w:hideMark/>
          </w:tcPr>
          <w:p w14:paraId="6BA9745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hideMark/>
          </w:tcPr>
          <w:p w14:paraId="5EE2321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2D918CF4" w14:textId="77777777" w:rsidTr="00722BED">
        <w:trPr>
          <w:trHeight w:val="394"/>
        </w:trPr>
        <w:tc>
          <w:tcPr>
            <w:tcW w:w="2660" w:type="dxa"/>
            <w:hideMark/>
          </w:tcPr>
          <w:p w14:paraId="43702F7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410" w:type="dxa"/>
            <w:hideMark/>
          </w:tcPr>
          <w:p w14:paraId="41D8A2F2" w14:textId="2A0043D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1817.1 (141.7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2985.7)</w:t>
            </w:r>
          </w:p>
        </w:tc>
        <w:tc>
          <w:tcPr>
            <w:tcW w:w="2551" w:type="dxa"/>
            <w:hideMark/>
          </w:tcPr>
          <w:p w14:paraId="2EEFEDCA" w14:textId="5839EA1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2025.1 (124.6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3815.0)</w:t>
            </w:r>
          </w:p>
        </w:tc>
        <w:tc>
          <w:tcPr>
            <w:tcW w:w="1843" w:type="dxa"/>
            <w:hideMark/>
          </w:tcPr>
          <w:p w14:paraId="458229F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0.98</w:t>
            </w:r>
          </w:p>
        </w:tc>
      </w:tr>
      <w:tr w:rsidR="00881603" w:rsidRPr="00881603" w14:paraId="0B721857" w14:textId="77777777" w:rsidTr="00CE42C3">
        <w:trPr>
          <w:trHeight w:val="413"/>
        </w:trPr>
        <w:tc>
          <w:tcPr>
            <w:tcW w:w="2660" w:type="dxa"/>
            <w:hideMark/>
          </w:tcPr>
          <w:p w14:paraId="43D92F6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Postoperatively</w:t>
            </w:r>
          </w:p>
        </w:tc>
        <w:tc>
          <w:tcPr>
            <w:tcW w:w="2410" w:type="dxa"/>
            <w:hideMark/>
          </w:tcPr>
          <w:p w14:paraId="7DFC562F" w14:textId="1C5A090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1364.7 (84.1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2459.3)</w:t>
            </w:r>
          </w:p>
        </w:tc>
        <w:tc>
          <w:tcPr>
            <w:tcW w:w="2551" w:type="dxa"/>
            <w:hideMark/>
          </w:tcPr>
          <w:p w14:paraId="54834C1F" w14:textId="7231D9C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684.4 (42.5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3580.3)</w:t>
            </w:r>
          </w:p>
        </w:tc>
        <w:tc>
          <w:tcPr>
            <w:tcW w:w="1843" w:type="dxa"/>
            <w:hideMark/>
          </w:tcPr>
          <w:p w14:paraId="4C0C35A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0.52</w:t>
            </w:r>
          </w:p>
        </w:tc>
      </w:tr>
      <w:tr w:rsidR="00881603" w:rsidRPr="00881603" w14:paraId="6E3A8476" w14:textId="77777777" w:rsidTr="00722BED">
        <w:trPr>
          <w:trHeight w:val="406"/>
        </w:trPr>
        <w:tc>
          <w:tcPr>
            <w:tcW w:w="2660" w:type="dxa"/>
            <w:hideMark/>
          </w:tcPr>
          <w:p w14:paraId="331C7395" w14:textId="4208C48C" w:rsidR="000E5EC2" w:rsidRPr="00881603" w:rsidRDefault="000E5EC2" w:rsidP="00CA27D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POD1</w:t>
            </w:r>
          </w:p>
        </w:tc>
        <w:tc>
          <w:tcPr>
            <w:tcW w:w="2410" w:type="dxa"/>
            <w:hideMark/>
          </w:tcPr>
          <w:p w14:paraId="658AFAE3" w14:textId="583D4EB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589.1 (139.3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3186.4)</w:t>
            </w:r>
          </w:p>
        </w:tc>
        <w:tc>
          <w:tcPr>
            <w:tcW w:w="2551" w:type="dxa"/>
            <w:hideMark/>
          </w:tcPr>
          <w:p w14:paraId="1FC7B58D" w14:textId="426371D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233.6 (36.6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4058.3)</w:t>
            </w:r>
          </w:p>
        </w:tc>
        <w:tc>
          <w:tcPr>
            <w:tcW w:w="1843" w:type="dxa"/>
            <w:hideMark/>
          </w:tcPr>
          <w:p w14:paraId="4B8CA8F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0.12</w:t>
            </w:r>
          </w:p>
        </w:tc>
      </w:tr>
      <w:tr w:rsidR="00881603" w:rsidRPr="00881603" w14:paraId="469B9ED4" w14:textId="77777777" w:rsidTr="00CE42C3">
        <w:trPr>
          <w:trHeight w:val="411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14:paraId="55F88B51" w14:textId="6E8B11D2" w:rsidR="000E5EC2" w:rsidRPr="00881603" w:rsidRDefault="000E5EC2" w:rsidP="00CA27D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14:paraId="3B05845C" w14:textId="5F60E82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1704.0 (665.4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3399.2)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14:paraId="5DB38068" w14:textId="5A49A65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548.3 (30.4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2239.2)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4A51FE7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0.009</w:t>
            </w:r>
          </w:p>
        </w:tc>
      </w:tr>
    </w:tbl>
    <w:p w14:paraId="10687B92" w14:textId="5C9FCE53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TSP-1: Thrombospondin-1</w:t>
      </w:r>
      <w:r w:rsidR="002F258E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IL-6: Interleukin-6</w:t>
      </w:r>
      <w:r w:rsidR="002F258E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LLR: Laparoscopic liver resection</w:t>
      </w:r>
      <w:r w:rsidR="002F258E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OLR: Open liver resection</w:t>
      </w:r>
      <w:r w:rsidR="002F258E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POD: </w:t>
      </w:r>
      <w:r w:rsidR="00086D4F">
        <w:rPr>
          <w:rFonts w:ascii="Book Antiqua" w:hAnsi="Book Antiqua"/>
        </w:rPr>
        <w:t>P</w:t>
      </w:r>
      <w:r w:rsidRPr="00881603">
        <w:rPr>
          <w:rFonts w:ascii="Book Antiqua" w:hAnsi="Book Antiqua"/>
        </w:rPr>
        <w:t>ostoperative days.</w:t>
      </w:r>
    </w:p>
    <w:p w14:paraId="642C3D5B" w14:textId="141BA9E3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hAnsi="Book Antiqua"/>
        </w:rPr>
        <w:br w:type="page"/>
      </w:r>
      <w:r w:rsidRPr="00881603">
        <w:rPr>
          <w:rFonts w:ascii="Book Antiqua" w:hAnsi="Book Antiqua"/>
          <w:b/>
          <w:bCs/>
        </w:rPr>
        <w:lastRenderedPageBreak/>
        <w:t>Table 3 Comparison between changes in inflammatory and liver functional markers before and after laparoscopic and open liver resection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220"/>
        <w:gridCol w:w="2089"/>
        <w:gridCol w:w="1612"/>
      </w:tblGrid>
      <w:tr w:rsidR="00881603" w:rsidRPr="00881603" w14:paraId="0D1B5A65" w14:textId="77777777" w:rsidTr="00E11888">
        <w:trPr>
          <w:trHeight w:val="349"/>
        </w:trPr>
        <w:tc>
          <w:tcPr>
            <w:tcW w:w="3118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A53A" w14:textId="77777777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E372" w14:textId="77BE2845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LLR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B726" w14:textId="3E46B6A1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OLR</w:t>
            </w: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18C8" w14:textId="77777777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0061EE68" w14:textId="77777777" w:rsidTr="00E11888">
        <w:trPr>
          <w:trHeight w:val="535"/>
        </w:trPr>
        <w:tc>
          <w:tcPr>
            <w:tcW w:w="3118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9B2B95" w14:textId="77777777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3DDFA" w14:textId="77777777" w:rsidR="00CE42C3" w:rsidRPr="00881603" w:rsidRDefault="00CE42C3" w:rsidP="00CE42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C79A8E" w14:textId="77777777" w:rsidR="00CE42C3" w:rsidRPr="00881603" w:rsidRDefault="00CE42C3" w:rsidP="00CE42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20</w:t>
            </w:r>
          </w:p>
        </w:tc>
        <w:tc>
          <w:tcPr>
            <w:tcW w:w="161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813884" w14:textId="77777777" w:rsidR="00CE42C3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</w:p>
        </w:tc>
      </w:tr>
      <w:tr w:rsidR="00881603" w:rsidRPr="00881603" w14:paraId="78B510AE" w14:textId="77777777" w:rsidTr="00CA27D9">
        <w:trPr>
          <w:trHeight w:val="352"/>
        </w:trPr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8ED5" w14:textId="68CF606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Total bilirubin, mg/d</w:t>
            </w:r>
            <w:r w:rsidR="00CE42C3" w:rsidRPr="00881603">
              <w:rPr>
                <w:rFonts w:ascii="Book Antiqua" w:hAnsi="Book Antiqua"/>
              </w:rPr>
              <w:t>L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7FC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605F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3E5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797D431F" w14:textId="77777777" w:rsidTr="00CA27D9">
        <w:trPr>
          <w:trHeight w:val="3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EB6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BD7E" w14:textId="0477331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 (0.4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1.4)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5F25" w14:textId="7821DA1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 (0.4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2.6)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D62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0.69</w:t>
            </w:r>
          </w:p>
        </w:tc>
      </w:tr>
      <w:tr w:rsidR="00881603" w:rsidRPr="00881603" w14:paraId="2D5C0909" w14:textId="77777777" w:rsidTr="00CA27D9">
        <w:trPr>
          <w:trHeight w:val="3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FBD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4265" w14:textId="5662E12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 (0.5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0.9)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1938" w14:textId="607AFF3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 (0.3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5.2)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753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0.11</w:t>
            </w:r>
          </w:p>
        </w:tc>
      </w:tr>
      <w:tr w:rsidR="00881603" w:rsidRPr="00881603" w14:paraId="567C1DF5" w14:textId="77777777" w:rsidTr="00CA27D9">
        <w:trPr>
          <w:trHeight w:val="3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5A23" w14:textId="6E8F9643" w:rsidR="000E5EC2" w:rsidRPr="00881603" w:rsidRDefault="000E5EC2" w:rsidP="00CA27D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CF93" w14:textId="476CFA7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 (0.3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1.1)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1298" w14:textId="38144E4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 (0.4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2.5)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230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0.95</w:t>
            </w:r>
          </w:p>
        </w:tc>
      </w:tr>
      <w:tr w:rsidR="00881603" w:rsidRPr="00881603" w14:paraId="40A2C77C" w14:textId="77777777" w:rsidTr="00CA27D9">
        <w:trPr>
          <w:trHeight w:val="41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2C6C" w14:textId="11F2A58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 xml:space="preserve">Bile acid, </w:t>
            </w:r>
            <w:proofErr w:type="spellStart"/>
            <w:r w:rsidRPr="00881603">
              <w:rPr>
                <w:rFonts w:ascii="Book Antiqua" w:hAnsi="Book Antiqua"/>
              </w:rPr>
              <w:t>μmol</w:t>
            </w:r>
            <w:proofErr w:type="spellEnd"/>
            <w:r w:rsidRPr="00881603">
              <w:rPr>
                <w:rFonts w:ascii="Book Antiqua" w:hAnsi="Book Antiqua"/>
              </w:rPr>
              <w:t>/</w:t>
            </w:r>
            <w:r w:rsidR="00CE42C3" w:rsidRPr="00881603">
              <w:rPr>
                <w:rFonts w:ascii="Book Antiqua" w:hAnsi="Book Antiqua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251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E48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EED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41840013" w14:textId="77777777" w:rsidTr="00CA27D9">
        <w:trPr>
          <w:trHeight w:val="39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B2F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970A" w14:textId="36726AD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7.4 (0.8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16.8)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092A" w14:textId="0FB978E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12.4 (0.7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82.1)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626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0.21</w:t>
            </w:r>
          </w:p>
        </w:tc>
      </w:tr>
      <w:tr w:rsidR="00881603" w:rsidRPr="00881603" w14:paraId="5C0CBCE1" w14:textId="77777777" w:rsidTr="00CA27D9">
        <w:trPr>
          <w:trHeight w:val="41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B4C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9135" w14:textId="512D467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4.9 (0.6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20.8)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551A" w14:textId="7F28702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9.9 (1.6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56.7)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AC9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0.13</w:t>
            </w:r>
          </w:p>
        </w:tc>
      </w:tr>
      <w:tr w:rsidR="00881603" w:rsidRPr="00881603" w14:paraId="21B42B1D" w14:textId="77777777" w:rsidTr="00CA27D9">
        <w:trPr>
          <w:trHeight w:val="406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E644" w14:textId="2B64752B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Albumin, g/d</w:t>
            </w:r>
            <w:r w:rsidR="00CE42C3" w:rsidRPr="00881603">
              <w:rPr>
                <w:rFonts w:ascii="Book Antiqua" w:hAnsi="Book Antiqua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B96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C58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46C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52AD3E74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6B8A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68C3A" w14:textId="1C855BE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3.8 (3.5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4.5)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7E5154" w14:textId="648B865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3.6 (2.9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4.4)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2EF8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0.08</w:t>
            </w:r>
          </w:p>
        </w:tc>
      </w:tr>
      <w:tr w:rsidR="00881603" w:rsidRPr="00881603" w14:paraId="2B5B58D9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1CB9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POD5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B7B4E" w14:textId="4E99B7C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3.0 (2.4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3.3)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61BF4" w14:textId="01BF5E6E" w:rsidR="000E5EC2" w:rsidRPr="00881603" w:rsidRDefault="000E5EC2" w:rsidP="000E5EC2">
            <w:pPr>
              <w:tabs>
                <w:tab w:val="left" w:pos="2552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3.0 (2.3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3.5)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B377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0.77</w:t>
            </w:r>
          </w:p>
        </w:tc>
      </w:tr>
      <w:tr w:rsidR="00881603" w:rsidRPr="00881603" w14:paraId="6B565116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C5266" w14:textId="47EFBFB9" w:rsidR="000E5EC2" w:rsidRPr="00881603" w:rsidRDefault="000E5EC2" w:rsidP="00CE42C3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POD30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1FD87" w14:textId="10B219E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3.9 (3.4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4.6)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80227" w14:textId="2944EF3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3.6 (2.2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4.4)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7716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0.16</w:t>
            </w:r>
          </w:p>
        </w:tc>
      </w:tr>
      <w:tr w:rsidR="00881603" w:rsidRPr="00881603" w14:paraId="063A8FC5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19C9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Neutrophil, %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90765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7BCC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1A60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43A33A48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AA216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D04609" w14:textId="48A5CE0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62.1 (46.7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74.3)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B840A" w14:textId="1BD1920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67.3 (28.8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85.2)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5330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0.17</w:t>
            </w:r>
          </w:p>
        </w:tc>
      </w:tr>
      <w:tr w:rsidR="00881603" w:rsidRPr="00881603" w14:paraId="5A29F28A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FB27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POD1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EAF63" w14:textId="703C6B8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82.5 (68.1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92.7)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B443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83.1 (70.7 – 92.2)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5480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0.86</w:t>
            </w:r>
          </w:p>
        </w:tc>
      </w:tr>
      <w:tr w:rsidR="00881603" w:rsidRPr="00881603" w14:paraId="4CE40FD8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A6D7B" w14:textId="539AF286" w:rsidR="000E5EC2" w:rsidRPr="00881603" w:rsidRDefault="000E5EC2" w:rsidP="00CE42C3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6B6E4" w14:textId="1D69BB9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70.9 (58.7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83.7)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B30CF0" w14:textId="0A8FAC5A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76.3 (52.9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86.6)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04314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0.20</w:t>
            </w:r>
          </w:p>
        </w:tc>
      </w:tr>
      <w:tr w:rsidR="00881603" w:rsidRPr="00881603" w14:paraId="2E12E6CF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0A62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POD5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32704C" w14:textId="071F2A0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69.2 (46.3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80.4)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0AD671" w14:textId="14F3519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67.6 (45.1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80.9)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D1AE2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0.95</w:t>
            </w:r>
          </w:p>
        </w:tc>
      </w:tr>
      <w:tr w:rsidR="00881603" w:rsidRPr="00881603" w14:paraId="1436085B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D6878" w14:textId="7A56E21B" w:rsidR="000E5EC2" w:rsidRPr="00881603" w:rsidRDefault="000E5EC2" w:rsidP="00CE42C3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POD7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D9232" w14:textId="1C15C6EC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67.3 (49.8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76.7)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E5066" w14:textId="7B59E9A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69.3 (38.3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77.5)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F106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0.42</w:t>
            </w:r>
          </w:p>
        </w:tc>
      </w:tr>
      <w:tr w:rsidR="00881603" w:rsidRPr="00881603" w14:paraId="7098C98E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B4DF7" w14:textId="494EB074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CRP, mg/d</w:t>
            </w:r>
            <w:r w:rsidR="00CE42C3" w:rsidRPr="00881603">
              <w:rPr>
                <w:rFonts w:ascii="Book Antiqua" w:hAnsi="Book Antiqua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B04C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9400E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F4060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5B9EBF81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94C9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B1372" w14:textId="07665E1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0.07 (0.01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2.67)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A5BBCD" w14:textId="448856D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0.07 (0.01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3.50)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29AF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0.57</w:t>
            </w:r>
          </w:p>
        </w:tc>
      </w:tr>
      <w:tr w:rsidR="00881603" w:rsidRPr="00881603" w14:paraId="2E1831AA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59B4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POD1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C36782" w14:textId="24FF857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0.96 (0.24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6.32)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66C95C" w14:textId="72FC21C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1.48 (0.38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4.94)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78DD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0.28</w:t>
            </w:r>
          </w:p>
        </w:tc>
      </w:tr>
      <w:tr w:rsidR="00881603" w:rsidRPr="00881603" w14:paraId="43015A28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61D13" w14:textId="7E2A929A" w:rsidR="000E5EC2" w:rsidRPr="00881603" w:rsidRDefault="000E5EC2" w:rsidP="00CE42C3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64555" w14:textId="0ACCA1F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2.04 (0.62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9.16)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EA938" w14:textId="0C1D2CA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5.93 (1.12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16.48)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E8CE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0.01</w:t>
            </w:r>
          </w:p>
        </w:tc>
      </w:tr>
      <w:tr w:rsidR="00881603" w:rsidRPr="00881603" w14:paraId="38F4F9B4" w14:textId="77777777" w:rsidTr="00CA27D9">
        <w:trPr>
          <w:trHeight w:val="411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C864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POD5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7174B" w14:textId="155041C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1.18 (0.20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5.83)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75947B" w14:textId="66D64414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4.36 (0.44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14.3)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DEC7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0.01</w:t>
            </w:r>
          </w:p>
        </w:tc>
      </w:tr>
      <w:tr w:rsidR="000E5EC2" w:rsidRPr="00881603" w14:paraId="470BDF39" w14:textId="77777777" w:rsidTr="00CA27D9">
        <w:trPr>
          <w:trHeight w:val="411"/>
        </w:trPr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46E2" w14:textId="42470FB0" w:rsidR="000E5EC2" w:rsidRPr="00881603" w:rsidRDefault="000E5EC2" w:rsidP="00CE42C3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POD7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136F" w14:textId="7504F024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0.65 (0.11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1.52)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602A" w14:textId="403F6F3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2.77 (0.31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9.97)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191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0.01</w:t>
            </w:r>
          </w:p>
        </w:tc>
      </w:tr>
    </w:tbl>
    <w:p w14:paraId="2D7F7350" w14:textId="77777777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77833B" w14:textId="16C9E600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lastRenderedPageBreak/>
        <w:t>LLR: Laparoscopic liver resection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OLR: Open liver resection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POD: Postoperative days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CRP: C-reactive protein.</w:t>
      </w:r>
    </w:p>
    <w:p w14:paraId="702540ED" w14:textId="38CB40A0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hAnsi="Book Antiqua"/>
        </w:rPr>
        <w:br w:type="page"/>
      </w:r>
      <w:r w:rsidRPr="00881603">
        <w:rPr>
          <w:rFonts w:ascii="Book Antiqua" w:hAnsi="Book Antiqua"/>
          <w:b/>
          <w:bCs/>
        </w:rPr>
        <w:lastRenderedPageBreak/>
        <w:t xml:space="preserve">Table 4 Univariate and multivariate analysis of factors that related with higher level of </w:t>
      </w:r>
      <w:r w:rsidR="00722BED" w:rsidRPr="00881603">
        <w:rPr>
          <w:rFonts w:ascii="Book Antiqua" w:eastAsia="Book Antiqua" w:hAnsi="Book Antiqua" w:cs="Book Antiqua"/>
          <w:b/>
          <w:bCs/>
        </w:rPr>
        <w:t xml:space="preserve">interleukin-6 </w:t>
      </w:r>
      <w:r w:rsidRPr="00881603">
        <w:rPr>
          <w:rFonts w:ascii="Book Antiqua" w:hAnsi="Book Antiqua"/>
          <w:b/>
          <w:bCs/>
        </w:rPr>
        <w:t xml:space="preserve">on </w:t>
      </w:r>
      <w:r w:rsidR="00CE42C3" w:rsidRPr="00881603">
        <w:rPr>
          <w:rFonts w:ascii="Book Antiqua" w:eastAsia="Book Antiqua" w:hAnsi="Book Antiqua" w:cs="Book Antiqua"/>
          <w:b/>
          <w:bCs/>
        </w:rPr>
        <w:t>postoperative day 1</w:t>
      </w:r>
      <w:r w:rsidRPr="00881603">
        <w:rPr>
          <w:rFonts w:ascii="Book Antiqua" w:hAnsi="Book Antiqua"/>
          <w:b/>
          <w:bCs/>
        </w:rPr>
        <w:t xml:space="preserve"> in 30 patients who has undergone hepatectomy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1418"/>
        <w:gridCol w:w="850"/>
        <w:gridCol w:w="884"/>
        <w:gridCol w:w="1066"/>
        <w:gridCol w:w="919"/>
      </w:tblGrid>
      <w:tr w:rsidR="00881603" w:rsidRPr="00881603" w14:paraId="5D745BC5" w14:textId="77777777" w:rsidTr="00CE42C3"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14:paraId="6038A9E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BBD3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Univariate analysis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7CCB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Multivariate analysis</w:t>
            </w:r>
          </w:p>
        </w:tc>
      </w:tr>
      <w:tr w:rsidR="00881603" w:rsidRPr="00881603" w14:paraId="64CB6E67" w14:textId="77777777" w:rsidTr="00CE42C3">
        <w:tc>
          <w:tcPr>
            <w:tcW w:w="3687" w:type="dxa"/>
            <w:vMerge/>
            <w:tcBorders>
              <w:bottom w:val="single" w:sz="4" w:space="0" w:color="auto"/>
            </w:tcBorders>
          </w:tcPr>
          <w:p w14:paraId="53F17A9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F9E85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5470B6" w14:textId="0D9C4B6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95%CI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74B4AF" w14:textId="3828BB0A" w:rsidR="000E5EC2" w:rsidRPr="00881603" w:rsidRDefault="00CE42C3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5446AC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881603">
              <w:rPr>
                <w:rFonts w:ascii="Book Antiqua" w:hAnsi="Book Antiqua"/>
                <w:b/>
                <w:bCs/>
                <w:iCs/>
              </w:rPr>
              <w:t>OR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6CC02509" w14:textId="40053696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881603">
              <w:rPr>
                <w:rFonts w:ascii="Book Antiqua" w:hAnsi="Book Antiqua"/>
                <w:b/>
                <w:bCs/>
                <w:iCs/>
              </w:rPr>
              <w:t>95%CI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2259A99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0DA167B4" w14:textId="77777777" w:rsidTr="00CE42C3">
        <w:tc>
          <w:tcPr>
            <w:tcW w:w="3687" w:type="dxa"/>
            <w:tcBorders>
              <w:top w:val="single" w:sz="4" w:space="0" w:color="auto"/>
            </w:tcBorders>
          </w:tcPr>
          <w:p w14:paraId="6B5744E0" w14:textId="0BCDDB3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Sex (</w:t>
            </w:r>
            <w:r w:rsidR="00CE42C3" w:rsidRPr="00881603">
              <w:rPr>
                <w:rFonts w:ascii="Book Antiqua" w:hAnsi="Book Antiqua"/>
              </w:rPr>
              <w:t>male/fe</w:t>
            </w:r>
            <w:r w:rsidRPr="00881603">
              <w:rPr>
                <w:rFonts w:ascii="Book Antiqua" w:hAnsi="Book Antiqua"/>
              </w:rPr>
              <w:t>male)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FA2EF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1E7F79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0.18-3.50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1166F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0.77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75A8042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9B3E74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5BCF8C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33A05E78" w14:textId="77777777" w:rsidTr="00CE42C3">
        <w:tc>
          <w:tcPr>
            <w:tcW w:w="3687" w:type="dxa"/>
          </w:tcPr>
          <w:p w14:paraId="041423B6" w14:textId="79E5B80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Age (≥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75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&lt;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 xml:space="preserve">75, </w:t>
            </w:r>
            <w:proofErr w:type="spellStart"/>
            <w:r w:rsidRPr="00881603">
              <w:rPr>
                <w:rFonts w:ascii="Book Antiqua" w:hAnsi="Book Antiqua"/>
              </w:rPr>
              <w:t>yr</w:t>
            </w:r>
            <w:proofErr w:type="spellEnd"/>
            <w:r w:rsidRPr="00881603">
              <w:rPr>
                <w:rFonts w:ascii="Book Antiqua" w:hAnsi="Book Antiqua"/>
              </w:rPr>
              <w:t>)</w:t>
            </w:r>
          </w:p>
        </w:tc>
        <w:tc>
          <w:tcPr>
            <w:tcW w:w="850" w:type="dxa"/>
          </w:tcPr>
          <w:p w14:paraId="13AA9CE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1.289</w:t>
            </w:r>
          </w:p>
        </w:tc>
        <w:tc>
          <w:tcPr>
            <w:tcW w:w="1418" w:type="dxa"/>
          </w:tcPr>
          <w:p w14:paraId="13518AE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0.30-5.57</w:t>
            </w:r>
          </w:p>
        </w:tc>
        <w:tc>
          <w:tcPr>
            <w:tcW w:w="850" w:type="dxa"/>
          </w:tcPr>
          <w:p w14:paraId="3A4AA2F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0.73</w:t>
            </w:r>
          </w:p>
        </w:tc>
        <w:tc>
          <w:tcPr>
            <w:tcW w:w="884" w:type="dxa"/>
          </w:tcPr>
          <w:p w14:paraId="5C5B093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</w:tcPr>
          <w:p w14:paraId="2B7E60B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</w:tcPr>
          <w:p w14:paraId="2A52555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1FA6CD47" w14:textId="77777777" w:rsidTr="00CE42C3">
        <w:tc>
          <w:tcPr>
            <w:tcW w:w="3687" w:type="dxa"/>
          </w:tcPr>
          <w:p w14:paraId="2A54EB1A" w14:textId="02D0D05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Operative method (OLR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LLR)</w:t>
            </w:r>
          </w:p>
        </w:tc>
        <w:tc>
          <w:tcPr>
            <w:tcW w:w="850" w:type="dxa"/>
          </w:tcPr>
          <w:p w14:paraId="16CBFF3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9.33</w:t>
            </w:r>
          </w:p>
        </w:tc>
        <w:tc>
          <w:tcPr>
            <w:tcW w:w="1418" w:type="dxa"/>
          </w:tcPr>
          <w:p w14:paraId="2B09BDD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1.74-75.7</w:t>
            </w:r>
          </w:p>
        </w:tc>
        <w:tc>
          <w:tcPr>
            <w:tcW w:w="850" w:type="dxa"/>
          </w:tcPr>
          <w:p w14:paraId="2FC5909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0.008</w:t>
            </w:r>
          </w:p>
        </w:tc>
        <w:tc>
          <w:tcPr>
            <w:tcW w:w="884" w:type="dxa"/>
          </w:tcPr>
          <w:p w14:paraId="4947D6E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7,48</w:t>
            </w:r>
          </w:p>
        </w:tc>
        <w:tc>
          <w:tcPr>
            <w:tcW w:w="1066" w:type="dxa"/>
          </w:tcPr>
          <w:p w14:paraId="640B452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1.28-63.3</w:t>
            </w:r>
          </w:p>
        </w:tc>
        <w:tc>
          <w:tcPr>
            <w:tcW w:w="919" w:type="dxa"/>
          </w:tcPr>
          <w:p w14:paraId="1F69246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0.02</w:t>
            </w:r>
          </w:p>
        </w:tc>
      </w:tr>
      <w:tr w:rsidR="00881603" w:rsidRPr="00881603" w14:paraId="64CF16AF" w14:textId="77777777" w:rsidTr="00CE42C3">
        <w:tc>
          <w:tcPr>
            <w:tcW w:w="3687" w:type="dxa"/>
          </w:tcPr>
          <w:p w14:paraId="5D1DDD4E" w14:textId="433DBAC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Number of tumors (</w:t>
            </w:r>
            <w:r w:rsidR="00CE42C3" w:rsidRPr="00881603">
              <w:rPr>
                <w:rFonts w:ascii="Book Antiqua" w:hAnsi="Book Antiqua"/>
              </w:rPr>
              <w:t>single/mul</w:t>
            </w:r>
            <w:r w:rsidRPr="00881603">
              <w:rPr>
                <w:rFonts w:ascii="Book Antiqua" w:hAnsi="Book Antiqua"/>
              </w:rPr>
              <w:t>tiple)</w:t>
            </w:r>
          </w:p>
        </w:tc>
        <w:tc>
          <w:tcPr>
            <w:tcW w:w="850" w:type="dxa"/>
          </w:tcPr>
          <w:p w14:paraId="5DBFE23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0.21</w:t>
            </w:r>
          </w:p>
        </w:tc>
        <w:tc>
          <w:tcPr>
            <w:tcW w:w="1418" w:type="dxa"/>
          </w:tcPr>
          <w:p w14:paraId="2556FD0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0.04-0.99</w:t>
            </w:r>
          </w:p>
        </w:tc>
        <w:tc>
          <w:tcPr>
            <w:tcW w:w="850" w:type="dxa"/>
          </w:tcPr>
          <w:p w14:paraId="1535B83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0.048</w:t>
            </w:r>
          </w:p>
        </w:tc>
        <w:tc>
          <w:tcPr>
            <w:tcW w:w="884" w:type="dxa"/>
          </w:tcPr>
          <w:p w14:paraId="48E97C3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0.29</w:t>
            </w:r>
          </w:p>
        </w:tc>
        <w:tc>
          <w:tcPr>
            <w:tcW w:w="1066" w:type="dxa"/>
          </w:tcPr>
          <w:p w14:paraId="404FEA9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0.04-1.64</w:t>
            </w:r>
          </w:p>
        </w:tc>
        <w:tc>
          <w:tcPr>
            <w:tcW w:w="919" w:type="dxa"/>
          </w:tcPr>
          <w:p w14:paraId="54E809D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0.16</w:t>
            </w:r>
          </w:p>
        </w:tc>
      </w:tr>
      <w:tr w:rsidR="00881603" w:rsidRPr="00881603" w14:paraId="0489176B" w14:textId="77777777" w:rsidTr="00CE42C3">
        <w:tc>
          <w:tcPr>
            <w:tcW w:w="3687" w:type="dxa"/>
          </w:tcPr>
          <w:p w14:paraId="77A628A3" w14:textId="5ADC04C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Operative time (&lt;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369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≥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369, min)</w:t>
            </w:r>
          </w:p>
        </w:tc>
        <w:tc>
          <w:tcPr>
            <w:tcW w:w="850" w:type="dxa"/>
          </w:tcPr>
          <w:p w14:paraId="3C71F91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2.31</w:t>
            </w:r>
          </w:p>
        </w:tc>
        <w:tc>
          <w:tcPr>
            <w:tcW w:w="1418" w:type="dxa"/>
          </w:tcPr>
          <w:p w14:paraId="7B6DB53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0.54-10.7</w:t>
            </w:r>
          </w:p>
        </w:tc>
        <w:tc>
          <w:tcPr>
            <w:tcW w:w="850" w:type="dxa"/>
          </w:tcPr>
          <w:p w14:paraId="3ACD818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0.29</w:t>
            </w:r>
          </w:p>
        </w:tc>
        <w:tc>
          <w:tcPr>
            <w:tcW w:w="884" w:type="dxa"/>
          </w:tcPr>
          <w:p w14:paraId="78EEF8C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</w:tcPr>
          <w:p w14:paraId="02CAB0E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</w:tcPr>
          <w:p w14:paraId="34F05F6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2D21A08C" w14:textId="77777777" w:rsidTr="00CE42C3">
        <w:tc>
          <w:tcPr>
            <w:tcW w:w="3687" w:type="dxa"/>
          </w:tcPr>
          <w:p w14:paraId="1A5406F1" w14:textId="1EB226B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Bleeding loss (&lt;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443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≥</w:t>
            </w:r>
            <w:r w:rsidR="00CE42C3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443, m</w:t>
            </w:r>
            <w:r w:rsidR="00CE42C3" w:rsidRPr="00881603">
              <w:rPr>
                <w:rFonts w:ascii="Book Antiqua" w:hAnsi="Book Antiqua"/>
              </w:rPr>
              <w:t>L</w:t>
            </w:r>
            <w:r w:rsidRPr="00881603">
              <w:rPr>
                <w:rFonts w:ascii="Book Antiqua" w:hAnsi="Book Antiqua"/>
              </w:rPr>
              <w:t>)</w:t>
            </w:r>
          </w:p>
        </w:tc>
        <w:tc>
          <w:tcPr>
            <w:tcW w:w="850" w:type="dxa"/>
          </w:tcPr>
          <w:p w14:paraId="249AFF5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3.00</w:t>
            </w:r>
          </w:p>
        </w:tc>
        <w:tc>
          <w:tcPr>
            <w:tcW w:w="1418" w:type="dxa"/>
          </w:tcPr>
          <w:p w14:paraId="694200B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0.70-14.3</w:t>
            </w:r>
          </w:p>
        </w:tc>
        <w:tc>
          <w:tcPr>
            <w:tcW w:w="850" w:type="dxa"/>
          </w:tcPr>
          <w:p w14:paraId="24219BE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0.14</w:t>
            </w:r>
          </w:p>
        </w:tc>
        <w:tc>
          <w:tcPr>
            <w:tcW w:w="884" w:type="dxa"/>
          </w:tcPr>
          <w:p w14:paraId="3867EF8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</w:tcPr>
          <w:p w14:paraId="065DB1E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</w:tcPr>
          <w:p w14:paraId="537E3E1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08CA2868" w14:textId="77777777" w:rsidTr="00CE42C3">
        <w:tc>
          <w:tcPr>
            <w:tcW w:w="3687" w:type="dxa"/>
          </w:tcPr>
          <w:p w14:paraId="7E18F5AB" w14:textId="0D887F5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Complication (</w:t>
            </w:r>
            <w:r w:rsidR="00CE42C3" w:rsidRPr="00881603">
              <w:rPr>
                <w:rFonts w:ascii="Book Antiqua" w:hAnsi="Book Antiqua"/>
              </w:rPr>
              <w:t>yes/n</w:t>
            </w:r>
            <w:r w:rsidRPr="00881603">
              <w:rPr>
                <w:rFonts w:ascii="Book Antiqua" w:hAnsi="Book Antiqua"/>
              </w:rPr>
              <w:t>o)</w:t>
            </w:r>
          </w:p>
        </w:tc>
        <w:tc>
          <w:tcPr>
            <w:tcW w:w="850" w:type="dxa"/>
          </w:tcPr>
          <w:p w14:paraId="1E95A70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0.74</w:t>
            </w:r>
          </w:p>
        </w:tc>
        <w:tc>
          <w:tcPr>
            <w:tcW w:w="1418" w:type="dxa"/>
          </w:tcPr>
          <w:p w14:paraId="6E35351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0.20-11.9</w:t>
            </w:r>
          </w:p>
        </w:tc>
        <w:tc>
          <w:tcPr>
            <w:tcW w:w="850" w:type="dxa"/>
          </w:tcPr>
          <w:p w14:paraId="0A41CD9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0.74</w:t>
            </w:r>
          </w:p>
        </w:tc>
        <w:tc>
          <w:tcPr>
            <w:tcW w:w="884" w:type="dxa"/>
          </w:tcPr>
          <w:p w14:paraId="197973A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</w:tcPr>
          <w:p w14:paraId="6357687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</w:tcPr>
          <w:p w14:paraId="2B4ECAE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7B2115DC" w14:textId="77777777" w:rsidTr="00030104">
        <w:tc>
          <w:tcPr>
            <w:tcW w:w="3687" w:type="dxa"/>
          </w:tcPr>
          <w:p w14:paraId="4E7CCB43" w14:textId="2D34127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Skin incision (reverse L-sharp</w:t>
            </w:r>
            <w:r w:rsidR="000C16FF" w:rsidRPr="00881603">
              <w:rPr>
                <w:rFonts w:ascii="Book Antiqua" w:hAnsi="Book Antiqua"/>
              </w:rPr>
              <w:t>/</w:t>
            </w:r>
            <w:r w:rsidR="00CE42C3" w:rsidRPr="00881603">
              <w:rPr>
                <w:rFonts w:ascii="Book Antiqua" w:hAnsi="Book Antiqua"/>
              </w:rPr>
              <w:t>o</w:t>
            </w:r>
            <w:r w:rsidRPr="00881603">
              <w:rPr>
                <w:rFonts w:ascii="Book Antiqua" w:hAnsi="Book Antiqua"/>
              </w:rPr>
              <w:t>thers)</w:t>
            </w:r>
          </w:p>
        </w:tc>
        <w:tc>
          <w:tcPr>
            <w:tcW w:w="850" w:type="dxa"/>
          </w:tcPr>
          <w:p w14:paraId="248EACF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1.94</w:t>
            </w:r>
          </w:p>
        </w:tc>
        <w:tc>
          <w:tcPr>
            <w:tcW w:w="1418" w:type="dxa"/>
          </w:tcPr>
          <w:p w14:paraId="108F7C7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0.43-9.62</w:t>
            </w:r>
          </w:p>
        </w:tc>
        <w:tc>
          <w:tcPr>
            <w:tcW w:w="850" w:type="dxa"/>
          </w:tcPr>
          <w:p w14:paraId="6BA5D1A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0.39</w:t>
            </w:r>
          </w:p>
        </w:tc>
        <w:tc>
          <w:tcPr>
            <w:tcW w:w="884" w:type="dxa"/>
          </w:tcPr>
          <w:p w14:paraId="5369660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</w:tcPr>
          <w:p w14:paraId="0D7D3EA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</w:tcPr>
          <w:p w14:paraId="18D9EB3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3514704F" w14:textId="77777777" w:rsidTr="00030104">
        <w:tc>
          <w:tcPr>
            <w:tcW w:w="3687" w:type="dxa"/>
            <w:tcBorders>
              <w:bottom w:val="single" w:sz="4" w:space="0" w:color="auto"/>
            </w:tcBorders>
          </w:tcPr>
          <w:p w14:paraId="3F508F4F" w14:textId="0469A270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Liver mobilization (</w:t>
            </w:r>
            <w:r w:rsidR="00CE42C3" w:rsidRPr="00881603">
              <w:rPr>
                <w:rFonts w:ascii="Book Antiqua" w:hAnsi="Book Antiqua"/>
              </w:rPr>
              <w:t>yes/n</w:t>
            </w:r>
            <w:r w:rsidRPr="00881603">
              <w:rPr>
                <w:rFonts w:ascii="Book Antiqua" w:hAnsi="Book Antiqua"/>
              </w:rPr>
              <w:t>o)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96A33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1375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0.31-10.6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B42EA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E6EFC9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2DBDAC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764120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6C255166" w14:textId="671A5F3F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IL-6: Interleukin-6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OR: Odds ratio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CI: Confidence interval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OLR: Open liver resection</w:t>
      </w:r>
      <w:r w:rsidR="00CE42C3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LLR: Laparoscopic liver resection.</w:t>
      </w:r>
    </w:p>
    <w:p w14:paraId="15DAA56A" w14:textId="027AB368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hAnsi="Book Antiqua"/>
        </w:rPr>
        <w:br w:type="page"/>
      </w:r>
      <w:r w:rsidRPr="00881603">
        <w:rPr>
          <w:rFonts w:ascii="Book Antiqua" w:hAnsi="Book Antiqua"/>
          <w:b/>
          <w:bCs/>
        </w:rPr>
        <w:lastRenderedPageBreak/>
        <w:t>Table 5 Univariate and multivariate analysis of factors that related with lower level of</w:t>
      </w:r>
      <w:r w:rsidR="00722BED" w:rsidRPr="00881603">
        <w:rPr>
          <w:rFonts w:ascii="Book Antiqua" w:eastAsia="Book Antiqua" w:hAnsi="Book Antiqua" w:cs="Book Antiqua"/>
          <w:b/>
          <w:bCs/>
        </w:rPr>
        <w:t xml:space="preserve"> thrombospondin-1</w:t>
      </w:r>
      <w:r w:rsidRPr="00881603">
        <w:rPr>
          <w:rFonts w:ascii="Book Antiqua" w:hAnsi="Book Antiqua"/>
          <w:b/>
          <w:bCs/>
        </w:rPr>
        <w:t xml:space="preserve"> on </w:t>
      </w:r>
      <w:r w:rsidR="00CE42C3" w:rsidRPr="00881603">
        <w:rPr>
          <w:rFonts w:ascii="Book Antiqua" w:eastAsia="Book Antiqua" w:hAnsi="Book Antiqua" w:cs="Book Antiqua"/>
          <w:b/>
          <w:bCs/>
        </w:rPr>
        <w:t>postoperative day 1</w:t>
      </w:r>
      <w:r w:rsidRPr="00881603">
        <w:rPr>
          <w:rFonts w:ascii="Book Antiqua" w:hAnsi="Book Antiqua"/>
          <w:b/>
          <w:bCs/>
        </w:rPr>
        <w:t xml:space="preserve"> in 30 patients who has undergone hepatectomy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1276"/>
        <w:gridCol w:w="709"/>
        <w:gridCol w:w="567"/>
        <w:gridCol w:w="1134"/>
        <w:gridCol w:w="600"/>
      </w:tblGrid>
      <w:tr w:rsidR="00881603" w:rsidRPr="00881603" w14:paraId="6D0E2143" w14:textId="77777777" w:rsidTr="00030104"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14:paraId="000894B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3D4B8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Univariate analysis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8846B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Multivariate analysis</w:t>
            </w:r>
          </w:p>
        </w:tc>
      </w:tr>
      <w:tr w:rsidR="00881603" w:rsidRPr="00881603" w14:paraId="11F469E9" w14:textId="77777777" w:rsidTr="00030104">
        <w:tc>
          <w:tcPr>
            <w:tcW w:w="4537" w:type="dxa"/>
            <w:vMerge/>
            <w:tcBorders>
              <w:bottom w:val="single" w:sz="4" w:space="0" w:color="auto"/>
            </w:tcBorders>
          </w:tcPr>
          <w:p w14:paraId="521F036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D3184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57580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D8BE2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041EE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881603">
              <w:rPr>
                <w:rFonts w:ascii="Book Antiqua" w:hAnsi="Book Antiqua"/>
                <w:b/>
                <w:bCs/>
                <w:iCs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1A4D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881603">
              <w:rPr>
                <w:rFonts w:ascii="Book Antiqua" w:hAnsi="Book Antiqua"/>
                <w:b/>
                <w:bCs/>
                <w:iCs/>
              </w:rPr>
              <w:t>95% CI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24BD6C6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28ADC64C" w14:textId="77777777" w:rsidTr="00030104">
        <w:tc>
          <w:tcPr>
            <w:tcW w:w="4537" w:type="dxa"/>
            <w:tcBorders>
              <w:top w:val="single" w:sz="4" w:space="0" w:color="auto"/>
            </w:tcBorders>
          </w:tcPr>
          <w:p w14:paraId="688FD5DA" w14:textId="4D95D73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Sex (</w:t>
            </w:r>
            <w:r w:rsidR="00030104" w:rsidRPr="00881603">
              <w:rPr>
                <w:rFonts w:ascii="Book Antiqua" w:hAnsi="Book Antiqua"/>
              </w:rPr>
              <w:t>male/female</w:t>
            </w:r>
            <w:r w:rsidRPr="00881603">
              <w:rPr>
                <w:rFonts w:ascii="Book Antiqua" w:hAnsi="Book Antiq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0BED9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A70BE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0.12-2.48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7F95F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0.46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A9463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F6FD1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757A6F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716DEEC8" w14:textId="77777777" w:rsidTr="00CE42C3">
        <w:tc>
          <w:tcPr>
            <w:tcW w:w="4537" w:type="dxa"/>
          </w:tcPr>
          <w:p w14:paraId="2D9D26A8" w14:textId="56A6028E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Age (≥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75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&lt;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 xml:space="preserve">75, </w:t>
            </w:r>
            <w:proofErr w:type="spellStart"/>
            <w:r w:rsidRPr="00881603">
              <w:rPr>
                <w:rFonts w:ascii="Book Antiqua" w:hAnsi="Book Antiqua"/>
              </w:rPr>
              <w:t>yr</w:t>
            </w:r>
            <w:proofErr w:type="spellEnd"/>
            <w:r w:rsidRPr="00881603">
              <w:rPr>
                <w:rFonts w:ascii="Book Antiqua" w:hAnsi="Book Antiqua"/>
              </w:rPr>
              <w:t>)</w:t>
            </w:r>
          </w:p>
        </w:tc>
        <w:tc>
          <w:tcPr>
            <w:tcW w:w="567" w:type="dxa"/>
          </w:tcPr>
          <w:p w14:paraId="00E0B4B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1.00</w:t>
            </w:r>
          </w:p>
        </w:tc>
        <w:tc>
          <w:tcPr>
            <w:tcW w:w="1276" w:type="dxa"/>
          </w:tcPr>
          <w:p w14:paraId="4782182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0.23-4.26</w:t>
            </w:r>
          </w:p>
        </w:tc>
        <w:tc>
          <w:tcPr>
            <w:tcW w:w="709" w:type="dxa"/>
          </w:tcPr>
          <w:p w14:paraId="64E5DFD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1.00</w:t>
            </w:r>
          </w:p>
        </w:tc>
        <w:tc>
          <w:tcPr>
            <w:tcW w:w="567" w:type="dxa"/>
          </w:tcPr>
          <w:p w14:paraId="61CA406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716B4A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2D1DF5D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68739172" w14:textId="77777777" w:rsidTr="00CE42C3">
        <w:tc>
          <w:tcPr>
            <w:tcW w:w="4537" w:type="dxa"/>
          </w:tcPr>
          <w:p w14:paraId="216E6425" w14:textId="1E3D6AA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Higher level of IL-6 on POD1 (≥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17.0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&lt;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 xml:space="preserve">17.0, </w:t>
            </w:r>
            <w:proofErr w:type="spellStart"/>
            <w:r w:rsidRPr="00881603">
              <w:rPr>
                <w:rFonts w:ascii="Book Antiqua" w:hAnsi="Book Antiqua"/>
              </w:rPr>
              <w:t>pg</w:t>
            </w:r>
            <w:proofErr w:type="spellEnd"/>
            <w:r w:rsidRPr="00881603">
              <w:rPr>
                <w:rFonts w:ascii="Book Antiqua" w:hAnsi="Book Antiqua"/>
              </w:rPr>
              <w:t>/mL)</w:t>
            </w:r>
          </w:p>
        </w:tc>
        <w:tc>
          <w:tcPr>
            <w:tcW w:w="567" w:type="dxa"/>
          </w:tcPr>
          <w:p w14:paraId="2304B21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5.50</w:t>
            </w:r>
          </w:p>
        </w:tc>
        <w:tc>
          <w:tcPr>
            <w:tcW w:w="1276" w:type="dxa"/>
          </w:tcPr>
          <w:p w14:paraId="0630DD3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1.22-29.4</w:t>
            </w:r>
          </w:p>
        </w:tc>
        <w:tc>
          <w:tcPr>
            <w:tcW w:w="709" w:type="dxa"/>
          </w:tcPr>
          <w:p w14:paraId="1BA478E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0.03</w:t>
            </w:r>
          </w:p>
        </w:tc>
        <w:tc>
          <w:tcPr>
            <w:tcW w:w="567" w:type="dxa"/>
          </w:tcPr>
          <w:p w14:paraId="0FBF068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5.32</w:t>
            </w:r>
          </w:p>
        </w:tc>
        <w:tc>
          <w:tcPr>
            <w:tcW w:w="1134" w:type="dxa"/>
          </w:tcPr>
          <w:p w14:paraId="2E6AC70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1.08-32.2</w:t>
            </w:r>
          </w:p>
        </w:tc>
        <w:tc>
          <w:tcPr>
            <w:tcW w:w="600" w:type="dxa"/>
          </w:tcPr>
          <w:p w14:paraId="516345A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0.04</w:t>
            </w:r>
          </w:p>
        </w:tc>
      </w:tr>
      <w:tr w:rsidR="00881603" w:rsidRPr="00881603" w14:paraId="0F8510E3" w14:textId="77777777" w:rsidTr="00CE42C3">
        <w:tc>
          <w:tcPr>
            <w:tcW w:w="4537" w:type="dxa"/>
          </w:tcPr>
          <w:p w14:paraId="349FBFB2" w14:textId="541080D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Operative method (OLR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LLR)</w:t>
            </w:r>
          </w:p>
        </w:tc>
        <w:tc>
          <w:tcPr>
            <w:tcW w:w="567" w:type="dxa"/>
          </w:tcPr>
          <w:p w14:paraId="6F89DE1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3.50</w:t>
            </w:r>
          </w:p>
        </w:tc>
        <w:tc>
          <w:tcPr>
            <w:tcW w:w="1276" w:type="dxa"/>
          </w:tcPr>
          <w:p w14:paraId="171ADF3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0.73-20.3</w:t>
            </w:r>
          </w:p>
        </w:tc>
        <w:tc>
          <w:tcPr>
            <w:tcW w:w="709" w:type="dxa"/>
          </w:tcPr>
          <w:p w14:paraId="7CF140E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0.29</w:t>
            </w:r>
          </w:p>
        </w:tc>
        <w:tc>
          <w:tcPr>
            <w:tcW w:w="567" w:type="dxa"/>
          </w:tcPr>
          <w:p w14:paraId="4E54B40A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28BCBD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681883C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5A8EE08D" w14:textId="77777777" w:rsidTr="00CE42C3">
        <w:tc>
          <w:tcPr>
            <w:tcW w:w="4537" w:type="dxa"/>
          </w:tcPr>
          <w:p w14:paraId="7EE59DE4" w14:textId="6D279B6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Number of tumor (</w:t>
            </w:r>
            <w:r w:rsidR="00030104" w:rsidRPr="00881603">
              <w:rPr>
                <w:rFonts w:ascii="Book Antiqua" w:hAnsi="Book Antiqua"/>
              </w:rPr>
              <w:t>single/mult</w:t>
            </w:r>
            <w:r w:rsidRPr="00881603">
              <w:rPr>
                <w:rFonts w:ascii="Book Antiqua" w:hAnsi="Book Antiqua"/>
              </w:rPr>
              <w:t>iple)</w:t>
            </w:r>
          </w:p>
        </w:tc>
        <w:tc>
          <w:tcPr>
            <w:tcW w:w="567" w:type="dxa"/>
          </w:tcPr>
          <w:p w14:paraId="49E7345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1.00</w:t>
            </w:r>
          </w:p>
        </w:tc>
        <w:tc>
          <w:tcPr>
            <w:tcW w:w="1276" w:type="dxa"/>
          </w:tcPr>
          <w:p w14:paraId="45CF682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0.23-4.39</w:t>
            </w:r>
          </w:p>
        </w:tc>
        <w:tc>
          <w:tcPr>
            <w:tcW w:w="709" w:type="dxa"/>
          </w:tcPr>
          <w:p w14:paraId="40DAD69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1.00</w:t>
            </w:r>
          </w:p>
        </w:tc>
        <w:tc>
          <w:tcPr>
            <w:tcW w:w="567" w:type="dxa"/>
          </w:tcPr>
          <w:p w14:paraId="26672A7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5ED4AEE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2046E36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2F8A27F8" w14:textId="77777777" w:rsidTr="00CE42C3">
        <w:tc>
          <w:tcPr>
            <w:tcW w:w="4537" w:type="dxa"/>
          </w:tcPr>
          <w:p w14:paraId="36495DE9" w14:textId="615313C2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Operative time (&lt;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369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≥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369, min)</w:t>
            </w:r>
          </w:p>
        </w:tc>
        <w:tc>
          <w:tcPr>
            <w:tcW w:w="567" w:type="dxa"/>
          </w:tcPr>
          <w:p w14:paraId="37A48192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0.33</w:t>
            </w:r>
          </w:p>
        </w:tc>
        <w:tc>
          <w:tcPr>
            <w:tcW w:w="1276" w:type="dxa"/>
          </w:tcPr>
          <w:p w14:paraId="3D0B944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0.07-1.43</w:t>
            </w:r>
          </w:p>
        </w:tc>
        <w:tc>
          <w:tcPr>
            <w:tcW w:w="709" w:type="dxa"/>
          </w:tcPr>
          <w:p w14:paraId="00446A9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0.14</w:t>
            </w:r>
          </w:p>
        </w:tc>
        <w:tc>
          <w:tcPr>
            <w:tcW w:w="567" w:type="dxa"/>
          </w:tcPr>
          <w:p w14:paraId="5BBB0EC8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232F14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675E811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5834A6D0" w14:textId="77777777" w:rsidTr="00CE42C3">
        <w:tc>
          <w:tcPr>
            <w:tcW w:w="4537" w:type="dxa"/>
          </w:tcPr>
          <w:p w14:paraId="622C10CF" w14:textId="224E518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Bleeding loss (&lt;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443</w:t>
            </w:r>
            <w:r w:rsidR="000C16FF" w:rsidRPr="00881603">
              <w:rPr>
                <w:rFonts w:ascii="Book Antiqua" w:hAnsi="Book Antiqua"/>
              </w:rPr>
              <w:t>/</w:t>
            </w:r>
            <w:r w:rsidRPr="00881603">
              <w:rPr>
                <w:rFonts w:ascii="Book Antiqua" w:hAnsi="Book Antiqua"/>
              </w:rPr>
              <w:t>≥</w:t>
            </w:r>
            <w:r w:rsidR="00030104" w:rsidRPr="00881603">
              <w:rPr>
                <w:rFonts w:ascii="Book Antiqua" w:hAnsi="Book Antiqua"/>
              </w:rPr>
              <w:t xml:space="preserve"> </w:t>
            </w:r>
            <w:r w:rsidRPr="00881603">
              <w:rPr>
                <w:rFonts w:ascii="Book Antiqua" w:hAnsi="Book Antiqua"/>
              </w:rPr>
              <w:t>443, ml)</w:t>
            </w:r>
          </w:p>
        </w:tc>
        <w:tc>
          <w:tcPr>
            <w:tcW w:w="567" w:type="dxa"/>
          </w:tcPr>
          <w:p w14:paraId="4F8DCC7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0.44</w:t>
            </w:r>
          </w:p>
        </w:tc>
        <w:tc>
          <w:tcPr>
            <w:tcW w:w="1276" w:type="dxa"/>
          </w:tcPr>
          <w:p w14:paraId="0DEA917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0.10-1.88</w:t>
            </w:r>
          </w:p>
        </w:tc>
        <w:tc>
          <w:tcPr>
            <w:tcW w:w="709" w:type="dxa"/>
          </w:tcPr>
          <w:p w14:paraId="7ADBECC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0.27</w:t>
            </w:r>
          </w:p>
        </w:tc>
        <w:tc>
          <w:tcPr>
            <w:tcW w:w="567" w:type="dxa"/>
          </w:tcPr>
          <w:p w14:paraId="6216967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1797DBF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37DDEF5D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1DBA7044" w14:textId="77777777" w:rsidTr="00CE42C3">
        <w:tc>
          <w:tcPr>
            <w:tcW w:w="4537" w:type="dxa"/>
          </w:tcPr>
          <w:p w14:paraId="76F06635" w14:textId="0539C93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Complication (</w:t>
            </w:r>
            <w:r w:rsidR="00030104" w:rsidRPr="00881603">
              <w:rPr>
                <w:rFonts w:ascii="Book Antiqua" w:hAnsi="Book Antiqua"/>
              </w:rPr>
              <w:t>yes/n</w:t>
            </w:r>
            <w:r w:rsidRPr="00881603">
              <w:rPr>
                <w:rFonts w:ascii="Book Antiqua" w:hAnsi="Book Antiqua"/>
              </w:rPr>
              <w:t>o)</w:t>
            </w:r>
          </w:p>
        </w:tc>
        <w:tc>
          <w:tcPr>
            <w:tcW w:w="567" w:type="dxa"/>
          </w:tcPr>
          <w:p w14:paraId="7F8DE7A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1.63</w:t>
            </w:r>
          </w:p>
        </w:tc>
        <w:tc>
          <w:tcPr>
            <w:tcW w:w="1276" w:type="dxa"/>
          </w:tcPr>
          <w:p w14:paraId="01FBE66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0.23-14.0</w:t>
            </w:r>
          </w:p>
        </w:tc>
        <w:tc>
          <w:tcPr>
            <w:tcW w:w="709" w:type="dxa"/>
          </w:tcPr>
          <w:p w14:paraId="37C1D77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0.62</w:t>
            </w:r>
          </w:p>
        </w:tc>
        <w:tc>
          <w:tcPr>
            <w:tcW w:w="567" w:type="dxa"/>
          </w:tcPr>
          <w:p w14:paraId="22734A2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BF139F9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3049E3F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398B6C27" w14:textId="77777777" w:rsidTr="00030104">
        <w:tc>
          <w:tcPr>
            <w:tcW w:w="4537" w:type="dxa"/>
          </w:tcPr>
          <w:p w14:paraId="1471A0C5" w14:textId="4ECCB868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Skin incision (reverse L-sharp</w:t>
            </w:r>
            <w:r w:rsidR="000C16FF" w:rsidRPr="00881603">
              <w:rPr>
                <w:rFonts w:ascii="Book Antiqua" w:hAnsi="Book Antiqua"/>
              </w:rPr>
              <w:t>/</w:t>
            </w:r>
            <w:r w:rsidR="00030104" w:rsidRPr="00881603">
              <w:rPr>
                <w:rFonts w:ascii="Book Antiqua" w:hAnsi="Book Antiqua"/>
              </w:rPr>
              <w:t>o</w:t>
            </w:r>
            <w:r w:rsidRPr="00881603">
              <w:rPr>
                <w:rFonts w:ascii="Book Antiqua" w:hAnsi="Book Antiqua"/>
              </w:rPr>
              <w:t>thers)</w:t>
            </w:r>
          </w:p>
        </w:tc>
        <w:tc>
          <w:tcPr>
            <w:tcW w:w="567" w:type="dxa"/>
          </w:tcPr>
          <w:p w14:paraId="663164A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4.57</w:t>
            </w:r>
          </w:p>
        </w:tc>
        <w:tc>
          <w:tcPr>
            <w:tcW w:w="1276" w:type="dxa"/>
          </w:tcPr>
          <w:p w14:paraId="0FEF58A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0.97-26.7</w:t>
            </w:r>
          </w:p>
        </w:tc>
        <w:tc>
          <w:tcPr>
            <w:tcW w:w="709" w:type="dxa"/>
          </w:tcPr>
          <w:p w14:paraId="6C27B290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49FA203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4.38</w:t>
            </w:r>
          </w:p>
        </w:tc>
        <w:tc>
          <w:tcPr>
            <w:tcW w:w="1134" w:type="dxa"/>
          </w:tcPr>
          <w:p w14:paraId="1BB3D3F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0.82-29.9</w:t>
            </w:r>
          </w:p>
        </w:tc>
        <w:tc>
          <w:tcPr>
            <w:tcW w:w="600" w:type="dxa"/>
          </w:tcPr>
          <w:p w14:paraId="5CD6DA8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0.09</w:t>
            </w:r>
          </w:p>
        </w:tc>
      </w:tr>
      <w:tr w:rsidR="00881603" w:rsidRPr="00881603" w14:paraId="4BFFBD76" w14:textId="77777777" w:rsidTr="00030104">
        <w:tc>
          <w:tcPr>
            <w:tcW w:w="4537" w:type="dxa"/>
            <w:tcBorders>
              <w:bottom w:val="single" w:sz="4" w:space="0" w:color="auto"/>
            </w:tcBorders>
          </w:tcPr>
          <w:p w14:paraId="34C0E398" w14:textId="4DAC271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Liver mobilization (</w:t>
            </w:r>
            <w:r w:rsidR="00030104" w:rsidRPr="00881603">
              <w:rPr>
                <w:rFonts w:ascii="Book Antiqua" w:hAnsi="Book Antiqua"/>
              </w:rPr>
              <w:t>yes/no</w:t>
            </w:r>
            <w:r w:rsidRPr="00881603">
              <w:rPr>
                <w:rFonts w:ascii="Book Antiqua" w:hAnsi="Book Antiqu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8065F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3.24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4967A4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0.56-26.2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19E57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847C1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9A50B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D17FADC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D14354E" w14:textId="58005391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TSP-1: Thrombospondin-1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IL-6: Interleukin-6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OR: Odds ratio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CI: Confidence interval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OLR: Open liver resection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LLR: Laparoscopic liver resection.</w:t>
      </w:r>
    </w:p>
    <w:p w14:paraId="6FA10FBD" w14:textId="1FCC17D4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81603">
        <w:rPr>
          <w:rFonts w:ascii="Book Antiqua" w:hAnsi="Book Antiqua"/>
        </w:rPr>
        <w:br w:type="page"/>
      </w:r>
      <w:r w:rsidRPr="00881603">
        <w:rPr>
          <w:rFonts w:ascii="Book Antiqua" w:hAnsi="Book Antiqua"/>
          <w:b/>
          <w:bCs/>
        </w:rPr>
        <w:lastRenderedPageBreak/>
        <w:t xml:space="preserve">Table 6 Time course of circulating plasma </w:t>
      </w:r>
      <w:r w:rsidR="00722BED" w:rsidRPr="00881603">
        <w:rPr>
          <w:rFonts w:ascii="Book Antiqua" w:eastAsia="Book Antiqua" w:hAnsi="Book Antiqua" w:cs="Book Antiqua"/>
          <w:b/>
          <w:bCs/>
        </w:rPr>
        <w:t>thrombospondin-1</w:t>
      </w:r>
      <w:r w:rsidRPr="00881603">
        <w:rPr>
          <w:rFonts w:ascii="Book Antiqua" w:hAnsi="Book Antiqua"/>
          <w:b/>
          <w:bCs/>
        </w:rPr>
        <w:t xml:space="preserve"> levels according to serum </w:t>
      </w:r>
      <w:r w:rsidR="00722BED" w:rsidRPr="00881603">
        <w:rPr>
          <w:rFonts w:ascii="Book Antiqua" w:eastAsia="Book Antiqua" w:hAnsi="Book Antiqua" w:cs="Book Antiqua"/>
          <w:b/>
          <w:bCs/>
        </w:rPr>
        <w:t>interleukin-6</w:t>
      </w:r>
      <w:r w:rsidRPr="00881603">
        <w:rPr>
          <w:rFonts w:ascii="Book Antiqua" w:hAnsi="Book Antiqua"/>
          <w:b/>
          <w:bCs/>
        </w:rPr>
        <w:t xml:space="preserve"> levels on </w:t>
      </w:r>
      <w:r w:rsidR="00CE42C3" w:rsidRPr="00881603">
        <w:rPr>
          <w:rFonts w:ascii="Book Antiqua" w:eastAsia="Book Antiqua" w:hAnsi="Book Antiqua" w:cs="Book Antiqua"/>
          <w:b/>
          <w:bCs/>
        </w:rPr>
        <w:t>postoperative day 1</w:t>
      </w:r>
    </w:p>
    <w:tbl>
      <w:tblPr>
        <w:tblW w:w="8703" w:type="dxa"/>
        <w:tblLook w:val="04A0" w:firstRow="1" w:lastRow="0" w:firstColumn="1" w:lastColumn="0" w:noHBand="0" w:noVBand="1"/>
      </w:tblPr>
      <w:tblGrid>
        <w:gridCol w:w="2660"/>
        <w:gridCol w:w="2410"/>
        <w:gridCol w:w="2357"/>
        <w:gridCol w:w="1276"/>
      </w:tblGrid>
      <w:tr w:rsidR="00881603" w:rsidRPr="00881603" w14:paraId="62B66BEF" w14:textId="77777777" w:rsidTr="00030104">
        <w:trPr>
          <w:trHeight w:val="273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E5A5F2" w14:textId="77777777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0ABAD8" w14:textId="175421CE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Lower IL-6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4CB022" w14:textId="498DD705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</w:rPr>
              <w:t>Higher IL-6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DEFD3" w14:textId="02588A60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>P</w:t>
            </w:r>
          </w:p>
        </w:tc>
      </w:tr>
      <w:tr w:rsidR="00881603" w:rsidRPr="00881603" w14:paraId="26FF1BF9" w14:textId="77777777" w:rsidTr="00030104">
        <w:trPr>
          <w:trHeight w:val="61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103BD3A0" w14:textId="77777777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3263E2" w14:textId="77777777" w:rsidR="00030104" w:rsidRPr="00881603" w:rsidRDefault="00030104" w:rsidP="0003010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422ECF3C" w14:textId="77777777" w:rsidR="00030104" w:rsidRPr="00881603" w:rsidRDefault="00030104" w:rsidP="0003010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1603">
              <w:rPr>
                <w:rFonts w:ascii="Book Antiqua" w:hAnsi="Book Antiqua"/>
                <w:b/>
                <w:bCs/>
                <w:i/>
              </w:rPr>
              <w:t xml:space="preserve">n </w:t>
            </w:r>
            <w:r w:rsidRPr="00881603">
              <w:rPr>
                <w:rFonts w:ascii="Book Antiqua" w:hAnsi="Book Antiqua"/>
                <w:b/>
                <w:bCs/>
              </w:rPr>
              <w:t>=</w:t>
            </w:r>
            <w:r w:rsidRPr="00881603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881603">
              <w:rPr>
                <w:rFonts w:ascii="Book Antiqua" w:hAnsi="Book Antiqua"/>
                <w:b/>
                <w:bCs/>
              </w:rPr>
              <w:t>16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D10D7C" w14:textId="77777777" w:rsidR="00030104" w:rsidRPr="00881603" w:rsidRDefault="00030104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881603" w:rsidRPr="00881603" w14:paraId="622B8B24" w14:textId="77777777" w:rsidTr="00030104">
        <w:trPr>
          <w:trHeight w:val="416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14:paraId="0B579A7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TSP-1, ng/mL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3ACCF376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hideMark/>
          </w:tcPr>
          <w:p w14:paraId="63A4CCDB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4453E957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81603" w:rsidRPr="00881603" w14:paraId="15BA672E" w14:textId="77777777" w:rsidTr="00030104">
        <w:trPr>
          <w:trHeight w:val="394"/>
        </w:trPr>
        <w:tc>
          <w:tcPr>
            <w:tcW w:w="2660" w:type="dxa"/>
            <w:hideMark/>
          </w:tcPr>
          <w:p w14:paraId="3B85CA6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Preoperatively</w:t>
            </w:r>
          </w:p>
        </w:tc>
        <w:tc>
          <w:tcPr>
            <w:tcW w:w="2410" w:type="dxa"/>
            <w:hideMark/>
          </w:tcPr>
          <w:p w14:paraId="16B3BC73" w14:textId="281E0D33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2420.6 (223.0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3121.1)</w:t>
            </w:r>
          </w:p>
        </w:tc>
        <w:tc>
          <w:tcPr>
            <w:tcW w:w="2357" w:type="dxa"/>
            <w:hideMark/>
          </w:tcPr>
          <w:p w14:paraId="08513D21" w14:textId="5C1EDD9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893.9 (124.6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3815.0)</w:t>
            </w:r>
          </w:p>
        </w:tc>
        <w:tc>
          <w:tcPr>
            <w:tcW w:w="1276" w:type="dxa"/>
            <w:hideMark/>
          </w:tcPr>
          <w:p w14:paraId="2FA2DB0E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0.088</w:t>
            </w:r>
          </w:p>
        </w:tc>
      </w:tr>
      <w:tr w:rsidR="00881603" w:rsidRPr="00881603" w14:paraId="77EAFBD0" w14:textId="77777777" w:rsidTr="00030104">
        <w:trPr>
          <w:trHeight w:val="413"/>
        </w:trPr>
        <w:tc>
          <w:tcPr>
            <w:tcW w:w="2660" w:type="dxa"/>
            <w:hideMark/>
          </w:tcPr>
          <w:p w14:paraId="2B1500F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Postoperatively</w:t>
            </w:r>
          </w:p>
        </w:tc>
        <w:tc>
          <w:tcPr>
            <w:tcW w:w="2410" w:type="dxa"/>
            <w:hideMark/>
          </w:tcPr>
          <w:p w14:paraId="5FD1DDFD" w14:textId="3CD5E6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1672.7 (42.5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2674.4)</w:t>
            </w:r>
          </w:p>
        </w:tc>
        <w:tc>
          <w:tcPr>
            <w:tcW w:w="2357" w:type="dxa"/>
            <w:hideMark/>
          </w:tcPr>
          <w:p w14:paraId="113E14D8" w14:textId="49D52565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504.8 (53.9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3580.3)</w:t>
            </w:r>
          </w:p>
        </w:tc>
        <w:tc>
          <w:tcPr>
            <w:tcW w:w="1276" w:type="dxa"/>
            <w:hideMark/>
          </w:tcPr>
          <w:p w14:paraId="15B26575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0.067</w:t>
            </w:r>
          </w:p>
        </w:tc>
      </w:tr>
      <w:tr w:rsidR="00881603" w:rsidRPr="00881603" w14:paraId="34992C98" w14:textId="77777777" w:rsidTr="00030104">
        <w:trPr>
          <w:trHeight w:val="406"/>
        </w:trPr>
        <w:tc>
          <w:tcPr>
            <w:tcW w:w="2660" w:type="dxa"/>
            <w:hideMark/>
          </w:tcPr>
          <w:p w14:paraId="0CCB5141" w14:textId="182F0A1A" w:rsidR="000E5EC2" w:rsidRPr="00881603" w:rsidRDefault="000E5EC2" w:rsidP="00030104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POD1</w:t>
            </w:r>
          </w:p>
        </w:tc>
        <w:tc>
          <w:tcPr>
            <w:tcW w:w="2410" w:type="dxa"/>
            <w:hideMark/>
          </w:tcPr>
          <w:p w14:paraId="6EF8D34C" w14:textId="0BD1C6E9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447.9 (101.7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3186.4)</w:t>
            </w:r>
          </w:p>
        </w:tc>
        <w:tc>
          <w:tcPr>
            <w:tcW w:w="2357" w:type="dxa"/>
            <w:hideMark/>
          </w:tcPr>
          <w:p w14:paraId="5ACEFCA6" w14:textId="6BEE275D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246.2 (36.6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4058.3)</w:t>
            </w:r>
          </w:p>
        </w:tc>
        <w:tc>
          <w:tcPr>
            <w:tcW w:w="1276" w:type="dxa"/>
            <w:hideMark/>
          </w:tcPr>
          <w:p w14:paraId="51BF57D3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0.24</w:t>
            </w:r>
          </w:p>
        </w:tc>
      </w:tr>
      <w:tr w:rsidR="00881603" w:rsidRPr="00881603" w14:paraId="74DBF62E" w14:textId="77777777" w:rsidTr="00030104">
        <w:trPr>
          <w:trHeight w:val="411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14:paraId="73508F1E" w14:textId="759314F0" w:rsidR="000E5EC2" w:rsidRPr="00881603" w:rsidRDefault="000E5EC2" w:rsidP="00030104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POD3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14:paraId="748F722C" w14:textId="1D03B03F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1432.4 (30.4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3399.2)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14:paraId="3E1C00FD" w14:textId="0E279061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548.3 (53.3</w:t>
            </w:r>
            <w:r w:rsidR="000C16FF" w:rsidRPr="00881603">
              <w:rPr>
                <w:rFonts w:ascii="Book Antiqua" w:hAnsi="Book Antiqua"/>
              </w:rPr>
              <w:t>-</w:t>
            </w:r>
            <w:r w:rsidRPr="00881603">
              <w:rPr>
                <w:rFonts w:ascii="Book Antiqua" w:hAnsi="Book Antiqua"/>
              </w:rPr>
              <w:t>3153.2)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35EBF41" w14:textId="77777777" w:rsidR="000E5EC2" w:rsidRPr="00881603" w:rsidRDefault="000E5EC2" w:rsidP="000E5E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81603">
              <w:rPr>
                <w:rFonts w:ascii="Book Antiqua" w:hAnsi="Book Antiqua"/>
              </w:rPr>
              <w:t>0.026</w:t>
            </w:r>
          </w:p>
        </w:tc>
      </w:tr>
    </w:tbl>
    <w:p w14:paraId="21A14AE0" w14:textId="4FEAAFC4" w:rsidR="000E5EC2" w:rsidRPr="00881603" w:rsidRDefault="000E5EC2" w:rsidP="000E5EC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1603">
        <w:rPr>
          <w:rFonts w:ascii="Book Antiqua" w:hAnsi="Book Antiqua"/>
        </w:rPr>
        <w:t>TSP-1: Thrombospondin-1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IL-6: Interleukin-6</w:t>
      </w:r>
      <w:r w:rsidR="00030104" w:rsidRPr="00881603">
        <w:rPr>
          <w:rFonts w:ascii="Book Antiqua" w:hAnsi="Book Antiqua"/>
        </w:rPr>
        <w:t>;</w:t>
      </w:r>
      <w:r w:rsidRPr="00881603">
        <w:rPr>
          <w:rFonts w:ascii="Book Antiqua" w:hAnsi="Book Antiqua"/>
        </w:rPr>
        <w:t xml:space="preserve"> POD: Postoperative days</w:t>
      </w:r>
      <w:r w:rsidR="00030104" w:rsidRPr="00881603">
        <w:rPr>
          <w:rFonts w:ascii="Book Antiqua" w:hAnsi="Book Antiqua"/>
        </w:rPr>
        <w:t>.</w:t>
      </w:r>
    </w:p>
    <w:sectPr w:rsidR="000E5EC2" w:rsidRPr="0088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DF75" w14:textId="77777777" w:rsidR="007E1FAD" w:rsidRDefault="007E1FAD" w:rsidP="001D433D">
      <w:r>
        <w:separator/>
      </w:r>
    </w:p>
  </w:endnote>
  <w:endnote w:type="continuationSeparator" w:id="0">
    <w:p w14:paraId="4C6F7379" w14:textId="77777777" w:rsidR="007E1FAD" w:rsidRDefault="007E1FAD" w:rsidP="001D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8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CD06F4" w14:textId="6530B89D" w:rsidR="001F4647" w:rsidRDefault="001F4647" w:rsidP="001F4647">
            <w:pPr>
              <w:pStyle w:val="a8"/>
              <w:jc w:val="right"/>
            </w:pPr>
            <w:r w:rsidRPr="001F4647">
              <w:rPr>
                <w:rFonts w:ascii="Book Antiqua" w:hAnsi="Book Antiqua"/>
                <w:lang w:val="zh-CN" w:eastAsia="zh-CN"/>
              </w:rPr>
              <w:t xml:space="preserve"> </w:t>
            </w:r>
            <w:r w:rsidRPr="001F4647">
              <w:rPr>
                <w:rFonts w:ascii="Book Antiqua" w:hAnsi="Book Antiqua"/>
                <w:b/>
                <w:bCs/>
              </w:rPr>
              <w:fldChar w:fldCharType="begin"/>
            </w:r>
            <w:r w:rsidRPr="001F4647">
              <w:rPr>
                <w:rFonts w:ascii="Book Antiqua" w:hAnsi="Book Antiqua"/>
                <w:b/>
                <w:bCs/>
              </w:rPr>
              <w:instrText>PAGE</w:instrText>
            </w:r>
            <w:r w:rsidRPr="001F4647">
              <w:rPr>
                <w:rFonts w:ascii="Book Antiqua" w:hAnsi="Book Antiqua"/>
                <w:b/>
                <w:bCs/>
              </w:rPr>
              <w:fldChar w:fldCharType="separate"/>
            </w:r>
            <w:r w:rsidRPr="001F4647">
              <w:rPr>
                <w:rFonts w:ascii="Book Antiqua" w:hAnsi="Book Antiqua"/>
                <w:b/>
                <w:bCs/>
                <w:lang w:val="zh-CN" w:eastAsia="zh-CN"/>
              </w:rPr>
              <w:t>2</w:t>
            </w:r>
            <w:r w:rsidRPr="001F4647">
              <w:rPr>
                <w:rFonts w:ascii="Book Antiqua" w:hAnsi="Book Antiqua"/>
                <w:b/>
                <w:bCs/>
              </w:rPr>
              <w:fldChar w:fldCharType="end"/>
            </w:r>
            <w:r w:rsidRPr="001F4647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1F4647">
              <w:rPr>
                <w:rFonts w:ascii="Book Antiqua" w:hAnsi="Book Antiqua"/>
                <w:b/>
                <w:bCs/>
              </w:rPr>
              <w:fldChar w:fldCharType="begin"/>
            </w:r>
            <w:r w:rsidRPr="001F4647">
              <w:rPr>
                <w:rFonts w:ascii="Book Antiqua" w:hAnsi="Book Antiqua"/>
                <w:b/>
                <w:bCs/>
              </w:rPr>
              <w:instrText>NUMPAGES</w:instrText>
            </w:r>
            <w:r w:rsidRPr="001F4647">
              <w:rPr>
                <w:rFonts w:ascii="Book Antiqua" w:hAnsi="Book Antiqua"/>
                <w:b/>
                <w:bCs/>
              </w:rPr>
              <w:fldChar w:fldCharType="separate"/>
            </w:r>
            <w:r w:rsidRPr="001F4647">
              <w:rPr>
                <w:rFonts w:ascii="Book Antiqua" w:hAnsi="Book Antiqua"/>
                <w:b/>
                <w:bCs/>
                <w:lang w:val="zh-CN" w:eastAsia="zh-CN"/>
              </w:rPr>
              <w:t>2</w:t>
            </w:r>
            <w:r w:rsidRPr="001F4647">
              <w:rPr>
                <w:rFonts w:ascii="Book Antiqua" w:hAnsi="Book Antiqua"/>
                <w:b/>
                <w:bCs/>
              </w:rPr>
              <w:fldChar w:fldCharType="end"/>
            </w:r>
          </w:p>
        </w:sdtContent>
      </w:sdt>
    </w:sdtContent>
  </w:sdt>
  <w:p w14:paraId="4555D241" w14:textId="77777777" w:rsidR="001D433D" w:rsidRDefault="001D43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F7D1" w14:textId="77777777" w:rsidR="007E1FAD" w:rsidRDefault="007E1FAD" w:rsidP="001D433D">
      <w:r>
        <w:separator/>
      </w:r>
    </w:p>
  </w:footnote>
  <w:footnote w:type="continuationSeparator" w:id="0">
    <w:p w14:paraId="429E3752" w14:textId="77777777" w:rsidR="007E1FAD" w:rsidRDefault="007E1FAD" w:rsidP="001D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59C"/>
    <w:multiLevelType w:val="hybridMultilevel"/>
    <w:tmpl w:val="8D5C8000"/>
    <w:lvl w:ilvl="0" w:tplc="AEC6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8A7"/>
    <w:multiLevelType w:val="hybridMultilevel"/>
    <w:tmpl w:val="269EE770"/>
    <w:lvl w:ilvl="0" w:tplc="550AD5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8DB"/>
    <w:rsid w:val="00030104"/>
    <w:rsid w:val="000642F0"/>
    <w:rsid w:val="00082F76"/>
    <w:rsid w:val="00086D4F"/>
    <w:rsid w:val="000C16FF"/>
    <w:rsid w:val="000E5EC2"/>
    <w:rsid w:val="00132CF4"/>
    <w:rsid w:val="001D433D"/>
    <w:rsid w:val="001F4647"/>
    <w:rsid w:val="002F258E"/>
    <w:rsid w:val="00373D55"/>
    <w:rsid w:val="003945DD"/>
    <w:rsid w:val="003B1A88"/>
    <w:rsid w:val="003C5665"/>
    <w:rsid w:val="004C5573"/>
    <w:rsid w:val="004E128F"/>
    <w:rsid w:val="00722BED"/>
    <w:rsid w:val="007E1FAD"/>
    <w:rsid w:val="00836EB0"/>
    <w:rsid w:val="00847AC6"/>
    <w:rsid w:val="00881603"/>
    <w:rsid w:val="00950024"/>
    <w:rsid w:val="009A6B91"/>
    <w:rsid w:val="009E5425"/>
    <w:rsid w:val="00A77B3E"/>
    <w:rsid w:val="00C20EAA"/>
    <w:rsid w:val="00CA27D9"/>
    <w:rsid w:val="00CA2A55"/>
    <w:rsid w:val="00CE42C3"/>
    <w:rsid w:val="00CE64AD"/>
    <w:rsid w:val="00DA6B0C"/>
    <w:rsid w:val="00DB236A"/>
    <w:rsid w:val="00F61CDD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79F83"/>
  <w15:docId w15:val="{AA41B9C5-B805-4807-90E1-8E75E6B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5EC2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E5EC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3">
    <w:name w:val="Normal (Web)"/>
    <w:basedOn w:val="a"/>
    <w:uiPriority w:val="99"/>
    <w:unhideWhenUsed/>
    <w:rsid w:val="00373D5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uiPriority w:val="99"/>
    <w:unhideWhenUsed/>
    <w:rsid w:val="000E5EC2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5">
    <w:name w:val="批注框文本 字符"/>
    <w:basedOn w:val="a0"/>
    <w:link w:val="a4"/>
    <w:uiPriority w:val="99"/>
    <w:rsid w:val="000E5EC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E5EC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lang w:eastAsia="ja-JP"/>
    </w:rPr>
  </w:style>
  <w:style w:type="character" w:customStyle="1" w:styleId="a7">
    <w:name w:val="页眉 字符"/>
    <w:basedOn w:val="a0"/>
    <w:link w:val="a6"/>
    <w:uiPriority w:val="99"/>
    <w:rsid w:val="000E5EC2"/>
    <w:rPr>
      <w:rFonts w:asciiTheme="minorHAnsi" w:hAnsiTheme="minorHAnsi" w:cstheme="minorBidi"/>
      <w:kern w:val="2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0E5EC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lang w:eastAsia="ja-JP"/>
    </w:rPr>
  </w:style>
  <w:style w:type="character" w:customStyle="1" w:styleId="a9">
    <w:name w:val="页脚 字符"/>
    <w:basedOn w:val="a0"/>
    <w:link w:val="a8"/>
    <w:uiPriority w:val="99"/>
    <w:rsid w:val="000E5EC2"/>
    <w:rPr>
      <w:rFonts w:asciiTheme="minorHAnsi" w:hAnsiTheme="minorHAnsi" w:cstheme="minorBidi"/>
      <w:kern w:val="2"/>
      <w:sz w:val="24"/>
      <w:szCs w:val="24"/>
      <w:lang w:eastAsia="ja-JP"/>
    </w:rPr>
  </w:style>
  <w:style w:type="paragraph" w:customStyle="1" w:styleId="EndNoteBibliographyTitle">
    <w:name w:val="EndNote Bibliography Title"/>
    <w:basedOn w:val="a"/>
    <w:rsid w:val="000E5EC2"/>
    <w:pPr>
      <w:widowControl w:val="0"/>
      <w:jc w:val="center"/>
    </w:pPr>
    <w:rPr>
      <w:rFonts w:ascii="Helvetica" w:hAnsi="Helvetica" w:cstheme="minorBidi"/>
      <w:kern w:val="2"/>
      <w:lang w:eastAsia="ja-JP"/>
    </w:rPr>
  </w:style>
  <w:style w:type="paragraph" w:customStyle="1" w:styleId="EndNoteBibliography">
    <w:name w:val="EndNote Bibliography"/>
    <w:basedOn w:val="a"/>
    <w:link w:val="EndNoteBibliography0"/>
    <w:rsid w:val="000E5EC2"/>
    <w:pPr>
      <w:widowControl w:val="0"/>
      <w:jc w:val="both"/>
    </w:pPr>
    <w:rPr>
      <w:rFonts w:ascii="Helvetica" w:hAnsi="Helvetica" w:cstheme="minorBidi"/>
      <w:kern w:val="2"/>
      <w:lang w:eastAsia="ja-JP"/>
    </w:rPr>
  </w:style>
  <w:style w:type="character" w:customStyle="1" w:styleId="EndNoteBibliography0">
    <w:name w:val="EndNote Bibliography (文字)"/>
    <w:basedOn w:val="a0"/>
    <w:link w:val="EndNoteBibliography"/>
    <w:rsid w:val="000E5EC2"/>
    <w:rPr>
      <w:rFonts w:ascii="Helvetica" w:hAnsi="Helvetica" w:cstheme="minorBidi"/>
      <w:kern w:val="2"/>
      <w:sz w:val="24"/>
      <w:szCs w:val="24"/>
      <w:lang w:eastAsia="ja-JP"/>
    </w:rPr>
  </w:style>
  <w:style w:type="character" w:styleId="aa">
    <w:name w:val="Hyperlink"/>
    <w:basedOn w:val="a0"/>
    <w:uiPriority w:val="99"/>
    <w:unhideWhenUsed/>
    <w:rsid w:val="000E5E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5EC2"/>
    <w:pPr>
      <w:widowControl w:val="0"/>
      <w:ind w:leftChars="400" w:left="960"/>
      <w:jc w:val="both"/>
    </w:pPr>
    <w:rPr>
      <w:rFonts w:asciiTheme="minorHAnsi" w:hAnsiTheme="minorHAnsi" w:cstheme="minorBidi"/>
      <w:kern w:val="2"/>
      <w:lang w:eastAsia="ja-JP"/>
    </w:rPr>
  </w:style>
  <w:style w:type="table" w:styleId="ac">
    <w:name w:val="Table Grid"/>
    <w:basedOn w:val="a1"/>
    <w:uiPriority w:val="59"/>
    <w:rsid w:val="000E5EC2"/>
    <w:rPr>
      <w:rFonts w:asciiTheme="minorHAnsi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E5EC2"/>
    <w:pPr>
      <w:widowControl w:val="0"/>
    </w:pPr>
    <w:rPr>
      <w:rFonts w:asciiTheme="minorHAnsi" w:hAnsiTheme="minorHAnsi" w:cstheme="minorBidi"/>
      <w:kern w:val="2"/>
      <w:lang w:eastAsia="ja-JP"/>
    </w:rPr>
  </w:style>
  <w:style w:type="character" w:customStyle="1" w:styleId="ae">
    <w:name w:val="批注文字 字符"/>
    <w:basedOn w:val="a0"/>
    <w:link w:val="ad"/>
    <w:uiPriority w:val="99"/>
    <w:semiHidden/>
    <w:rsid w:val="000E5EC2"/>
    <w:rPr>
      <w:rFonts w:asciiTheme="minorHAnsi" w:hAnsiTheme="minorHAnsi" w:cstheme="minorBidi"/>
      <w:kern w:val="2"/>
      <w:sz w:val="24"/>
      <w:szCs w:val="24"/>
      <w:lang w:eastAsia="ja-JP"/>
    </w:rPr>
  </w:style>
  <w:style w:type="character" w:customStyle="1" w:styleId="af">
    <w:name w:val="批注主题 字符"/>
    <w:basedOn w:val="ae"/>
    <w:link w:val="af0"/>
    <w:uiPriority w:val="99"/>
    <w:semiHidden/>
    <w:rsid w:val="000E5EC2"/>
    <w:rPr>
      <w:rFonts w:asciiTheme="minorHAnsi" w:hAnsiTheme="minorHAnsi" w:cstheme="minorBidi"/>
      <w:b/>
      <w:bCs/>
      <w:kern w:val="2"/>
      <w:sz w:val="24"/>
      <w:szCs w:val="24"/>
      <w:lang w:eastAsia="ja-JP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0E5EC2"/>
    <w:rPr>
      <w:b/>
      <w:bCs/>
    </w:rPr>
  </w:style>
  <w:style w:type="paragraph" w:customStyle="1" w:styleId="EndNoteCategoryHeading">
    <w:name w:val="EndNote Category Heading"/>
    <w:basedOn w:val="a"/>
    <w:link w:val="EndNoteCategoryHeading0"/>
    <w:rsid w:val="000E5EC2"/>
    <w:pPr>
      <w:widowControl w:val="0"/>
      <w:spacing w:before="120" w:after="120"/>
    </w:pPr>
    <w:rPr>
      <w:rFonts w:asciiTheme="minorHAnsi" w:hAnsiTheme="minorHAnsi" w:cstheme="minorBidi"/>
      <w:b/>
      <w:kern w:val="2"/>
      <w:lang w:eastAsia="ja-JP"/>
    </w:rPr>
  </w:style>
  <w:style w:type="character" w:customStyle="1" w:styleId="EndNoteCategoryHeading0">
    <w:name w:val="EndNote Category Heading (文字)"/>
    <w:basedOn w:val="EndNoteBibliography0"/>
    <w:link w:val="EndNoteCategoryHeading"/>
    <w:rsid w:val="000E5EC2"/>
    <w:rPr>
      <w:rFonts w:asciiTheme="minorHAnsi" w:hAnsiTheme="minorHAnsi" w:cstheme="minorBidi"/>
      <w:b/>
      <w:kern w:val="2"/>
      <w:sz w:val="24"/>
      <w:szCs w:val="24"/>
      <w:lang w:eastAsia="ja-JP"/>
    </w:rPr>
  </w:style>
  <w:style w:type="character" w:styleId="af1">
    <w:name w:val="annotation reference"/>
    <w:basedOn w:val="a0"/>
    <w:uiPriority w:val="99"/>
    <w:semiHidden/>
    <w:unhideWhenUsed/>
    <w:rsid w:val="00881603"/>
    <w:rPr>
      <w:sz w:val="21"/>
      <w:szCs w:val="21"/>
    </w:rPr>
  </w:style>
  <w:style w:type="paragraph" w:styleId="af2">
    <w:name w:val="Revision"/>
    <w:hidden/>
    <w:uiPriority w:val="99"/>
    <w:semiHidden/>
    <w:rsid w:val="001F4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F4354D4E-937E-4E57-9E75-E180A7788A0F" TargetMode="External"/><Relationship Id="rId13" Type="http://schemas.openxmlformats.org/officeDocument/2006/relationships/hyperlink" Target="applewebdata://F4354D4E-937E-4E57-9E75-E180A7788A0F" TargetMode="External"/><Relationship Id="rId18" Type="http://schemas.openxmlformats.org/officeDocument/2006/relationships/hyperlink" Target="applewebdata://452D8BED-7C69-4440-B2FD-E515EA1436BC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applewebdata://452D8BED-7C69-4440-B2FD-E515EA1436BC" TargetMode="External"/><Relationship Id="rId7" Type="http://schemas.openxmlformats.org/officeDocument/2006/relationships/footer" Target="footer1.xml"/><Relationship Id="rId12" Type="http://schemas.openxmlformats.org/officeDocument/2006/relationships/hyperlink" Target="applewebdata://F4354D4E-937E-4E57-9E75-E180A7788A0F" TargetMode="External"/><Relationship Id="rId17" Type="http://schemas.openxmlformats.org/officeDocument/2006/relationships/hyperlink" Target="applewebdata://452D8BED-7C69-4440-B2FD-E515EA1436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plewebdata://452D8BED-7C69-4440-B2FD-E515EA1436BC" TargetMode="External"/><Relationship Id="rId20" Type="http://schemas.openxmlformats.org/officeDocument/2006/relationships/hyperlink" Target="applewebdata://452D8BED-7C69-4440-B2FD-E515EA1436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plewebdata://F4354D4E-937E-4E57-9E75-E180A7788A0F" TargetMode="External"/><Relationship Id="rId24" Type="http://schemas.openxmlformats.org/officeDocument/2006/relationships/hyperlink" Target="applewebdata://452D8BED-7C69-4440-B2FD-E515EA1436BC" TargetMode="External"/><Relationship Id="rId5" Type="http://schemas.openxmlformats.org/officeDocument/2006/relationships/footnotes" Target="footnotes.xml"/><Relationship Id="rId15" Type="http://schemas.openxmlformats.org/officeDocument/2006/relationships/hyperlink" Target="applewebdata://452D8BED-7C69-4440-B2FD-E515EA1436BC" TargetMode="External"/><Relationship Id="rId23" Type="http://schemas.openxmlformats.org/officeDocument/2006/relationships/hyperlink" Target="applewebdata://452D8BED-7C69-4440-B2FD-E515EA1436BC" TargetMode="External"/><Relationship Id="rId10" Type="http://schemas.openxmlformats.org/officeDocument/2006/relationships/hyperlink" Target="applewebdata://F4354D4E-937E-4E57-9E75-E180A7788A0F" TargetMode="External"/><Relationship Id="rId19" Type="http://schemas.openxmlformats.org/officeDocument/2006/relationships/hyperlink" Target="applewebdata://452D8BED-7C69-4440-B2FD-E515EA1436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lewebdata://F4354D4E-937E-4E57-9E75-E180A7788A0F" TargetMode="External"/><Relationship Id="rId14" Type="http://schemas.openxmlformats.org/officeDocument/2006/relationships/hyperlink" Target="applewebdata://F4354D4E-937E-4E57-9E75-E180A7788A0F" TargetMode="External"/><Relationship Id="rId22" Type="http://schemas.openxmlformats.org/officeDocument/2006/relationships/hyperlink" Target="applewebdata://F4354D4E-937E-4E57-9E75-E180A7788A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2021-12-10T22:14:00Z</dcterms:created>
  <dcterms:modified xsi:type="dcterms:W3CDTF">2021-12-10T22:14:00Z</dcterms:modified>
</cp:coreProperties>
</file>