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BC972"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color w:val="000000"/>
        </w:rPr>
        <w:t xml:space="preserve">Name of Journal: </w:t>
      </w:r>
      <w:r w:rsidRPr="00835403">
        <w:rPr>
          <w:rFonts w:ascii="Book Antiqua" w:eastAsia="Book Antiqua" w:hAnsi="Book Antiqua" w:cs="Book Antiqua"/>
          <w:i/>
          <w:color w:val="000000"/>
        </w:rPr>
        <w:t>World Journal of Gastroenterology</w:t>
      </w:r>
    </w:p>
    <w:p w14:paraId="4B3BF36E"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color w:val="000000"/>
        </w:rPr>
        <w:t xml:space="preserve">Manuscript NO: </w:t>
      </w:r>
      <w:r w:rsidRPr="00835403">
        <w:rPr>
          <w:rFonts w:ascii="Book Antiqua" w:eastAsia="Book Antiqua" w:hAnsi="Book Antiqua" w:cs="Book Antiqua"/>
          <w:color w:val="000000"/>
        </w:rPr>
        <w:t>66328</w:t>
      </w:r>
    </w:p>
    <w:p w14:paraId="55F694B5"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color w:val="000000"/>
        </w:rPr>
        <w:t xml:space="preserve">Manuscript Type: </w:t>
      </w:r>
      <w:r w:rsidRPr="00835403">
        <w:rPr>
          <w:rFonts w:ascii="Book Antiqua" w:eastAsia="Book Antiqua" w:hAnsi="Book Antiqua" w:cs="Book Antiqua"/>
          <w:color w:val="000000"/>
        </w:rPr>
        <w:t>ORIGINAL ARTICLE</w:t>
      </w:r>
    </w:p>
    <w:p w14:paraId="6FB3C41C" w14:textId="77777777" w:rsidR="00A77B3E" w:rsidRPr="00835403" w:rsidRDefault="00A77B3E" w:rsidP="00BE774C">
      <w:pPr>
        <w:spacing w:line="360" w:lineRule="auto"/>
        <w:jc w:val="both"/>
        <w:rPr>
          <w:rFonts w:ascii="Book Antiqua" w:hAnsi="Book Antiqua"/>
        </w:rPr>
      </w:pPr>
    </w:p>
    <w:p w14:paraId="5E7756A3"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i/>
          <w:color w:val="000000"/>
        </w:rPr>
        <w:t>Retrospective Study</w:t>
      </w:r>
    </w:p>
    <w:p w14:paraId="23439DC8" w14:textId="2CB84CF4"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color w:val="000000"/>
        </w:rPr>
        <w:t xml:space="preserve">Validation of the PAGE-B </w:t>
      </w:r>
      <w:r w:rsidR="00AA2113" w:rsidRPr="00835403">
        <w:rPr>
          <w:rFonts w:ascii="Book Antiqua" w:eastAsia="Book Antiqua" w:hAnsi="Book Antiqua" w:cs="Book Antiqua"/>
          <w:b/>
          <w:color w:val="000000"/>
        </w:rPr>
        <w:t xml:space="preserve">score to predict hepatocellular carcinoma risk in </w:t>
      </w:r>
      <w:proofErr w:type="spellStart"/>
      <w:r w:rsidR="00AA2113" w:rsidRPr="00835403">
        <w:rPr>
          <w:rFonts w:ascii="Book Antiqua" w:eastAsia="Book Antiqua" w:hAnsi="Book Antiqua" w:cs="Book Antiqua"/>
          <w:b/>
          <w:color w:val="000000"/>
        </w:rPr>
        <w:t>caucasian</w:t>
      </w:r>
      <w:proofErr w:type="spellEnd"/>
      <w:r w:rsidR="00AA2113" w:rsidRPr="00835403">
        <w:rPr>
          <w:rFonts w:ascii="Book Antiqua" w:eastAsia="Book Antiqua" w:hAnsi="Book Antiqua" w:cs="Book Antiqua"/>
          <w:b/>
          <w:color w:val="000000"/>
        </w:rPr>
        <w:t xml:space="preserve"> chronic</w:t>
      </w:r>
      <w:r w:rsidRPr="00835403">
        <w:rPr>
          <w:rFonts w:ascii="Book Antiqua" w:eastAsia="Book Antiqua" w:hAnsi="Book Antiqua" w:cs="Book Antiqua"/>
          <w:b/>
          <w:color w:val="000000"/>
        </w:rPr>
        <w:t xml:space="preserve"> </w:t>
      </w:r>
      <w:r w:rsidR="00AA2113" w:rsidRPr="00835403">
        <w:rPr>
          <w:rFonts w:ascii="Book Antiqua" w:eastAsia="Book Antiqua" w:hAnsi="Book Antiqua" w:cs="Book Antiqua"/>
          <w:b/>
          <w:color w:val="000000"/>
        </w:rPr>
        <w:t>h</w:t>
      </w:r>
      <w:r w:rsidRPr="00835403">
        <w:rPr>
          <w:rFonts w:ascii="Book Antiqua" w:eastAsia="Book Antiqua" w:hAnsi="Book Antiqua" w:cs="Book Antiqua"/>
          <w:b/>
          <w:color w:val="000000"/>
        </w:rPr>
        <w:t xml:space="preserve">epatitis B </w:t>
      </w:r>
      <w:r w:rsidR="00AA2113" w:rsidRPr="00835403">
        <w:rPr>
          <w:rFonts w:ascii="Book Antiqua" w:eastAsia="Book Antiqua" w:hAnsi="Book Antiqua" w:cs="Book Antiqua"/>
          <w:b/>
          <w:color w:val="000000"/>
        </w:rPr>
        <w:t>patients on treatment</w:t>
      </w:r>
    </w:p>
    <w:p w14:paraId="7408D114" w14:textId="77777777" w:rsidR="00A77B3E" w:rsidRPr="00835403" w:rsidRDefault="00A77B3E" w:rsidP="00BE774C">
      <w:pPr>
        <w:spacing w:line="360" w:lineRule="auto"/>
        <w:jc w:val="both"/>
        <w:rPr>
          <w:rFonts w:ascii="Book Antiqua" w:hAnsi="Book Antiqua"/>
        </w:rPr>
      </w:pPr>
    </w:p>
    <w:p w14:paraId="1149DACA" w14:textId="133B0FE1" w:rsidR="00A77B3E" w:rsidRPr="00835403" w:rsidRDefault="00DF74C8" w:rsidP="00BE774C">
      <w:pPr>
        <w:spacing w:line="360" w:lineRule="auto"/>
        <w:jc w:val="both"/>
        <w:rPr>
          <w:rFonts w:ascii="Book Antiqua" w:hAnsi="Book Antiqua"/>
        </w:rPr>
      </w:pPr>
      <w:proofErr w:type="spellStart"/>
      <w:r w:rsidRPr="00835403">
        <w:rPr>
          <w:rFonts w:ascii="Book Antiqua" w:eastAsia="Book Antiqua" w:hAnsi="Book Antiqua" w:cs="Book Antiqua"/>
          <w:color w:val="000000"/>
        </w:rPr>
        <w:t>Gokcen</w:t>
      </w:r>
      <w:proofErr w:type="spellEnd"/>
      <w:r w:rsidRPr="00835403">
        <w:rPr>
          <w:rFonts w:ascii="Book Antiqua" w:eastAsia="Book Antiqua" w:hAnsi="Book Antiqua" w:cs="Book Antiqua"/>
          <w:color w:val="000000"/>
        </w:rPr>
        <w:t xml:space="preserve"> P </w:t>
      </w:r>
      <w:r w:rsidRPr="00835403">
        <w:rPr>
          <w:rFonts w:ascii="Book Antiqua" w:eastAsia="Book Antiqua" w:hAnsi="Book Antiqua" w:cs="Book Antiqua"/>
          <w:i/>
          <w:iCs/>
          <w:color w:val="000000"/>
        </w:rPr>
        <w:t>et al</w:t>
      </w:r>
      <w:r w:rsidRPr="00835403">
        <w:rPr>
          <w:rFonts w:ascii="Book Antiqua" w:eastAsia="Book Antiqua" w:hAnsi="Book Antiqua" w:cs="Book Antiqua"/>
          <w:color w:val="000000"/>
        </w:rPr>
        <w:t xml:space="preserve">. </w:t>
      </w:r>
      <w:r w:rsidR="00E57EC7" w:rsidRPr="00835403">
        <w:rPr>
          <w:rFonts w:ascii="Book Antiqua" w:eastAsia="Book Antiqua" w:hAnsi="Book Antiqua" w:cs="Book Antiqua"/>
          <w:color w:val="000000"/>
        </w:rPr>
        <w:t>PAGE-B Score to Predict Hepatocellular Carcinoma</w:t>
      </w:r>
    </w:p>
    <w:p w14:paraId="595B27DC" w14:textId="77777777" w:rsidR="00A77B3E" w:rsidRPr="00835403" w:rsidRDefault="00A77B3E" w:rsidP="00BE774C">
      <w:pPr>
        <w:spacing w:line="360" w:lineRule="auto"/>
        <w:jc w:val="both"/>
        <w:rPr>
          <w:rFonts w:ascii="Book Antiqua" w:hAnsi="Book Antiqua"/>
        </w:rPr>
      </w:pPr>
    </w:p>
    <w:p w14:paraId="191510C5" w14:textId="5BDCF2AB"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 xml:space="preserve">Pinar </w:t>
      </w:r>
      <w:proofErr w:type="spellStart"/>
      <w:r w:rsidRPr="00835403">
        <w:rPr>
          <w:rFonts w:ascii="Book Antiqua" w:eastAsia="Book Antiqua" w:hAnsi="Book Antiqua" w:cs="Book Antiqua"/>
          <w:color w:val="000000"/>
        </w:rPr>
        <w:t>Gokcen</w:t>
      </w:r>
      <w:proofErr w:type="spellEnd"/>
      <w:r w:rsidRPr="00835403">
        <w:rPr>
          <w:rFonts w:ascii="Book Antiqua" w:eastAsia="Book Antiqua" w:hAnsi="Book Antiqua" w:cs="Book Antiqua"/>
          <w:color w:val="000000"/>
        </w:rPr>
        <w:t xml:space="preserve">, </w:t>
      </w:r>
      <w:proofErr w:type="spellStart"/>
      <w:r w:rsidRPr="00835403">
        <w:rPr>
          <w:rFonts w:ascii="Book Antiqua" w:eastAsia="Book Antiqua" w:hAnsi="Book Antiqua" w:cs="Book Antiqua"/>
          <w:color w:val="000000"/>
        </w:rPr>
        <w:t>Fatih</w:t>
      </w:r>
      <w:proofErr w:type="spellEnd"/>
      <w:r w:rsidRPr="00835403">
        <w:rPr>
          <w:rFonts w:ascii="Book Antiqua" w:eastAsia="Book Antiqua" w:hAnsi="Book Antiqua" w:cs="Book Antiqua"/>
          <w:color w:val="000000"/>
        </w:rPr>
        <w:t xml:space="preserve"> </w:t>
      </w:r>
      <w:proofErr w:type="spellStart"/>
      <w:r w:rsidRPr="00835403">
        <w:rPr>
          <w:rFonts w:ascii="Book Antiqua" w:eastAsia="Book Antiqua" w:hAnsi="Book Antiqua" w:cs="Book Antiqua"/>
          <w:color w:val="000000"/>
        </w:rPr>
        <w:t>Guzelbulut</w:t>
      </w:r>
      <w:proofErr w:type="spellEnd"/>
      <w:r w:rsidRPr="00835403">
        <w:rPr>
          <w:rFonts w:ascii="Book Antiqua" w:eastAsia="Book Antiqua" w:hAnsi="Book Antiqua" w:cs="Book Antiqua"/>
          <w:color w:val="000000"/>
        </w:rPr>
        <w:t xml:space="preserve">, </w:t>
      </w:r>
      <w:proofErr w:type="spellStart"/>
      <w:r w:rsidRPr="00835403">
        <w:rPr>
          <w:rFonts w:ascii="Book Antiqua" w:eastAsia="Book Antiqua" w:hAnsi="Book Antiqua" w:cs="Book Antiqua"/>
          <w:color w:val="000000"/>
        </w:rPr>
        <w:t>Gupse</w:t>
      </w:r>
      <w:proofErr w:type="spellEnd"/>
      <w:r w:rsidRPr="00835403">
        <w:rPr>
          <w:rFonts w:ascii="Book Antiqua" w:eastAsia="Book Antiqua" w:hAnsi="Book Antiqua" w:cs="Book Antiqua"/>
          <w:color w:val="000000"/>
        </w:rPr>
        <w:t xml:space="preserve"> </w:t>
      </w:r>
      <w:proofErr w:type="spellStart"/>
      <w:r w:rsidRPr="00835403">
        <w:rPr>
          <w:rFonts w:ascii="Book Antiqua" w:eastAsia="Book Antiqua" w:hAnsi="Book Antiqua" w:cs="Book Antiqua"/>
          <w:color w:val="000000"/>
        </w:rPr>
        <w:t>Adali</w:t>
      </w:r>
      <w:proofErr w:type="spellEnd"/>
      <w:r w:rsidRPr="00835403">
        <w:rPr>
          <w:rFonts w:ascii="Book Antiqua" w:eastAsia="Book Antiqua" w:hAnsi="Book Antiqua" w:cs="Book Antiqua"/>
          <w:color w:val="000000"/>
        </w:rPr>
        <w:t xml:space="preserve">, </w:t>
      </w:r>
      <w:proofErr w:type="spellStart"/>
      <w:r w:rsidRPr="00835403">
        <w:rPr>
          <w:rFonts w:ascii="Book Antiqua" w:eastAsia="Book Antiqua" w:hAnsi="Book Antiqua" w:cs="Book Antiqua"/>
          <w:color w:val="000000"/>
        </w:rPr>
        <w:t>Ayca</w:t>
      </w:r>
      <w:proofErr w:type="spellEnd"/>
      <w:r w:rsidRPr="00835403">
        <w:rPr>
          <w:rFonts w:ascii="Book Antiqua" w:eastAsia="Book Antiqua" w:hAnsi="Book Antiqua" w:cs="Book Antiqua"/>
          <w:color w:val="000000"/>
        </w:rPr>
        <w:t xml:space="preserve"> </w:t>
      </w:r>
      <w:proofErr w:type="spellStart"/>
      <w:r w:rsidRPr="00835403">
        <w:rPr>
          <w:rFonts w:ascii="Book Antiqua" w:eastAsia="Book Antiqua" w:hAnsi="Book Antiqua" w:cs="Book Antiqua"/>
          <w:color w:val="000000"/>
        </w:rPr>
        <w:t>Gokce</w:t>
      </w:r>
      <w:proofErr w:type="spellEnd"/>
      <w:r w:rsidRPr="00835403">
        <w:rPr>
          <w:rFonts w:ascii="Book Antiqua" w:eastAsia="Book Antiqua" w:hAnsi="Book Antiqua" w:cs="Book Antiqua"/>
          <w:color w:val="000000"/>
        </w:rPr>
        <w:t xml:space="preserve"> </w:t>
      </w:r>
      <w:proofErr w:type="spellStart"/>
      <w:r w:rsidRPr="00835403">
        <w:rPr>
          <w:rFonts w:ascii="Book Antiqua" w:eastAsia="Book Antiqua" w:hAnsi="Book Antiqua" w:cs="Book Antiqua"/>
          <w:color w:val="000000"/>
        </w:rPr>
        <w:t>Degirmenci</w:t>
      </w:r>
      <w:proofErr w:type="spellEnd"/>
      <w:r w:rsidRPr="00835403">
        <w:rPr>
          <w:rFonts w:ascii="Book Antiqua" w:eastAsia="Book Antiqua" w:hAnsi="Book Antiqua" w:cs="Book Antiqua"/>
          <w:color w:val="000000"/>
        </w:rPr>
        <w:t xml:space="preserve"> </w:t>
      </w:r>
      <w:proofErr w:type="spellStart"/>
      <w:r w:rsidRPr="00835403">
        <w:rPr>
          <w:rFonts w:ascii="Book Antiqua" w:eastAsia="Book Antiqua" w:hAnsi="Book Antiqua" w:cs="Book Antiqua"/>
          <w:color w:val="000000"/>
        </w:rPr>
        <w:t>Salturk</w:t>
      </w:r>
      <w:proofErr w:type="spellEnd"/>
      <w:r w:rsidRPr="00835403">
        <w:rPr>
          <w:rFonts w:ascii="Book Antiqua" w:eastAsia="Book Antiqua" w:hAnsi="Book Antiqua" w:cs="Book Antiqua"/>
          <w:color w:val="000000"/>
        </w:rPr>
        <w:t xml:space="preserve">, </w:t>
      </w:r>
      <w:proofErr w:type="spellStart"/>
      <w:r w:rsidRPr="00835403">
        <w:rPr>
          <w:rFonts w:ascii="Book Antiqua" w:eastAsia="Book Antiqua" w:hAnsi="Book Antiqua" w:cs="Book Antiqua"/>
          <w:color w:val="000000"/>
        </w:rPr>
        <w:t>Oguzhan</w:t>
      </w:r>
      <w:proofErr w:type="spellEnd"/>
      <w:r w:rsidRPr="00835403">
        <w:rPr>
          <w:rFonts w:ascii="Book Antiqua" w:eastAsia="Book Antiqua" w:hAnsi="Book Antiqua" w:cs="Book Antiqua"/>
          <w:color w:val="000000"/>
        </w:rPr>
        <w:t xml:space="preserve"> Ozturk, </w:t>
      </w:r>
      <w:proofErr w:type="spellStart"/>
      <w:r w:rsidRPr="00835403">
        <w:rPr>
          <w:rFonts w:ascii="Book Antiqua" w:eastAsia="Book Antiqua" w:hAnsi="Book Antiqua" w:cs="Book Antiqua"/>
          <w:color w:val="000000"/>
        </w:rPr>
        <w:t>Ozgur</w:t>
      </w:r>
      <w:proofErr w:type="spellEnd"/>
      <w:r w:rsidRPr="00835403">
        <w:rPr>
          <w:rFonts w:ascii="Book Antiqua" w:eastAsia="Book Antiqua" w:hAnsi="Book Antiqua" w:cs="Book Antiqua"/>
          <w:color w:val="000000"/>
        </w:rPr>
        <w:t xml:space="preserve"> </w:t>
      </w:r>
      <w:proofErr w:type="spellStart"/>
      <w:r w:rsidRPr="00835403">
        <w:rPr>
          <w:rFonts w:ascii="Book Antiqua" w:eastAsia="Book Antiqua" w:hAnsi="Book Antiqua" w:cs="Book Antiqua"/>
          <w:color w:val="000000"/>
        </w:rPr>
        <w:t>Bahadir</w:t>
      </w:r>
      <w:proofErr w:type="spellEnd"/>
      <w:r w:rsidRPr="00835403">
        <w:rPr>
          <w:rFonts w:ascii="Book Antiqua" w:eastAsia="Book Antiqua" w:hAnsi="Book Antiqua" w:cs="Book Antiqua"/>
          <w:color w:val="000000"/>
        </w:rPr>
        <w:t xml:space="preserve">, </w:t>
      </w:r>
      <w:proofErr w:type="spellStart"/>
      <w:r w:rsidRPr="00835403">
        <w:rPr>
          <w:rFonts w:ascii="Book Antiqua" w:eastAsia="Book Antiqua" w:hAnsi="Book Antiqua" w:cs="Book Antiqua"/>
          <w:color w:val="000000"/>
        </w:rPr>
        <w:t>Emine</w:t>
      </w:r>
      <w:proofErr w:type="spellEnd"/>
      <w:r w:rsidRPr="00835403">
        <w:rPr>
          <w:rFonts w:ascii="Book Antiqua" w:eastAsia="Book Antiqua" w:hAnsi="Book Antiqua" w:cs="Book Antiqua"/>
          <w:color w:val="000000"/>
        </w:rPr>
        <w:t xml:space="preserve"> </w:t>
      </w:r>
      <w:proofErr w:type="spellStart"/>
      <w:r w:rsidRPr="00835403">
        <w:rPr>
          <w:rFonts w:ascii="Book Antiqua" w:eastAsia="Book Antiqua" w:hAnsi="Book Antiqua" w:cs="Book Antiqua"/>
          <w:color w:val="000000"/>
        </w:rPr>
        <w:t>Kanatsiz</w:t>
      </w:r>
      <w:proofErr w:type="spellEnd"/>
      <w:r w:rsidRPr="00835403">
        <w:rPr>
          <w:rFonts w:ascii="Book Antiqua" w:eastAsia="Book Antiqua" w:hAnsi="Book Antiqua" w:cs="Book Antiqua"/>
          <w:color w:val="000000"/>
        </w:rPr>
        <w:t xml:space="preserve">, Mevlut </w:t>
      </w:r>
      <w:proofErr w:type="spellStart"/>
      <w:r w:rsidRPr="00835403">
        <w:rPr>
          <w:rFonts w:ascii="Book Antiqua" w:eastAsia="Book Antiqua" w:hAnsi="Book Antiqua" w:cs="Book Antiqua"/>
          <w:color w:val="000000"/>
        </w:rPr>
        <w:t>Kiyak</w:t>
      </w:r>
      <w:proofErr w:type="spellEnd"/>
      <w:r w:rsidRPr="00835403">
        <w:rPr>
          <w:rFonts w:ascii="Book Antiqua" w:eastAsia="Book Antiqua" w:hAnsi="Book Antiqua" w:cs="Book Antiqua"/>
          <w:color w:val="000000"/>
        </w:rPr>
        <w:t xml:space="preserve">, Kamil </w:t>
      </w:r>
      <w:proofErr w:type="spellStart"/>
      <w:r w:rsidRPr="00835403">
        <w:rPr>
          <w:rFonts w:ascii="Book Antiqua" w:eastAsia="Book Antiqua" w:hAnsi="Book Antiqua" w:cs="Book Antiqua"/>
          <w:color w:val="000000"/>
        </w:rPr>
        <w:t>Ozdil</w:t>
      </w:r>
      <w:proofErr w:type="spellEnd"/>
      <w:r w:rsidRPr="00835403">
        <w:rPr>
          <w:rFonts w:ascii="Book Antiqua" w:eastAsia="Book Antiqua" w:hAnsi="Book Antiqua" w:cs="Book Antiqua"/>
          <w:color w:val="000000"/>
        </w:rPr>
        <w:t xml:space="preserve">, Hamdi </w:t>
      </w:r>
      <w:proofErr w:type="spellStart"/>
      <w:r w:rsidRPr="00835403">
        <w:rPr>
          <w:rFonts w:ascii="Book Antiqua" w:eastAsia="Book Antiqua" w:hAnsi="Book Antiqua" w:cs="Book Antiqua"/>
          <w:color w:val="000000"/>
        </w:rPr>
        <w:t>Levent</w:t>
      </w:r>
      <w:proofErr w:type="spellEnd"/>
      <w:r w:rsidRPr="00835403">
        <w:rPr>
          <w:rFonts w:ascii="Book Antiqua" w:eastAsia="Book Antiqua" w:hAnsi="Book Antiqua" w:cs="Book Antiqua"/>
          <w:color w:val="000000"/>
        </w:rPr>
        <w:t xml:space="preserve"> </w:t>
      </w:r>
      <w:proofErr w:type="spellStart"/>
      <w:r w:rsidRPr="00835403">
        <w:rPr>
          <w:rFonts w:ascii="Book Antiqua" w:eastAsia="Book Antiqua" w:hAnsi="Book Antiqua" w:cs="Book Antiqua"/>
          <w:color w:val="000000"/>
        </w:rPr>
        <w:t>Doganay</w:t>
      </w:r>
      <w:proofErr w:type="spellEnd"/>
    </w:p>
    <w:p w14:paraId="583113FB" w14:textId="77777777" w:rsidR="00A77B3E" w:rsidRPr="00835403" w:rsidRDefault="00A77B3E" w:rsidP="00BE774C">
      <w:pPr>
        <w:spacing w:line="360" w:lineRule="auto"/>
        <w:jc w:val="both"/>
        <w:rPr>
          <w:rFonts w:ascii="Book Antiqua" w:hAnsi="Book Antiqua"/>
        </w:rPr>
      </w:pPr>
    </w:p>
    <w:p w14:paraId="6DD869C9" w14:textId="419BB43F"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bCs/>
          <w:color w:val="000000"/>
        </w:rPr>
        <w:t xml:space="preserve">Pinar </w:t>
      </w:r>
      <w:proofErr w:type="spellStart"/>
      <w:r w:rsidRPr="00835403">
        <w:rPr>
          <w:rFonts w:ascii="Book Antiqua" w:eastAsia="Book Antiqua" w:hAnsi="Book Antiqua" w:cs="Book Antiqua"/>
          <w:b/>
          <w:bCs/>
          <w:color w:val="000000"/>
        </w:rPr>
        <w:t>Gokcen</w:t>
      </w:r>
      <w:proofErr w:type="spellEnd"/>
      <w:r w:rsidRPr="00835403">
        <w:rPr>
          <w:rFonts w:ascii="Book Antiqua" w:eastAsia="Book Antiqua" w:hAnsi="Book Antiqua" w:cs="Book Antiqua"/>
          <w:b/>
          <w:bCs/>
          <w:color w:val="000000"/>
        </w:rPr>
        <w:t xml:space="preserve">, </w:t>
      </w:r>
      <w:proofErr w:type="spellStart"/>
      <w:r w:rsidRPr="00835403">
        <w:rPr>
          <w:rFonts w:ascii="Book Antiqua" w:eastAsia="Book Antiqua" w:hAnsi="Book Antiqua" w:cs="Book Antiqua"/>
          <w:b/>
          <w:bCs/>
          <w:color w:val="000000"/>
        </w:rPr>
        <w:t>Gupse</w:t>
      </w:r>
      <w:proofErr w:type="spellEnd"/>
      <w:r w:rsidRPr="00835403">
        <w:rPr>
          <w:rFonts w:ascii="Book Antiqua" w:eastAsia="Book Antiqua" w:hAnsi="Book Antiqua" w:cs="Book Antiqua"/>
          <w:b/>
          <w:bCs/>
          <w:color w:val="000000"/>
        </w:rPr>
        <w:t xml:space="preserve"> </w:t>
      </w:r>
      <w:proofErr w:type="spellStart"/>
      <w:r w:rsidRPr="00835403">
        <w:rPr>
          <w:rFonts w:ascii="Book Antiqua" w:eastAsia="Book Antiqua" w:hAnsi="Book Antiqua" w:cs="Book Antiqua"/>
          <w:b/>
          <w:bCs/>
          <w:color w:val="000000"/>
        </w:rPr>
        <w:t>Adali</w:t>
      </w:r>
      <w:proofErr w:type="spellEnd"/>
      <w:r w:rsidRPr="00835403">
        <w:rPr>
          <w:rFonts w:ascii="Book Antiqua" w:eastAsia="Book Antiqua" w:hAnsi="Book Antiqua" w:cs="Book Antiqua"/>
          <w:b/>
          <w:bCs/>
          <w:color w:val="000000"/>
        </w:rPr>
        <w:t xml:space="preserve">, </w:t>
      </w:r>
      <w:proofErr w:type="spellStart"/>
      <w:r w:rsidRPr="00835403">
        <w:rPr>
          <w:rFonts w:ascii="Book Antiqua" w:eastAsia="Book Antiqua" w:hAnsi="Book Antiqua" w:cs="Book Antiqua"/>
          <w:b/>
          <w:bCs/>
          <w:color w:val="000000"/>
        </w:rPr>
        <w:t>Oguzhan</w:t>
      </w:r>
      <w:proofErr w:type="spellEnd"/>
      <w:r w:rsidRPr="00835403">
        <w:rPr>
          <w:rFonts w:ascii="Book Antiqua" w:eastAsia="Book Antiqua" w:hAnsi="Book Antiqua" w:cs="Book Antiqua"/>
          <w:b/>
          <w:bCs/>
          <w:color w:val="000000"/>
        </w:rPr>
        <w:t xml:space="preserve"> Ozturk, Kamil </w:t>
      </w:r>
      <w:proofErr w:type="spellStart"/>
      <w:r w:rsidRPr="00835403">
        <w:rPr>
          <w:rFonts w:ascii="Book Antiqua" w:eastAsia="Book Antiqua" w:hAnsi="Book Antiqua" w:cs="Book Antiqua"/>
          <w:b/>
          <w:bCs/>
          <w:color w:val="000000"/>
        </w:rPr>
        <w:t>Ozdil</w:t>
      </w:r>
      <w:proofErr w:type="spellEnd"/>
      <w:r w:rsidRPr="00835403">
        <w:rPr>
          <w:rFonts w:ascii="Book Antiqua" w:eastAsia="Book Antiqua" w:hAnsi="Book Antiqua" w:cs="Book Antiqua"/>
          <w:b/>
          <w:bCs/>
          <w:color w:val="000000"/>
        </w:rPr>
        <w:t>,</w:t>
      </w:r>
      <w:r w:rsidR="00454006" w:rsidRPr="00835403">
        <w:rPr>
          <w:rFonts w:ascii="Book Antiqua" w:eastAsia="Book Antiqua" w:hAnsi="Book Antiqua" w:cs="Book Antiqua"/>
          <w:b/>
          <w:bCs/>
          <w:color w:val="000000"/>
        </w:rPr>
        <w:t xml:space="preserve"> Hamdi </w:t>
      </w:r>
      <w:proofErr w:type="spellStart"/>
      <w:r w:rsidR="00454006" w:rsidRPr="00835403">
        <w:rPr>
          <w:rFonts w:ascii="Book Antiqua" w:eastAsia="Book Antiqua" w:hAnsi="Book Antiqua" w:cs="Book Antiqua"/>
          <w:b/>
          <w:bCs/>
          <w:color w:val="000000"/>
        </w:rPr>
        <w:t>Levent</w:t>
      </w:r>
      <w:proofErr w:type="spellEnd"/>
      <w:r w:rsidR="00454006" w:rsidRPr="00835403">
        <w:rPr>
          <w:rFonts w:ascii="Book Antiqua" w:eastAsia="Book Antiqua" w:hAnsi="Book Antiqua" w:cs="Book Antiqua"/>
          <w:b/>
          <w:bCs/>
          <w:color w:val="000000"/>
        </w:rPr>
        <w:t xml:space="preserve"> </w:t>
      </w:r>
      <w:proofErr w:type="spellStart"/>
      <w:r w:rsidR="00454006" w:rsidRPr="00835403">
        <w:rPr>
          <w:rFonts w:ascii="Book Antiqua" w:eastAsia="Book Antiqua" w:hAnsi="Book Antiqua" w:cs="Book Antiqua"/>
          <w:b/>
          <w:bCs/>
          <w:color w:val="000000"/>
        </w:rPr>
        <w:t>Doganay</w:t>
      </w:r>
      <w:proofErr w:type="spellEnd"/>
      <w:r w:rsidRPr="00835403">
        <w:rPr>
          <w:rFonts w:ascii="Book Antiqua" w:eastAsia="Book Antiqua" w:hAnsi="Book Antiqua" w:cs="Book Antiqua"/>
          <w:b/>
          <w:bCs/>
          <w:color w:val="000000"/>
        </w:rPr>
        <w:t xml:space="preserve"> </w:t>
      </w:r>
      <w:r w:rsidRPr="00835403">
        <w:rPr>
          <w:rFonts w:ascii="Book Antiqua" w:eastAsia="Book Antiqua" w:hAnsi="Book Antiqua" w:cs="Book Antiqua"/>
          <w:color w:val="000000"/>
        </w:rPr>
        <w:t xml:space="preserve">Department of Gastroenterology, Health Sciences University, </w:t>
      </w:r>
      <w:proofErr w:type="spellStart"/>
      <w:r w:rsidRPr="00835403">
        <w:rPr>
          <w:rFonts w:ascii="Book Antiqua" w:eastAsia="Book Antiqua" w:hAnsi="Book Antiqua" w:cs="Book Antiqua"/>
          <w:color w:val="000000"/>
        </w:rPr>
        <w:t>Umraniye</w:t>
      </w:r>
      <w:proofErr w:type="spellEnd"/>
      <w:r w:rsidRPr="00835403">
        <w:rPr>
          <w:rFonts w:ascii="Book Antiqua" w:eastAsia="Book Antiqua" w:hAnsi="Book Antiqua" w:cs="Book Antiqua"/>
          <w:color w:val="000000"/>
        </w:rPr>
        <w:t xml:space="preserve"> Teaching and Research Hospital, Istanbul 34764, Turkey</w:t>
      </w:r>
    </w:p>
    <w:p w14:paraId="225F298D" w14:textId="77777777" w:rsidR="00A77B3E" w:rsidRPr="00835403" w:rsidRDefault="00A77B3E" w:rsidP="00BE774C">
      <w:pPr>
        <w:spacing w:line="360" w:lineRule="auto"/>
        <w:jc w:val="both"/>
        <w:rPr>
          <w:rFonts w:ascii="Book Antiqua" w:hAnsi="Book Antiqua"/>
        </w:rPr>
      </w:pPr>
    </w:p>
    <w:p w14:paraId="37C9BE7F" w14:textId="77777777" w:rsidR="00A77B3E" w:rsidRPr="00835403" w:rsidRDefault="00E57EC7" w:rsidP="00BE774C">
      <w:pPr>
        <w:spacing w:line="360" w:lineRule="auto"/>
        <w:jc w:val="both"/>
        <w:rPr>
          <w:rFonts w:ascii="Book Antiqua" w:hAnsi="Book Antiqua"/>
        </w:rPr>
      </w:pPr>
      <w:proofErr w:type="spellStart"/>
      <w:r w:rsidRPr="00835403">
        <w:rPr>
          <w:rFonts w:ascii="Book Antiqua" w:eastAsia="Book Antiqua" w:hAnsi="Book Antiqua" w:cs="Book Antiqua"/>
          <w:b/>
          <w:bCs/>
          <w:color w:val="000000"/>
        </w:rPr>
        <w:t>Fatih</w:t>
      </w:r>
      <w:proofErr w:type="spellEnd"/>
      <w:r w:rsidRPr="00835403">
        <w:rPr>
          <w:rFonts w:ascii="Book Antiqua" w:eastAsia="Book Antiqua" w:hAnsi="Book Antiqua" w:cs="Book Antiqua"/>
          <w:b/>
          <w:bCs/>
          <w:color w:val="000000"/>
        </w:rPr>
        <w:t xml:space="preserve"> </w:t>
      </w:r>
      <w:proofErr w:type="spellStart"/>
      <w:r w:rsidRPr="00835403">
        <w:rPr>
          <w:rFonts w:ascii="Book Antiqua" w:eastAsia="Book Antiqua" w:hAnsi="Book Antiqua" w:cs="Book Antiqua"/>
          <w:b/>
          <w:bCs/>
          <w:color w:val="000000"/>
        </w:rPr>
        <w:t>Guzelbulut</w:t>
      </w:r>
      <w:proofErr w:type="spellEnd"/>
      <w:r w:rsidRPr="00835403">
        <w:rPr>
          <w:rFonts w:ascii="Book Antiqua" w:eastAsia="Book Antiqua" w:hAnsi="Book Antiqua" w:cs="Book Antiqua"/>
          <w:b/>
          <w:bCs/>
          <w:color w:val="000000"/>
        </w:rPr>
        <w:t xml:space="preserve">, </w:t>
      </w:r>
      <w:proofErr w:type="spellStart"/>
      <w:r w:rsidRPr="00835403">
        <w:rPr>
          <w:rFonts w:ascii="Book Antiqua" w:eastAsia="Book Antiqua" w:hAnsi="Book Antiqua" w:cs="Book Antiqua"/>
          <w:b/>
          <w:bCs/>
          <w:color w:val="000000"/>
        </w:rPr>
        <w:t>Ayca</w:t>
      </w:r>
      <w:proofErr w:type="spellEnd"/>
      <w:r w:rsidRPr="00835403">
        <w:rPr>
          <w:rFonts w:ascii="Book Antiqua" w:eastAsia="Book Antiqua" w:hAnsi="Book Antiqua" w:cs="Book Antiqua"/>
          <w:b/>
          <w:bCs/>
          <w:color w:val="000000"/>
        </w:rPr>
        <w:t xml:space="preserve"> </w:t>
      </w:r>
      <w:proofErr w:type="spellStart"/>
      <w:r w:rsidRPr="00835403">
        <w:rPr>
          <w:rFonts w:ascii="Book Antiqua" w:eastAsia="Book Antiqua" w:hAnsi="Book Antiqua" w:cs="Book Antiqua"/>
          <w:b/>
          <w:bCs/>
          <w:color w:val="000000"/>
        </w:rPr>
        <w:t>Gokce</w:t>
      </w:r>
      <w:proofErr w:type="spellEnd"/>
      <w:r w:rsidRPr="00835403">
        <w:rPr>
          <w:rFonts w:ascii="Book Antiqua" w:eastAsia="Book Antiqua" w:hAnsi="Book Antiqua" w:cs="Book Antiqua"/>
          <w:b/>
          <w:bCs/>
          <w:color w:val="000000"/>
        </w:rPr>
        <w:t xml:space="preserve"> </w:t>
      </w:r>
      <w:proofErr w:type="spellStart"/>
      <w:r w:rsidRPr="00835403">
        <w:rPr>
          <w:rFonts w:ascii="Book Antiqua" w:eastAsia="Book Antiqua" w:hAnsi="Book Antiqua" w:cs="Book Antiqua"/>
          <w:b/>
          <w:bCs/>
          <w:color w:val="000000"/>
        </w:rPr>
        <w:t>Degirmenci</w:t>
      </w:r>
      <w:proofErr w:type="spellEnd"/>
      <w:r w:rsidRPr="00835403">
        <w:rPr>
          <w:rFonts w:ascii="Book Antiqua" w:eastAsia="Book Antiqua" w:hAnsi="Book Antiqua" w:cs="Book Antiqua"/>
          <w:b/>
          <w:bCs/>
          <w:color w:val="000000"/>
        </w:rPr>
        <w:t xml:space="preserve"> </w:t>
      </w:r>
      <w:proofErr w:type="spellStart"/>
      <w:r w:rsidRPr="00835403">
        <w:rPr>
          <w:rFonts w:ascii="Book Antiqua" w:eastAsia="Book Antiqua" w:hAnsi="Book Antiqua" w:cs="Book Antiqua"/>
          <w:b/>
          <w:bCs/>
          <w:color w:val="000000"/>
        </w:rPr>
        <w:t>Salturk</w:t>
      </w:r>
      <w:proofErr w:type="spellEnd"/>
      <w:r w:rsidRPr="00835403">
        <w:rPr>
          <w:rFonts w:ascii="Book Antiqua" w:eastAsia="Book Antiqua" w:hAnsi="Book Antiqua" w:cs="Book Antiqua"/>
          <w:b/>
          <w:bCs/>
          <w:color w:val="000000"/>
        </w:rPr>
        <w:t xml:space="preserve">, </w:t>
      </w:r>
      <w:proofErr w:type="spellStart"/>
      <w:r w:rsidRPr="00835403">
        <w:rPr>
          <w:rFonts w:ascii="Book Antiqua" w:eastAsia="Book Antiqua" w:hAnsi="Book Antiqua" w:cs="Book Antiqua"/>
          <w:b/>
          <w:bCs/>
          <w:color w:val="000000"/>
        </w:rPr>
        <w:t>Ozgur</w:t>
      </w:r>
      <w:proofErr w:type="spellEnd"/>
      <w:r w:rsidRPr="00835403">
        <w:rPr>
          <w:rFonts w:ascii="Book Antiqua" w:eastAsia="Book Antiqua" w:hAnsi="Book Antiqua" w:cs="Book Antiqua"/>
          <w:b/>
          <w:bCs/>
          <w:color w:val="000000"/>
        </w:rPr>
        <w:t xml:space="preserve"> </w:t>
      </w:r>
      <w:proofErr w:type="spellStart"/>
      <w:r w:rsidRPr="00835403">
        <w:rPr>
          <w:rFonts w:ascii="Book Antiqua" w:eastAsia="Book Antiqua" w:hAnsi="Book Antiqua" w:cs="Book Antiqua"/>
          <w:b/>
          <w:bCs/>
          <w:color w:val="000000"/>
        </w:rPr>
        <w:t>Bahadir</w:t>
      </w:r>
      <w:proofErr w:type="spellEnd"/>
      <w:r w:rsidRPr="00835403">
        <w:rPr>
          <w:rFonts w:ascii="Book Antiqua" w:eastAsia="Book Antiqua" w:hAnsi="Book Antiqua" w:cs="Book Antiqua"/>
          <w:b/>
          <w:bCs/>
          <w:color w:val="000000"/>
        </w:rPr>
        <w:t xml:space="preserve">, </w:t>
      </w:r>
      <w:proofErr w:type="spellStart"/>
      <w:r w:rsidRPr="00835403">
        <w:rPr>
          <w:rFonts w:ascii="Book Antiqua" w:eastAsia="Book Antiqua" w:hAnsi="Book Antiqua" w:cs="Book Antiqua"/>
          <w:b/>
          <w:bCs/>
          <w:color w:val="000000"/>
        </w:rPr>
        <w:t>Emine</w:t>
      </w:r>
      <w:proofErr w:type="spellEnd"/>
      <w:r w:rsidRPr="00835403">
        <w:rPr>
          <w:rFonts w:ascii="Book Antiqua" w:eastAsia="Book Antiqua" w:hAnsi="Book Antiqua" w:cs="Book Antiqua"/>
          <w:b/>
          <w:bCs/>
          <w:color w:val="000000"/>
        </w:rPr>
        <w:t xml:space="preserve"> </w:t>
      </w:r>
      <w:proofErr w:type="spellStart"/>
      <w:r w:rsidRPr="00835403">
        <w:rPr>
          <w:rFonts w:ascii="Book Antiqua" w:eastAsia="Book Antiqua" w:hAnsi="Book Antiqua" w:cs="Book Antiqua"/>
          <w:b/>
          <w:bCs/>
          <w:color w:val="000000"/>
        </w:rPr>
        <w:t>Kanatsiz</w:t>
      </w:r>
      <w:proofErr w:type="spellEnd"/>
      <w:r w:rsidRPr="00835403">
        <w:rPr>
          <w:rFonts w:ascii="Book Antiqua" w:eastAsia="Book Antiqua" w:hAnsi="Book Antiqua" w:cs="Book Antiqua"/>
          <w:b/>
          <w:bCs/>
          <w:color w:val="000000"/>
        </w:rPr>
        <w:t xml:space="preserve">, Mevlut </w:t>
      </w:r>
      <w:proofErr w:type="spellStart"/>
      <w:r w:rsidRPr="00835403">
        <w:rPr>
          <w:rFonts w:ascii="Book Antiqua" w:eastAsia="Book Antiqua" w:hAnsi="Book Antiqua" w:cs="Book Antiqua"/>
          <w:b/>
          <w:bCs/>
          <w:color w:val="000000"/>
        </w:rPr>
        <w:t>Kiyak</w:t>
      </w:r>
      <w:proofErr w:type="spellEnd"/>
      <w:r w:rsidRPr="00835403">
        <w:rPr>
          <w:rFonts w:ascii="Book Antiqua" w:eastAsia="Book Antiqua" w:hAnsi="Book Antiqua" w:cs="Book Antiqua"/>
          <w:b/>
          <w:bCs/>
          <w:color w:val="000000"/>
        </w:rPr>
        <w:t xml:space="preserve">, </w:t>
      </w:r>
      <w:r w:rsidRPr="00835403">
        <w:rPr>
          <w:rFonts w:ascii="Book Antiqua" w:eastAsia="Book Antiqua" w:hAnsi="Book Antiqua" w:cs="Book Antiqua"/>
          <w:color w:val="000000"/>
        </w:rPr>
        <w:t xml:space="preserve">Department of Gastroenterology, Health Sciences University, </w:t>
      </w:r>
      <w:proofErr w:type="spellStart"/>
      <w:r w:rsidRPr="00835403">
        <w:rPr>
          <w:rFonts w:ascii="Book Antiqua" w:eastAsia="Book Antiqua" w:hAnsi="Book Antiqua" w:cs="Book Antiqua"/>
          <w:color w:val="000000"/>
        </w:rPr>
        <w:t>Haydarpasa</w:t>
      </w:r>
      <w:proofErr w:type="spellEnd"/>
      <w:r w:rsidRPr="00835403">
        <w:rPr>
          <w:rFonts w:ascii="Book Antiqua" w:eastAsia="Book Antiqua" w:hAnsi="Book Antiqua" w:cs="Book Antiqua"/>
          <w:color w:val="000000"/>
        </w:rPr>
        <w:t xml:space="preserve"> </w:t>
      </w:r>
      <w:proofErr w:type="spellStart"/>
      <w:r w:rsidRPr="00835403">
        <w:rPr>
          <w:rFonts w:ascii="Book Antiqua" w:eastAsia="Book Antiqua" w:hAnsi="Book Antiqua" w:cs="Book Antiqua"/>
          <w:color w:val="000000"/>
        </w:rPr>
        <w:t>Numune</w:t>
      </w:r>
      <w:proofErr w:type="spellEnd"/>
      <w:r w:rsidRPr="00835403">
        <w:rPr>
          <w:rFonts w:ascii="Book Antiqua" w:eastAsia="Book Antiqua" w:hAnsi="Book Antiqua" w:cs="Book Antiqua"/>
          <w:color w:val="000000"/>
        </w:rPr>
        <w:t xml:space="preserve"> Teaching and Research Hospital, Istanbul 34668, Turkey</w:t>
      </w:r>
    </w:p>
    <w:p w14:paraId="519DD16C" w14:textId="77777777" w:rsidR="00A77B3E" w:rsidRPr="00835403" w:rsidRDefault="00A77B3E" w:rsidP="00BE774C">
      <w:pPr>
        <w:spacing w:line="360" w:lineRule="auto"/>
        <w:jc w:val="both"/>
        <w:rPr>
          <w:rFonts w:ascii="Book Antiqua" w:hAnsi="Book Antiqua"/>
        </w:rPr>
      </w:pPr>
    </w:p>
    <w:p w14:paraId="4BCEC113" w14:textId="77777777" w:rsidR="00A77B3E" w:rsidRPr="00835403" w:rsidRDefault="00A77B3E" w:rsidP="00BE774C">
      <w:pPr>
        <w:spacing w:line="360" w:lineRule="auto"/>
        <w:jc w:val="both"/>
        <w:rPr>
          <w:rFonts w:ascii="Book Antiqua" w:hAnsi="Book Antiqua"/>
        </w:rPr>
      </w:pPr>
    </w:p>
    <w:p w14:paraId="55D1C673" w14:textId="194B0E25"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bCs/>
          <w:color w:val="000000"/>
        </w:rPr>
        <w:t xml:space="preserve">Author contributions: </w:t>
      </w:r>
      <w:proofErr w:type="spellStart"/>
      <w:r w:rsidR="00DF74C8" w:rsidRPr="00835403">
        <w:rPr>
          <w:rFonts w:ascii="Book Antiqua" w:eastAsia="Book Antiqua" w:hAnsi="Book Antiqua" w:cs="Book Antiqua"/>
          <w:color w:val="000000"/>
        </w:rPr>
        <w:t>Doganay</w:t>
      </w:r>
      <w:proofErr w:type="spellEnd"/>
      <w:r w:rsidR="00DF74C8" w:rsidRPr="00835403">
        <w:rPr>
          <w:rFonts w:ascii="Book Antiqua" w:eastAsia="Book Antiqua" w:hAnsi="Book Antiqua" w:cs="Book Antiqua"/>
          <w:color w:val="000000"/>
        </w:rPr>
        <w:t xml:space="preserve"> HL and </w:t>
      </w:r>
      <w:proofErr w:type="spellStart"/>
      <w:r w:rsidR="00DF74C8" w:rsidRPr="00835403">
        <w:rPr>
          <w:rFonts w:ascii="Book Antiqua" w:eastAsia="Book Antiqua" w:hAnsi="Book Antiqua" w:cs="Book Antiqua"/>
          <w:color w:val="000000"/>
        </w:rPr>
        <w:t>Guzelbulut</w:t>
      </w:r>
      <w:proofErr w:type="spellEnd"/>
      <w:r w:rsidR="007A2093" w:rsidRPr="00835403">
        <w:rPr>
          <w:rFonts w:ascii="Book Antiqua" w:eastAsia="Book Antiqua" w:hAnsi="Book Antiqua" w:cs="Book Antiqua"/>
          <w:color w:val="000000"/>
        </w:rPr>
        <w:t xml:space="preserve"> F</w:t>
      </w:r>
      <w:r w:rsidR="00DF74C8" w:rsidRPr="00835403">
        <w:rPr>
          <w:rFonts w:ascii="Book Antiqua" w:eastAsia="Book Antiqua" w:hAnsi="Book Antiqua" w:cs="Book Antiqua"/>
          <w:color w:val="000000"/>
        </w:rPr>
        <w:t xml:space="preserve"> equally contributed</w:t>
      </w:r>
      <w:r w:rsidR="007A2093" w:rsidRPr="00835403">
        <w:rPr>
          <w:rFonts w:ascii="Book Antiqua" w:hAnsi="Book Antiqua"/>
        </w:rPr>
        <w:t xml:space="preserve"> </w:t>
      </w:r>
      <w:r w:rsidR="007A2093" w:rsidRPr="00835403">
        <w:rPr>
          <w:rFonts w:ascii="Book Antiqua" w:eastAsia="Book Antiqua" w:hAnsi="Book Antiqua" w:cs="Book Antiqua"/>
          <w:color w:val="000000"/>
        </w:rPr>
        <w:t>to this work</w:t>
      </w:r>
      <w:r w:rsidR="00DF74C8" w:rsidRPr="00835403">
        <w:rPr>
          <w:rFonts w:ascii="Book Antiqua" w:eastAsia="Book Antiqua" w:hAnsi="Book Antiqua" w:cs="Book Antiqua"/>
          <w:color w:val="000000"/>
        </w:rPr>
        <w:t xml:space="preserve">. </w:t>
      </w:r>
      <w:proofErr w:type="spellStart"/>
      <w:r w:rsidRPr="00835403">
        <w:rPr>
          <w:rFonts w:ascii="Book Antiqua" w:eastAsia="Book Antiqua" w:hAnsi="Book Antiqua" w:cs="Book Antiqua"/>
          <w:color w:val="000000"/>
        </w:rPr>
        <w:t>Doganay</w:t>
      </w:r>
      <w:proofErr w:type="spellEnd"/>
      <w:r w:rsidRPr="00835403">
        <w:rPr>
          <w:rFonts w:ascii="Book Antiqua" w:eastAsia="Book Antiqua" w:hAnsi="Book Antiqua" w:cs="Book Antiqua"/>
          <w:color w:val="000000"/>
        </w:rPr>
        <w:t xml:space="preserve"> HL, </w:t>
      </w:r>
      <w:proofErr w:type="spellStart"/>
      <w:r w:rsidRPr="00835403">
        <w:rPr>
          <w:rFonts w:ascii="Book Antiqua" w:eastAsia="Book Antiqua" w:hAnsi="Book Antiqua" w:cs="Book Antiqua"/>
          <w:color w:val="000000"/>
        </w:rPr>
        <w:t>Gokcen</w:t>
      </w:r>
      <w:proofErr w:type="spellEnd"/>
      <w:r w:rsidRPr="00835403">
        <w:rPr>
          <w:rFonts w:ascii="Book Antiqua" w:eastAsia="Book Antiqua" w:hAnsi="Book Antiqua" w:cs="Book Antiqua"/>
          <w:color w:val="000000"/>
        </w:rPr>
        <w:t xml:space="preserve"> P, </w:t>
      </w:r>
      <w:r w:rsidR="007A2093" w:rsidRPr="00835403">
        <w:rPr>
          <w:rFonts w:ascii="Book Antiqua" w:eastAsia="Book Antiqua" w:hAnsi="Book Antiqua" w:cs="Book Antiqua"/>
          <w:color w:val="000000"/>
        </w:rPr>
        <w:t xml:space="preserve">and </w:t>
      </w:r>
      <w:proofErr w:type="spellStart"/>
      <w:r w:rsidRPr="00835403">
        <w:rPr>
          <w:rFonts w:ascii="Book Antiqua" w:eastAsia="Book Antiqua" w:hAnsi="Book Antiqua" w:cs="Book Antiqua"/>
          <w:color w:val="000000"/>
        </w:rPr>
        <w:t>Guzelbulut</w:t>
      </w:r>
      <w:proofErr w:type="spellEnd"/>
      <w:r w:rsidRPr="00835403">
        <w:rPr>
          <w:rFonts w:ascii="Book Antiqua" w:eastAsia="Book Antiqua" w:hAnsi="Book Antiqua" w:cs="Book Antiqua"/>
          <w:color w:val="000000"/>
        </w:rPr>
        <w:t xml:space="preserve"> F</w:t>
      </w:r>
      <w:r w:rsidR="007A2093" w:rsidRPr="00835403">
        <w:rPr>
          <w:rFonts w:ascii="Book Antiqua" w:eastAsia="Book Antiqua" w:hAnsi="Book Antiqua" w:cs="Book Antiqua"/>
          <w:color w:val="000000"/>
        </w:rPr>
        <w:t xml:space="preserve"> contributed to </w:t>
      </w:r>
      <w:r w:rsidR="00233317" w:rsidRPr="00835403">
        <w:rPr>
          <w:rFonts w:ascii="Book Antiqua" w:eastAsia="Book Antiqua" w:hAnsi="Book Antiqua" w:cs="Book Antiqua"/>
          <w:color w:val="000000"/>
        </w:rPr>
        <w:t xml:space="preserve">the </w:t>
      </w:r>
      <w:r w:rsidR="007A2093" w:rsidRPr="00835403">
        <w:rPr>
          <w:rFonts w:ascii="Book Antiqua" w:eastAsia="Book Antiqua" w:hAnsi="Book Antiqua" w:cs="Book Antiqua"/>
          <w:color w:val="000000"/>
        </w:rPr>
        <w:t>concept</w:t>
      </w:r>
      <w:r w:rsidRPr="00835403">
        <w:rPr>
          <w:rFonts w:ascii="Book Antiqua" w:eastAsia="Book Antiqua" w:hAnsi="Book Antiqua" w:cs="Book Antiqua"/>
          <w:color w:val="000000"/>
        </w:rPr>
        <w:t xml:space="preserve">; </w:t>
      </w:r>
      <w:proofErr w:type="spellStart"/>
      <w:r w:rsidRPr="00835403">
        <w:rPr>
          <w:rFonts w:ascii="Book Antiqua" w:eastAsia="Book Antiqua" w:hAnsi="Book Antiqua" w:cs="Book Antiqua"/>
          <w:color w:val="000000"/>
        </w:rPr>
        <w:t>Doganay</w:t>
      </w:r>
      <w:proofErr w:type="spellEnd"/>
      <w:r w:rsidRPr="00835403">
        <w:rPr>
          <w:rFonts w:ascii="Book Antiqua" w:eastAsia="Book Antiqua" w:hAnsi="Book Antiqua" w:cs="Book Antiqua"/>
          <w:color w:val="000000"/>
        </w:rPr>
        <w:t xml:space="preserve"> HL, </w:t>
      </w:r>
      <w:proofErr w:type="spellStart"/>
      <w:r w:rsidRPr="00835403">
        <w:rPr>
          <w:rFonts w:ascii="Book Antiqua" w:eastAsia="Book Antiqua" w:hAnsi="Book Antiqua" w:cs="Book Antiqua"/>
          <w:color w:val="000000"/>
        </w:rPr>
        <w:t>Gokcen</w:t>
      </w:r>
      <w:proofErr w:type="spellEnd"/>
      <w:r w:rsidRPr="00835403">
        <w:rPr>
          <w:rFonts w:ascii="Book Antiqua" w:eastAsia="Book Antiqua" w:hAnsi="Book Antiqua" w:cs="Book Antiqua"/>
          <w:color w:val="000000"/>
        </w:rPr>
        <w:t xml:space="preserve"> P, </w:t>
      </w:r>
      <w:proofErr w:type="spellStart"/>
      <w:r w:rsidRPr="00835403">
        <w:rPr>
          <w:rFonts w:ascii="Book Antiqua" w:eastAsia="Book Antiqua" w:hAnsi="Book Antiqua" w:cs="Book Antiqua"/>
          <w:color w:val="000000"/>
        </w:rPr>
        <w:t>Adali</w:t>
      </w:r>
      <w:proofErr w:type="spellEnd"/>
      <w:r w:rsidRPr="00835403">
        <w:rPr>
          <w:rFonts w:ascii="Book Antiqua" w:eastAsia="Book Antiqua" w:hAnsi="Book Antiqua" w:cs="Book Antiqua"/>
          <w:color w:val="000000"/>
        </w:rPr>
        <w:t xml:space="preserve"> G, </w:t>
      </w:r>
      <w:r w:rsidR="00233317" w:rsidRPr="00835403">
        <w:rPr>
          <w:rFonts w:ascii="Book Antiqua" w:eastAsia="Book Antiqua" w:hAnsi="Book Antiqua" w:cs="Book Antiqua"/>
          <w:color w:val="000000"/>
        </w:rPr>
        <w:t xml:space="preserve">and </w:t>
      </w:r>
      <w:proofErr w:type="spellStart"/>
      <w:r w:rsidRPr="00835403">
        <w:rPr>
          <w:rFonts w:ascii="Book Antiqua" w:eastAsia="Book Antiqua" w:hAnsi="Book Antiqua" w:cs="Book Antiqua"/>
          <w:color w:val="000000"/>
        </w:rPr>
        <w:t>Guzelbulut</w:t>
      </w:r>
      <w:proofErr w:type="spellEnd"/>
      <w:r w:rsidRPr="00835403">
        <w:rPr>
          <w:rFonts w:ascii="Book Antiqua" w:eastAsia="Book Antiqua" w:hAnsi="Book Antiqua" w:cs="Book Antiqua"/>
          <w:color w:val="000000"/>
        </w:rPr>
        <w:t xml:space="preserve"> F</w:t>
      </w:r>
      <w:r w:rsidR="00233317" w:rsidRPr="00835403">
        <w:rPr>
          <w:rFonts w:ascii="Book Antiqua" w:eastAsia="Book Antiqua" w:hAnsi="Book Antiqua" w:cs="Book Antiqua"/>
          <w:color w:val="000000"/>
        </w:rPr>
        <w:t xml:space="preserve"> designed this study</w:t>
      </w:r>
      <w:r w:rsidRPr="00835403">
        <w:rPr>
          <w:rFonts w:ascii="Book Antiqua" w:eastAsia="Book Antiqua" w:hAnsi="Book Antiqua" w:cs="Book Antiqua"/>
          <w:color w:val="000000"/>
        </w:rPr>
        <w:t>;</w:t>
      </w:r>
      <w:r w:rsidR="00233317" w:rsidRPr="00835403">
        <w:rPr>
          <w:rFonts w:ascii="Book Antiqua" w:eastAsia="Book Antiqua" w:hAnsi="Book Antiqua" w:cs="Book Antiqua"/>
          <w:color w:val="000000"/>
        </w:rPr>
        <w:t xml:space="preserve"> </w:t>
      </w:r>
      <w:proofErr w:type="spellStart"/>
      <w:r w:rsidRPr="00835403">
        <w:rPr>
          <w:rFonts w:ascii="Book Antiqua" w:eastAsia="Book Antiqua" w:hAnsi="Book Antiqua" w:cs="Book Antiqua"/>
          <w:color w:val="000000"/>
        </w:rPr>
        <w:t>Doganay</w:t>
      </w:r>
      <w:proofErr w:type="spellEnd"/>
      <w:r w:rsidRPr="00835403">
        <w:rPr>
          <w:rFonts w:ascii="Book Antiqua" w:eastAsia="Book Antiqua" w:hAnsi="Book Antiqua" w:cs="Book Antiqua"/>
          <w:color w:val="000000"/>
        </w:rPr>
        <w:t xml:space="preserve"> HL</w:t>
      </w:r>
      <w:r w:rsidR="00233317" w:rsidRPr="00835403">
        <w:rPr>
          <w:rFonts w:ascii="Book Antiqua" w:eastAsia="Book Antiqua" w:hAnsi="Book Antiqua" w:cs="Book Antiqua"/>
          <w:color w:val="000000"/>
        </w:rPr>
        <w:t xml:space="preserve"> and</w:t>
      </w:r>
      <w:r w:rsidRPr="00835403">
        <w:rPr>
          <w:rFonts w:ascii="Book Antiqua" w:eastAsia="Book Antiqua" w:hAnsi="Book Antiqua" w:cs="Book Antiqua"/>
          <w:color w:val="000000"/>
        </w:rPr>
        <w:t xml:space="preserve"> </w:t>
      </w:r>
      <w:proofErr w:type="spellStart"/>
      <w:r w:rsidRPr="00835403">
        <w:rPr>
          <w:rFonts w:ascii="Book Antiqua" w:eastAsia="Book Antiqua" w:hAnsi="Book Antiqua" w:cs="Book Antiqua"/>
          <w:color w:val="000000"/>
        </w:rPr>
        <w:t>Guzelbulut</w:t>
      </w:r>
      <w:proofErr w:type="spellEnd"/>
      <w:r w:rsidRPr="00835403">
        <w:rPr>
          <w:rFonts w:ascii="Book Antiqua" w:eastAsia="Book Antiqua" w:hAnsi="Book Antiqua" w:cs="Book Antiqua"/>
          <w:color w:val="000000"/>
        </w:rPr>
        <w:t xml:space="preserve"> F</w:t>
      </w:r>
      <w:r w:rsidR="00233317" w:rsidRPr="00835403">
        <w:rPr>
          <w:rFonts w:ascii="Book Antiqua" w:eastAsia="Book Antiqua" w:hAnsi="Book Antiqua" w:cs="Book Antiqua"/>
          <w:color w:val="000000"/>
        </w:rPr>
        <w:t xml:space="preserve"> supervised this study</w:t>
      </w:r>
      <w:r w:rsidRPr="00835403">
        <w:rPr>
          <w:rFonts w:ascii="Book Antiqua" w:eastAsia="Book Antiqua" w:hAnsi="Book Antiqua" w:cs="Book Antiqua"/>
          <w:color w:val="000000"/>
        </w:rPr>
        <w:t xml:space="preserve">; </w:t>
      </w:r>
      <w:proofErr w:type="spellStart"/>
      <w:r w:rsidRPr="00835403">
        <w:rPr>
          <w:rFonts w:ascii="Book Antiqua" w:eastAsia="Book Antiqua" w:hAnsi="Book Antiqua" w:cs="Book Antiqua"/>
          <w:color w:val="000000"/>
        </w:rPr>
        <w:t>Gokcen</w:t>
      </w:r>
      <w:proofErr w:type="spellEnd"/>
      <w:r w:rsidRPr="00835403">
        <w:rPr>
          <w:rFonts w:ascii="Book Antiqua" w:eastAsia="Book Antiqua" w:hAnsi="Book Antiqua" w:cs="Book Antiqua"/>
          <w:color w:val="000000"/>
        </w:rPr>
        <w:t xml:space="preserve"> P, </w:t>
      </w:r>
      <w:proofErr w:type="spellStart"/>
      <w:r w:rsidRPr="00835403">
        <w:rPr>
          <w:rFonts w:ascii="Book Antiqua" w:eastAsia="Book Antiqua" w:hAnsi="Book Antiqua" w:cs="Book Antiqua"/>
          <w:color w:val="000000"/>
        </w:rPr>
        <w:t>Kiyak</w:t>
      </w:r>
      <w:proofErr w:type="spellEnd"/>
      <w:r w:rsidRPr="00835403">
        <w:rPr>
          <w:rFonts w:ascii="Book Antiqua" w:eastAsia="Book Antiqua" w:hAnsi="Book Antiqua" w:cs="Book Antiqua"/>
          <w:color w:val="000000"/>
        </w:rPr>
        <w:t xml:space="preserve"> M, </w:t>
      </w:r>
      <w:proofErr w:type="spellStart"/>
      <w:r w:rsidRPr="00835403">
        <w:rPr>
          <w:rFonts w:ascii="Book Antiqua" w:eastAsia="Book Antiqua" w:hAnsi="Book Antiqua" w:cs="Book Antiqua"/>
          <w:color w:val="000000"/>
        </w:rPr>
        <w:t>Kanatsiz</w:t>
      </w:r>
      <w:proofErr w:type="spellEnd"/>
      <w:r w:rsidRPr="00835403">
        <w:rPr>
          <w:rFonts w:ascii="Book Antiqua" w:eastAsia="Book Antiqua" w:hAnsi="Book Antiqua" w:cs="Book Antiqua"/>
          <w:color w:val="000000"/>
        </w:rPr>
        <w:t xml:space="preserve"> E, </w:t>
      </w:r>
      <w:proofErr w:type="spellStart"/>
      <w:r w:rsidRPr="00835403">
        <w:rPr>
          <w:rFonts w:ascii="Book Antiqua" w:eastAsia="Book Antiqua" w:hAnsi="Book Antiqua" w:cs="Book Antiqua"/>
          <w:color w:val="000000"/>
        </w:rPr>
        <w:t>Bahadir</w:t>
      </w:r>
      <w:proofErr w:type="spellEnd"/>
      <w:r w:rsidRPr="00835403">
        <w:rPr>
          <w:rFonts w:ascii="Book Antiqua" w:eastAsia="Book Antiqua" w:hAnsi="Book Antiqua" w:cs="Book Antiqua"/>
          <w:color w:val="000000"/>
        </w:rPr>
        <w:t xml:space="preserve"> O, Ozturk O</w:t>
      </w:r>
      <w:r w:rsidR="00233317" w:rsidRPr="00835403">
        <w:rPr>
          <w:rFonts w:ascii="Book Antiqua" w:eastAsia="Book Antiqua" w:hAnsi="Book Antiqua" w:cs="Book Antiqua"/>
          <w:color w:val="000000"/>
        </w:rPr>
        <w:t xml:space="preserve"> and</w:t>
      </w:r>
      <w:r w:rsidRPr="00835403">
        <w:rPr>
          <w:rFonts w:ascii="Book Antiqua" w:eastAsia="Book Antiqua" w:hAnsi="Book Antiqua" w:cs="Book Antiqua"/>
          <w:color w:val="000000"/>
        </w:rPr>
        <w:t xml:space="preserve"> </w:t>
      </w:r>
      <w:proofErr w:type="spellStart"/>
      <w:r w:rsidRPr="00835403">
        <w:rPr>
          <w:rFonts w:ascii="Book Antiqua" w:eastAsia="Book Antiqua" w:hAnsi="Book Antiqua" w:cs="Book Antiqua"/>
          <w:color w:val="000000"/>
        </w:rPr>
        <w:t>Ozdil</w:t>
      </w:r>
      <w:proofErr w:type="spellEnd"/>
      <w:r w:rsidRPr="00835403">
        <w:rPr>
          <w:rFonts w:ascii="Book Antiqua" w:eastAsia="Book Antiqua" w:hAnsi="Book Antiqua" w:cs="Book Antiqua"/>
          <w:color w:val="000000"/>
        </w:rPr>
        <w:t xml:space="preserve"> K</w:t>
      </w:r>
      <w:r w:rsidR="00233317" w:rsidRPr="00835403">
        <w:rPr>
          <w:rFonts w:ascii="Book Antiqua" w:eastAsia="Book Antiqua" w:hAnsi="Book Antiqua" w:cs="Book Antiqua"/>
          <w:color w:val="000000"/>
        </w:rPr>
        <w:t xml:space="preserve"> </w:t>
      </w:r>
      <w:r w:rsidR="008B5814" w:rsidRPr="00835403">
        <w:rPr>
          <w:rFonts w:ascii="Book Antiqua" w:eastAsia="Book Antiqua" w:hAnsi="Book Antiqua" w:cs="Book Antiqua"/>
          <w:color w:val="000000"/>
        </w:rPr>
        <w:t>prepare the materials</w:t>
      </w:r>
      <w:r w:rsidRPr="00835403">
        <w:rPr>
          <w:rFonts w:ascii="Book Antiqua" w:eastAsia="Book Antiqua" w:hAnsi="Book Antiqua" w:cs="Book Antiqua"/>
          <w:color w:val="000000"/>
        </w:rPr>
        <w:t xml:space="preserve">; </w:t>
      </w:r>
      <w:proofErr w:type="spellStart"/>
      <w:r w:rsidRPr="00835403">
        <w:rPr>
          <w:rFonts w:ascii="Book Antiqua" w:eastAsia="Book Antiqua" w:hAnsi="Book Antiqua" w:cs="Book Antiqua"/>
          <w:color w:val="000000"/>
        </w:rPr>
        <w:t>Gokcen</w:t>
      </w:r>
      <w:proofErr w:type="spellEnd"/>
      <w:r w:rsidRPr="00835403">
        <w:rPr>
          <w:rFonts w:ascii="Book Antiqua" w:eastAsia="Book Antiqua" w:hAnsi="Book Antiqua" w:cs="Book Antiqua"/>
          <w:color w:val="000000"/>
        </w:rPr>
        <w:t xml:space="preserve"> P, </w:t>
      </w:r>
      <w:proofErr w:type="spellStart"/>
      <w:r w:rsidRPr="00835403">
        <w:rPr>
          <w:rFonts w:ascii="Book Antiqua" w:eastAsia="Book Antiqua" w:hAnsi="Book Antiqua" w:cs="Book Antiqua"/>
          <w:color w:val="000000"/>
        </w:rPr>
        <w:t>Guzelbulut</w:t>
      </w:r>
      <w:proofErr w:type="spellEnd"/>
      <w:r w:rsidRPr="00835403">
        <w:rPr>
          <w:rFonts w:ascii="Book Antiqua" w:eastAsia="Book Antiqua" w:hAnsi="Book Antiqua" w:cs="Book Antiqua"/>
          <w:color w:val="000000"/>
        </w:rPr>
        <w:t xml:space="preserve"> F, </w:t>
      </w:r>
      <w:proofErr w:type="spellStart"/>
      <w:r w:rsidRPr="00835403">
        <w:rPr>
          <w:rFonts w:ascii="Book Antiqua" w:eastAsia="Book Antiqua" w:hAnsi="Book Antiqua" w:cs="Book Antiqua"/>
          <w:color w:val="000000"/>
        </w:rPr>
        <w:t>Degirmenci</w:t>
      </w:r>
      <w:proofErr w:type="spellEnd"/>
      <w:r w:rsidRPr="00835403">
        <w:rPr>
          <w:rFonts w:ascii="Book Antiqua" w:eastAsia="Book Antiqua" w:hAnsi="Book Antiqua" w:cs="Book Antiqua"/>
          <w:color w:val="000000"/>
        </w:rPr>
        <w:t xml:space="preserve"> </w:t>
      </w:r>
      <w:proofErr w:type="spellStart"/>
      <w:r w:rsidRPr="00835403">
        <w:rPr>
          <w:rFonts w:ascii="Book Antiqua" w:eastAsia="Book Antiqua" w:hAnsi="Book Antiqua" w:cs="Book Antiqua"/>
          <w:color w:val="000000"/>
        </w:rPr>
        <w:t>Salturk</w:t>
      </w:r>
      <w:proofErr w:type="spellEnd"/>
      <w:r w:rsidRPr="00835403">
        <w:rPr>
          <w:rFonts w:ascii="Book Antiqua" w:eastAsia="Book Antiqua" w:hAnsi="Book Antiqua" w:cs="Book Antiqua"/>
          <w:color w:val="000000"/>
        </w:rPr>
        <w:t xml:space="preserve"> AG, </w:t>
      </w:r>
      <w:proofErr w:type="spellStart"/>
      <w:r w:rsidRPr="00835403">
        <w:rPr>
          <w:rFonts w:ascii="Book Antiqua" w:eastAsia="Book Antiqua" w:hAnsi="Book Antiqua" w:cs="Book Antiqua"/>
          <w:color w:val="000000"/>
        </w:rPr>
        <w:t>Kanatsiz</w:t>
      </w:r>
      <w:proofErr w:type="spellEnd"/>
      <w:r w:rsidRPr="00835403">
        <w:rPr>
          <w:rFonts w:ascii="Book Antiqua" w:eastAsia="Book Antiqua" w:hAnsi="Book Antiqua" w:cs="Book Antiqua"/>
          <w:color w:val="000000"/>
        </w:rPr>
        <w:t xml:space="preserve"> E, </w:t>
      </w:r>
      <w:proofErr w:type="spellStart"/>
      <w:r w:rsidRPr="00835403">
        <w:rPr>
          <w:rFonts w:ascii="Book Antiqua" w:eastAsia="Book Antiqua" w:hAnsi="Book Antiqua" w:cs="Book Antiqua"/>
          <w:color w:val="000000"/>
        </w:rPr>
        <w:t>Kiyak</w:t>
      </w:r>
      <w:proofErr w:type="spellEnd"/>
      <w:r w:rsidRPr="00835403">
        <w:rPr>
          <w:rFonts w:ascii="Book Antiqua" w:eastAsia="Book Antiqua" w:hAnsi="Book Antiqua" w:cs="Book Antiqua"/>
          <w:color w:val="000000"/>
        </w:rPr>
        <w:t xml:space="preserve"> M, Ozturk O</w:t>
      </w:r>
      <w:r w:rsidR="008B5814" w:rsidRPr="00835403">
        <w:rPr>
          <w:rFonts w:ascii="Book Antiqua" w:eastAsia="Book Antiqua" w:hAnsi="Book Antiqua" w:cs="Book Antiqua"/>
          <w:color w:val="000000"/>
        </w:rPr>
        <w:t xml:space="preserve"> and </w:t>
      </w:r>
      <w:proofErr w:type="spellStart"/>
      <w:r w:rsidRPr="00835403">
        <w:rPr>
          <w:rFonts w:ascii="Book Antiqua" w:eastAsia="Book Antiqua" w:hAnsi="Book Antiqua" w:cs="Book Antiqua"/>
          <w:color w:val="000000"/>
        </w:rPr>
        <w:t>Ozdil</w:t>
      </w:r>
      <w:proofErr w:type="spellEnd"/>
      <w:r w:rsidRPr="00835403">
        <w:rPr>
          <w:rFonts w:ascii="Book Antiqua" w:eastAsia="Book Antiqua" w:hAnsi="Book Antiqua" w:cs="Book Antiqua"/>
          <w:color w:val="000000"/>
        </w:rPr>
        <w:t xml:space="preserve"> K</w:t>
      </w:r>
      <w:r w:rsidR="008B5814" w:rsidRPr="00835403">
        <w:rPr>
          <w:rFonts w:ascii="Book Antiqua" w:eastAsia="Book Antiqua" w:hAnsi="Book Antiqua" w:cs="Book Antiqua"/>
          <w:color w:val="000000"/>
        </w:rPr>
        <w:t xml:space="preserve"> collected and/or processed the data</w:t>
      </w:r>
      <w:r w:rsidRPr="00835403">
        <w:rPr>
          <w:rFonts w:ascii="Book Antiqua" w:eastAsia="Book Antiqua" w:hAnsi="Book Antiqua" w:cs="Book Antiqua"/>
          <w:color w:val="000000"/>
        </w:rPr>
        <w:t xml:space="preserve">; </w:t>
      </w:r>
      <w:proofErr w:type="spellStart"/>
      <w:r w:rsidRPr="00835403">
        <w:rPr>
          <w:rFonts w:ascii="Book Antiqua" w:eastAsia="Book Antiqua" w:hAnsi="Book Antiqua" w:cs="Book Antiqua"/>
          <w:color w:val="000000"/>
        </w:rPr>
        <w:t>Gokcen</w:t>
      </w:r>
      <w:proofErr w:type="spellEnd"/>
      <w:r w:rsidRPr="00835403">
        <w:rPr>
          <w:rFonts w:ascii="Book Antiqua" w:eastAsia="Book Antiqua" w:hAnsi="Book Antiqua" w:cs="Book Antiqua"/>
          <w:color w:val="000000"/>
        </w:rPr>
        <w:t xml:space="preserve"> P, </w:t>
      </w:r>
      <w:proofErr w:type="spellStart"/>
      <w:r w:rsidRPr="00835403">
        <w:rPr>
          <w:rFonts w:ascii="Book Antiqua" w:eastAsia="Book Antiqua" w:hAnsi="Book Antiqua" w:cs="Book Antiqua"/>
          <w:color w:val="000000"/>
        </w:rPr>
        <w:t>Doganay</w:t>
      </w:r>
      <w:proofErr w:type="spellEnd"/>
      <w:r w:rsidRPr="00835403">
        <w:rPr>
          <w:rFonts w:ascii="Book Antiqua" w:eastAsia="Book Antiqua" w:hAnsi="Book Antiqua" w:cs="Book Antiqua"/>
          <w:color w:val="000000"/>
        </w:rPr>
        <w:t xml:space="preserve"> </w:t>
      </w:r>
      <w:r w:rsidRPr="00835403">
        <w:rPr>
          <w:rFonts w:ascii="Book Antiqua" w:eastAsia="Book Antiqua" w:hAnsi="Book Antiqua" w:cs="Book Antiqua"/>
          <w:color w:val="000000"/>
        </w:rPr>
        <w:lastRenderedPageBreak/>
        <w:t xml:space="preserve">HL, </w:t>
      </w:r>
      <w:proofErr w:type="spellStart"/>
      <w:r w:rsidRPr="00835403">
        <w:rPr>
          <w:rFonts w:ascii="Book Antiqua" w:eastAsia="Book Antiqua" w:hAnsi="Book Antiqua" w:cs="Book Antiqua"/>
          <w:color w:val="000000"/>
        </w:rPr>
        <w:t>Guzelbulut</w:t>
      </w:r>
      <w:proofErr w:type="spellEnd"/>
      <w:r w:rsidRPr="00835403">
        <w:rPr>
          <w:rFonts w:ascii="Book Antiqua" w:eastAsia="Book Antiqua" w:hAnsi="Book Antiqua" w:cs="Book Antiqua"/>
          <w:color w:val="000000"/>
        </w:rPr>
        <w:t xml:space="preserve"> F</w:t>
      </w:r>
      <w:r w:rsidR="008B5814" w:rsidRPr="00835403">
        <w:rPr>
          <w:rFonts w:ascii="Book Antiqua" w:eastAsia="Book Antiqua" w:hAnsi="Book Antiqua" w:cs="Book Antiqua"/>
          <w:color w:val="000000"/>
        </w:rPr>
        <w:t xml:space="preserve"> and</w:t>
      </w:r>
      <w:r w:rsidRPr="00835403">
        <w:rPr>
          <w:rFonts w:ascii="Book Antiqua" w:eastAsia="Book Antiqua" w:hAnsi="Book Antiqua" w:cs="Book Antiqua"/>
          <w:color w:val="000000"/>
        </w:rPr>
        <w:t xml:space="preserve"> </w:t>
      </w:r>
      <w:proofErr w:type="spellStart"/>
      <w:r w:rsidRPr="00835403">
        <w:rPr>
          <w:rFonts w:ascii="Book Antiqua" w:eastAsia="Book Antiqua" w:hAnsi="Book Antiqua" w:cs="Book Antiqua"/>
          <w:color w:val="000000"/>
        </w:rPr>
        <w:t>Adali</w:t>
      </w:r>
      <w:proofErr w:type="spellEnd"/>
      <w:r w:rsidRPr="00835403">
        <w:rPr>
          <w:rFonts w:ascii="Book Antiqua" w:eastAsia="Book Antiqua" w:hAnsi="Book Antiqua" w:cs="Book Antiqua"/>
          <w:color w:val="000000"/>
        </w:rPr>
        <w:t xml:space="preserve"> G</w:t>
      </w:r>
      <w:r w:rsidR="008B5814" w:rsidRPr="00835403">
        <w:rPr>
          <w:rFonts w:ascii="Book Antiqua" w:eastAsia="Book Antiqua" w:hAnsi="Book Antiqua" w:cs="Book Antiqua"/>
          <w:color w:val="000000"/>
        </w:rPr>
        <w:t xml:space="preserve"> analyzed and/or interpreted the data</w:t>
      </w:r>
      <w:r w:rsidRPr="00835403">
        <w:rPr>
          <w:rFonts w:ascii="Book Antiqua" w:eastAsia="Book Antiqua" w:hAnsi="Book Antiqua" w:cs="Book Antiqua"/>
          <w:color w:val="000000"/>
        </w:rPr>
        <w:t xml:space="preserve">; </w:t>
      </w:r>
      <w:proofErr w:type="spellStart"/>
      <w:r w:rsidRPr="00835403">
        <w:rPr>
          <w:rFonts w:ascii="Book Antiqua" w:eastAsia="Book Antiqua" w:hAnsi="Book Antiqua" w:cs="Book Antiqua"/>
          <w:color w:val="000000"/>
        </w:rPr>
        <w:t>Gokcen</w:t>
      </w:r>
      <w:proofErr w:type="spellEnd"/>
      <w:r w:rsidRPr="00835403">
        <w:rPr>
          <w:rFonts w:ascii="Book Antiqua" w:eastAsia="Book Antiqua" w:hAnsi="Book Antiqua" w:cs="Book Antiqua"/>
          <w:color w:val="000000"/>
        </w:rPr>
        <w:t xml:space="preserve"> P, </w:t>
      </w:r>
      <w:proofErr w:type="spellStart"/>
      <w:r w:rsidRPr="00835403">
        <w:rPr>
          <w:rFonts w:ascii="Book Antiqua" w:eastAsia="Book Antiqua" w:hAnsi="Book Antiqua" w:cs="Book Antiqua"/>
          <w:color w:val="000000"/>
        </w:rPr>
        <w:t>Guzelbulut</w:t>
      </w:r>
      <w:proofErr w:type="spellEnd"/>
      <w:r w:rsidRPr="00835403">
        <w:rPr>
          <w:rFonts w:ascii="Book Antiqua" w:eastAsia="Book Antiqua" w:hAnsi="Book Antiqua" w:cs="Book Antiqua"/>
          <w:color w:val="000000"/>
        </w:rPr>
        <w:t xml:space="preserve"> F., </w:t>
      </w:r>
      <w:proofErr w:type="spellStart"/>
      <w:r w:rsidRPr="00835403">
        <w:rPr>
          <w:rFonts w:ascii="Book Antiqua" w:eastAsia="Book Antiqua" w:hAnsi="Book Antiqua" w:cs="Book Antiqua"/>
          <w:color w:val="000000"/>
        </w:rPr>
        <w:t>Kanatsiz</w:t>
      </w:r>
      <w:proofErr w:type="spellEnd"/>
      <w:r w:rsidRPr="00835403">
        <w:rPr>
          <w:rFonts w:ascii="Book Antiqua" w:eastAsia="Book Antiqua" w:hAnsi="Book Antiqua" w:cs="Book Antiqua"/>
          <w:color w:val="000000"/>
        </w:rPr>
        <w:t xml:space="preserve"> E, </w:t>
      </w:r>
      <w:proofErr w:type="spellStart"/>
      <w:r w:rsidRPr="00835403">
        <w:rPr>
          <w:rFonts w:ascii="Book Antiqua" w:eastAsia="Book Antiqua" w:hAnsi="Book Antiqua" w:cs="Book Antiqua"/>
          <w:color w:val="000000"/>
        </w:rPr>
        <w:t>Kiyak</w:t>
      </w:r>
      <w:proofErr w:type="spellEnd"/>
      <w:r w:rsidRPr="00835403">
        <w:rPr>
          <w:rFonts w:ascii="Book Antiqua" w:eastAsia="Book Antiqua" w:hAnsi="Book Antiqua" w:cs="Book Antiqua"/>
          <w:color w:val="000000"/>
        </w:rPr>
        <w:t xml:space="preserve"> M, </w:t>
      </w:r>
      <w:proofErr w:type="spellStart"/>
      <w:r w:rsidRPr="00835403">
        <w:rPr>
          <w:rFonts w:ascii="Book Antiqua" w:eastAsia="Book Antiqua" w:hAnsi="Book Antiqua" w:cs="Book Antiqua"/>
          <w:color w:val="000000"/>
        </w:rPr>
        <w:t>Degirmenci</w:t>
      </w:r>
      <w:proofErr w:type="spellEnd"/>
      <w:r w:rsidRPr="00835403">
        <w:rPr>
          <w:rFonts w:ascii="Book Antiqua" w:eastAsia="Book Antiqua" w:hAnsi="Book Antiqua" w:cs="Book Antiqua"/>
          <w:color w:val="000000"/>
        </w:rPr>
        <w:t xml:space="preserve"> </w:t>
      </w:r>
      <w:proofErr w:type="spellStart"/>
      <w:r w:rsidRPr="00835403">
        <w:rPr>
          <w:rFonts w:ascii="Book Antiqua" w:eastAsia="Book Antiqua" w:hAnsi="Book Antiqua" w:cs="Book Antiqua"/>
          <w:color w:val="000000"/>
        </w:rPr>
        <w:t>Salturk</w:t>
      </w:r>
      <w:proofErr w:type="spellEnd"/>
      <w:r w:rsidRPr="00835403">
        <w:rPr>
          <w:rFonts w:ascii="Book Antiqua" w:eastAsia="Book Antiqua" w:hAnsi="Book Antiqua" w:cs="Book Antiqua"/>
          <w:color w:val="000000"/>
        </w:rPr>
        <w:t xml:space="preserve"> AG</w:t>
      </w:r>
      <w:r w:rsidR="008B5814" w:rsidRPr="00835403">
        <w:rPr>
          <w:rFonts w:ascii="Book Antiqua" w:eastAsia="Book Antiqua" w:hAnsi="Book Antiqua" w:cs="Book Antiqua"/>
          <w:color w:val="000000"/>
        </w:rPr>
        <w:t xml:space="preserve"> and</w:t>
      </w:r>
      <w:r w:rsidRPr="00835403">
        <w:rPr>
          <w:rFonts w:ascii="Book Antiqua" w:eastAsia="Book Antiqua" w:hAnsi="Book Antiqua" w:cs="Book Antiqua"/>
          <w:color w:val="000000"/>
        </w:rPr>
        <w:t xml:space="preserve"> </w:t>
      </w:r>
      <w:proofErr w:type="spellStart"/>
      <w:r w:rsidRPr="00835403">
        <w:rPr>
          <w:rFonts w:ascii="Book Antiqua" w:eastAsia="Book Antiqua" w:hAnsi="Book Antiqua" w:cs="Book Antiqua"/>
          <w:color w:val="000000"/>
        </w:rPr>
        <w:t>Bahadir</w:t>
      </w:r>
      <w:proofErr w:type="spellEnd"/>
      <w:r w:rsidRPr="00835403">
        <w:rPr>
          <w:rFonts w:ascii="Book Antiqua" w:eastAsia="Book Antiqua" w:hAnsi="Book Antiqua" w:cs="Book Antiqua"/>
          <w:color w:val="000000"/>
        </w:rPr>
        <w:t xml:space="preserve"> O</w:t>
      </w:r>
      <w:r w:rsidR="008B5814" w:rsidRPr="00835403">
        <w:rPr>
          <w:rFonts w:ascii="Book Antiqua" w:eastAsia="Book Antiqua" w:hAnsi="Book Antiqua" w:cs="Book Antiqua"/>
          <w:color w:val="000000"/>
        </w:rPr>
        <w:t xml:space="preserve"> searched the literature</w:t>
      </w:r>
      <w:r w:rsidRPr="00835403">
        <w:rPr>
          <w:rFonts w:ascii="Book Antiqua" w:eastAsia="Book Antiqua" w:hAnsi="Book Antiqua" w:cs="Book Antiqua"/>
          <w:color w:val="000000"/>
        </w:rPr>
        <w:t xml:space="preserve">; </w:t>
      </w:r>
      <w:proofErr w:type="spellStart"/>
      <w:r w:rsidRPr="00835403">
        <w:rPr>
          <w:rFonts w:ascii="Book Antiqua" w:eastAsia="Book Antiqua" w:hAnsi="Book Antiqua" w:cs="Book Antiqua"/>
          <w:color w:val="000000"/>
        </w:rPr>
        <w:t>Gokcen</w:t>
      </w:r>
      <w:proofErr w:type="spellEnd"/>
      <w:r w:rsidRPr="00835403">
        <w:rPr>
          <w:rFonts w:ascii="Book Antiqua" w:eastAsia="Book Antiqua" w:hAnsi="Book Antiqua" w:cs="Book Antiqua"/>
          <w:color w:val="000000"/>
        </w:rPr>
        <w:t xml:space="preserve"> P, </w:t>
      </w:r>
      <w:proofErr w:type="spellStart"/>
      <w:r w:rsidRPr="00835403">
        <w:rPr>
          <w:rFonts w:ascii="Book Antiqua" w:eastAsia="Book Antiqua" w:hAnsi="Book Antiqua" w:cs="Book Antiqua"/>
          <w:color w:val="000000"/>
        </w:rPr>
        <w:t>Doganay</w:t>
      </w:r>
      <w:proofErr w:type="spellEnd"/>
      <w:r w:rsidRPr="00835403">
        <w:rPr>
          <w:rFonts w:ascii="Book Antiqua" w:eastAsia="Book Antiqua" w:hAnsi="Book Antiqua" w:cs="Book Antiqua"/>
          <w:color w:val="000000"/>
        </w:rPr>
        <w:t xml:space="preserve"> HL, </w:t>
      </w:r>
      <w:proofErr w:type="spellStart"/>
      <w:r w:rsidRPr="00835403">
        <w:rPr>
          <w:rFonts w:ascii="Book Antiqua" w:eastAsia="Book Antiqua" w:hAnsi="Book Antiqua" w:cs="Book Antiqua"/>
          <w:color w:val="000000"/>
        </w:rPr>
        <w:t>Adali</w:t>
      </w:r>
      <w:proofErr w:type="spellEnd"/>
      <w:r w:rsidRPr="00835403">
        <w:rPr>
          <w:rFonts w:ascii="Book Antiqua" w:eastAsia="Book Antiqua" w:hAnsi="Book Antiqua" w:cs="Book Antiqua"/>
          <w:color w:val="000000"/>
        </w:rPr>
        <w:t xml:space="preserve"> G</w:t>
      </w:r>
      <w:r w:rsidR="003F7853" w:rsidRPr="00835403">
        <w:rPr>
          <w:rFonts w:ascii="Book Antiqua" w:eastAsia="Book Antiqua" w:hAnsi="Book Antiqua" w:cs="Book Antiqua"/>
          <w:color w:val="000000"/>
        </w:rPr>
        <w:t xml:space="preserve"> and </w:t>
      </w:r>
      <w:proofErr w:type="spellStart"/>
      <w:r w:rsidRPr="00835403">
        <w:rPr>
          <w:rFonts w:ascii="Book Antiqua" w:eastAsia="Book Antiqua" w:hAnsi="Book Antiqua" w:cs="Book Antiqua"/>
          <w:color w:val="000000"/>
        </w:rPr>
        <w:t>Guzelbulut</w:t>
      </w:r>
      <w:proofErr w:type="spellEnd"/>
      <w:r w:rsidRPr="00835403">
        <w:rPr>
          <w:rFonts w:ascii="Book Antiqua" w:eastAsia="Book Antiqua" w:hAnsi="Book Antiqua" w:cs="Book Antiqua"/>
          <w:color w:val="000000"/>
        </w:rPr>
        <w:t xml:space="preserve"> F</w:t>
      </w:r>
      <w:r w:rsidR="003F7853" w:rsidRPr="00835403">
        <w:rPr>
          <w:rFonts w:ascii="Book Antiqua" w:eastAsia="Book Antiqua" w:hAnsi="Book Antiqua" w:cs="Book Antiqua"/>
          <w:color w:val="000000"/>
        </w:rPr>
        <w:t xml:space="preserve"> wrote the Manuscript</w:t>
      </w:r>
      <w:r w:rsidRPr="00835403">
        <w:rPr>
          <w:rFonts w:ascii="Book Antiqua" w:eastAsia="Book Antiqua" w:hAnsi="Book Antiqua" w:cs="Book Antiqua"/>
          <w:color w:val="000000"/>
        </w:rPr>
        <w:t xml:space="preserve">; </w:t>
      </w:r>
      <w:proofErr w:type="spellStart"/>
      <w:r w:rsidRPr="00835403">
        <w:rPr>
          <w:rFonts w:ascii="Book Antiqua" w:eastAsia="Book Antiqua" w:hAnsi="Book Antiqua" w:cs="Book Antiqua"/>
          <w:color w:val="000000"/>
        </w:rPr>
        <w:t>Doganay</w:t>
      </w:r>
      <w:proofErr w:type="spellEnd"/>
      <w:r w:rsidRPr="00835403">
        <w:rPr>
          <w:rFonts w:ascii="Book Antiqua" w:eastAsia="Book Antiqua" w:hAnsi="Book Antiqua" w:cs="Book Antiqua"/>
          <w:color w:val="000000"/>
        </w:rPr>
        <w:t xml:space="preserve"> HL, </w:t>
      </w:r>
      <w:proofErr w:type="spellStart"/>
      <w:r w:rsidRPr="00835403">
        <w:rPr>
          <w:rFonts w:ascii="Book Antiqua" w:eastAsia="Book Antiqua" w:hAnsi="Book Antiqua" w:cs="Book Antiqua"/>
          <w:color w:val="000000"/>
        </w:rPr>
        <w:t>Guzelbulut</w:t>
      </w:r>
      <w:proofErr w:type="spellEnd"/>
      <w:r w:rsidRPr="00835403">
        <w:rPr>
          <w:rFonts w:ascii="Book Antiqua" w:eastAsia="Book Antiqua" w:hAnsi="Book Antiqua" w:cs="Book Antiqua"/>
          <w:color w:val="000000"/>
        </w:rPr>
        <w:t xml:space="preserve"> F</w:t>
      </w:r>
      <w:r w:rsidR="003F7853" w:rsidRPr="00835403">
        <w:rPr>
          <w:rFonts w:ascii="Book Antiqua" w:eastAsia="Book Antiqua" w:hAnsi="Book Antiqua" w:cs="Book Antiqua"/>
          <w:color w:val="000000"/>
        </w:rPr>
        <w:t xml:space="preserve"> and</w:t>
      </w:r>
      <w:r w:rsidRPr="00835403">
        <w:rPr>
          <w:rFonts w:ascii="Book Antiqua" w:eastAsia="Book Antiqua" w:hAnsi="Book Antiqua" w:cs="Book Antiqua"/>
          <w:color w:val="000000"/>
        </w:rPr>
        <w:t xml:space="preserve"> </w:t>
      </w:r>
      <w:proofErr w:type="spellStart"/>
      <w:r w:rsidRPr="00835403">
        <w:rPr>
          <w:rFonts w:ascii="Book Antiqua" w:eastAsia="Book Antiqua" w:hAnsi="Book Antiqua" w:cs="Book Antiqua"/>
          <w:color w:val="000000"/>
        </w:rPr>
        <w:t>Adali</w:t>
      </w:r>
      <w:proofErr w:type="spellEnd"/>
      <w:r w:rsidRPr="00835403">
        <w:rPr>
          <w:rFonts w:ascii="Book Antiqua" w:eastAsia="Book Antiqua" w:hAnsi="Book Antiqua" w:cs="Book Antiqua"/>
          <w:color w:val="000000"/>
        </w:rPr>
        <w:t xml:space="preserve"> G</w:t>
      </w:r>
      <w:r w:rsidR="003F7853" w:rsidRPr="00835403">
        <w:rPr>
          <w:rFonts w:ascii="Book Antiqua" w:eastAsia="Book Antiqua" w:hAnsi="Book Antiqua" w:cs="Book Antiqua"/>
          <w:color w:val="000000"/>
        </w:rPr>
        <w:t xml:space="preserve"> contributed to review critical</w:t>
      </w:r>
      <w:r w:rsidRPr="00835403">
        <w:rPr>
          <w:rFonts w:ascii="Book Antiqua" w:eastAsia="Book Antiqua" w:hAnsi="Book Antiqua" w:cs="Book Antiqua"/>
          <w:color w:val="000000"/>
        </w:rPr>
        <w:t>.</w:t>
      </w:r>
    </w:p>
    <w:p w14:paraId="6BB70DBB" w14:textId="77777777" w:rsidR="00A77B3E" w:rsidRPr="00835403" w:rsidRDefault="00A77B3E" w:rsidP="00BE774C">
      <w:pPr>
        <w:spacing w:line="360" w:lineRule="auto"/>
        <w:jc w:val="both"/>
        <w:rPr>
          <w:rFonts w:ascii="Book Antiqua" w:hAnsi="Book Antiqua"/>
        </w:rPr>
      </w:pPr>
    </w:p>
    <w:p w14:paraId="7635E13D" w14:textId="638771C4" w:rsidR="00A77B3E" w:rsidRPr="00835403" w:rsidRDefault="00E57EC7" w:rsidP="00BE774C">
      <w:pPr>
        <w:spacing w:line="360" w:lineRule="auto"/>
        <w:jc w:val="both"/>
        <w:rPr>
          <w:rFonts w:ascii="Book Antiqua" w:eastAsia="Book Antiqua" w:hAnsi="Book Antiqua" w:cs="Book Antiqua"/>
          <w:color w:val="000000"/>
        </w:rPr>
      </w:pPr>
      <w:r w:rsidRPr="00835403">
        <w:rPr>
          <w:rFonts w:ascii="Book Antiqua" w:eastAsia="Book Antiqua" w:hAnsi="Book Antiqua" w:cs="Book Antiqua"/>
          <w:b/>
          <w:bCs/>
          <w:color w:val="000000"/>
        </w:rPr>
        <w:t xml:space="preserve">Corresponding author: Hamdi </w:t>
      </w:r>
      <w:proofErr w:type="spellStart"/>
      <w:r w:rsidRPr="00835403">
        <w:rPr>
          <w:rFonts w:ascii="Book Antiqua" w:eastAsia="Book Antiqua" w:hAnsi="Book Antiqua" w:cs="Book Antiqua"/>
          <w:b/>
          <w:bCs/>
          <w:color w:val="000000"/>
        </w:rPr>
        <w:t>Levent</w:t>
      </w:r>
      <w:proofErr w:type="spellEnd"/>
      <w:r w:rsidRPr="00835403">
        <w:rPr>
          <w:rFonts w:ascii="Book Antiqua" w:eastAsia="Book Antiqua" w:hAnsi="Book Antiqua" w:cs="Book Antiqua"/>
          <w:b/>
          <w:bCs/>
          <w:color w:val="000000"/>
        </w:rPr>
        <w:t xml:space="preserve"> </w:t>
      </w:r>
      <w:proofErr w:type="spellStart"/>
      <w:r w:rsidRPr="00835403">
        <w:rPr>
          <w:rFonts w:ascii="Book Antiqua" w:eastAsia="Book Antiqua" w:hAnsi="Book Antiqua" w:cs="Book Antiqua"/>
          <w:b/>
          <w:bCs/>
          <w:color w:val="000000"/>
        </w:rPr>
        <w:t>Doganay</w:t>
      </w:r>
      <w:proofErr w:type="spellEnd"/>
      <w:r w:rsidRPr="00835403">
        <w:rPr>
          <w:rFonts w:ascii="Book Antiqua" w:eastAsia="Book Antiqua" w:hAnsi="Book Antiqua" w:cs="Book Antiqua"/>
          <w:b/>
          <w:bCs/>
          <w:color w:val="000000"/>
        </w:rPr>
        <w:t xml:space="preserve">, MD, Professor, </w:t>
      </w:r>
      <w:r w:rsidR="003F7853" w:rsidRPr="00835403">
        <w:rPr>
          <w:rFonts w:ascii="Book Antiqua" w:eastAsia="Book Antiqua" w:hAnsi="Book Antiqua" w:cs="Book Antiqua"/>
          <w:color w:val="000000"/>
        </w:rPr>
        <w:t xml:space="preserve">Department of </w:t>
      </w:r>
      <w:r w:rsidRPr="00835403">
        <w:rPr>
          <w:rFonts w:ascii="Book Antiqua" w:eastAsia="Book Antiqua" w:hAnsi="Book Antiqua" w:cs="Book Antiqua"/>
          <w:color w:val="000000"/>
        </w:rPr>
        <w:t xml:space="preserve">Gastroenterology, </w:t>
      </w:r>
      <w:r w:rsidR="00BB0898" w:rsidRPr="00BB0898">
        <w:rPr>
          <w:rFonts w:ascii="Book Antiqua" w:eastAsia="Book Antiqua" w:hAnsi="Book Antiqua" w:cs="Book Antiqua"/>
          <w:color w:val="000000"/>
        </w:rPr>
        <w:t xml:space="preserve">Health Sciences University, </w:t>
      </w:r>
      <w:proofErr w:type="spellStart"/>
      <w:r w:rsidR="00BB0898" w:rsidRPr="00BB0898">
        <w:rPr>
          <w:rFonts w:ascii="Book Antiqua" w:eastAsia="Book Antiqua" w:hAnsi="Book Antiqua" w:cs="Book Antiqua"/>
          <w:color w:val="000000"/>
        </w:rPr>
        <w:t>Umraniye</w:t>
      </w:r>
      <w:proofErr w:type="spellEnd"/>
      <w:r w:rsidR="00BB0898" w:rsidRPr="00BB0898">
        <w:rPr>
          <w:rFonts w:ascii="Book Antiqua" w:eastAsia="Book Antiqua" w:hAnsi="Book Antiqua" w:cs="Book Antiqua"/>
          <w:color w:val="000000"/>
        </w:rPr>
        <w:t xml:space="preserve"> Teaching and Research Hospital</w:t>
      </w:r>
      <w:r w:rsidRPr="00835403">
        <w:rPr>
          <w:rFonts w:ascii="Book Antiqua" w:eastAsia="Book Antiqua" w:hAnsi="Book Antiqua" w:cs="Book Antiqua"/>
          <w:color w:val="000000"/>
        </w:rPr>
        <w:t xml:space="preserve">, </w:t>
      </w:r>
      <w:r w:rsidR="00EA4C19" w:rsidRPr="00835403">
        <w:rPr>
          <w:rFonts w:ascii="Book Antiqua" w:eastAsia="Book Antiqua" w:hAnsi="Book Antiqua" w:cs="Book Antiqua"/>
          <w:color w:val="000000"/>
        </w:rPr>
        <w:t xml:space="preserve">No. 1 </w:t>
      </w:r>
      <w:proofErr w:type="spellStart"/>
      <w:r w:rsidRPr="00835403">
        <w:rPr>
          <w:rFonts w:ascii="Book Antiqua" w:eastAsia="Book Antiqua" w:hAnsi="Book Antiqua" w:cs="Book Antiqua"/>
          <w:color w:val="000000"/>
        </w:rPr>
        <w:t>Adem</w:t>
      </w:r>
      <w:proofErr w:type="spellEnd"/>
      <w:r w:rsidRPr="00835403">
        <w:rPr>
          <w:rFonts w:ascii="Book Antiqua" w:eastAsia="Book Antiqua" w:hAnsi="Book Antiqua" w:cs="Book Antiqua"/>
          <w:color w:val="000000"/>
        </w:rPr>
        <w:t xml:space="preserve"> Yavuz Street,</w:t>
      </w:r>
      <w:r w:rsidR="00EA4C19" w:rsidRPr="00835403">
        <w:rPr>
          <w:rFonts w:ascii="Book Antiqua" w:eastAsia="Book Antiqua" w:hAnsi="Book Antiqua" w:cs="Book Antiqua"/>
          <w:color w:val="000000"/>
        </w:rPr>
        <w:t xml:space="preserve"> </w:t>
      </w:r>
      <w:proofErr w:type="spellStart"/>
      <w:r w:rsidR="00EA4C19" w:rsidRPr="00835403">
        <w:rPr>
          <w:rFonts w:ascii="Book Antiqua" w:eastAsia="Book Antiqua" w:hAnsi="Book Antiqua" w:cs="Book Antiqua"/>
          <w:color w:val="000000"/>
        </w:rPr>
        <w:t>Elmalikent</w:t>
      </w:r>
      <w:proofErr w:type="spellEnd"/>
      <w:r w:rsidR="00EA4C19" w:rsidRPr="00835403">
        <w:rPr>
          <w:rFonts w:ascii="Book Antiqua" w:eastAsia="Book Antiqua" w:hAnsi="Book Antiqua" w:cs="Book Antiqua"/>
          <w:color w:val="000000"/>
        </w:rPr>
        <w:t>,</w:t>
      </w:r>
      <w:r w:rsidR="004773A6" w:rsidRPr="00835403">
        <w:rPr>
          <w:rFonts w:ascii="Book Antiqua" w:eastAsia="Book Antiqua" w:hAnsi="Book Antiqua" w:cs="Book Antiqua"/>
          <w:color w:val="000000"/>
        </w:rPr>
        <w:t xml:space="preserve"> </w:t>
      </w:r>
      <w:proofErr w:type="spellStart"/>
      <w:r w:rsidRPr="00835403">
        <w:rPr>
          <w:rFonts w:ascii="Book Antiqua" w:eastAsia="Book Antiqua" w:hAnsi="Book Antiqua" w:cs="Book Antiqua"/>
          <w:color w:val="000000"/>
        </w:rPr>
        <w:t>Umraniye</w:t>
      </w:r>
      <w:proofErr w:type="spellEnd"/>
      <w:r w:rsidRPr="00835403">
        <w:rPr>
          <w:rFonts w:ascii="Book Antiqua" w:eastAsia="Book Antiqua" w:hAnsi="Book Antiqua" w:cs="Book Antiqua"/>
          <w:color w:val="000000"/>
        </w:rPr>
        <w:t xml:space="preserve">, Istanbul 34764, Turkey. </w:t>
      </w:r>
      <w:hyperlink r:id="rId8" w:history="1">
        <w:r w:rsidR="00454006" w:rsidRPr="00835403">
          <w:rPr>
            <w:rStyle w:val="a3"/>
            <w:rFonts w:ascii="Book Antiqua" w:eastAsia="Book Antiqua" w:hAnsi="Book Antiqua" w:cs="Book Antiqua"/>
          </w:rPr>
          <w:t>ldoganay@hotmail.com</w:t>
        </w:r>
      </w:hyperlink>
    </w:p>
    <w:p w14:paraId="1BE9A787" w14:textId="77777777" w:rsidR="00454006" w:rsidRPr="00835403" w:rsidRDefault="00454006" w:rsidP="00BE774C">
      <w:pPr>
        <w:spacing w:line="360" w:lineRule="auto"/>
        <w:jc w:val="both"/>
        <w:rPr>
          <w:rFonts w:ascii="Book Antiqua" w:hAnsi="Book Antiqua"/>
        </w:rPr>
      </w:pPr>
    </w:p>
    <w:p w14:paraId="0C0EE8EF"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bCs/>
          <w:color w:val="000000"/>
        </w:rPr>
        <w:t xml:space="preserve">Received: </w:t>
      </w:r>
      <w:r w:rsidRPr="00835403">
        <w:rPr>
          <w:rFonts w:ascii="Book Antiqua" w:eastAsia="Book Antiqua" w:hAnsi="Book Antiqua" w:cs="Book Antiqua"/>
          <w:color w:val="000000"/>
        </w:rPr>
        <w:t>June 20, 2021</w:t>
      </w:r>
    </w:p>
    <w:p w14:paraId="330AD165" w14:textId="39F53739"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bCs/>
          <w:color w:val="000000"/>
        </w:rPr>
        <w:t xml:space="preserve">Revised: </w:t>
      </w:r>
      <w:r w:rsidR="00F26351" w:rsidRPr="00835403">
        <w:rPr>
          <w:rFonts w:ascii="Book Antiqua" w:eastAsia="Book Antiqua" w:hAnsi="Book Antiqua" w:cs="Book Antiqua"/>
          <w:color w:val="000000"/>
        </w:rPr>
        <w:t>July 27, 2021</w:t>
      </w:r>
    </w:p>
    <w:p w14:paraId="410FEEDA" w14:textId="05225FCD"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bCs/>
          <w:color w:val="000000"/>
        </w:rPr>
        <w:t xml:space="preserve">Accepted: </w:t>
      </w:r>
      <w:ins w:id="0" w:author="Liansheng Ma" w:date="2022-01-19T13:32:00Z">
        <w:r w:rsidR="003D7EF2" w:rsidRPr="003D7EF2">
          <w:rPr>
            <w:rFonts w:ascii="Book Antiqua" w:eastAsia="Book Antiqua" w:hAnsi="Book Antiqua" w:cs="Book Antiqua"/>
            <w:b/>
            <w:bCs/>
            <w:color w:val="000000"/>
          </w:rPr>
          <w:t>January 19, 2022</w:t>
        </w:r>
      </w:ins>
    </w:p>
    <w:p w14:paraId="1B4AEEE6"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bCs/>
          <w:color w:val="000000"/>
        </w:rPr>
        <w:t xml:space="preserve">Published online: </w:t>
      </w:r>
    </w:p>
    <w:p w14:paraId="333B6B86" w14:textId="77777777" w:rsidR="00A77B3E" w:rsidRPr="00835403" w:rsidRDefault="00A77B3E" w:rsidP="00BE774C">
      <w:pPr>
        <w:spacing w:line="360" w:lineRule="auto"/>
        <w:jc w:val="both"/>
        <w:rPr>
          <w:rFonts w:ascii="Book Antiqua" w:hAnsi="Book Antiqua"/>
        </w:rPr>
      </w:pPr>
    </w:p>
    <w:p w14:paraId="441A2F9F" w14:textId="77777777" w:rsidR="00F26351" w:rsidRPr="00835403" w:rsidRDefault="00F26351" w:rsidP="00BE774C">
      <w:pPr>
        <w:spacing w:line="360" w:lineRule="auto"/>
        <w:jc w:val="both"/>
        <w:rPr>
          <w:rFonts w:ascii="Book Antiqua" w:hAnsi="Book Antiqua"/>
        </w:rPr>
      </w:pPr>
    </w:p>
    <w:p w14:paraId="4F3149A7"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color w:val="000000"/>
        </w:rPr>
        <w:t>Abstract</w:t>
      </w:r>
    </w:p>
    <w:p w14:paraId="30E369EE"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BACKGROUND</w:t>
      </w:r>
    </w:p>
    <w:p w14:paraId="1F639645" w14:textId="53F161B4"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Several risk scores have been developed to predict hepatocellular carcinoma (HCC) risk in chronic hepatitis B (CHB) patients. The majority of risk scores are based on pretreatment variables that are no longer considered risk factors for HCC development due to the suppression of hepatitis B virus replication early in the course of potent antiviral treatment in most patients. The PAGE-B score, which is based on platelet levels, age and sex, has been shown to accurately predict HCC risk in CHB patients on antiviral treatment in various populations.</w:t>
      </w:r>
    </w:p>
    <w:p w14:paraId="4A88A17E" w14:textId="77777777" w:rsidR="00A77B3E" w:rsidRPr="00835403" w:rsidRDefault="00A77B3E" w:rsidP="00BE774C">
      <w:pPr>
        <w:spacing w:line="360" w:lineRule="auto"/>
        <w:jc w:val="both"/>
        <w:rPr>
          <w:rFonts w:ascii="Book Antiqua" w:hAnsi="Book Antiqua"/>
        </w:rPr>
      </w:pPr>
    </w:p>
    <w:p w14:paraId="76A84319"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AIM</w:t>
      </w:r>
    </w:p>
    <w:p w14:paraId="30231E9A" w14:textId="6416EB38" w:rsidR="00A77B3E" w:rsidRPr="00835403" w:rsidRDefault="004D235B" w:rsidP="00BE774C">
      <w:pPr>
        <w:spacing w:line="360" w:lineRule="auto"/>
        <w:jc w:val="both"/>
        <w:rPr>
          <w:rFonts w:ascii="Book Antiqua" w:hAnsi="Book Antiqua"/>
        </w:rPr>
      </w:pPr>
      <w:r>
        <w:rPr>
          <w:rFonts w:ascii="Book Antiqua" w:eastAsia="Book Antiqua" w:hAnsi="Book Antiqua" w:cs="Book Antiqua"/>
          <w:color w:val="000000"/>
        </w:rPr>
        <w:t>T</w:t>
      </w:r>
      <w:r w:rsidR="00E57EC7" w:rsidRPr="00835403">
        <w:rPr>
          <w:rFonts w:ascii="Book Antiqua" w:eastAsia="Book Antiqua" w:hAnsi="Book Antiqua" w:cs="Book Antiqua"/>
          <w:color w:val="000000"/>
        </w:rPr>
        <w:t>o evaluate the PAGE-B score in predicting HCC risk in Turkish CHB patients on antiviral treatment.</w:t>
      </w:r>
    </w:p>
    <w:p w14:paraId="4E59D1FC" w14:textId="77777777" w:rsidR="00A77B3E" w:rsidRPr="00835403" w:rsidRDefault="00A77B3E" w:rsidP="00BE774C">
      <w:pPr>
        <w:spacing w:line="360" w:lineRule="auto"/>
        <w:jc w:val="both"/>
        <w:rPr>
          <w:rFonts w:ascii="Book Antiqua" w:hAnsi="Book Antiqua"/>
        </w:rPr>
      </w:pPr>
    </w:p>
    <w:p w14:paraId="66D99ACB"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METHODS</w:t>
      </w:r>
    </w:p>
    <w:p w14:paraId="45144D50" w14:textId="2BA1B2F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In this study, we recruited 742 CHB patients who had been treated with tenofovir disoproxil fumarate or entecavir for ≥ 1 year. Risk groups were determined according to the PAGE-B scores as follows: ≤ 9</w:t>
      </w:r>
      <w:r w:rsidR="00F26351"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low</w:t>
      </w:r>
      <w:r w:rsidR="00F26351"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10-17</w:t>
      </w:r>
      <w:r w:rsidR="00F26351"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moderate and ≥ 18</w:t>
      </w:r>
      <w:r w:rsidR="00F26351"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high. The cumulative HCC incidences in each risk group were computed using Kaplan-Meier analysis and were compared using the log-rank test. The accuracy of the PAGE-B score in predicting HCC risk was evaluated using a time-dependent area under the receiver operating characteristic (AUROC) curve at all study time points. Univariate and multivariate logistic regression analyses were used to assess the risk factors for HCC development.</w:t>
      </w:r>
    </w:p>
    <w:p w14:paraId="36E6E1A9" w14:textId="77777777" w:rsidR="00A77B3E" w:rsidRPr="00835403" w:rsidRDefault="00A77B3E" w:rsidP="00BE774C">
      <w:pPr>
        <w:spacing w:line="360" w:lineRule="auto"/>
        <w:jc w:val="both"/>
        <w:rPr>
          <w:rFonts w:ascii="Book Antiqua" w:hAnsi="Book Antiqua"/>
        </w:rPr>
      </w:pPr>
    </w:p>
    <w:p w14:paraId="526BE3F0"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RESULTS</w:t>
      </w:r>
    </w:p>
    <w:p w14:paraId="10145C56" w14:textId="09A6884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 xml:space="preserve">The mean follow-up time was 54.7 ± 1.2 mo. HCC was diagnosed in 26 patients (3.5%). The cumulative HCC incidences at 1, 3, 5 and 10 years were 0%, 0%, 0% and 0.4% in the PAGE-B low-risk group; 0%, 1.2%, 1.5% and 2.1% in the PAGE-B moderate-risk group; and 5%, 11.7%, 12.5%, and 15% in the PAGE-B high-risk group, respectively (log-rank </w:t>
      </w:r>
      <w:r w:rsidR="00F26351" w:rsidRPr="00835403">
        <w:rPr>
          <w:rFonts w:ascii="Book Antiqua" w:eastAsia="Book Antiqua" w:hAnsi="Book Antiqua" w:cs="Book Antiqua"/>
          <w:i/>
          <w:iCs/>
          <w:color w:val="000000"/>
        </w:rPr>
        <w:t>P</w:t>
      </w:r>
      <w:r w:rsidRPr="00835403">
        <w:rPr>
          <w:rFonts w:ascii="Book Antiqua" w:eastAsia="Book Antiqua" w:hAnsi="Book Antiqua" w:cs="Book Antiqua"/>
          <w:color w:val="000000"/>
        </w:rPr>
        <w:t xml:space="preserve"> &lt; 0.001). The AUROCs of the PAGE-B score in the prediction of HCC development at 1, 3, 5 and 10 years were 0.977, 0.903, 0.903 and 0.865, respectively. In the multivariable analysis, older age, male sex, lower platelet levels, presence of cirrhosis, and absence of alanine aminotransferase normalization at month 6 were associated with HCC development (all </w:t>
      </w:r>
      <w:r w:rsidR="00F26351" w:rsidRPr="00835403">
        <w:rPr>
          <w:rFonts w:ascii="Book Antiqua" w:eastAsia="Book Antiqua" w:hAnsi="Book Antiqua" w:cs="Book Antiqua"/>
          <w:i/>
          <w:iCs/>
          <w:color w:val="000000"/>
        </w:rPr>
        <w:t>P</w:t>
      </w:r>
      <w:r w:rsidRPr="00835403">
        <w:rPr>
          <w:rFonts w:ascii="Book Antiqua" w:eastAsia="Book Antiqua" w:hAnsi="Book Antiqua" w:cs="Book Antiqua"/>
          <w:color w:val="000000"/>
        </w:rPr>
        <w:t xml:space="preserve"> &lt; 0.05).</w:t>
      </w:r>
    </w:p>
    <w:p w14:paraId="7827032A" w14:textId="77777777" w:rsidR="00A77B3E" w:rsidRPr="00835403" w:rsidRDefault="00A77B3E" w:rsidP="00BE774C">
      <w:pPr>
        <w:spacing w:line="360" w:lineRule="auto"/>
        <w:jc w:val="both"/>
        <w:rPr>
          <w:rFonts w:ascii="Book Antiqua" w:hAnsi="Book Antiqua"/>
        </w:rPr>
      </w:pPr>
    </w:p>
    <w:p w14:paraId="0BB15DBE"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CONCLUSION</w:t>
      </w:r>
    </w:p>
    <w:p w14:paraId="2E6602B0"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The PAGE-B score is a practical tool to predict HCC risk in Turkish patients with CHB and may be helpful to improve surveillance strategies.</w:t>
      </w:r>
    </w:p>
    <w:p w14:paraId="1A81EA6A" w14:textId="77777777" w:rsidR="00A77B3E" w:rsidRPr="00835403" w:rsidRDefault="00A77B3E" w:rsidP="00BE774C">
      <w:pPr>
        <w:spacing w:line="360" w:lineRule="auto"/>
        <w:jc w:val="both"/>
        <w:rPr>
          <w:rFonts w:ascii="Book Antiqua" w:hAnsi="Book Antiqua"/>
        </w:rPr>
      </w:pPr>
    </w:p>
    <w:p w14:paraId="050A9B22"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bCs/>
          <w:color w:val="000000"/>
        </w:rPr>
        <w:t xml:space="preserve">Key Words: </w:t>
      </w:r>
      <w:r w:rsidRPr="00835403">
        <w:rPr>
          <w:rFonts w:ascii="Book Antiqua" w:eastAsia="Book Antiqua" w:hAnsi="Book Antiqua" w:cs="Book Antiqua"/>
          <w:color w:val="000000"/>
        </w:rPr>
        <w:t>Chronic hepatitis B; Hepatocellular carcinoma; PAGE-B score; Surveillance</w:t>
      </w:r>
    </w:p>
    <w:p w14:paraId="02EE2ACB" w14:textId="77777777" w:rsidR="00A77B3E" w:rsidRPr="00835403" w:rsidRDefault="00A77B3E" w:rsidP="00BE774C">
      <w:pPr>
        <w:spacing w:line="360" w:lineRule="auto"/>
        <w:jc w:val="both"/>
        <w:rPr>
          <w:rFonts w:ascii="Book Antiqua" w:hAnsi="Book Antiqua"/>
        </w:rPr>
      </w:pPr>
    </w:p>
    <w:p w14:paraId="05EC4D25" w14:textId="37288859" w:rsidR="00A77B3E" w:rsidRPr="00835403" w:rsidRDefault="00E57EC7" w:rsidP="00BE774C">
      <w:pPr>
        <w:spacing w:line="360" w:lineRule="auto"/>
        <w:jc w:val="both"/>
        <w:rPr>
          <w:rFonts w:ascii="Book Antiqua" w:hAnsi="Book Antiqua"/>
        </w:rPr>
      </w:pPr>
      <w:proofErr w:type="spellStart"/>
      <w:r w:rsidRPr="00835403">
        <w:rPr>
          <w:rFonts w:ascii="Book Antiqua" w:eastAsia="Book Antiqua" w:hAnsi="Book Antiqua" w:cs="Book Antiqua"/>
          <w:color w:val="000000"/>
        </w:rPr>
        <w:lastRenderedPageBreak/>
        <w:t>Gokcen</w:t>
      </w:r>
      <w:proofErr w:type="spellEnd"/>
      <w:r w:rsidRPr="00835403">
        <w:rPr>
          <w:rFonts w:ascii="Book Antiqua" w:eastAsia="Book Antiqua" w:hAnsi="Book Antiqua" w:cs="Book Antiqua"/>
          <w:color w:val="000000"/>
        </w:rPr>
        <w:t xml:space="preserve"> P, </w:t>
      </w:r>
      <w:proofErr w:type="spellStart"/>
      <w:r w:rsidRPr="00835403">
        <w:rPr>
          <w:rFonts w:ascii="Book Antiqua" w:eastAsia="Book Antiqua" w:hAnsi="Book Antiqua" w:cs="Book Antiqua"/>
          <w:color w:val="000000"/>
        </w:rPr>
        <w:t>Guzelbulut</w:t>
      </w:r>
      <w:proofErr w:type="spellEnd"/>
      <w:r w:rsidRPr="00835403">
        <w:rPr>
          <w:rFonts w:ascii="Book Antiqua" w:eastAsia="Book Antiqua" w:hAnsi="Book Antiqua" w:cs="Book Antiqua"/>
          <w:color w:val="000000"/>
        </w:rPr>
        <w:t xml:space="preserve"> F, </w:t>
      </w:r>
      <w:proofErr w:type="spellStart"/>
      <w:r w:rsidRPr="00835403">
        <w:rPr>
          <w:rFonts w:ascii="Book Antiqua" w:eastAsia="Book Antiqua" w:hAnsi="Book Antiqua" w:cs="Book Antiqua"/>
          <w:color w:val="000000"/>
        </w:rPr>
        <w:t>Adali</w:t>
      </w:r>
      <w:proofErr w:type="spellEnd"/>
      <w:r w:rsidRPr="00835403">
        <w:rPr>
          <w:rFonts w:ascii="Book Antiqua" w:eastAsia="Book Antiqua" w:hAnsi="Book Antiqua" w:cs="Book Antiqua"/>
          <w:color w:val="000000"/>
        </w:rPr>
        <w:t xml:space="preserve"> G, </w:t>
      </w:r>
      <w:proofErr w:type="spellStart"/>
      <w:r w:rsidRPr="00835403">
        <w:rPr>
          <w:rFonts w:ascii="Book Antiqua" w:eastAsia="Book Antiqua" w:hAnsi="Book Antiqua" w:cs="Book Antiqua"/>
          <w:color w:val="000000"/>
        </w:rPr>
        <w:t>Degirmenci</w:t>
      </w:r>
      <w:proofErr w:type="spellEnd"/>
      <w:r w:rsidRPr="00835403">
        <w:rPr>
          <w:rFonts w:ascii="Book Antiqua" w:eastAsia="Book Antiqua" w:hAnsi="Book Antiqua" w:cs="Book Antiqua"/>
          <w:color w:val="000000"/>
        </w:rPr>
        <w:t xml:space="preserve"> </w:t>
      </w:r>
      <w:proofErr w:type="spellStart"/>
      <w:r w:rsidRPr="00835403">
        <w:rPr>
          <w:rFonts w:ascii="Book Antiqua" w:eastAsia="Book Antiqua" w:hAnsi="Book Antiqua" w:cs="Book Antiqua"/>
          <w:color w:val="000000"/>
        </w:rPr>
        <w:t>Salturk</w:t>
      </w:r>
      <w:proofErr w:type="spellEnd"/>
      <w:r w:rsidRPr="00835403">
        <w:rPr>
          <w:rFonts w:ascii="Book Antiqua" w:eastAsia="Book Antiqua" w:hAnsi="Book Antiqua" w:cs="Book Antiqua"/>
          <w:color w:val="000000"/>
        </w:rPr>
        <w:t xml:space="preserve"> AG, Ozturk O, </w:t>
      </w:r>
      <w:proofErr w:type="spellStart"/>
      <w:r w:rsidRPr="00835403">
        <w:rPr>
          <w:rFonts w:ascii="Book Antiqua" w:eastAsia="Book Antiqua" w:hAnsi="Book Antiqua" w:cs="Book Antiqua"/>
          <w:color w:val="000000"/>
        </w:rPr>
        <w:t>Bahadir</w:t>
      </w:r>
      <w:proofErr w:type="spellEnd"/>
      <w:r w:rsidRPr="00835403">
        <w:rPr>
          <w:rFonts w:ascii="Book Antiqua" w:eastAsia="Book Antiqua" w:hAnsi="Book Antiqua" w:cs="Book Antiqua"/>
          <w:color w:val="000000"/>
        </w:rPr>
        <w:t xml:space="preserve"> O, </w:t>
      </w:r>
      <w:proofErr w:type="spellStart"/>
      <w:r w:rsidRPr="00835403">
        <w:rPr>
          <w:rFonts w:ascii="Book Antiqua" w:eastAsia="Book Antiqua" w:hAnsi="Book Antiqua" w:cs="Book Antiqua"/>
          <w:color w:val="000000"/>
        </w:rPr>
        <w:t>Kanatsiz</w:t>
      </w:r>
      <w:proofErr w:type="spellEnd"/>
      <w:r w:rsidRPr="00835403">
        <w:rPr>
          <w:rFonts w:ascii="Book Antiqua" w:eastAsia="Book Antiqua" w:hAnsi="Book Antiqua" w:cs="Book Antiqua"/>
          <w:color w:val="000000"/>
        </w:rPr>
        <w:t xml:space="preserve"> E, </w:t>
      </w:r>
      <w:proofErr w:type="spellStart"/>
      <w:r w:rsidRPr="00835403">
        <w:rPr>
          <w:rFonts w:ascii="Book Antiqua" w:eastAsia="Book Antiqua" w:hAnsi="Book Antiqua" w:cs="Book Antiqua"/>
          <w:color w:val="000000"/>
        </w:rPr>
        <w:t>Kiyak</w:t>
      </w:r>
      <w:proofErr w:type="spellEnd"/>
      <w:r w:rsidRPr="00835403">
        <w:rPr>
          <w:rFonts w:ascii="Book Antiqua" w:eastAsia="Book Antiqua" w:hAnsi="Book Antiqua" w:cs="Book Antiqua"/>
          <w:color w:val="000000"/>
        </w:rPr>
        <w:t xml:space="preserve"> M, </w:t>
      </w:r>
      <w:proofErr w:type="spellStart"/>
      <w:r w:rsidRPr="00835403">
        <w:rPr>
          <w:rFonts w:ascii="Book Antiqua" w:eastAsia="Book Antiqua" w:hAnsi="Book Antiqua" w:cs="Book Antiqua"/>
          <w:color w:val="000000"/>
        </w:rPr>
        <w:t>Ozdil</w:t>
      </w:r>
      <w:proofErr w:type="spellEnd"/>
      <w:r w:rsidRPr="00835403">
        <w:rPr>
          <w:rFonts w:ascii="Book Antiqua" w:eastAsia="Book Antiqua" w:hAnsi="Book Antiqua" w:cs="Book Antiqua"/>
          <w:color w:val="000000"/>
        </w:rPr>
        <w:t xml:space="preserve"> K, </w:t>
      </w:r>
      <w:proofErr w:type="spellStart"/>
      <w:r w:rsidRPr="00835403">
        <w:rPr>
          <w:rFonts w:ascii="Book Antiqua" w:eastAsia="Book Antiqua" w:hAnsi="Book Antiqua" w:cs="Book Antiqua"/>
          <w:color w:val="000000"/>
        </w:rPr>
        <w:t>Doganay</w:t>
      </w:r>
      <w:proofErr w:type="spellEnd"/>
      <w:r w:rsidRPr="00835403">
        <w:rPr>
          <w:rFonts w:ascii="Book Antiqua" w:eastAsia="Book Antiqua" w:hAnsi="Book Antiqua" w:cs="Book Antiqua"/>
          <w:color w:val="000000"/>
        </w:rPr>
        <w:t xml:space="preserve"> HL. </w:t>
      </w:r>
      <w:r w:rsidR="000434AB" w:rsidRPr="000434AB">
        <w:rPr>
          <w:rFonts w:ascii="Book Antiqua" w:eastAsia="Book Antiqua" w:hAnsi="Book Antiqua" w:cs="Book Antiqua"/>
          <w:color w:val="000000"/>
        </w:rPr>
        <w:t xml:space="preserve">Validation of the PAGE-B score to predict hepatocellular carcinoma risk in </w:t>
      </w:r>
      <w:proofErr w:type="spellStart"/>
      <w:r w:rsidR="000434AB" w:rsidRPr="000434AB">
        <w:rPr>
          <w:rFonts w:ascii="Book Antiqua" w:eastAsia="Book Antiqua" w:hAnsi="Book Antiqua" w:cs="Book Antiqua"/>
          <w:color w:val="000000"/>
        </w:rPr>
        <w:t>caucasian</w:t>
      </w:r>
      <w:proofErr w:type="spellEnd"/>
      <w:r w:rsidR="000434AB" w:rsidRPr="000434AB">
        <w:rPr>
          <w:rFonts w:ascii="Book Antiqua" w:eastAsia="Book Antiqua" w:hAnsi="Book Antiqua" w:cs="Book Antiqua"/>
          <w:color w:val="000000"/>
        </w:rPr>
        <w:t xml:space="preserve"> chronic hepatitis B patients on treatment.</w:t>
      </w:r>
      <w:r w:rsidRPr="00835403">
        <w:rPr>
          <w:rFonts w:ascii="Book Antiqua" w:eastAsia="Book Antiqua" w:hAnsi="Book Antiqua" w:cs="Book Antiqua"/>
          <w:color w:val="000000"/>
        </w:rPr>
        <w:t xml:space="preserve"> </w:t>
      </w:r>
      <w:r w:rsidRPr="00835403">
        <w:rPr>
          <w:rFonts w:ascii="Book Antiqua" w:eastAsia="Book Antiqua" w:hAnsi="Book Antiqua" w:cs="Book Antiqua"/>
          <w:i/>
          <w:iCs/>
          <w:color w:val="000000"/>
        </w:rPr>
        <w:t>World J Gastroenterol</w:t>
      </w:r>
      <w:r w:rsidRPr="00835403">
        <w:rPr>
          <w:rFonts w:ascii="Book Antiqua" w:eastAsia="Book Antiqua" w:hAnsi="Book Antiqua" w:cs="Book Antiqua"/>
          <w:color w:val="000000"/>
        </w:rPr>
        <w:t xml:space="preserve"> 202</w:t>
      </w:r>
      <w:r w:rsidR="000434AB">
        <w:rPr>
          <w:rFonts w:ascii="Book Antiqua" w:eastAsia="Book Antiqua" w:hAnsi="Book Antiqua" w:cs="Book Antiqua"/>
          <w:color w:val="000000"/>
        </w:rPr>
        <w:t>2</w:t>
      </w:r>
      <w:r w:rsidRPr="00835403">
        <w:rPr>
          <w:rFonts w:ascii="Book Antiqua" w:eastAsia="Book Antiqua" w:hAnsi="Book Antiqua" w:cs="Book Antiqua"/>
          <w:color w:val="000000"/>
        </w:rPr>
        <w:t>; In press</w:t>
      </w:r>
    </w:p>
    <w:p w14:paraId="55583C0A" w14:textId="77777777" w:rsidR="00A77B3E" w:rsidRPr="00835403" w:rsidRDefault="00A77B3E" w:rsidP="00BE774C">
      <w:pPr>
        <w:spacing w:line="360" w:lineRule="auto"/>
        <w:jc w:val="both"/>
        <w:rPr>
          <w:rFonts w:ascii="Book Antiqua" w:hAnsi="Book Antiqua"/>
        </w:rPr>
      </w:pPr>
    </w:p>
    <w:p w14:paraId="350433ED" w14:textId="159E0AAA"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bCs/>
          <w:color w:val="000000"/>
        </w:rPr>
        <w:t xml:space="preserve">Core Tip: </w:t>
      </w:r>
      <w:r w:rsidRPr="00835403">
        <w:rPr>
          <w:rFonts w:ascii="Book Antiqua" w:eastAsia="Book Antiqua" w:hAnsi="Book Antiqua" w:cs="Book Antiqua"/>
          <w:color w:val="000000"/>
        </w:rPr>
        <w:t xml:space="preserve">We evaluated the accuracy of the PAGE-B score in predicting </w:t>
      </w:r>
      <w:r w:rsidR="00156A70" w:rsidRPr="00835403">
        <w:rPr>
          <w:rFonts w:ascii="Book Antiqua" w:eastAsia="Book Antiqua" w:hAnsi="Book Antiqua" w:cs="Book Antiqua"/>
          <w:color w:val="000000"/>
        </w:rPr>
        <w:t>hepatocellular carcinoma (</w:t>
      </w:r>
      <w:r w:rsidRPr="00835403">
        <w:rPr>
          <w:rFonts w:ascii="Book Antiqua" w:eastAsia="Book Antiqua" w:hAnsi="Book Antiqua" w:cs="Book Antiqua"/>
          <w:color w:val="000000"/>
        </w:rPr>
        <w:t>HCC</w:t>
      </w:r>
      <w:r w:rsidR="00156A70"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risk in Turkish patients with </w:t>
      </w:r>
      <w:r w:rsidR="00156A70" w:rsidRPr="00835403">
        <w:rPr>
          <w:rFonts w:ascii="Book Antiqua" w:eastAsia="Book Antiqua" w:hAnsi="Book Antiqua" w:cs="Book Antiqua"/>
          <w:color w:val="000000"/>
        </w:rPr>
        <w:t>chronic hepatitis B</w:t>
      </w:r>
      <w:r w:rsidRPr="00835403">
        <w:rPr>
          <w:rFonts w:ascii="Book Antiqua" w:eastAsia="Book Antiqua" w:hAnsi="Book Antiqua" w:cs="Book Antiqua"/>
          <w:color w:val="000000"/>
        </w:rPr>
        <w:t xml:space="preserve"> on antiviral treatment. The cumulative HCC incidences at 5 and 10 years were 0% and 0.4%, 1.5% and 2.1%, and 12.5% and 15.0% in the low-, moderate- and high-risk groups based on the PAGE-B score, respectively. The </w:t>
      </w:r>
      <w:r w:rsidR="00156A70" w:rsidRPr="00835403">
        <w:rPr>
          <w:rFonts w:ascii="Book Antiqua" w:eastAsia="Book Antiqua" w:hAnsi="Book Antiqua" w:cs="Book Antiqua"/>
          <w:color w:val="000000"/>
        </w:rPr>
        <w:t>area under the receiver operating characteristics</w:t>
      </w:r>
      <w:r w:rsidRPr="00835403">
        <w:rPr>
          <w:rFonts w:ascii="Book Antiqua" w:eastAsia="Book Antiqua" w:hAnsi="Book Antiqua" w:cs="Book Antiqua"/>
          <w:color w:val="000000"/>
        </w:rPr>
        <w:t xml:space="preserve"> of the PAGE-B score in the prediction of HCC risk at 5 and 10 years were 0.903 and 0.865, respectively. The PAGE-B score was found to be highly negative predictive and reliable for a cutoff value of ≤ 9 in predicting HCC development.</w:t>
      </w:r>
    </w:p>
    <w:p w14:paraId="7D48CFA7" w14:textId="77777777" w:rsidR="00A77B3E" w:rsidRPr="00835403" w:rsidRDefault="00A77B3E" w:rsidP="00BE774C">
      <w:pPr>
        <w:spacing w:line="360" w:lineRule="auto"/>
        <w:jc w:val="both"/>
        <w:rPr>
          <w:rFonts w:ascii="Book Antiqua" w:hAnsi="Book Antiqua"/>
        </w:rPr>
      </w:pPr>
    </w:p>
    <w:p w14:paraId="6D534196"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caps/>
          <w:color w:val="000000"/>
          <w:u w:val="single"/>
        </w:rPr>
        <w:t>INTRODUCTION</w:t>
      </w:r>
    </w:p>
    <w:p w14:paraId="2E080484" w14:textId="06D1261D"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Hepatocellular carcinoma (HCC) is the 7</w:t>
      </w:r>
      <w:r w:rsidRPr="00835403">
        <w:rPr>
          <w:rFonts w:ascii="Book Antiqua" w:eastAsia="Book Antiqua" w:hAnsi="Book Antiqua" w:cs="Book Antiqua"/>
          <w:color w:val="000000"/>
          <w:vertAlign w:val="superscript"/>
        </w:rPr>
        <w:t>th</w:t>
      </w:r>
      <w:r w:rsidRPr="00835403">
        <w:rPr>
          <w:rFonts w:ascii="Book Antiqua" w:eastAsia="Book Antiqua" w:hAnsi="Book Antiqua" w:cs="Book Antiqua"/>
          <w:color w:val="000000"/>
        </w:rPr>
        <w:t xml:space="preserve"> most prevalent among all cancers and ranks 4</w:t>
      </w:r>
      <w:r w:rsidRPr="00835403">
        <w:rPr>
          <w:rFonts w:ascii="Book Antiqua" w:eastAsia="Book Antiqua" w:hAnsi="Book Antiqua" w:cs="Book Antiqua"/>
          <w:color w:val="000000"/>
          <w:vertAlign w:val="superscript"/>
        </w:rPr>
        <w:t>th</w:t>
      </w:r>
      <w:r w:rsidRPr="00835403">
        <w:rPr>
          <w:rFonts w:ascii="Book Antiqua" w:eastAsia="Book Antiqua" w:hAnsi="Book Antiqua" w:cs="Book Antiqua"/>
          <w:color w:val="000000"/>
        </w:rPr>
        <w:t xml:space="preserve"> in cancer-related </w:t>
      </w:r>
      <w:proofErr w:type="gramStart"/>
      <w:r w:rsidRPr="00835403">
        <w:rPr>
          <w:rFonts w:ascii="Book Antiqua" w:eastAsia="Book Antiqua" w:hAnsi="Book Antiqua" w:cs="Book Antiqua"/>
          <w:color w:val="000000"/>
        </w:rPr>
        <w:t>mortality</w:t>
      </w:r>
      <w:r w:rsidRPr="00835403">
        <w:rPr>
          <w:rFonts w:ascii="Book Antiqua" w:eastAsia="Book Antiqua" w:hAnsi="Book Antiqua" w:cs="Book Antiqua"/>
          <w:color w:val="000000"/>
          <w:vertAlign w:val="superscript"/>
        </w:rPr>
        <w:t>[</w:t>
      </w:r>
      <w:proofErr w:type="gramEnd"/>
      <w:r w:rsidRPr="00835403">
        <w:rPr>
          <w:rFonts w:ascii="Book Antiqua" w:eastAsia="Book Antiqua" w:hAnsi="Book Antiqua" w:cs="Book Antiqua"/>
          <w:color w:val="000000"/>
          <w:vertAlign w:val="superscript"/>
        </w:rPr>
        <w:t>1]</w:t>
      </w:r>
      <w:r w:rsidRPr="00835403">
        <w:rPr>
          <w:rFonts w:ascii="Book Antiqua" w:eastAsia="Book Antiqua" w:hAnsi="Book Antiqua" w:cs="Book Antiqua"/>
          <w:color w:val="000000"/>
        </w:rPr>
        <w:t xml:space="preserve">. Chronic hepatitis B (CHB) virus infection affects 257 million people worldwide and is one of the most common etiologies of HCC, accounting for 33% of HCC-related </w:t>
      </w:r>
      <w:proofErr w:type="gramStart"/>
      <w:r w:rsidRPr="00835403">
        <w:rPr>
          <w:rFonts w:ascii="Book Antiqua" w:eastAsia="Book Antiqua" w:hAnsi="Book Antiqua" w:cs="Book Antiqua"/>
          <w:color w:val="000000"/>
        </w:rPr>
        <w:t>mortality</w:t>
      </w:r>
      <w:r w:rsidRPr="00835403">
        <w:rPr>
          <w:rFonts w:ascii="Book Antiqua" w:eastAsia="Book Antiqua" w:hAnsi="Book Antiqua" w:cs="Book Antiqua"/>
          <w:color w:val="000000"/>
          <w:vertAlign w:val="superscript"/>
        </w:rPr>
        <w:t>[</w:t>
      </w:r>
      <w:proofErr w:type="gramEnd"/>
      <w:r w:rsidRPr="00835403">
        <w:rPr>
          <w:rFonts w:ascii="Book Antiqua" w:eastAsia="Book Antiqua" w:hAnsi="Book Antiqua" w:cs="Book Antiqua"/>
          <w:color w:val="000000"/>
          <w:vertAlign w:val="superscript"/>
        </w:rPr>
        <w:t>2]</w:t>
      </w:r>
      <w:r w:rsidRPr="00835403">
        <w:rPr>
          <w:rFonts w:ascii="Book Antiqua" w:eastAsia="Book Antiqua" w:hAnsi="Book Antiqua" w:cs="Book Antiqua"/>
          <w:color w:val="000000"/>
        </w:rPr>
        <w:t xml:space="preserve">. </w:t>
      </w:r>
      <w:proofErr w:type="spellStart"/>
      <w:r w:rsidRPr="00835403">
        <w:rPr>
          <w:rFonts w:ascii="Book Antiqua" w:eastAsia="Book Antiqua" w:hAnsi="Book Antiqua" w:cs="Book Antiqua"/>
          <w:color w:val="000000"/>
        </w:rPr>
        <w:t>Nucleos</w:t>
      </w:r>
      <w:proofErr w:type="spellEnd"/>
      <w:r w:rsidRPr="00835403">
        <w:rPr>
          <w:rFonts w:ascii="Book Antiqua" w:eastAsia="Book Antiqua" w:hAnsi="Book Antiqua" w:cs="Book Antiqua"/>
          <w:color w:val="000000"/>
        </w:rPr>
        <w:t>(t)ide analogs suppress hepatitis B virus (HBV) replication in most patients; however, the risk of HCC persists even in patients with suppressed viral replication. Treatment options for advanced-stage HCC are quite limited, and the 5-year survival rate is 18.1</w:t>
      </w:r>
      <w:proofErr w:type="gramStart"/>
      <w:r w:rsidRPr="00835403">
        <w:rPr>
          <w:rFonts w:ascii="Book Antiqua" w:eastAsia="Book Antiqua" w:hAnsi="Book Antiqua" w:cs="Book Antiqua"/>
          <w:color w:val="000000"/>
        </w:rPr>
        <w:t>%</w:t>
      </w:r>
      <w:r w:rsidRPr="00835403">
        <w:rPr>
          <w:rFonts w:ascii="Book Antiqua" w:eastAsia="Book Antiqua" w:hAnsi="Book Antiqua" w:cs="Book Antiqua"/>
          <w:color w:val="000000"/>
          <w:vertAlign w:val="superscript"/>
        </w:rPr>
        <w:t>[</w:t>
      </w:r>
      <w:proofErr w:type="gramEnd"/>
      <w:r w:rsidR="009D4DB6" w:rsidRPr="00835403">
        <w:rPr>
          <w:rFonts w:ascii="Book Antiqua" w:eastAsia="Book Antiqua" w:hAnsi="Book Antiqua" w:cs="Book Antiqua"/>
          <w:color w:val="000000"/>
          <w:vertAlign w:val="superscript"/>
        </w:rPr>
        <w:t>3</w:t>
      </w:r>
      <w:r w:rsidRPr="00835403">
        <w:rPr>
          <w:rFonts w:ascii="Book Antiqua" w:eastAsia="Book Antiqua" w:hAnsi="Book Antiqua" w:cs="Book Antiqua"/>
          <w:color w:val="000000"/>
          <w:vertAlign w:val="superscript"/>
        </w:rPr>
        <w:t>]</w:t>
      </w:r>
      <w:r w:rsidRPr="00835403">
        <w:rPr>
          <w:rFonts w:ascii="Book Antiqua" w:eastAsia="Book Antiqua" w:hAnsi="Book Antiqua" w:cs="Book Antiqua"/>
          <w:color w:val="000000"/>
        </w:rPr>
        <w:t xml:space="preserve">. Therefore, identifying patients who are at high risk for HCC development and detecting tumors at early stages are crucial. Recent guidelines recommend HCC surveillance with ultrasound (USG) twice a year in patients who are at high risk for HCC </w:t>
      </w:r>
      <w:proofErr w:type="gramStart"/>
      <w:r w:rsidRPr="00835403">
        <w:rPr>
          <w:rFonts w:ascii="Book Antiqua" w:eastAsia="Book Antiqua" w:hAnsi="Book Antiqua" w:cs="Book Antiqua"/>
          <w:color w:val="000000"/>
        </w:rPr>
        <w:t>development</w:t>
      </w:r>
      <w:r w:rsidRPr="00835403">
        <w:rPr>
          <w:rFonts w:ascii="Book Antiqua" w:eastAsia="Book Antiqua" w:hAnsi="Book Antiqua" w:cs="Book Antiqua"/>
          <w:color w:val="000000"/>
          <w:vertAlign w:val="superscript"/>
        </w:rPr>
        <w:t>[</w:t>
      </w:r>
      <w:proofErr w:type="gramEnd"/>
      <w:r w:rsidR="009D4DB6" w:rsidRPr="00835403">
        <w:rPr>
          <w:rFonts w:ascii="Book Antiqua" w:eastAsia="Book Antiqua" w:hAnsi="Book Antiqua" w:cs="Book Antiqua"/>
          <w:color w:val="000000"/>
          <w:vertAlign w:val="superscript"/>
        </w:rPr>
        <w:t>4</w:t>
      </w:r>
      <w:r w:rsidRPr="00835403">
        <w:rPr>
          <w:rFonts w:ascii="Book Antiqua" w:eastAsia="Book Antiqua" w:hAnsi="Book Antiqua" w:cs="Book Antiqua"/>
          <w:color w:val="000000"/>
          <w:vertAlign w:val="superscript"/>
        </w:rPr>
        <w:t>]</w:t>
      </w:r>
      <w:r w:rsidRPr="00835403">
        <w:rPr>
          <w:rFonts w:ascii="Book Antiqua" w:eastAsia="Book Antiqua" w:hAnsi="Book Antiqua" w:cs="Book Antiqua"/>
          <w:color w:val="000000"/>
        </w:rPr>
        <w:t>. However, not all patients with CHB have the same risk for HCC. There is an ongoing need for a scoring system to predict HCC risk that offers an easy application in clinical practice and a high predictive value to perform effective surveillance in high-risk patients and eliminate unnecessary surveillance in low-risk patients.</w:t>
      </w:r>
    </w:p>
    <w:p w14:paraId="04A1FA86" w14:textId="4EC53E11" w:rsidR="00A77B3E" w:rsidRPr="00835403" w:rsidRDefault="00E57EC7" w:rsidP="00BE774C">
      <w:pPr>
        <w:spacing w:line="360" w:lineRule="auto"/>
        <w:ind w:firstLineChars="100" w:firstLine="240"/>
        <w:jc w:val="both"/>
        <w:rPr>
          <w:rFonts w:ascii="Book Antiqua" w:hAnsi="Book Antiqua"/>
        </w:rPr>
      </w:pPr>
      <w:r w:rsidRPr="00835403">
        <w:rPr>
          <w:rFonts w:ascii="Book Antiqua" w:eastAsia="Book Antiqua" w:hAnsi="Book Antiqua" w:cs="Book Antiqua"/>
          <w:color w:val="000000"/>
        </w:rPr>
        <w:lastRenderedPageBreak/>
        <w:t xml:space="preserve">Various risk scores have been developed to identify CHB patients at high risk for HCC development. However, many of the risk scores for HCC have focused on untreated patients, and they are mostly based on pretreatment risk factors for HCC, such as </w:t>
      </w:r>
      <w:r w:rsidR="00C403DD" w:rsidRPr="00835403">
        <w:rPr>
          <w:rFonts w:ascii="Book Antiqua" w:eastAsia="Book Antiqua" w:hAnsi="Book Antiqua" w:cs="Book Antiqua"/>
          <w:color w:val="000000"/>
        </w:rPr>
        <w:t>hepatitis B e antigen (</w:t>
      </w:r>
      <w:proofErr w:type="spellStart"/>
      <w:r w:rsidR="00C403DD" w:rsidRPr="00835403">
        <w:rPr>
          <w:rFonts w:ascii="Book Antiqua" w:eastAsia="Book Antiqua" w:hAnsi="Book Antiqua" w:cs="Book Antiqua"/>
          <w:color w:val="000000"/>
        </w:rPr>
        <w:t>HBeAg</w:t>
      </w:r>
      <w:proofErr w:type="spellEnd"/>
      <w:r w:rsidR="00C403DD"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status, serum HBV DNA, alanine aminotransferase (ALT), albumin and bilirubin </w:t>
      </w:r>
      <w:proofErr w:type="gramStart"/>
      <w:r w:rsidRPr="00835403">
        <w:rPr>
          <w:rFonts w:ascii="Book Antiqua" w:eastAsia="Book Antiqua" w:hAnsi="Book Antiqua" w:cs="Book Antiqua"/>
          <w:color w:val="000000"/>
        </w:rPr>
        <w:t>levels</w:t>
      </w:r>
      <w:r w:rsidRPr="00835403">
        <w:rPr>
          <w:rFonts w:ascii="Book Antiqua" w:eastAsia="Book Antiqua" w:hAnsi="Book Antiqua" w:cs="Book Antiqua"/>
          <w:color w:val="000000"/>
          <w:vertAlign w:val="superscript"/>
        </w:rPr>
        <w:t>[</w:t>
      </w:r>
      <w:proofErr w:type="gramEnd"/>
      <w:r w:rsidR="00EC4611" w:rsidRPr="00835403">
        <w:rPr>
          <w:rFonts w:ascii="Book Antiqua" w:eastAsia="Book Antiqua" w:hAnsi="Book Antiqua" w:cs="Book Antiqua"/>
          <w:color w:val="000000"/>
          <w:vertAlign w:val="superscript"/>
        </w:rPr>
        <w:t>5,6</w:t>
      </w:r>
      <w:r w:rsidRPr="00835403">
        <w:rPr>
          <w:rFonts w:ascii="Book Antiqua" w:eastAsia="Book Antiqua" w:hAnsi="Book Antiqua" w:cs="Book Antiqua"/>
          <w:color w:val="000000"/>
          <w:vertAlign w:val="superscript"/>
        </w:rPr>
        <w:t>]</w:t>
      </w:r>
      <w:r w:rsidRPr="00835403">
        <w:rPr>
          <w:rFonts w:ascii="Book Antiqua" w:eastAsia="Book Antiqua" w:hAnsi="Book Antiqua" w:cs="Book Antiqua"/>
          <w:color w:val="000000"/>
        </w:rPr>
        <w:t xml:space="preserve">. Most of the baseline virological factors are no longer considered risk factors for HCC, as HBV replication is suppressed early in the majority of patients receiving potent antiviral treatment. Therefore, risk scores that include parameters not easily modified by treatment are needed. Among these, the PAGE-B is a practical risk score that includes platelet count, age and sex and has been validated in various patient </w:t>
      </w:r>
      <w:proofErr w:type="gramStart"/>
      <w:r w:rsidRPr="00835403">
        <w:rPr>
          <w:rFonts w:ascii="Book Antiqua" w:eastAsia="Book Antiqua" w:hAnsi="Book Antiqua" w:cs="Book Antiqua"/>
          <w:color w:val="000000"/>
        </w:rPr>
        <w:t>populations</w:t>
      </w:r>
      <w:r w:rsidRPr="00835403">
        <w:rPr>
          <w:rFonts w:ascii="Book Antiqua" w:eastAsia="Book Antiqua" w:hAnsi="Book Antiqua" w:cs="Book Antiqua"/>
          <w:color w:val="000000"/>
          <w:vertAlign w:val="superscript"/>
        </w:rPr>
        <w:t>[</w:t>
      </w:r>
      <w:proofErr w:type="gramEnd"/>
      <w:r w:rsidR="00EC4611" w:rsidRPr="00835403">
        <w:rPr>
          <w:rFonts w:ascii="Book Antiqua" w:eastAsia="Book Antiqua" w:hAnsi="Book Antiqua" w:cs="Book Antiqua"/>
          <w:color w:val="000000"/>
          <w:vertAlign w:val="superscript"/>
        </w:rPr>
        <w:t>7-9</w:t>
      </w:r>
      <w:r w:rsidRPr="00835403">
        <w:rPr>
          <w:rFonts w:ascii="Book Antiqua" w:eastAsia="Book Antiqua" w:hAnsi="Book Antiqua" w:cs="Book Antiqua"/>
          <w:color w:val="000000"/>
          <w:vertAlign w:val="superscript"/>
        </w:rPr>
        <w:t>]</w:t>
      </w:r>
      <w:r w:rsidRPr="00835403">
        <w:rPr>
          <w:rFonts w:ascii="Book Antiqua" w:eastAsia="Book Antiqua" w:hAnsi="Book Antiqua" w:cs="Book Antiqua"/>
          <w:color w:val="000000"/>
        </w:rPr>
        <w:t>. In this study, we aimed to evaluate the accuracy of the PAGE-B score in predicting HCC risk in Turkish CHB patients on tenofovir disoproxil fumarate (TDF) or entecavir (ETV) therapy.</w:t>
      </w:r>
    </w:p>
    <w:p w14:paraId="55148D7E" w14:textId="77777777" w:rsidR="00A77B3E" w:rsidRPr="00835403" w:rsidRDefault="00A77B3E" w:rsidP="00BE774C">
      <w:pPr>
        <w:spacing w:line="360" w:lineRule="auto"/>
        <w:ind w:firstLine="720"/>
        <w:jc w:val="both"/>
        <w:rPr>
          <w:rFonts w:ascii="Book Antiqua" w:hAnsi="Book Antiqua"/>
        </w:rPr>
      </w:pPr>
    </w:p>
    <w:p w14:paraId="1084F810"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caps/>
          <w:color w:val="000000"/>
          <w:u w:val="single"/>
        </w:rPr>
        <w:t>MATERIALS AND METHODS</w:t>
      </w:r>
    </w:p>
    <w:p w14:paraId="582D36C2"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bCs/>
          <w:i/>
          <w:iCs/>
          <w:color w:val="000000"/>
        </w:rPr>
        <w:t>Patient population and Follow-up Definitions</w:t>
      </w:r>
    </w:p>
    <w:p w14:paraId="599A8C1D" w14:textId="1BDAF46D" w:rsidR="00A77B3E" w:rsidRPr="00835403" w:rsidRDefault="00E57EC7" w:rsidP="00BE774C">
      <w:pPr>
        <w:spacing w:line="360" w:lineRule="auto"/>
        <w:jc w:val="both"/>
        <w:rPr>
          <w:rFonts w:ascii="Book Antiqua" w:eastAsia="Book Antiqua" w:hAnsi="Book Antiqua" w:cs="Book Antiqua"/>
          <w:color w:val="000000"/>
        </w:rPr>
      </w:pPr>
      <w:r w:rsidRPr="00835403">
        <w:rPr>
          <w:rFonts w:ascii="Book Antiqua" w:eastAsia="Book Antiqua" w:hAnsi="Book Antiqua" w:cs="Book Antiqua"/>
          <w:color w:val="000000"/>
        </w:rPr>
        <w:t xml:space="preserve">Medical records of CHB patients who were on follow-up in hepatology outpatient clinics at </w:t>
      </w:r>
      <w:proofErr w:type="spellStart"/>
      <w:r w:rsidRPr="00835403">
        <w:rPr>
          <w:rFonts w:ascii="Book Antiqua" w:eastAsia="Book Antiqua" w:hAnsi="Book Antiqua" w:cs="Book Antiqua"/>
          <w:color w:val="000000"/>
        </w:rPr>
        <w:t>Umraniye</w:t>
      </w:r>
      <w:proofErr w:type="spellEnd"/>
      <w:r w:rsidRPr="00835403">
        <w:rPr>
          <w:rFonts w:ascii="Book Antiqua" w:eastAsia="Book Antiqua" w:hAnsi="Book Antiqua" w:cs="Book Antiqua"/>
          <w:color w:val="000000"/>
        </w:rPr>
        <w:t xml:space="preserve"> Training and Research Hospital</w:t>
      </w:r>
      <w:r w:rsidR="000D187F" w:rsidRPr="00835403">
        <w:rPr>
          <w:rFonts w:ascii="Book Antiqua" w:eastAsia="Book Antiqua" w:hAnsi="Book Antiqua" w:cs="Book Antiqua"/>
          <w:color w:val="000000"/>
        </w:rPr>
        <w:t xml:space="preserve"> (Istanbul, Turkey)</w:t>
      </w:r>
      <w:r w:rsidRPr="00835403">
        <w:rPr>
          <w:rFonts w:ascii="Book Antiqua" w:eastAsia="Book Antiqua" w:hAnsi="Book Antiqua" w:cs="Book Antiqua"/>
          <w:color w:val="000000"/>
        </w:rPr>
        <w:t xml:space="preserve"> and </w:t>
      </w:r>
      <w:proofErr w:type="spellStart"/>
      <w:r w:rsidRPr="00835403">
        <w:rPr>
          <w:rFonts w:ascii="Book Antiqua" w:eastAsia="Book Antiqua" w:hAnsi="Book Antiqua" w:cs="Book Antiqua"/>
          <w:color w:val="000000"/>
        </w:rPr>
        <w:t>Haydarpaşa</w:t>
      </w:r>
      <w:proofErr w:type="spellEnd"/>
      <w:r w:rsidRPr="00835403">
        <w:rPr>
          <w:rFonts w:ascii="Book Antiqua" w:eastAsia="Book Antiqua" w:hAnsi="Book Antiqua" w:cs="Book Antiqua"/>
          <w:color w:val="000000"/>
        </w:rPr>
        <w:t xml:space="preserve"> </w:t>
      </w:r>
      <w:proofErr w:type="spellStart"/>
      <w:r w:rsidRPr="00835403">
        <w:rPr>
          <w:rFonts w:ascii="Book Antiqua" w:eastAsia="Book Antiqua" w:hAnsi="Book Antiqua" w:cs="Book Antiqua"/>
          <w:color w:val="000000"/>
        </w:rPr>
        <w:t>Numune</w:t>
      </w:r>
      <w:proofErr w:type="spellEnd"/>
      <w:r w:rsidRPr="00835403">
        <w:rPr>
          <w:rFonts w:ascii="Book Antiqua" w:eastAsia="Book Antiqua" w:hAnsi="Book Antiqua" w:cs="Book Antiqua"/>
          <w:color w:val="000000"/>
        </w:rPr>
        <w:t xml:space="preserve"> Training and Research Hospital</w:t>
      </w:r>
      <w:r w:rsidR="000D187F" w:rsidRPr="00835403">
        <w:rPr>
          <w:rFonts w:ascii="Book Antiqua" w:eastAsia="Book Antiqua" w:hAnsi="Book Antiqua" w:cs="Book Antiqua"/>
          <w:color w:val="000000"/>
        </w:rPr>
        <w:t xml:space="preserve"> (Istanbul, Turkey)</w:t>
      </w:r>
      <w:r w:rsidRPr="00835403">
        <w:rPr>
          <w:rFonts w:ascii="Book Antiqua" w:eastAsia="Book Antiqua" w:hAnsi="Book Antiqua" w:cs="Book Antiqua"/>
          <w:color w:val="000000"/>
        </w:rPr>
        <w:t xml:space="preserve"> between January 2007 to December 2018 were retrospectively evaluated. The inclusion criteria were as follows: </w:t>
      </w:r>
      <w:r w:rsidR="000D187F" w:rsidRPr="00835403">
        <w:rPr>
          <w:rFonts w:ascii="Book Antiqua" w:eastAsia="Book Antiqua" w:hAnsi="Book Antiqua" w:cs="Book Antiqua"/>
          <w:color w:val="000000"/>
        </w:rPr>
        <w:t>A</w:t>
      </w:r>
      <w:r w:rsidRPr="00835403">
        <w:rPr>
          <w:rFonts w:ascii="Book Antiqua" w:eastAsia="Book Antiqua" w:hAnsi="Book Antiqua" w:cs="Book Antiqua"/>
          <w:color w:val="000000"/>
        </w:rPr>
        <w:t xml:space="preserve">ge ≥ 16 years, HBsAg positivity for ≥ 6 </w:t>
      </w:r>
      <w:proofErr w:type="spellStart"/>
      <w:r w:rsidRPr="00835403">
        <w:rPr>
          <w:rFonts w:ascii="Book Antiqua" w:eastAsia="Book Antiqua" w:hAnsi="Book Antiqua" w:cs="Book Antiqua"/>
          <w:color w:val="000000"/>
        </w:rPr>
        <w:t>mo</w:t>
      </w:r>
      <w:proofErr w:type="spellEnd"/>
      <w:r w:rsidRPr="00835403">
        <w:rPr>
          <w:rFonts w:ascii="Book Antiqua" w:eastAsia="Book Antiqua" w:hAnsi="Book Antiqua" w:cs="Book Antiqua"/>
          <w:color w:val="000000"/>
        </w:rPr>
        <w:t>, and treatment with TDF or ETV for at least 12 mo</w:t>
      </w:r>
      <w:r w:rsidRPr="00835403">
        <w:rPr>
          <w:rStyle w:val="y2iqfc"/>
          <w:rFonts w:ascii="Book Antiqua" w:eastAsia="Book Antiqua" w:hAnsi="Book Antiqua" w:cs="Book Antiqua"/>
          <w:color w:val="000000"/>
        </w:rPr>
        <w:t xml:space="preserve">. </w:t>
      </w:r>
      <w:r w:rsidRPr="00835403">
        <w:rPr>
          <w:rFonts w:ascii="Book Antiqua" w:eastAsia="Book Antiqua" w:hAnsi="Book Antiqua" w:cs="Book Antiqua"/>
          <w:color w:val="000000"/>
        </w:rPr>
        <w:t xml:space="preserve">The exclusion criteria were as follows: </w:t>
      </w:r>
      <w:r w:rsidR="000D187F" w:rsidRPr="00835403">
        <w:rPr>
          <w:rFonts w:ascii="Book Antiqua" w:eastAsia="Book Antiqua" w:hAnsi="Book Antiqua" w:cs="Book Antiqua"/>
          <w:color w:val="000000"/>
        </w:rPr>
        <w:t>A</w:t>
      </w:r>
      <w:r w:rsidRPr="00835403">
        <w:rPr>
          <w:rFonts w:ascii="Book Antiqua" w:eastAsia="Book Antiqua" w:hAnsi="Book Antiqua" w:cs="Book Antiqua"/>
          <w:color w:val="000000"/>
        </w:rPr>
        <w:t xml:space="preserve">ge &lt; 16 years, decompensated cirrhosis, having HCC diagnosis before or during the first 6 </w:t>
      </w:r>
      <w:proofErr w:type="spellStart"/>
      <w:r w:rsidRPr="00835403">
        <w:rPr>
          <w:rFonts w:ascii="Book Antiqua" w:eastAsia="Book Antiqua" w:hAnsi="Book Antiqua" w:cs="Book Antiqua"/>
          <w:color w:val="000000"/>
        </w:rPr>
        <w:t>mo</w:t>
      </w:r>
      <w:proofErr w:type="spellEnd"/>
      <w:r w:rsidRPr="00835403">
        <w:rPr>
          <w:rFonts w:ascii="Book Antiqua" w:eastAsia="Book Antiqua" w:hAnsi="Book Antiqua" w:cs="Book Antiqua"/>
          <w:color w:val="000000"/>
        </w:rPr>
        <w:t xml:space="preserve"> of therapy, history of liver transplantation, and coinfection with hepatitis C virus, hepatitis D virus or human immunodeficiency virus.</w:t>
      </w:r>
    </w:p>
    <w:p w14:paraId="6651E0D8" w14:textId="7EC41A03" w:rsidR="00A77B3E" w:rsidRPr="00835403" w:rsidRDefault="00E57EC7" w:rsidP="00BE774C">
      <w:pPr>
        <w:spacing w:line="360" w:lineRule="auto"/>
        <w:ind w:firstLineChars="100" w:firstLine="240"/>
        <w:jc w:val="both"/>
        <w:rPr>
          <w:rFonts w:ascii="Book Antiqua" w:hAnsi="Book Antiqua"/>
        </w:rPr>
      </w:pPr>
      <w:r w:rsidRPr="00835403">
        <w:rPr>
          <w:rFonts w:ascii="Book Antiqua" w:eastAsia="Book Antiqua" w:hAnsi="Book Antiqua" w:cs="Book Antiqua"/>
          <w:color w:val="000000"/>
        </w:rPr>
        <w:t xml:space="preserve">Laboratory tests, including </w:t>
      </w:r>
      <w:proofErr w:type="spellStart"/>
      <w:r w:rsidRPr="00835403">
        <w:rPr>
          <w:rFonts w:ascii="Book Antiqua" w:eastAsia="Book Antiqua" w:hAnsi="Book Antiqua" w:cs="Book Antiqua"/>
          <w:color w:val="000000"/>
        </w:rPr>
        <w:t>HBeAg</w:t>
      </w:r>
      <w:proofErr w:type="spellEnd"/>
      <w:r w:rsidRPr="00835403">
        <w:rPr>
          <w:rFonts w:ascii="Book Antiqua" w:eastAsia="Book Antiqua" w:hAnsi="Book Antiqua" w:cs="Book Antiqua"/>
          <w:color w:val="000000"/>
        </w:rPr>
        <w:t>, anti-</w:t>
      </w:r>
      <w:proofErr w:type="spellStart"/>
      <w:r w:rsidRPr="00835403">
        <w:rPr>
          <w:rFonts w:ascii="Book Antiqua" w:eastAsia="Book Antiqua" w:hAnsi="Book Antiqua" w:cs="Book Antiqua"/>
          <w:color w:val="000000"/>
        </w:rPr>
        <w:t>HBe</w:t>
      </w:r>
      <w:proofErr w:type="spellEnd"/>
      <w:r w:rsidRPr="00835403">
        <w:rPr>
          <w:rFonts w:ascii="Book Antiqua" w:eastAsia="Book Antiqua" w:hAnsi="Book Antiqua" w:cs="Book Antiqua"/>
          <w:color w:val="000000"/>
        </w:rPr>
        <w:t xml:space="preserve">, HBV DNA, aspartate aminotransferase, ALT, albumin, bilirubin and alpha-fetoprotein (AFP) levels, international normalized ratio, and complete blood count at the start of therapy and during follow-up at 3-6 </w:t>
      </w:r>
      <w:proofErr w:type="spellStart"/>
      <w:r w:rsidRPr="00835403">
        <w:rPr>
          <w:rFonts w:ascii="Book Antiqua" w:eastAsia="Book Antiqua" w:hAnsi="Book Antiqua" w:cs="Book Antiqua"/>
          <w:color w:val="000000"/>
        </w:rPr>
        <w:t>mo</w:t>
      </w:r>
      <w:proofErr w:type="spellEnd"/>
      <w:r w:rsidRPr="00835403">
        <w:rPr>
          <w:rFonts w:ascii="Book Antiqua" w:eastAsia="Book Antiqua" w:hAnsi="Book Antiqua" w:cs="Book Antiqua"/>
          <w:color w:val="000000"/>
        </w:rPr>
        <w:t xml:space="preserve"> intervals, were recorded. The results of imaging studies, </w:t>
      </w:r>
      <w:r w:rsidRPr="00835403">
        <w:rPr>
          <w:rFonts w:ascii="Book Antiqua" w:eastAsia="Book Antiqua" w:hAnsi="Book Antiqua" w:cs="Book Antiqua"/>
          <w:i/>
          <w:iCs/>
          <w:color w:val="000000"/>
        </w:rPr>
        <w:t>e.g.</w:t>
      </w:r>
      <w:r w:rsidRPr="00835403">
        <w:rPr>
          <w:rFonts w:ascii="Book Antiqua" w:eastAsia="Book Antiqua" w:hAnsi="Book Antiqua" w:cs="Book Antiqua"/>
          <w:color w:val="000000"/>
        </w:rPr>
        <w:t xml:space="preserve">, USG, triphasic computed tomography (CT) and dynamic contrast-enhanced magnetic resonance imaging (MRI), at </w:t>
      </w:r>
      <w:r w:rsidRPr="00835403">
        <w:rPr>
          <w:rFonts w:ascii="Book Antiqua" w:eastAsia="Book Antiqua" w:hAnsi="Book Antiqua" w:cs="Book Antiqua"/>
          <w:color w:val="000000"/>
        </w:rPr>
        <w:lastRenderedPageBreak/>
        <w:t>the start of therapy and during follow-up were recorded. The presence of comorbidities and liver biopsy results, if available, were also recorded. Virological response was defined as a serum HBV DNA level &lt; 80 IU</w:t>
      </w:r>
      <w:r w:rsidR="00C403DD" w:rsidRPr="00835403">
        <w:rPr>
          <w:rFonts w:ascii="Book Antiqua" w:eastAsia="Book Antiqua" w:hAnsi="Book Antiqua" w:cs="Book Antiqua"/>
          <w:color w:val="000000"/>
        </w:rPr>
        <w:t>/</w:t>
      </w:r>
      <w:proofErr w:type="spellStart"/>
      <w:r w:rsidRPr="00835403">
        <w:rPr>
          <w:rFonts w:ascii="Book Antiqua" w:eastAsia="Book Antiqua" w:hAnsi="Book Antiqua" w:cs="Book Antiqua"/>
          <w:color w:val="000000"/>
        </w:rPr>
        <w:t>mL.</w:t>
      </w:r>
      <w:proofErr w:type="spellEnd"/>
      <w:r w:rsidRPr="00835403">
        <w:rPr>
          <w:rFonts w:ascii="Book Antiqua" w:eastAsia="Book Antiqua" w:hAnsi="Book Antiqua" w:cs="Book Antiqua"/>
          <w:color w:val="000000"/>
        </w:rPr>
        <w:t xml:space="preserve"> Maintained virological response was defined as serum HBV DNA negativity without subsequent positivity. A biochemical response was achieved when the serum ALT level dropped below 42 U/L. Hepatic flare was defined as an elevation of ALT ≥ 2 </w:t>
      </w:r>
      <w:r w:rsidR="00C403DD"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upper limit of normal with subsequent HBV DNA positivity in patients with virological response. Liver biopsies were evaluated according to the ISHAK staging </w:t>
      </w:r>
      <w:proofErr w:type="gramStart"/>
      <w:r w:rsidRPr="00835403">
        <w:rPr>
          <w:rFonts w:ascii="Book Antiqua" w:eastAsia="Book Antiqua" w:hAnsi="Book Antiqua" w:cs="Book Antiqua"/>
          <w:color w:val="000000"/>
        </w:rPr>
        <w:t>system</w:t>
      </w:r>
      <w:r w:rsidRPr="00835403">
        <w:rPr>
          <w:rFonts w:ascii="Book Antiqua" w:eastAsia="Book Antiqua" w:hAnsi="Book Antiqua" w:cs="Book Antiqua"/>
          <w:color w:val="000000"/>
          <w:vertAlign w:val="superscript"/>
        </w:rPr>
        <w:t>[</w:t>
      </w:r>
      <w:proofErr w:type="gramEnd"/>
      <w:r w:rsidRPr="00835403">
        <w:rPr>
          <w:rFonts w:ascii="Book Antiqua" w:eastAsia="Book Antiqua" w:hAnsi="Book Antiqua" w:cs="Book Antiqua"/>
          <w:color w:val="000000"/>
          <w:vertAlign w:val="superscript"/>
        </w:rPr>
        <w:t>1</w:t>
      </w:r>
      <w:r w:rsidR="00EC4611" w:rsidRPr="00835403">
        <w:rPr>
          <w:rFonts w:ascii="Book Antiqua" w:eastAsia="Book Antiqua" w:hAnsi="Book Antiqua" w:cs="Book Antiqua"/>
          <w:color w:val="000000"/>
          <w:vertAlign w:val="superscript"/>
        </w:rPr>
        <w:t>0</w:t>
      </w:r>
      <w:r w:rsidRPr="00835403">
        <w:rPr>
          <w:rFonts w:ascii="Book Antiqua" w:eastAsia="Book Antiqua" w:hAnsi="Book Antiqua" w:cs="Book Antiqua"/>
          <w:color w:val="000000"/>
          <w:vertAlign w:val="superscript"/>
        </w:rPr>
        <w:t>]</w:t>
      </w:r>
      <w:r w:rsidRPr="00835403">
        <w:rPr>
          <w:rFonts w:ascii="Book Antiqua" w:eastAsia="Book Antiqua" w:hAnsi="Book Antiqua" w:cs="Book Antiqua"/>
          <w:color w:val="000000"/>
        </w:rPr>
        <w:t>. Patients with pretreatment fibrosis scores between 0 and 4 (F0-4) were considered noncirrhotic. Patients with fibrosis scores 5 and 6 (F5-6) or those with radiological (nodular appearance of liver surface, parenchymal thickening, caudate lobe enlargement, portal vein diameter &gt; 13 mm) or endoscopic (varices, portal gastropathy) findings of cirrhosis were considered compensated cirrhotic. Decompensated cirrhosis was defined as the presence of ascites, variceal bleeding or hepatic encephalopathy. Patients underwent HCC surveillance with abdominal USG at 6</w:t>
      </w:r>
      <w:r w:rsidR="00C403DD"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12 </w:t>
      </w:r>
      <w:proofErr w:type="spellStart"/>
      <w:r w:rsidRPr="00835403">
        <w:rPr>
          <w:rFonts w:ascii="Book Antiqua" w:eastAsia="Book Antiqua" w:hAnsi="Book Antiqua" w:cs="Book Antiqua"/>
          <w:color w:val="000000"/>
        </w:rPr>
        <w:t>mo</w:t>
      </w:r>
      <w:proofErr w:type="spellEnd"/>
      <w:r w:rsidRPr="00835403">
        <w:rPr>
          <w:rFonts w:ascii="Book Antiqua" w:eastAsia="Book Antiqua" w:hAnsi="Book Antiqua" w:cs="Book Antiqua"/>
          <w:color w:val="000000"/>
        </w:rPr>
        <w:t xml:space="preserve"> intervals. In the presence of suspicious lesions on USG, cross-sectional imaging with triphasic CT and/or dynamic contrast-enhanced MRI were performed. A diagnosis of HCC was made following the current </w:t>
      </w:r>
      <w:proofErr w:type="gramStart"/>
      <w:r w:rsidRPr="00835403">
        <w:rPr>
          <w:rFonts w:ascii="Book Antiqua" w:eastAsia="Book Antiqua" w:hAnsi="Book Antiqua" w:cs="Book Antiqua"/>
          <w:color w:val="000000"/>
        </w:rPr>
        <w:t>guidelines</w:t>
      </w:r>
      <w:r w:rsidRPr="00835403">
        <w:rPr>
          <w:rFonts w:ascii="Book Antiqua" w:eastAsia="Book Antiqua" w:hAnsi="Book Antiqua" w:cs="Book Antiqua"/>
          <w:color w:val="000000"/>
          <w:vertAlign w:val="superscript"/>
        </w:rPr>
        <w:t>[</w:t>
      </w:r>
      <w:proofErr w:type="gramEnd"/>
      <w:r w:rsidRPr="00835403">
        <w:rPr>
          <w:rFonts w:ascii="Book Antiqua" w:eastAsia="Book Antiqua" w:hAnsi="Book Antiqua" w:cs="Book Antiqua"/>
          <w:color w:val="000000"/>
          <w:vertAlign w:val="superscript"/>
        </w:rPr>
        <w:t>5]</w:t>
      </w:r>
      <w:r w:rsidRPr="00835403">
        <w:rPr>
          <w:rFonts w:ascii="Book Antiqua" w:eastAsia="Book Antiqua" w:hAnsi="Book Antiqua" w:cs="Book Antiqua"/>
          <w:color w:val="000000"/>
        </w:rPr>
        <w:t xml:space="preserve">. The PAGE-B score included the parameters of platelet count, age, and sex. Scoring was performed as follows: </w:t>
      </w:r>
      <w:r w:rsidR="00935A92" w:rsidRPr="00835403">
        <w:rPr>
          <w:rFonts w:ascii="Book Antiqua" w:eastAsia="Book Antiqua" w:hAnsi="Book Antiqua" w:cs="Book Antiqua"/>
          <w:color w:val="000000"/>
        </w:rPr>
        <w:t xml:space="preserve">(1) </w:t>
      </w:r>
      <w:r w:rsidR="00C403DD" w:rsidRPr="00835403">
        <w:rPr>
          <w:rFonts w:ascii="Book Antiqua" w:eastAsia="Book Antiqua" w:hAnsi="Book Antiqua" w:cs="Book Antiqua"/>
          <w:color w:val="000000"/>
        </w:rPr>
        <w:t>F</w:t>
      </w:r>
      <w:r w:rsidRPr="00835403">
        <w:rPr>
          <w:rFonts w:ascii="Book Antiqua" w:eastAsia="Book Antiqua" w:hAnsi="Book Antiqua" w:cs="Book Antiqua"/>
          <w:color w:val="000000"/>
        </w:rPr>
        <w:t>or age 16-29 years</w:t>
      </w:r>
      <w:r w:rsidR="00C403DD"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0 points</w:t>
      </w:r>
      <w:r w:rsidR="00C403DD"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30-39 years</w:t>
      </w:r>
      <w:r w:rsidR="00935A92"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2 points</w:t>
      </w:r>
      <w:r w:rsidR="00935A92"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40-49 years</w:t>
      </w:r>
      <w:r w:rsidR="00935A92"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4 points</w:t>
      </w:r>
      <w:r w:rsidR="00935A92"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50-59 years</w:t>
      </w:r>
      <w:r w:rsidR="00935A92"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6 points</w:t>
      </w:r>
      <w:r w:rsidR="00935A92"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60-69 years</w:t>
      </w:r>
      <w:r w:rsidR="00935A92"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8 points</w:t>
      </w:r>
      <w:r w:rsidR="00935A92"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 70 years</w:t>
      </w:r>
      <w:r w:rsidR="00935A92"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10 points</w:t>
      </w:r>
      <w:r w:rsidR="00935A92"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w:t>
      </w:r>
      <w:r w:rsidR="00935A92" w:rsidRPr="00835403">
        <w:rPr>
          <w:rFonts w:ascii="Book Antiqua" w:eastAsia="Book Antiqua" w:hAnsi="Book Antiqua" w:cs="Book Antiqua"/>
          <w:color w:val="000000"/>
        </w:rPr>
        <w:t>(2) F</w:t>
      </w:r>
      <w:r w:rsidRPr="00835403">
        <w:rPr>
          <w:rFonts w:ascii="Book Antiqua" w:eastAsia="Book Antiqua" w:hAnsi="Book Antiqua" w:cs="Book Antiqua"/>
          <w:color w:val="000000"/>
        </w:rPr>
        <w:t>or female gender</w:t>
      </w:r>
      <w:r w:rsidR="00935A92"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0 points and </w:t>
      </w:r>
      <w:r w:rsidR="00935A92" w:rsidRPr="00835403">
        <w:rPr>
          <w:rFonts w:ascii="Book Antiqua" w:eastAsia="Book Antiqua" w:hAnsi="Book Antiqua" w:cs="Book Antiqua"/>
          <w:color w:val="000000"/>
        </w:rPr>
        <w:t xml:space="preserve">for </w:t>
      </w:r>
      <w:r w:rsidRPr="00835403">
        <w:rPr>
          <w:rFonts w:ascii="Book Antiqua" w:eastAsia="Book Antiqua" w:hAnsi="Book Antiqua" w:cs="Book Antiqua"/>
          <w:color w:val="000000"/>
        </w:rPr>
        <w:t>male gender</w:t>
      </w:r>
      <w:r w:rsidR="00935A92"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6 points; </w:t>
      </w:r>
      <w:r w:rsidR="00935A92" w:rsidRPr="00835403">
        <w:rPr>
          <w:rFonts w:ascii="Book Antiqua" w:eastAsia="Book Antiqua" w:hAnsi="Book Antiqua" w:cs="Book Antiqua"/>
          <w:color w:val="000000"/>
        </w:rPr>
        <w:t>and (3) F</w:t>
      </w:r>
      <w:r w:rsidRPr="00835403">
        <w:rPr>
          <w:rFonts w:ascii="Book Antiqua" w:eastAsia="Book Antiqua" w:hAnsi="Book Antiqua" w:cs="Book Antiqua"/>
          <w:color w:val="000000"/>
        </w:rPr>
        <w:t>or platelet count (/mm³) ≥ 200000</w:t>
      </w:r>
      <w:r w:rsidR="00935A92"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0 points</w:t>
      </w:r>
      <w:r w:rsidR="00935A92"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100000-199999</w:t>
      </w:r>
      <w:r w:rsidR="00935A92"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6 points</w:t>
      </w:r>
      <w:r w:rsidR="00935A92"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&lt; 100000</w:t>
      </w:r>
      <w:r w:rsidR="00935A92"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9 points. The score ranged from 0-25 points. Based on their PAGE-B scores, patients were classified as ≤ 9</w:t>
      </w:r>
      <w:r w:rsidR="002136BD"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low risk; 10-17</w:t>
      </w:r>
      <w:r w:rsidR="002136BD"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moderate risk; and ≥ 18</w:t>
      </w:r>
      <w:r w:rsidR="002136BD"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high </w:t>
      </w:r>
      <w:proofErr w:type="gramStart"/>
      <w:r w:rsidRPr="00835403">
        <w:rPr>
          <w:rFonts w:ascii="Book Antiqua" w:eastAsia="Book Antiqua" w:hAnsi="Book Antiqua" w:cs="Book Antiqua"/>
          <w:color w:val="000000"/>
        </w:rPr>
        <w:t>risk</w:t>
      </w:r>
      <w:r w:rsidRPr="00835403">
        <w:rPr>
          <w:rFonts w:ascii="Book Antiqua" w:eastAsia="Book Antiqua" w:hAnsi="Book Antiqua" w:cs="Book Antiqua"/>
          <w:color w:val="000000"/>
          <w:vertAlign w:val="superscript"/>
        </w:rPr>
        <w:t>[</w:t>
      </w:r>
      <w:proofErr w:type="gramEnd"/>
      <w:r w:rsidR="00EC4611" w:rsidRPr="00835403">
        <w:rPr>
          <w:rFonts w:ascii="Book Antiqua" w:eastAsia="Book Antiqua" w:hAnsi="Book Antiqua" w:cs="Book Antiqua"/>
          <w:color w:val="000000"/>
          <w:vertAlign w:val="superscript"/>
        </w:rPr>
        <w:t>7</w:t>
      </w:r>
      <w:r w:rsidRPr="00835403">
        <w:rPr>
          <w:rFonts w:ascii="Book Antiqua" w:eastAsia="Book Antiqua" w:hAnsi="Book Antiqua" w:cs="Book Antiqua"/>
          <w:color w:val="000000"/>
          <w:vertAlign w:val="superscript"/>
        </w:rPr>
        <w:t>]</w:t>
      </w:r>
      <w:r w:rsidRPr="00835403">
        <w:rPr>
          <w:rFonts w:ascii="Book Antiqua" w:eastAsia="Book Antiqua" w:hAnsi="Book Antiqua" w:cs="Book Antiqua"/>
          <w:color w:val="000000"/>
        </w:rPr>
        <w:t>.</w:t>
      </w:r>
    </w:p>
    <w:p w14:paraId="65E4397F" w14:textId="77777777" w:rsidR="002136BD" w:rsidRPr="00835403" w:rsidRDefault="002136BD" w:rsidP="00BE774C">
      <w:pPr>
        <w:spacing w:line="360" w:lineRule="auto"/>
        <w:jc w:val="both"/>
        <w:rPr>
          <w:rFonts w:ascii="Book Antiqua" w:eastAsia="Book Antiqua" w:hAnsi="Book Antiqua" w:cs="Book Antiqua"/>
          <w:b/>
          <w:bCs/>
          <w:color w:val="000000"/>
        </w:rPr>
      </w:pPr>
    </w:p>
    <w:p w14:paraId="6E2BBC0C" w14:textId="20368049"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bCs/>
          <w:i/>
          <w:iCs/>
          <w:color w:val="000000"/>
        </w:rPr>
        <w:t>Statistical analysis</w:t>
      </w:r>
    </w:p>
    <w:p w14:paraId="1EDA02AF" w14:textId="781E5F4B"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 xml:space="preserve">Statistical data were analyzed using SPSS v.23.0 (SPSS Inc., Chicago, IL, USA). Descriptive statistics are presented as the mean ± standard error of the mean for continuous variables. Variables were tested for normality using the Kolmogorov-Smirnov test. Independent </w:t>
      </w:r>
      <w:r w:rsidRPr="00835403">
        <w:rPr>
          <w:rFonts w:ascii="Book Antiqua" w:eastAsia="Book Antiqua" w:hAnsi="Book Antiqua" w:cs="Book Antiqua"/>
          <w:i/>
          <w:iCs/>
          <w:color w:val="000000"/>
        </w:rPr>
        <w:t>t</w:t>
      </w:r>
      <w:r w:rsidRPr="00835403">
        <w:rPr>
          <w:rFonts w:ascii="Book Antiqua" w:eastAsia="Book Antiqua" w:hAnsi="Book Antiqua" w:cs="Book Antiqua"/>
          <w:color w:val="000000"/>
        </w:rPr>
        <w:t>-tests were used to compare parametric variables, and chi-</w:t>
      </w:r>
      <w:r w:rsidRPr="00835403">
        <w:rPr>
          <w:rFonts w:ascii="Book Antiqua" w:eastAsia="Book Antiqua" w:hAnsi="Book Antiqua" w:cs="Book Antiqua"/>
          <w:color w:val="000000"/>
        </w:rPr>
        <w:lastRenderedPageBreak/>
        <w:t>squared tests, continuity correction, or Fisher</w:t>
      </w:r>
      <w:r w:rsidR="002136BD"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s exact tests were used to compare categorical variables. The cumulative effect of PAGE-B risk groups on survival was assessed using the log-rank test. Survival rates were computed by Kaplan-Meier survival analysis. Accuracy in predicting HCC occurrence was evaluated using a time-dependent area under the receiver operating characteristic (AUROC) curve at all study time points. Univariate and multivariate logistic regression analysis models were used to determine the effects of the variables on the risk of developing HCC. Cirrhosis and platelet count were analyzed separately in logistic regression model as they showed collinearity. Tests were interpreted at a 95% confidence interval. A </w:t>
      </w:r>
      <w:r w:rsidRPr="00835403">
        <w:rPr>
          <w:rFonts w:ascii="Book Antiqua" w:eastAsia="Book Antiqua" w:hAnsi="Book Antiqua" w:cs="Book Antiqua"/>
          <w:i/>
          <w:iCs/>
          <w:color w:val="000000"/>
        </w:rPr>
        <w:t>P</w:t>
      </w:r>
      <w:r w:rsidRPr="00835403">
        <w:rPr>
          <w:rFonts w:ascii="Book Antiqua" w:eastAsia="Book Antiqua" w:hAnsi="Book Antiqua" w:cs="Book Antiqua"/>
          <w:color w:val="000000"/>
        </w:rPr>
        <w:t xml:space="preserve"> value ≤ 0.05 was considered statistically significant.</w:t>
      </w:r>
    </w:p>
    <w:p w14:paraId="2CA5C3D3" w14:textId="77777777" w:rsidR="00A77B3E" w:rsidRPr="00835403" w:rsidRDefault="00E57EC7" w:rsidP="00BE774C">
      <w:pPr>
        <w:spacing w:line="360" w:lineRule="auto"/>
        <w:ind w:firstLineChars="100" w:firstLine="240"/>
        <w:jc w:val="both"/>
        <w:rPr>
          <w:rFonts w:ascii="Book Antiqua" w:hAnsi="Book Antiqua"/>
        </w:rPr>
      </w:pPr>
      <w:r w:rsidRPr="00835403">
        <w:rPr>
          <w:rFonts w:ascii="Book Antiqua" w:eastAsia="Book Antiqua" w:hAnsi="Book Antiqua" w:cs="Book Antiqua"/>
          <w:color w:val="000000"/>
        </w:rPr>
        <w:t xml:space="preserve">The study was approved by the local ethics committees of </w:t>
      </w:r>
      <w:proofErr w:type="spellStart"/>
      <w:r w:rsidRPr="00835403">
        <w:rPr>
          <w:rFonts w:ascii="Book Antiqua" w:eastAsia="Book Antiqua" w:hAnsi="Book Antiqua" w:cs="Book Antiqua"/>
          <w:color w:val="000000"/>
        </w:rPr>
        <w:t>Umraniye</w:t>
      </w:r>
      <w:proofErr w:type="spellEnd"/>
      <w:r w:rsidRPr="00835403">
        <w:rPr>
          <w:rFonts w:ascii="Book Antiqua" w:eastAsia="Book Antiqua" w:hAnsi="Book Antiqua" w:cs="Book Antiqua"/>
          <w:color w:val="000000"/>
        </w:rPr>
        <w:t xml:space="preserve"> Training and Research Hospital and </w:t>
      </w:r>
      <w:proofErr w:type="spellStart"/>
      <w:r w:rsidRPr="00835403">
        <w:rPr>
          <w:rFonts w:ascii="Book Antiqua" w:eastAsia="Book Antiqua" w:hAnsi="Book Antiqua" w:cs="Book Antiqua"/>
          <w:color w:val="000000"/>
        </w:rPr>
        <w:t>Haydarpasa</w:t>
      </w:r>
      <w:proofErr w:type="spellEnd"/>
      <w:r w:rsidRPr="00835403">
        <w:rPr>
          <w:rFonts w:ascii="Book Antiqua" w:eastAsia="Book Antiqua" w:hAnsi="Book Antiqua" w:cs="Book Antiqua"/>
          <w:color w:val="000000"/>
        </w:rPr>
        <w:t xml:space="preserve"> </w:t>
      </w:r>
      <w:proofErr w:type="spellStart"/>
      <w:r w:rsidRPr="00835403">
        <w:rPr>
          <w:rFonts w:ascii="Book Antiqua" w:eastAsia="Book Antiqua" w:hAnsi="Book Antiqua" w:cs="Book Antiqua"/>
          <w:color w:val="000000"/>
        </w:rPr>
        <w:t>Numune</w:t>
      </w:r>
      <w:proofErr w:type="spellEnd"/>
      <w:r w:rsidRPr="00835403">
        <w:rPr>
          <w:rFonts w:ascii="Book Antiqua" w:eastAsia="Book Antiqua" w:hAnsi="Book Antiqua" w:cs="Book Antiqua"/>
          <w:color w:val="000000"/>
        </w:rPr>
        <w:t xml:space="preserve"> Training and Research Hospital.</w:t>
      </w:r>
    </w:p>
    <w:p w14:paraId="6E563DBB" w14:textId="77777777" w:rsidR="00A77B3E" w:rsidRPr="00835403" w:rsidRDefault="00A77B3E" w:rsidP="00BE774C">
      <w:pPr>
        <w:spacing w:line="360" w:lineRule="auto"/>
        <w:jc w:val="both"/>
        <w:rPr>
          <w:rFonts w:ascii="Book Antiqua" w:hAnsi="Book Antiqua"/>
        </w:rPr>
      </w:pPr>
    </w:p>
    <w:p w14:paraId="7D8B2518"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caps/>
          <w:color w:val="000000"/>
          <w:u w:val="single"/>
        </w:rPr>
        <w:t>RESULTS</w:t>
      </w:r>
    </w:p>
    <w:p w14:paraId="5E1AF4CA" w14:textId="24562645"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A total of 742 patients were enrolled in the study. The mean age was 45.0 ± 0.5 (17-93) years, and 472 (63.6%) patients were male. One hundred and sixty-one patients (21.7%) had cirrhosis. Of the total patients, 502 (67.7%) received TDF, and 240 (32.3%) received ETV. One hundred and sixty-two (21.8%) of patients were lamivudine-experienced. At month 12, 597 patients (85.4%) achieved virological response, and 620 patients (85.9%) achieved ALT normalization. Twenty-five (3.4%) patients had hepatic flare. The mean follow-up time was 54.7 ± 1.2 (5-145) mo. The demographic and clinical characteristics and follow-up data of the patients are presented in Table 1.</w:t>
      </w:r>
    </w:p>
    <w:p w14:paraId="4B2DD8F3" w14:textId="4C3A956B" w:rsidR="00A77B3E" w:rsidRPr="00835403" w:rsidRDefault="00E57EC7" w:rsidP="00BE774C">
      <w:pPr>
        <w:spacing w:line="360" w:lineRule="auto"/>
        <w:ind w:firstLineChars="100" w:firstLine="240"/>
        <w:jc w:val="both"/>
        <w:rPr>
          <w:rFonts w:ascii="Book Antiqua" w:hAnsi="Book Antiqua"/>
        </w:rPr>
      </w:pPr>
      <w:r w:rsidRPr="00835403">
        <w:rPr>
          <w:rFonts w:ascii="Book Antiqua" w:eastAsia="Book Antiqua" w:hAnsi="Book Antiqua" w:cs="Book Antiqua"/>
          <w:color w:val="000000"/>
        </w:rPr>
        <w:t xml:space="preserve">During the follow-up period, 26 patients (3.5%) developed HCC. Patients who developed HCC were older, male predominant, had lower albumin and platelet levels, and had higher AFP levels than those who did not develop HCC (all </w:t>
      </w:r>
      <w:r w:rsidR="002136BD" w:rsidRPr="00835403">
        <w:rPr>
          <w:rFonts w:ascii="Book Antiqua" w:eastAsia="Book Antiqua" w:hAnsi="Book Antiqua" w:cs="Book Antiqua"/>
          <w:i/>
          <w:iCs/>
          <w:color w:val="000000"/>
        </w:rPr>
        <w:t>P</w:t>
      </w:r>
      <w:r w:rsidRPr="00835403">
        <w:rPr>
          <w:rFonts w:ascii="Book Antiqua" w:eastAsia="Book Antiqua" w:hAnsi="Book Antiqua" w:cs="Book Antiqua"/>
          <w:color w:val="000000"/>
        </w:rPr>
        <w:t xml:space="preserve"> &lt; 0.05). Cirrhosis and diabetes mellitus were more common in patients who developed HCC than in those who did not develop HCC (both </w:t>
      </w:r>
      <w:r w:rsidR="002136BD" w:rsidRPr="00835403">
        <w:rPr>
          <w:rFonts w:ascii="Book Antiqua" w:eastAsia="Book Antiqua" w:hAnsi="Book Antiqua" w:cs="Book Antiqua"/>
          <w:i/>
          <w:iCs/>
          <w:color w:val="000000"/>
        </w:rPr>
        <w:t>P</w:t>
      </w:r>
      <w:r w:rsidRPr="00835403">
        <w:rPr>
          <w:rFonts w:ascii="Book Antiqua" w:eastAsia="Book Antiqua" w:hAnsi="Book Antiqua" w:cs="Book Antiqua"/>
          <w:color w:val="000000"/>
        </w:rPr>
        <w:t xml:space="preserve"> &lt; 0.05) (Table 2).</w:t>
      </w:r>
    </w:p>
    <w:p w14:paraId="38E8CDE0" w14:textId="5F351874" w:rsidR="00A77B3E" w:rsidRDefault="00E57EC7" w:rsidP="00BE774C">
      <w:pPr>
        <w:spacing w:line="360" w:lineRule="auto"/>
        <w:ind w:firstLineChars="100" w:firstLine="240"/>
        <w:jc w:val="both"/>
        <w:rPr>
          <w:rFonts w:ascii="Book Antiqua" w:eastAsia="Book Antiqua" w:hAnsi="Book Antiqua" w:cs="Book Antiqua"/>
          <w:color w:val="000000"/>
        </w:rPr>
      </w:pPr>
      <w:r w:rsidRPr="00835403">
        <w:rPr>
          <w:rFonts w:ascii="Book Antiqua" w:eastAsia="Book Antiqua" w:hAnsi="Book Antiqua" w:cs="Book Antiqua"/>
          <w:color w:val="000000"/>
        </w:rPr>
        <w:t xml:space="preserve">In the univariable analysis, older age, male sex, lower platelet levels, presence of diabetes mellitus, presence of cirrhosis, absence of ALT normalization at month 6, and </w:t>
      </w:r>
      <w:r w:rsidRPr="00835403">
        <w:rPr>
          <w:rFonts w:ascii="Book Antiqua" w:eastAsia="Book Antiqua" w:hAnsi="Book Antiqua" w:cs="Book Antiqua"/>
          <w:color w:val="000000"/>
        </w:rPr>
        <w:lastRenderedPageBreak/>
        <w:t xml:space="preserve">pretreatment AFP levels were associated with HCC development (all </w:t>
      </w:r>
      <w:r w:rsidR="00835403" w:rsidRPr="00835403">
        <w:rPr>
          <w:rFonts w:ascii="Book Antiqua" w:eastAsia="Book Antiqua" w:hAnsi="Book Antiqua" w:cs="Book Antiqua"/>
          <w:i/>
          <w:iCs/>
          <w:color w:val="000000"/>
        </w:rPr>
        <w:t>P</w:t>
      </w:r>
      <w:r w:rsidRPr="00835403">
        <w:rPr>
          <w:rFonts w:ascii="Book Antiqua" w:eastAsia="Book Antiqua" w:hAnsi="Book Antiqua" w:cs="Book Antiqua"/>
          <w:color w:val="000000"/>
        </w:rPr>
        <w:t xml:space="preserve"> &lt; 0.05). HCC was not detected in any patients with hepatic flare. In the multivariable analysis, older age </w:t>
      </w:r>
      <w:r w:rsidR="00835403" w:rsidRPr="00835403">
        <w:rPr>
          <w:rFonts w:ascii="Book Antiqua" w:eastAsia="Book Antiqua" w:hAnsi="Book Antiqua" w:cs="Book Antiqua"/>
          <w:color w:val="000000"/>
        </w:rPr>
        <w:t>[odd ratio</w:t>
      </w:r>
      <w:r w:rsidR="00835403">
        <w:rPr>
          <w:rFonts w:ascii="Book Antiqua" w:eastAsia="Book Antiqua" w:hAnsi="Book Antiqua" w:cs="Book Antiqua"/>
          <w:color w:val="000000"/>
        </w:rPr>
        <w:t xml:space="preserve"> (</w:t>
      </w:r>
      <w:r w:rsidRPr="00835403">
        <w:rPr>
          <w:rFonts w:ascii="Book Antiqua" w:eastAsia="Book Antiqua" w:hAnsi="Book Antiqua" w:cs="Book Antiqua"/>
          <w:color w:val="000000"/>
        </w:rPr>
        <w:t>OR</w:t>
      </w:r>
      <w:r w:rsidR="00835403">
        <w:rPr>
          <w:rFonts w:ascii="Book Antiqua" w:eastAsia="Book Antiqua" w:hAnsi="Book Antiqua" w:cs="Book Antiqua"/>
          <w:color w:val="000000"/>
        </w:rPr>
        <w:t>)</w:t>
      </w:r>
      <w:r w:rsidR="00835403" w:rsidRPr="00835403">
        <w:rPr>
          <w:rFonts w:ascii="Book Antiqua" w:eastAsia="Book Antiqua" w:hAnsi="Book Antiqua" w:cs="Book Antiqua"/>
          <w:color w:val="000000"/>
        </w:rPr>
        <w:t xml:space="preserve"> =</w:t>
      </w:r>
      <w:r w:rsidRPr="00835403">
        <w:rPr>
          <w:rFonts w:ascii="Book Antiqua" w:eastAsia="Book Antiqua" w:hAnsi="Book Antiqua" w:cs="Book Antiqua"/>
          <w:color w:val="000000"/>
        </w:rPr>
        <w:t xml:space="preserve"> 1.1; 95% confidence interval (CI): 1.0-1.1</w:t>
      </w:r>
      <w:r w:rsidR="00835403" w:rsidRPr="00835403">
        <w:rPr>
          <w:rFonts w:ascii="Book Antiqua" w:eastAsia="Book Antiqua" w:hAnsi="Book Antiqua" w:cs="Book Antiqua"/>
          <w:color w:val="000000"/>
        </w:rPr>
        <w:t>]</w:t>
      </w:r>
      <w:r w:rsidRPr="00835403">
        <w:rPr>
          <w:rFonts w:ascii="Book Antiqua" w:eastAsia="Book Antiqua" w:hAnsi="Book Antiqua" w:cs="Book Antiqua"/>
          <w:color w:val="000000"/>
        </w:rPr>
        <w:t>, male sex (OR</w:t>
      </w:r>
      <w:r w:rsidR="00835403" w:rsidRPr="00835403">
        <w:rPr>
          <w:rFonts w:ascii="Book Antiqua" w:eastAsia="Book Antiqua" w:hAnsi="Book Antiqua" w:cs="Book Antiqua"/>
          <w:color w:val="000000"/>
        </w:rPr>
        <w:t xml:space="preserve"> =</w:t>
      </w:r>
      <w:r w:rsidRPr="00835403">
        <w:rPr>
          <w:rFonts w:ascii="Book Antiqua" w:eastAsia="Book Antiqua" w:hAnsi="Book Antiqua" w:cs="Book Antiqua"/>
          <w:color w:val="000000"/>
        </w:rPr>
        <w:t xml:space="preserve"> 8.9; 95%CI: 1.1-70.7), lower platelet levels (OR</w:t>
      </w:r>
      <w:r w:rsidR="00835403" w:rsidRPr="00835403">
        <w:rPr>
          <w:rFonts w:ascii="Book Antiqua" w:eastAsia="Book Antiqua" w:hAnsi="Book Antiqua" w:cs="Book Antiqua"/>
          <w:color w:val="000000"/>
        </w:rPr>
        <w:t xml:space="preserve"> =</w:t>
      </w:r>
      <w:r w:rsidRPr="00835403">
        <w:rPr>
          <w:rFonts w:ascii="Book Antiqua" w:eastAsia="Book Antiqua" w:hAnsi="Book Antiqua" w:cs="Book Antiqua"/>
          <w:color w:val="000000"/>
        </w:rPr>
        <w:t xml:space="preserve"> 1.0; 95%CI: 1.0-1.0), presence of cirrhosis (</w:t>
      </w:r>
      <w:r w:rsidR="00835403" w:rsidRPr="00835403">
        <w:rPr>
          <w:rFonts w:ascii="Book Antiqua" w:eastAsia="Book Antiqua" w:hAnsi="Book Antiqua" w:cs="Book Antiqua"/>
          <w:color w:val="000000"/>
        </w:rPr>
        <w:t>OR =</w:t>
      </w:r>
      <w:r w:rsidRPr="00835403">
        <w:rPr>
          <w:rFonts w:ascii="Book Antiqua" w:eastAsia="Book Antiqua" w:hAnsi="Book Antiqua" w:cs="Book Antiqua"/>
          <w:color w:val="000000"/>
        </w:rPr>
        <w:t xml:space="preserve"> 3.1; 95%CI: 1.1-8.2), and absence of ALT normalization at month 6 (</w:t>
      </w:r>
      <w:r w:rsidR="00835403" w:rsidRPr="00835403">
        <w:rPr>
          <w:rFonts w:ascii="Book Antiqua" w:eastAsia="Book Antiqua" w:hAnsi="Book Antiqua" w:cs="Book Antiqua"/>
          <w:color w:val="000000"/>
        </w:rPr>
        <w:t>OR =</w:t>
      </w:r>
      <w:r w:rsidRPr="00835403">
        <w:rPr>
          <w:rFonts w:ascii="Book Antiqua" w:eastAsia="Book Antiqua" w:hAnsi="Book Antiqua" w:cs="Book Antiqua"/>
          <w:color w:val="000000"/>
        </w:rPr>
        <w:t xml:space="preserve"> 0.2; 95%CI: 0.1-0.7) were associated with HCC occurrence (all </w:t>
      </w:r>
      <w:r w:rsidR="00835403" w:rsidRPr="00835403">
        <w:rPr>
          <w:rFonts w:ascii="Book Antiqua" w:eastAsia="Book Antiqua" w:hAnsi="Book Antiqua" w:cs="Book Antiqua"/>
          <w:i/>
          <w:iCs/>
          <w:color w:val="000000"/>
        </w:rPr>
        <w:t>P</w:t>
      </w:r>
      <w:r w:rsidRPr="00835403">
        <w:rPr>
          <w:rFonts w:ascii="Book Antiqua" w:eastAsia="Book Antiqua" w:hAnsi="Book Antiqua" w:cs="Book Antiqua"/>
          <w:color w:val="000000"/>
        </w:rPr>
        <w:t xml:space="preserve"> &lt; 0.05) (Table 3).</w:t>
      </w:r>
    </w:p>
    <w:p w14:paraId="12F80B5C" w14:textId="77777777" w:rsidR="00835403" w:rsidRPr="00835403" w:rsidRDefault="00835403" w:rsidP="00BE774C">
      <w:pPr>
        <w:spacing w:line="360" w:lineRule="auto"/>
        <w:ind w:firstLineChars="100" w:firstLine="240"/>
        <w:jc w:val="both"/>
        <w:rPr>
          <w:rFonts w:ascii="Book Antiqua" w:hAnsi="Book Antiqua"/>
        </w:rPr>
      </w:pPr>
    </w:p>
    <w:p w14:paraId="562EDDEB"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bCs/>
          <w:i/>
          <w:iCs/>
          <w:color w:val="000000"/>
        </w:rPr>
        <w:t>Validation of PAGE-B risk score</w:t>
      </w:r>
    </w:p>
    <w:p w14:paraId="5F046E84" w14:textId="1AE1E546" w:rsidR="00A77B3E" w:rsidRPr="00835403" w:rsidRDefault="00E57EC7" w:rsidP="00BE774C">
      <w:pPr>
        <w:spacing w:line="360" w:lineRule="auto"/>
        <w:jc w:val="both"/>
        <w:rPr>
          <w:rFonts w:ascii="Book Antiqua" w:hAnsi="Book Antiqua"/>
        </w:rPr>
      </w:pPr>
      <w:r w:rsidRPr="002C35DA">
        <w:rPr>
          <w:rFonts w:ascii="Book Antiqua" w:eastAsia="Book Antiqua" w:hAnsi="Book Antiqua" w:cs="Book Antiqua"/>
          <w:color w:val="000000"/>
        </w:rPr>
        <w:t>The mean PAGE-B score was 11.1 ± 0.2. According to the PAGE-B score, 281 (37.9%), 341 (46%) and 120 (16.2%) patients had low-risk, moderate-risk and high-risk of HCC development, respectively. Nineteen (6.8%), 78 (22.9%) and 64 (53.3%) patients had cirrhosis in the low-, moderate- and high-risk groups, respectively (</w:t>
      </w:r>
      <w:r w:rsidR="00835403" w:rsidRPr="002C35DA">
        <w:rPr>
          <w:rFonts w:ascii="Book Antiqua" w:eastAsia="Book Antiqua" w:hAnsi="Book Antiqua" w:cs="Book Antiqua"/>
          <w:i/>
          <w:iCs/>
          <w:color w:val="000000"/>
        </w:rPr>
        <w:t>P</w:t>
      </w:r>
      <w:r w:rsidRPr="002C35DA">
        <w:rPr>
          <w:rFonts w:ascii="Book Antiqua" w:eastAsia="Book Antiqua" w:hAnsi="Book Antiqua" w:cs="Book Antiqua"/>
          <w:color w:val="000000"/>
        </w:rPr>
        <w:t xml:space="preserve"> &lt; 0.001). One (0.4%), 7 (2.1%) and 18 (15%) patients developed HCC in the low-, moderate- and high-risk groups, respectively (</w:t>
      </w:r>
      <w:r w:rsidR="00835403" w:rsidRPr="002C35DA">
        <w:rPr>
          <w:rFonts w:ascii="Book Antiqua" w:eastAsia="Book Antiqua" w:hAnsi="Book Antiqua" w:cs="Book Antiqua"/>
          <w:i/>
          <w:iCs/>
          <w:color w:val="000000"/>
        </w:rPr>
        <w:t>P</w:t>
      </w:r>
      <w:r w:rsidRPr="002C35DA">
        <w:rPr>
          <w:rFonts w:ascii="Book Antiqua" w:eastAsia="Book Antiqua" w:hAnsi="Book Antiqua" w:cs="Book Antiqua"/>
          <w:color w:val="000000"/>
        </w:rPr>
        <w:t xml:space="preserve"> &lt; 0.001). For a PAGE-B score cutoff value ≤ 9, the sensitivity, specificity, positive and negative predictive values for the prediction of HCC were 96.2%, 39.1%, 5.4% and 99.6%, respectively. </w:t>
      </w:r>
      <w:r w:rsidRPr="00835403">
        <w:rPr>
          <w:rFonts w:ascii="Book Antiqua" w:eastAsia="Book Antiqua" w:hAnsi="Book Antiqua" w:cs="Book Antiqua"/>
          <w:color w:val="000000"/>
        </w:rPr>
        <w:t xml:space="preserve">The AUROCs of the PAGE-B score in the prediction of HCC risk at 1, 3, 5 and 10 years were 0.977, 0.903, 0.903 and 0.865, respectively (Figure 1). The cumulative HCC incidences at 1, 3, 5 and 10 years were 0%, 0%, 0% and 0.4%, respectively, in the PAGE-B low-risk group; 0%, 1.2%, 1.5% and 2.1%, respectively, in the PAGE-B moderate-risk group; and 5.0%, 11.7%, 12.5%, and 15.0%, respectively, in the PAGE-B high-risk group (log-rank </w:t>
      </w:r>
      <w:r w:rsidR="002C35DA" w:rsidRPr="002C35DA">
        <w:rPr>
          <w:rFonts w:ascii="Book Antiqua" w:eastAsia="Book Antiqua" w:hAnsi="Book Antiqua" w:cs="Book Antiqua"/>
          <w:i/>
          <w:iCs/>
          <w:color w:val="000000"/>
        </w:rPr>
        <w:t>P</w:t>
      </w:r>
      <w:r w:rsidRPr="00835403">
        <w:rPr>
          <w:rFonts w:ascii="Book Antiqua" w:eastAsia="Book Antiqua" w:hAnsi="Book Antiqua" w:cs="Book Antiqua"/>
          <w:color w:val="000000"/>
        </w:rPr>
        <w:t xml:space="preserve"> &lt; 0.001) (Figure 2).</w:t>
      </w:r>
    </w:p>
    <w:p w14:paraId="4810983E" w14:textId="77777777" w:rsidR="00A77B3E" w:rsidRPr="00835403" w:rsidRDefault="00A77B3E" w:rsidP="00BE774C">
      <w:pPr>
        <w:spacing w:line="360" w:lineRule="auto"/>
        <w:jc w:val="both"/>
        <w:rPr>
          <w:rFonts w:ascii="Book Antiqua" w:hAnsi="Book Antiqua"/>
        </w:rPr>
      </w:pPr>
    </w:p>
    <w:p w14:paraId="3FAD57A4"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caps/>
          <w:color w:val="000000"/>
          <w:u w:val="single"/>
        </w:rPr>
        <w:t>DISCUSSION</w:t>
      </w:r>
    </w:p>
    <w:p w14:paraId="7808159A" w14:textId="6A3ED292"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 xml:space="preserve">The ultimate goal of CHB therapy is to extend the survival of patients by preventing progression to cirrhosis, HCC development and the need for transplantation. This objective has been achieved substantially with the widespread use of TDF and ETV, which have a high genetic barrier to resistance. However, the risk of HCC is not eliminated despite effective antiviral drugs. Various studies have aimed to evaluate the risk of HCC development in various populations using risk scores that include clinical or </w:t>
      </w:r>
      <w:r w:rsidRPr="00835403">
        <w:rPr>
          <w:rFonts w:ascii="Book Antiqua" w:eastAsia="Book Antiqua" w:hAnsi="Book Antiqua" w:cs="Book Antiqua"/>
          <w:color w:val="000000"/>
        </w:rPr>
        <w:lastRenderedPageBreak/>
        <w:t xml:space="preserve">laboratory parameters. The REACH-B (age, sex, HBsAg status, and HBV DNA concentration) score was the first scoring system that did not include cirrhosis as a parameter, and it was associated with a 5-year HCC incidence of 2.6% in the low-risk </w:t>
      </w:r>
      <w:proofErr w:type="gramStart"/>
      <w:r w:rsidRPr="00835403">
        <w:rPr>
          <w:rFonts w:ascii="Book Antiqua" w:eastAsia="Book Antiqua" w:hAnsi="Book Antiqua" w:cs="Book Antiqua"/>
          <w:color w:val="000000"/>
        </w:rPr>
        <w:t>group</w:t>
      </w:r>
      <w:r w:rsidRPr="00835403">
        <w:rPr>
          <w:rFonts w:ascii="Book Antiqua" w:eastAsia="Book Antiqua" w:hAnsi="Book Antiqua" w:cs="Book Antiqua"/>
          <w:color w:val="000000"/>
          <w:vertAlign w:val="superscript"/>
        </w:rPr>
        <w:t>[</w:t>
      </w:r>
      <w:proofErr w:type="gramEnd"/>
      <w:r w:rsidRPr="00835403">
        <w:rPr>
          <w:rFonts w:ascii="Book Antiqua" w:eastAsia="Book Antiqua" w:hAnsi="Book Antiqua" w:cs="Book Antiqua"/>
          <w:color w:val="000000"/>
          <w:vertAlign w:val="superscript"/>
        </w:rPr>
        <w:t>1</w:t>
      </w:r>
      <w:r w:rsidR="00EC4611" w:rsidRPr="00835403">
        <w:rPr>
          <w:rFonts w:ascii="Book Antiqua" w:eastAsia="Book Antiqua" w:hAnsi="Book Antiqua" w:cs="Book Antiqua"/>
          <w:color w:val="000000"/>
          <w:vertAlign w:val="superscript"/>
        </w:rPr>
        <w:t>1</w:t>
      </w:r>
      <w:r w:rsidRPr="00835403">
        <w:rPr>
          <w:rFonts w:ascii="Book Antiqua" w:eastAsia="Book Antiqua" w:hAnsi="Book Antiqua" w:cs="Book Antiqua"/>
          <w:color w:val="000000"/>
          <w:vertAlign w:val="superscript"/>
        </w:rPr>
        <w:t>]</w:t>
      </w:r>
      <w:r w:rsidRPr="00835403">
        <w:rPr>
          <w:rFonts w:ascii="Book Antiqua" w:eastAsia="Book Antiqua" w:hAnsi="Book Antiqua" w:cs="Book Antiqua"/>
          <w:color w:val="000000"/>
        </w:rPr>
        <w:t xml:space="preserve">. The GAG-HCC (age, sex, HBV DNA, core promoter mutations and cirrhosis) and CU-HCC (age, viral load, bilirubin, albumin, cirrhosis) scores have a negative predictive value of 98.3% for 5-year HCC incidence in treatment-naive Asian </w:t>
      </w:r>
      <w:proofErr w:type="gramStart"/>
      <w:r w:rsidRPr="00835403">
        <w:rPr>
          <w:rFonts w:ascii="Book Antiqua" w:eastAsia="Book Antiqua" w:hAnsi="Book Antiqua" w:cs="Book Antiqua"/>
          <w:color w:val="000000"/>
        </w:rPr>
        <w:t>patients</w:t>
      </w:r>
      <w:r w:rsidRPr="00835403">
        <w:rPr>
          <w:rFonts w:ascii="Book Antiqua" w:eastAsia="Book Antiqua" w:hAnsi="Book Antiqua" w:cs="Book Antiqua"/>
          <w:color w:val="000000"/>
          <w:vertAlign w:val="superscript"/>
        </w:rPr>
        <w:t>[</w:t>
      </w:r>
      <w:proofErr w:type="gramEnd"/>
      <w:r w:rsidR="00EC4611" w:rsidRPr="00835403">
        <w:rPr>
          <w:rFonts w:ascii="Book Antiqua" w:eastAsia="Book Antiqua" w:hAnsi="Book Antiqua" w:cs="Book Antiqua"/>
          <w:color w:val="000000"/>
          <w:vertAlign w:val="superscript"/>
        </w:rPr>
        <w:t>12</w:t>
      </w:r>
      <w:r w:rsidRPr="00835403">
        <w:rPr>
          <w:rFonts w:ascii="Book Antiqua" w:eastAsia="Book Antiqua" w:hAnsi="Book Antiqua" w:cs="Book Antiqua"/>
          <w:color w:val="000000"/>
          <w:vertAlign w:val="superscript"/>
        </w:rPr>
        <w:t>]</w:t>
      </w:r>
      <w:r w:rsidRPr="00835403">
        <w:rPr>
          <w:rFonts w:ascii="Book Antiqua" w:eastAsia="Book Antiqua" w:hAnsi="Book Antiqua" w:cs="Book Antiqua"/>
          <w:color w:val="000000"/>
        </w:rPr>
        <w:t xml:space="preserve">. These scoring systems, which were validated in untreated patients, were less predictive when applied to patients on antiviral </w:t>
      </w:r>
      <w:proofErr w:type="gramStart"/>
      <w:r w:rsidRPr="00835403">
        <w:rPr>
          <w:rFonts w:ascii="Book Antiqua" w:eastAsia="Book Antiqua" w:hAnsi="Book Antiqua" w:cs="Book Antiqua"/>
          <w:color w:val="000000"/>
        </w:rPr>
        <w:t>treatment</w:t>
      </w:r>
      <w:r w:rsidRPr="00835403">
        <w:rPr>
          <w:rFonts w:ascii="Book Antiqua" w:eastAsia="Book Antiqua" w:hAnsi="Book Antiqua" w:cs="Book Antiqua"/>
          <w:color w:val="000000"/>
          <w:vertAlign w:val="superscript"/>
        </w:rPr>
        <w:t>[</w:t>
      </w:r>
      <w:proofErr w:type="gramEnd"/>
      <w:r w:rsidRPr="00835403">
        <w:rPr>
          <w:rFonts w:ascii="Book Antiqua" w:eastAsia="Book Antiqua" w:hAnsi="Book Antiqua" w:cs="Book Antiqua"/>
          <w:color w:val="000000"/>
          <w:vertAlign w:val="superscript"/>
        </w:rPr>
        <w:t>1</w:t>
      </w:r>
      <w:r w:rsidR="00EC4611" w:rsidRPr="00835403">
        <w:rPr>
          <w:rFonts w:ascii="Book Antiqua" w:eastAsia="Book Antiqua" w:hAnsi="Book Antiqua" w:cs="Book Antiqua"/>
          <w:color w:val="000000"/>
          <w:vertAlign w:val="superscript"/>
        </w:rPr>
        <w:t>3</w:t>
      </w:r>
      <w:r w:rsidRPr="00835403">
        <w:rPr>
          <w:rFonts w:ascii="Book Antiqua" w:eastAsia="Book Antiqua" w:hAnsi="Book Antiqua" w:cs="Book Antiqua"/>
          <w:color w:val="000000"/>
          <w:vertAlign w:val="superscript"/>
        </w:rPr>
        <w:t>]</w:t>
      </w:r>
      <w:r w:rsidRPr="00835403">
        <w:rPr>
          <w:rFonts w:ascii="Book Antiqua" w:eastAsia="Book Antiqua" w:hAnsi="Book Antiqua" w:cs="Book Antiqua"/>
          <w:color w:val="000000"/>
        </w:rPr>
        <w:t xml:space="preserve">. For example, a high serum HBV DNA level, which is included in REACH-B, is no longer regarded as a risk factor for HCC with the use of potent </w:t>
      </w:r>
      <w:proofErr w:type="gramStart"/>
      <w:r w:rsidRPr="00835403">
        <w:rPr>
          <w:rFonts w:ascii="Book Antiqua" w:eastAsia="Book Antiqua" w:hAnsi="Book Antiqua" w:cs="Book Antiqua"/>
          <w:color w:val="000000"/>
        </w:rPr>
        <w:t>antivirals</w:t>
      </w:r>
      <w:r w:rsidRPr="00835403">
        <w:rPr>
          <w:rFonts w:ascii="Book Antiqua" w:eastAsia="Book Antiqua" w:hAnsi="Book Antiqua" w:cs="Book Antiqua"/>
          <w:color w:val="000000"/>
          <w:vertAlign w:val="superscript"/>
        </w:rPr>
        <w:t>[</w:t>
      </w:r>
      <w:proofErr w:type="gramEnd"/>
      <w:r w:rsidR="00EC4611" w:rsidRPr="00835403">
        <w:rPr>
          <w:rFonts w:ascii="Book Antiqua" w:eastAsia="Book Antiqua" w:hAnsi="Book Antiqua" w:cs="Book Antiqua"/>
          <w:color w:val="000000"/>
          <w:vertAlign w:val="superscript"/>
        </w:rPr>
        <w:t>8</w:t>
      </w:r>
      <w:r w:rsidRPr="00835403">
        <w:rPr>
          <w:rFonts w:ascii="Book Antiqua" w:eastAsia="Book Antiqua" w:hAnsi="Book Antiqua" w:cs="Book Antiqua"/>
          <w:color w:val="000000"/>
          <w:vertAlign w:val="superscript"/>
        </w:rPr>
        <w:t>]</w:t>
      </w:r>
      <w:r w:rsidRPr="00835403">
        <w:rPr>
          <w:rFonts w:ascii="Book Antiqua" w:eastAsia="Book Antiqua" w:hAnsi="Book Antiqua" w:cs="Book Antiqua"/>
          <w:color w:val="000000"/>
        </w:rPr>
        <w:t xml:space="preserve">. Moreover, detection of core promoter mutations that are included in the GAG-HCC scoring system is not always possible. To solve these problems, novel scoring systems were developed in patients on treatment. The PAGE-B (age, sex and platelet count), CAGE-B (age, presence of baseline cirrhosis), SAGE-B (age, liver stiffness measurements), CAMD (cirrhosis, age, male sex, diabetes mellitus) and HCC-RESCUE (age, sex, cirrhosis) scoring systems all have high negative predictive values for HCC development in their low-risk </w:t>
      </w:r>
      <w:proofErr w:type="gramStart"/>
      <w:r w:rsidRPr="00835403">
        <w:rPr>
          <w:rFonts w:ascii="Book Antiqua" w:eastAsia="Book Antiqua" w:hAnsi="Book Antiqua" w:cs="Book Antiqua"/>
          <w:color w:val="000000"/>
        </w:rPr>
        <w:t>groups</w:t>
      </w:r>
      <w:r w:rsidRPr="00835403">
        <w:rPr>
          <w:rFonts w:ascii="Book Antiqua" w:eastAsia="Book Antiqua" w:hAnsi="Book Antiqua" w:cs="Book Antiqua"/>
          <w:color w:val="000000"/>
          <w:vertAlign w:val="superscript"/>
        </w:rPr>
        <w:t>[</w:t>
      </w:r>
      <w:proofErr w:type="gramEnd"/>
      <w:r w:rsidR="00EC4611" w:rsidRPr="00835403">
        <w:rPr>
          <w:rFonts w:ascii="Book Antiqua" w:eastAsia="Book Antiqua" w:hAnsi="Book Antiqua" w:cs="Book Antiqua"/>
          <w:color w:val="000000"/>
          <w:vertAlign w:val="superscript"/>
        </w:rPr>
        <w:t>7</w:t>
      </w:r>
      <w:r w:rsidRPr="00835403">
        <w:rPr>
          <w:rFonts w:ascii="Book Antiqua" w:eastAsia="Book Antiqua" w:hAnsi="Book Antiqua" w:cs="Book Antiqua"/>
          <w:color w:val="000000"/>
          <w:vertAlign w:val="superscript"/>
        </w:rPr>
        <w:t>,1</w:t>
      </w:r>
      <w:r w:rsidR="00EC4611" w:rsidRPr="00835403">
        <w:rPr>
          <w:rFonts w:ascii="Book Antiqua" w:eastAsia="Book Antiqua" w:hAnsi="Book Antiqua" w:cs="Book Antiqua"/>
          <w:color w:val="000000"/>
          <w:vertAlign w:val="superscript"/>
        </w:rPr>
        <w:t>4</w:t>
      </w:r>
      <w:r w:rsidRPr="00835403">
        <w:rPr>
          <w:rFonts w:ascii="Book Antiqua" w:eastAsia="Book Antiqua" w:hAnsi="Book Antiqua" w:cs="Book Antiqua"/>
          <w:color w:val="000000"/>
          <w:vertAlign w:val="superscript"/>
        </w:rPr>
        <w:t>-1</w:t>
      </w:r>
      <w:r w:rsidR="00EC4611" w:rsidRPr="00835403">
        <w:rPr>
          <w:rFonts w:ascii="Book Antiqua" w:eastAsia="Book Antiqua" w:hAnsi="Book Antiqua" w:cs="Book Antiqua"/>
          <w:color w:val="000000"/>
          <w:vertAlign w:val="superscript"/>
        </w:rPr>
        <w:t>6</w:t>
      </w:r>
      <w:r w:rsidRPr="00835403">
        <w:rPr>
          <w:rFonts w:ascii="Book Antiqua" w:eastAsia="Book Antiqua" w:hAnsi="Book Antiqua" w:cs="Book Antiqua"/>
          <w:color w:val="000000"/>
          <w:vertAlign w:val="superscript"/>
        </w:rPr>
        <w:t>]</w:t>
      </w:r>
      <w:r w:rsidRPr="00835403">
        <w:rPr>
          <w:rFonts w:ascii="Book Antiqua" w:eastAsia="Book Antiqua" w:hAnsi="Book Antiqua" w:cs="Book Antiqua"/>
          <w:color w:val="000000"/>
        </w:rPr>
        <w:t>. Among current scoring systems, the PAGE-B is the only one that does not include cirrhosis as a parameter. The presence of cirrhosis is the most important risk factor for HCC development, and the annual risk of HCC in patients with cirrhosis is 2.5%-4</w:t>
      </w:r>
      <w:proofErr w:type="gramStart"/>
      <w:r w:rsidRPr="00835403">
        <w:rPr>
          <w:rFonts w:ascii="Book Antiqua" w:eastAsia="Book Antiqua" w:hAnsi="Book Antiqua" w:cs="Book Antiqua"/>
          <w:color w:val="000000"/>
        </w:rPr>
        <w:t>%</w:t>
      </w:r>
      <w:r w:rsidRPr="00835403">
        <w:rPr>
          <w:rFonts w:ascii="Book Antiqua" w:eastAsia="Book Antiqua" w:hAnsi="Book Antiqua" w:cs="Book Antiqua"/>
          <w:color w:val="000000"/>
          <w:vertAlign w:val="superscript"/>
        </w:rPr>
        <w:t>[</w:t>
      </w:r>
      <w:proofErr w:type="gramEnd"/>
      <w:r w:rsidR="00EC4611" w:rsidRPr="00835403">
        <w:rPr>
          <w:rFonts w:ascii="Book Antiqua" w:eastAsia="Book Antiqua" w:hAnsi="Book Antiqua" w:cs="Book Antiqua"/>
          <w:color w:val="000000"/>
          <w:vertAlign w:val="superscript"/>
        </w:rPr>
        <w:t>17</w:t>
      </w:r>
      <w:r w:rsidRPr="00835403">
        <w:rPr>
          <w:rFonts w:ascii="Book Antiqua" w:eastAsia="Book Antiqua" w:hAnsi="Book Antiqua" w:cs="Book Antiqua"/>
          <w:color w:val="000000"/>
          <w:vertAlign w:val="superscript"/>
        </w:rPr>
        <w:t>]</w:t>
      </w:r>
      <w:r w:rsidRPr="00835403">
        <w:rPr>
          <w:rFonts w:ascii="Book Antiqua" w:eastAsia="Book Antiqua" w:hAnsi="Book Antiqua" w:cs="Book Antiqua"/>
          <w:color w:val="000000"/>
        </w:rPr>
        <w:t xml:space="preserve">. Liver biopsy is the gold standard method for the diagnosis of cirrhosis. However, biopsy is associated with certain disadvantages, such as being an invasive method that can lead to potential complications, requiring tissue samples of an appropriate amount and from an appropriate localization, and producing false-negative results in the early period. Meanwhile, noninvasive methods that assess fibrosis, such as transient elastography, can produce operator-dependent false-positive results. It should also be emphasized that liver biopsy is not performed in patients with lamivudine, adefovir or telbivudine resistance prior to the start of new antiviral agents with a high genetic barrier to resistance. Therefore, these </w:t>
      </w:r>
      <w:proofErr w:type="spellStart"/>
      <w:r w:rsidRPr="00835403">
        <w:rPr>
          <w:rFonts w:ascii="Book Antiqua" w:eastAsia="Book Antiqua" w:hAnsi="Book Antiqua" w:cs="Book Antiqua"/>
          <w:color w:val="000000"/>
        </w:rPr>
        <w:t>nucleos</w:t>
      </w:r>
      <w:proofErr w:type="spellEnd"/>
      <w:r w:rsidRPr="00835403">
        <w:rPr>
          <w:rFonts w:ascii="Book Antiqua" w:eastAsia="Book Antiqua" w:hAnsi="Book Antiqua" w:cs="Book Antiqua"/>
          <w:color w:val="000000"/>
        </w:rPr>
        <w:t xml:space="preserve">(t)ide analog-experienced patients may not have cirrhosis at the start of rescue therapy due to the resolution of cirrhosis after years of therapy. Our cohort also included 162 patients </w:t>
      </w:r>
      <w:r w:rsidRPr="00835403">
        <w:rPr>
          <w:rFonts w:ascii="Book Antiqua" w:eastAsia="Book Antiqua" w:hAnsi="Book Antiqua" w:cs="Book Antiqua"/>
          <w:color w:val="000000"/>
        </w:rPr>
        <w:lastRenderedPageBreak/>
        <w:t xml:space="preserve">(21.8%) who had received lamivudine and developed resistance prior to the start of TDF/ETV treatment. Therefore, definitive confirmation of cirrhosis for all patients is impractical. To that point, the PAGE-B score has an advantage compared to the other scoring systems that include cirrhosis as a parameter. Supporting this, implementing ISHAK stage in the PAGE-B score did not improve the prediction of HCC </w:t>
      </w:r>
      <w:proofErr w:type="gramStart"/>
      <w:r w:rsidRPr="00835403">
        <w:rPr>
          <w:rFonts w:ascii="Book Antiqua" w:eastAsia="Book Antiqua" w:hAnsi="Book Antiqua" w:cs="Book Antiqua"/>
          <w:color w:val="000000"/>
        </w:rPr>
        <w:t>risk</w:t>
      </w:r>
      <w:r w:rsidRPr="00835403">
        <w:rPr>
          <w:rFonts w:ascii="Book Antiqua" w:eastAsia="Book Antiqua" w:hAnsi="Book Antiqua" w:cs="Book Antiqua"/>
          <w:color w:val="000000"/>
          <w:vertAlign w:val="superscript"/>
        </w:rPr>
        <w:t>[</w:t>
      </w:r>
      <w:proofErr w:type="gramEnd"/>
      <w:r w:rsidR="00EC4611" w:rsidRPr="00835403">
        <w:rPr>
          <w:rFonts w:ascii="Book Antiqua" w:eastAsia="Book Antiqua" w:hAnsi="Book Antiqua" w:cs="Book Antiqua"/>
          <w:color w:val="000000"/>
          <w:vertAlign w:val="superscript"/>
        </w:rPr>
        <w:t>18</w:t>
      </w:r>
      <w:r w:rsidRPr="00835403">
        <w:rPr>
          <w:rFonts w:ascii="Book Antiqua" w:eastAsia="Book Antiqua" w:hAnsi="Book Antiqua" w:cs="Book Antiqua"/>
          <w:color w:val="000000"/>
          <w:vertAlign w:val="superscript"/>
        </w:rPr>
        <w:t>]</w:t>
      </w:r>
      <w:r w:rsidRPr="00835403">
        <w:rPr>
          <w:rFonts w:ascii="Book Antiqua" w:eastAsia="Book Antiqua" w:hAnsi="Book Antiqua" w:cs="Book Antiqua"/>
          <w:color w:val="000000"/>
        </w:rPr>
        <w:t>.</w:t>
      </w:r>
    </w:p>
    <w:p w14:paraId="6931ABC8" w14:textId="295BE3F0" w:rsidR="00A77B3E" w:rsidRPr="00835403" w:rsidRDefault="00E57EC7" w:rsidP="00BE774C">
      <w:pPr>
        <w:spacing w:line="360" w:lineRule="auto"/>
        <w:ind w:firstLineChars="100" w:firstLine="240"/>
        <w:jc w:val="both"/>
        <w:rPr>
          <w:rFonts w:ascii="Book Antiqua" w:hAnsi="Book Antiqua"/>
        </w:rPr>
      </w:pPr>
      <w:r w:rsidRPr="00835403">
        <w:rPr>
          <w:rFonts w:ascii="Book Antiqua" w:eastAsia="Book Antiqua" w:hAnsi="Book Antiqua" w:cs="Book Antiqua"/>
          <w:color w:val="000000"/>
        </w:rPr>
        <w:t>In the present study, the incidence of HCC was determined to be 3.5%, and the cumulative HCC incidences at 5 years in the low-, moderate-, and high-risk groups were 0%, 1.5% and 12.5%, respectively. These rates were lower than those in the PAGE-B database (0%, 3%, 17%) but higher than those in Spain</w:t>
      </w:r>
      <w:r w:rsidR="002C35DA">
        <w:rPr>
          <w:rFonts w:ascii="Book Antiqua" w:eastAsia="Book Antiqua" w:hAnsi="Book Antiqua" w:cs="Book Antiqua"/>
          <w:color w:val="000000"/>
        </w:rPr>
        <w:t>’</w:t>
      </w:r>
      <w:r w:rsidRPr="00835403">
        <w:rPr>
          <w:rFonts w:ascii="Book Antiqua" w:eastAsia="Book Antiqua" w:hAnsi="Book Antiqua" w:cs="Book Antiqua"/>
          <w:color w:val="000000"/>
        </w:rPr>
        <w:t>s CIBERHEP database (0%, 2.8%, 5%), which was used for the validation of the PAGE-B score. All three databases (ours, PAGE-B, CIBERHEP) had similar reliability of the PAGE-B score in the prediction of overall HCC development for a cutoff value ≥ 10</w:t>
      </w:r>
      <w:r w:rsidRPr="00835403">
        <w:rPr>
          <w:rFonts w:ascii="Book Antiqua" w:eastAsia="Book Antiqua" w:hAnsi="Book Antiqua" w:cs="Book Antiqua"/>
          <w:color w:val="000000"/>
          <w:vertAlign w:val="superscript"/>
        </w:rPr>
        <w:t>[</w:t>
      </w:r>
      <w:r w:rsidR="00EC4611" w:rsidRPr="00835403">
        <w:rPr>
          <w:rFonts w:ascii="Book Antiqua" w:eastAsia="Book Antiqua" w:hAnsi="Book Antiqua" w:cs="Book Antiqua"/>
          <w:color w:val="000000"/>
          <w:vertAlign w:val="superscript"/>
        </w:rPr>
        <w:t>7,9</w:t>
      </w:r>
      <w:r w:rsidRPr="00835403">
        <w:rPr>
          <w:rFonts w:ascii="Book Antiqua" w:eastAsia="Book Antiqua" w:hAnsi="Book Antiqua" w:cs="Book Antiqua"/>
          <w:color w:val="000000"/>
          <w:vertAlign w:val="superscript"/>
        </w:rPr>
        <w:t>]</w:t>
      </w:r>
      <w:r w:rsidRPr="00835403">
        <w:rPr>
          <w:rFonts w:ascii="Book Antiqua" w:eastAsia="Book Antiqua" w:hAnsi="Book Antiqua" w:cs="Book Antiqua"/>
          <w:color w:val="000000"/>
        </w:rPr>
        <w:t>. It was thought that the lower HCC rates in CIBERHEP may be related to the relatively low total number of patients and the number of patients who completed the 5-year follow-</w:t>
      </w:r>
      <w:proofErr w:type="gramStart"/>
      <w:r w:rsidRPr="00835403">
        <w:rPr>
          <w:rFonts w:ascii="Book Antiqua" w:eastAsia="Book Antiqua" w:hAnsi="Book Antiqua" w:cs="Book Antiqua"/>
          <w:color w:val="000000"/>
        </w:rPr>
        <w:t>up</w:t>
      </w:r>
      <w:r w:rsidRPr="00835403">
        <w:rPr>
          <w:rFonts w:ascii="Book Antiqua" w:eastAsia="Book Antiqua" w:hAnsi="Book Antiqua" w:cs="Book Antiqua"/>
          <w:color w:val="000000"/>
          <w:vertAlign w:val="superscript"/>
        </w:rPr>
        <w:t>[</w:t>
      </w:r>
      <w:proofErr w:type="gramEnd"/>
      <w:r w:rsidR="00EC4611" w:rsidRPr="00835403">
        <w:rPr>
          <w:rFonts w:ascii="Book Antiqua" w:eastAsia="Book Antiqua" w:hAnsi="Book Antiqua" w:cs="Book Antiqua"/>
          <w:color w:val="000000"/>
          <w:vertAlign w:val="superscript"/>
        </w:rPr>
        <w:t>9</w:t>
      </w:r>
      <w:r w:rsidRPr="00835403">
        <w:rPr>
          <w:rFonts w:ascii="Book Antiqua" w:eastAsia="Book Antiqua" w:hAnsi="Book Antiqua" w:cs="Book Antiqua"/>
          <w:color w:val="000000"/>
          <w:vertAlign w:val="superscript"/>
        </w:rPr>
        <w:t>]</w:t>
      </w:r>
      <w:r w:rsidRPr="00835403">
        <w:rPr>
          <w:rFonts w:ascii="Book Antiqua" w:eastAsia="Book Antiqua" w:hAnsi="Book Antiqua" w:cs="Book Antiqua"/>
          <w:color w:val="000000"/>
        </w:rPr>
        <w:t xml:space="preserve">. The present study included 267 (36%) patients who had completed the 5-year follow-up, which was similar to the PAGE-B database; however, patients were younger on average than the PAGE-B database (45 </w:t>
      </w:r>
      <w:r w:rsidRPr="002C35DA">
        <w:rPr>
          <w:rFonts w:ascii="Book Antiqua" w:eastAsia="Book Antiqua" w:hAnsi="Book Antiqua" w:cs="Book Antiqua"/>
          <w:i/>
          <w:iCs/>
          <w:color w:val="000000"/>
        </w:rPr>
        <w:t>vs</w:t>
      </w:r>
      <w:r w:rsidRPr="00835403">
        <w:rPr>
          <w:rFonts w:ascii="Book Antiqua" w:eastAsia="Book Antiqua" w:hAnsi="Book Antiqua" w:cs="Book Antiqua"/>
          <w:color w:val="000000"/>
        </w:rPr>
        <w:t xml:space="preserve"> 52). This might be a reason for the lower HCC incidence seen in this study. Additionally, the present study included </w:t>
      </w:r>
      <w:r w:rsidRPr="002C35DA">
        <w:rPr>
          <w:rFonts w:ascii="Book Antiqua" w:eastAsia="Book Antiqua" w:hAnsi="Book Antiqua" w:cs="Book Antiqua"/>
          <w:color w:val="000000"/>
        </w:rPr>
        <w:t>mainly genotype D patients who are known to have less risk for HCC development, while genotypes A, B, D predominated in the PAGE-B database and genotype B and D in the CIBERHEP database.</w:t>
      </w:r>
    </w:p>
    <w:p w14:paraId="3197F4CB" w14:textId="5680C723" w:rsidR="00A77B3E" w:rsidRPr="00835403" w:rsidRDefault="00E57EC7" w:rsidP="00BE774C">
      <w:pPr>
        <w:spacing w:line="360" w:lineRule="auto"/>
        <w:ind w:firstLineChars="100" w:firstLine="240"/>
        <w:jc w:val="both"/>
        <w:rPr>
          <w:rFonts w:ascii="Book Antiqua" w:hAnsi="Book Antiqua"/>
        </w:rPr>
      </w:pPr>
      <w:r w:rsidRPr="00835403">
        <w:rPr>
          <w:rFonts w:ascii="Book Antiqua" w:eastAsia="Book Antiqua" w:hAnsi="Book Antiqua" w:cs="Book Antiqua"/>
          <w:color w:val="000000"/>
        </w:rPr>
        <w:t xml:space="preserve">In this study, we also evaluated 10-year HCC incidence. Although we did not find any cases of HCC in the low-risk group during the first 5 years of follow-up, one patient developed HCC at month 80. This 37-year-old noncirrhotic male patient was treated with ETV, did not have comorbidities, and had a PAGE-B score of 8. The study by Brouwer </w:t>
      </w:r>
      <w:r w:rsidRPr="00835403">
        <w:rPr>
          <w:rFonts w:ascii="Book Antiqua" w:eastAsia="Book Antiqua" w:hAnsi="Book Antiqua" w:cs="Book Antiqua"/>
          <w:i/>
          <w:iCs/>
          <w:color w:val="000000"/>
        </w:rPr>
        <w:t xml:space="preserve">et </w:t>
      </w:r>
      <w:proofErr w:type="gramStart"/>
      <w:r w:rsidRPr="00835403">
        <w:rPr>
          <w:rFonts w:ascii="Book Antiqua" w:eastAsia="Book Antiqua" w:hAnsi="Book Antiqua" w:cs="Book Antiqua"/>
          <w:i/>
          <w:iCs/>
          <w:color w:val="000000"/>
        </w:rPr>
        <w:t>al</w:t>
      </w:r>
      <w:r w:rsidR="002C35DA" w:rsidRPr="00835403">
        <w:rPr>
          <w:rFonts w:ascii="Book Antiqua" w:eastAsia="Book Antiqua" w:hAnsi="Book Antiqua" w:cs="Book Antiqua"/>
          <w:color w:val="000000"/>
          <w:vertAlign w:val="superscript"/>
        </w:rPr>
        <w:t>[</w:t>
      </w:r>
      <w:proofErr w:type="gramEnd"/>
      <w:r w:rsidR="002C35DA" w:rsidRPr="00835403">
        <w:rPr>
          <w:rFonts w:ascii="Book Antiqua" w:eastAsia="Book Antiqua" w:hAnsi="Book Antiqua" w:cs="Book Antiqua"/>
          <w:color w:val="000000"/>
          <w:vertAlign w:val="superscript"/>
        </w:rPr>
        <w:t>18]</w:t>
      </w:r>
      <w:r w:rsidRPr="00835403">
        <w:rPr>
          <w:rFonts w:ascii="Book Antiqua" w:eastAsia="Book Antiqua" w:hAnsi="Book Antiqua" w:cs="Book Antiqua"/>
          <w:color w:val="000000"/>
        </w:rPr>
        <w:t xml:space="preserve"> showed that the estimated HCC incidences at 10 years in PAGE-B low-, moderate-, and high-risk groups were &lt; 1.5%, 1.5</w:t>
      </w:r>
      <w:r w:rsidR="00CD045F">
        <w:rPr>
          <w:rFonts w:ascii="Book Antiqua" w:eastAsia="Book Antiqua" w:hAnsi="Book Antiqua" w:cs="Book Antiqua"/>
          <w:color w:val="000000"/>
        </w:rPr>
        <w:t>%</w:t>
      </w:r>
      <w:r w:rsidRPr="00835403">
        <w:rPr>
          <w:rFonts w:ascii="Book Antiqua" w:eastAsia="Book Antiqua" w:hAnsi="Book Antiqua" w:cs="Book Antiqua"/>
          <w:color w:val="000000"/>
        </w:rPr>
        <w:t>-17.5% and ≥ 17.5%, respectively, supporting our results (0.4%, 2.1%, 15%).</w:t>
      </w:r>
    </w:p>
    <w:p w14:paraId="2D96E11F" w14:textId="407F67DB" w:rsidR="00A77B3E" w:rsidRPr="00835403" w:rsidRDefault="00E57EC7" w:rsidP="00BE774C">
      <w:pPr>
        <w:spacing w:line="360" w:lineRule="auto"/>
        <w:ind w:firstLineChars="100" w:firstLine="240"/>
        <w:jc w:val="both"/>
        <w:rPr>
          <w:rFonts w:ascii="Book Antiqua" w:hAnsi="Book Antiqua"/>
        </w:rPr>
      </w:pPr>
      <w:r w:rsidRPr="00835403">
        <w:rPr>
          <w:rFonts w:ascii="Book Antiqua" w:eastAsia="Book Antiqua" w:hAnsi="Book Antiqua" w:cs="Book Antiqua"/>
          <w:color w:val="000000"/>
        </w:rPr>
        <w:t xml:space="preserve">Current international guidelines recommend that patients with cirrhosis should undergo HCC surveillance systematically. However, there is no consensus about </w:t>
      </w:r>
      <w:r w:rsidRPr="00835403">
        <w:rPr>
          <w:rFonts w:ascii="Book Antiqua" w:eastAsia="Book Antiqua" w:hAnsi="Book Antiqua" w:cs="Book Antiqua"/>
          <w:color w:val="000000"/>
        </w:rPr>
        <w:lastRenderedPageBreak/>
        <w:t xml:space="preserve">noncirrhotic CHB </w:t>
      </w:r>
      <w:proofErr w:type="gramStart"/>
      <w:r w:rsidRPr="00835403">
        <w:rPr>
          <w:rFonts w:ascii="Book Antiqua" w:eastAsia="Book Antiqua" w:hAnsi="Book Antiqua" w:cs="Book Antiqua"/>
          <w:color w:val="000000"/>
        </w:rPr>
        <w:t>patients</w:t>
      </w:r>
      <w:r w:rsidRPr="00835403">
        <w:rPr>
          <w:rFonts w:ascii="Book Antiqua" w:eastAsia="Book Antiqua" w:hAnsi="Book Antiqua" w:cs="Book Antiqua"/>
          <w:color w:val="000000"/>
          <w:vertAlign w:val="superscript"/>
        </w:rPr>
        <w:t>[</w:t>
      </w:r>
      <w:proofErr w:type="gramEnd"/>
      <w:r w:rsidR="00EC4611" w:rsidRPr="00835403">
        <w:rPr>
          <w:rFonts w:ascii="Book Antiqua" w:eastAsia="Book Antiqua" w:hAnsi="Book Antiqua" w:cs="Book Antiqua"/>
          <w:color w:val="000000"/>
          <w:vertAlign w:val="superscript"/>
        </w:rPr>
        <w:t>19-22</w:t>
      </w:r>
      <w:r w:rsidRPr="00835403">
        <w:rPr>
          <w:rFonts w:ascii="Book Antiqua" w:eastAsia="Book Antiqua" w:hAnsi="Book Antiqua" w:cs="Book Antiqua"/>
          <w:color w:val="000000"/>
          <w:vertAlign w:val="superscript"/>
        </w:rPr>
        <w:t>]</w:t>
      </w:r>
      <w:r w:rsidRPr="00835403">
        <w:rPr>
          <w:rFonts w:ascii="Book Antiqua" w:eastAsia="Book Antiqua" w:hAnsi="Book Antiqua" w:cs="Book Antiqua"/>
          <w:color w:val="000000"/>
        </w:rPr>
        <w:t xml:space="preserve">. Diverging from other guidelines, the European Association for the Study of the Liver suggests that only patients with a PAGE-B score ≥ 10 in the noncirrhotic group should be included in </w:t>
      </w:r>
      <w:proofErr w:type="gramStart"/>
      <w:r w:rsidRPr="00835403">
        <w:rPr>
          <w:rFonts w:ascii="Book Antiqua" w:eastAsia="Book Antiqua" w:hAnsi="Book Antiqua" w:cs="Book Antiqua"/>
          <w:color w:val="000000"/>
        </w:rPr>
        <w:t>screening</w:t>
      </w:r>
      <w:r w:rsidRPr="00835403">
        <w:rPr>
          <w:rFonts w:ascii="Book Antiqua" w:eastAsia="Book Antiqua" w:hAnsi="Book Antiqua" w:cs="Book Antiqua"/>
          <w:color w:val="000000"/>
          <w:vertAlign w:val="superscript"/>
        </w:rPr>
        <w:t>[</w:t>
      </w:r>
      <w:proofErr w:type="gramEnd"/>
      <w:r w:rsidR="00EC4611" w:rsidRPr="00835403">
        <w:rPr>
          <w:rFonts w:ascii="Book Antiqua" w:eastAsia="Book Antiqua" w:hAnsi="Book Antiqua" w:cs="Book Antiqua"/>
          <w:color w:val="000000"/>
          <w:vertAlign w:val="superscript"/>
        </w:rPr>
        <w:t>19</w:t>
      </w:r>
      <w:r w:rsidRPr="00835403">
        <w:rPr>
          <w:rFonts w:ascii="Book Antiqua" w:eastAsia="Book Antiqua" w:hAnsi="Book Antiqua" w:cs="Book Antiqua"/>
          <w:color w:val="000000"/>
          <w:vertAlign w:val="superscript"/>
        </w:rPr>
        <w:t>]</w:t>
      </w:r>
      <w:r w:rsidRPr="00835403">
        <w:rPr>
          <w:rFonts w:ascii="Book Antiqua" w:eastAsia="Book Antiqua" w:hAnsi="Book Antiqua" w:cs="Book Antiqua"/>
          <w:color w:val="000000"/>
        </w:rPr>
        <w:t>. In the present study, unnecessary tests would be prevented in 281 (37.9%) patients with low-risk HCC by following this cost-effective approach.</w:t>
      </w:r>
    </w:p>
    <w:p w14:paraId="10471FC8" w14:textId="77777777" w:rsidR="00A77B3E" w:rsidRPr="00835403" w:rsidRDefault="00E57EC7" w:rsidP="00BE774C">
      <w:pPr>
        <w:spacing w:line="360" w:lineRule="auto"/>
        <w:ind w:firstLineChars="100" w:firstLine="240"/>
        <w:jc w:val="both"/>
        <w:rPr>
          <w:rFonts w:ascii="Book Antiqua" w:hAnsi="Book Antiqua"/>
        </w:rPr>
      </w:pPr>
      <w:r w:rsidRPr="00835403">
        <w:rPr>
          <w:rFonts w:ascii="Book Antiqua" w:eastAsia="Book Antiqua" w:hAnsi="Book Antiqua" w:cs="Book Antiqua"/>
          <w:color w:val="000000"/>
        </w:rPr>
        <w:t xml:space="preserve">The present study has some limitations. </w:t>
      </w:r>
      <w:r w:rsidRPr="00CD045F">
        <w:rPr>
          <w:rFonts w:ascii="Book Antiqua" w:eastAsia="Book Antiqua" w:hAnsi="Book Antiqua" w:cs="Book Antiqua"/>
          <w:color w:val="000000"/>
        </w:rPr>
        <w:t xml:space="preserve">First, it is a retrospective study, so the effect of treatment non-compliance could not be determined precisely. </w:t>
      </w:r>
      <w:r w:rsidRPr="00835403">
        <w:rPr>
          <w:rFonts w:ascii="Book Antiqua" w:eastAsia="Book Antiqua" w:hAnsi="Book Antiqua" w:cs="Book Antiqua"/>
          <w:color w:val="000000"/>
        </w:rPr>
        <w:t>Second, the patient number was relatively low. Third, only one-third of the patients completed the 5-year follow-up. Fourth, in Turkey, almost all patients are infected with genotype D virus (32), so no interpretation could be made for other genotypes.</w:t>
      </w:r>
    </w:p>
    <w:p w14:paraId="139AF401" w14:textId="77777777" w:rsidR="00A77B3E" w:rsidRPr="00835403" w:rsidRDefault="00A77B3E" w:rsidP="00BE774C">
      <w:pPr>
        <w:spacing w:line="360" w:lineRule="auto"/>
        <w:ind w:firstLine="720"/>
        <w:jc w:val="both"/>
        <w:rPr>
          <w:rFonts w:ascii="Book Antiqua" w:hAnsi="Book Antiqua"/>
        </w:rPr>
      </w:pPr>
    </w:p>
    <w:p w14:paraId="3A8F949E"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caps/>
          <w:color w:val="000000"/>
          <w:u w:val="single"/>
        </w:rPr>
        <w:t>CONCLUSION</w:t>
      </w:r>
    </w:p>
    <w:p w14:paraId="31454B77"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PAGE–B successfully predicted patients who had a low risk for HCC during treatment with genetically high barrier antivirals. Ease of use without the need for biopsy or an impractical molecular test justifies implementing this score in clinical practice.</w:t>
      </w:r>
    </w:p>
    <w:p w14:paraId="4A6CD472" w14:textId="77777777" w:rsidR="00A77B3E" w:rsidRPr="00835403" w:rsidRDefault="00A77B3E" w:rsidP="00BE774C">
      <w:pPr>
        <w:spacing w:line="360" w:lineRule="auto"/>
        <w:jc w:val="both"/>
        <w:rPr>
          <w:rFonts w:ascii="Book Antiqua" w:hAnsi="Book Antiqua"/>
        </w:rPr>
      </w:pPr>
    </w:p>
    <w:p w14:paraId="4C1EE671"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caps/>
          <w:color w:val="000000"/>
          <w:u w:val="single"/>
        </w:rPr>
        <w:t>ARTICLE HIGHLIGHTS</w:t>
      </w:r>
    </w:p>
    <w:p w14:paraId="587B4C66"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i/>
          <w:color w:val="000000"/>
        </w:rPr>
        <w:t>Research background</w:t>
      </w:r>
    </w:p>
    <w:p w14:paraId="0D2ECC9C" w14:textId="2D9E2A3F"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Chronic hepatitis B (CHB) infection is an important health issue worldwide. Novel antiviral treatments lead to complete suppression of the virus and maintained suppression of viral replication prevents cirrhosis, decompensation in already cirrhotic patients and hepatocellular carcinoma (HCC). However, HCC risk is not totally eliminated and in pursuance of detecting cancer in early stages comprehensive follow up is needed. It is critical to stratify patients for risk predictions</w:t>
      </w:r>
      <w:r w:rsidR="00CD045F">
        <w:rPr>
          <w:rFonts w:ascii="Book Antiqua" w:eastAsia="Book Antiqua" w:hAnsi="Book Antiqua" w:cs="Book Antiqua"/>
          <w:color w:val="000000"/>
        </w:rPr>
        <w:t>,</w:t>
      </w:r>
      <w:r w:rsidRPr="00835403">
        <w:rPr>
          <w:rFonts w:ascii="Book Antiqua" w:eastAsia="Book Antiqua" w:hAnsi="Book Antiqua" w:cs="Book Antiqua"/>
          <w:color w:val="000000"/>
        </w:rPr>
        <w:t xml:space="preserve"> especially to prevent unnecessary tests in low-risk patients.</w:t>
      </w:r>
    </w:p>
    <w:p w14:paraId="576C3132" w14:textId="77777777" w:rsidR="00A77B3E" w:rsidRPr="00835403" w:rsidRDefault="00A77B3E" w:rsidP="00BE774C">
      <w:pPr>
        <w:spacing w:line="360" w:lineRule="auto"/>
        <w:jc w:val="both"/>
        <w:rPr>
          <w:rFonts w:ascii="Book Antiqua" w:hAnsi="Book Antiqua"/>
        </w:rPr>
      </w:pPr>
    </w:p>
    <w:p w14:paraId="6CA831AA"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i/>
          <w:color w:val="000000"/>
        </w:rPr>
        <w:t>Research motivation</w:t>
      </w:r>
    </w:p>
    <w:p w14:paraId="0B86332F"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 xml:space="preserve">Various risk scores have been developed to predict the development of HCC in CHB patients. The majority of studies on the risk scores had focused on untreated patients. </w:t>
      </w:r>
      <w:r w:rsidRPr="00835403">
        <w:rPr>
          <w:rFonts w:ascii="Book Antiqua" w:eastAsia="Book Antiqua" w:hAnsi="Book Antiqua" w:cs="Book Antiqua"/>
          <w:color w:val="000000"/>
        </w:rPr>
        <w:lastRenderedPageBreak/>
        <w:t>Currently, almost all patients with CHB are treated with antiviral agents and better risk scores for patients under treatment is needed. The PAGE-B is a risk scoring system that includes platelet count, age and sex and has been validated in patients treated with antivirals.</w:t>
      </w:r>
    </w:p>
    <w:p w14:paraId="36663F42" w14:textId="77777777" w:rsidR="00A77B3E" w:rsidRPr="00835403" w:rsidRDefault="00A77B3E" w:rsidP="00BE774C">
      <w:pPr>
        <w:spacing w:line="360" w:lineRule="auto"/>
        <w:jc w:val="both"/>
        <w:rPr>
          <w:rFonts w:ascii="Book Antiqua" w:hAnsi="Book Antiqua"/>
        </w:rPr>
      </w:pPr>
    </w:p>
    <w:p w14:paraId="0B958EC3"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i/>
          <w:color w:val="000000"/>
        </w:rPr>
        <w:t>Research objectives</w:t>
      </w:r>
    </w:p>
    <w:p w14:paraId="039282C5" w14:textId="64B1391E" w:rsidR="00A77B3E" w:rsidRPr="00835403" w:rsidRDefault="00D9266F" w:rsidP="00BE774C">
      <w:pPr>
        <w:spacing w:line="360" w:lineRule="auto"/>
        <w:jc w:val="both"/>
        <w:rPr>
          <w:rFonts w:ascii="Book Antiqua" w:hAnsi="Book Antiqua"/>
        </w:rPr>
      </w:pPr>
      <w:r>
        <w:rPr>
          <w:rFonts w:ascii="Book Antiqua" w:eastAsia="Book Antiqua" w:hAnsi="Book Antiqua" w:cs="Book Antiqua"/>
          <w:color w:val="000000"/>
        </w:rPr>
        <w:t>T</w:t>
      </w:r>
      <w:r w:rsidR="00E57EC7" w:rsidRPr="00835403">
        <w:rPr>
          <w:rFonts w:ascii="Book Antiqua" w:eastAsia="Book Antiqua" w:hAnsi="Book Antiqua" w:cs="Book Antiqua"/>
          <w:color w:val="000000"/>
        </w:rPr>
        <w:t>o evaluate the accuracy of the PAGE-B scoring system in the prediction of HCC risk in CHB patients receiving entecavir</w:t>
      </w:r>
      <w:r w:rsidR="000D187F" w:rsidRPr="00835403">
        <w:rPr>
          <w:rFonts w:ascii="Book Antiqua" w:eastAsia="Book Antiqua" w:hAnsi="Book Antiqua" w:cs="Book Antiqua"/>
          <w:color w:val="000000"/>
        </w:rPr>
        <w:t xml:space="preserve"> (ETV)</w:t>
      </w:r>
      <w:r w:rsidR="00E57EC7" w:rsidRPr="00835403">
        <w:rPr>
          <w:rFonts w:ascii="Book Antiqua" w:eastAsia="Book Antiqua" w:hAnsi="Book Antiqua" w:cs="Book Antiqua"/>
          <w:color w:val="000000"/>
        </w:rPr>
        <w:t xml:space="preserve"> or tenofovir disoproxil </w:t>
      </w:r>
      <w:proofErr w:type="spellStart"/>
      <w:r w:rsidR="00E57EC7" w:rsidRPr="00835403">
        <w:rPr>
          <w:rFonts w:ascii="Book Antiqua" w:eastAsia="Book Antiqua" w:hAnsi="Book Antiqua" w:cs="Book Antiqua"/>
          <w:color w:val="000000"/>
        </w:rPr>
        <w:t>fumarat</w:t>
      </w:r>
      <w:proofErr w:type="spellEnd"/>
      <w:r w:rsidR="00E57EC7" w:rsidRPr="00835403">
        <w:rPr>
          <w:rFonts w:ascii="Book Antiqua" w:eastAsia="Book Antiqua" w:hAnsi="Book Antiqua" w:cs="Book Antiqua"/>
          <w:color w:val="000000"/>
        </w:rPr>
        <w:t xml:space="preserve"> therapy.</w:t>
      </w:r>
    </w:p>
    <w:p w14:paraId="26AF6E53" w14:textId="77777777" w:rsidR="00A77B3E" w:rsidRPr="00835403" w:rsidRDefault="00A77B3E" w:rsidP="00BE774C">
      <w:pPr>
        <w:spacing w:line="360" w:lineRule="auto"/>
        <w:jc w:val="both"/>
        <w:rPr>
          <w:rFonts w:ascii="Book Antiqua" w:hAnsi="Book Antiqua"/>
        </w:rPr>
      </w:pPr>
    </w:p>
    <w:p w14:paraId="332826D1"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i/>
          <w:color w:val="000000"/>
        </w:rPr>
        <w:t>Research methods</w:t>
      </w:r>
    </w:p>
    <w:p w14:paraId="2665F067" w14:textId="4FDC4CD0"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 xml:space="preserve">We recruited 742 CHB patients who had been treated with tenofovir disoproxil fumarate or </w:t>
      </w:r>
      <w:r w:rsidR="000D187F" w:rsidRPr="00835403">
        <w:rPr>
          <w:rFonts w:ascii="Book Antiqua" w:eastAsia="Book Antiqua" w:hAnsi="Book Antiqua" w:cs="Book Antiqua"/>
          <w:color w:val="000000"/>
        </w:rPr>
        <w:t>ETV</w:t>
      </w:r>
      <w:r w:rsidRPr="00835403">
        <w:rPr>
          <w:rFonts w:ascii="Book Antiqua" w:eastAsia="Book Antiqua" w:hAnsi="Book Antiqua" w:cs="Book Antiqua"/>
          <w:color w:val="000000"/>
        </w:rPr>
        <w:t xml:space="preserve"> for more than 1 year. Risk groups were determined according to the PAGE-B scores. We evaluated the accuracy of the PAGE-B score in predicting HCC.</w:t>
      </w:r>
    </w:p>
    <w:p w14:paraId="2FC4560B" w14:textId="77777777" w:rsidR="00A77B3E" w:rsidRPr="00835403" w:rsidRDefault="00A77B3E" w:rsidP="00BE774C">
      <w:pPr>
        <w:spacing w:line="360" w:lineRule="auto"/>
        <w:jc w:val="both"/>
        <w:rPr>
          <w:rFonts w:ascii="Book Antiqua" w:hAnsi="Book Antiqua"/>
        </w:rPr>
      </w:pPr>
    </w:p>
    <w:p w14:paraId="1A25A76F"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i/>
          <w:color w:val="000000"/>
        </w:rPr>
        <w:t>Research results</w:t>
      </w:r>
    </w:p>
    <w:p w14:paraId="31951315" w14:textId="732E54D3"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 xml:space="preserve">HCC was diagnosed in 26 patients (3.5%) during 54.7 ± 1.2 </w:t>
      </w:r>
      <w:proofErr w:type="spellStart"/>
      <w:r w:rsidRPr="00835403">
        <w:rPr>
          <w:rFonts w:ascii="Book Antiqua" w:eastAsia="Book Antiqua" w:hAnsi="Book Antiqua" w:cs="Book Antiqua"/>
          <w:color w:val="000000"/>
        </w:rPr>
        <w:t>mo</w:t>
      </w:r>
      <w:proofErr w:type="spellEnd"/>
      <w:r w:rsidRPr="00835403">
        <w:rPr>
          <w:rFonts w:ascii="Book Antiqua" w:eastAsia="Book Antiqua" w:hAnsi="Book Antiqua" w:cs="Book Antiqua"/>
          <w:color w:val="000000"/>
        </w:rPr>
        <w:t xml:space="preserve"> mean follow up. The cumulative HCC incidences at 5 years were 0% in the PAGE-B low-risk group; 1.5% moderate-risk group; and 12.5%, in the high-risk group (log-rank p &lt; 0.001). The AUROCs of the PAGE-B score in the prediction of HCC development at 5 </w:t>
      </w:r>
      <w:r w:rsidR="00CD045F" w:rsidRPr="00835403">
        <w:rPr>
          <w:rFonts w:ascii="Book Antiqua" w:eastAsia="Book Antiqua" w:hAnsi="Book Antiqua" w:cs="Book Antiqua"/>
          <w:color w:val="000000"/>
        </w:rPr>
        <w:t>years</w:t>
      </w:r>
      <w:r w:rsidRPr="00835403">
        <w:rPr>
          <w:rFonts w:ascii="Book Antiqua" w:eastAsia="Book Antiqua" w:hAnsi="Book Antiqua" w:cs="Book Antiqua"/>
          <w:color w:val="000000"/>
        </w:rPr>
        <w:t xml:space="preserve"> follow up was 0.903.</w:t>
      </w:r>
    </w:p>
    <w:p w14:paraId="3F09EA97" w14:textId="77777777" w:rsidR="00A77B3E" w:rsidRPr="00835403" w:rsidRDefault="00A77B3E" w:rsidP="00BE774C">
      <w:pPr>
        <w:spacing w:line="360" w:lineRule="auto"/>
        <w:jc w:val="both"/>
        <w:rPr>
          <w:rFonts w:ascii="Book Antiqua" w:hAnsi="Book Antiqua"/>
        </w:rPr>
      </w:pPr>
    </w:p>
    <w:p w14:paraId="7A797426"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i/>
          <w:color w:val="000000"/>
        </w:rPr>
        <w:t>Research conclusions</w:t>
      </w:r>
    </w:p>
    <w:p w14:paraId="2069D915" w14:textId="59281EB1"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shd w:val="clear" w:color="auto" w:fill="FFFFFF"/>
        </w:rPr>
        <w:t>PAGE–B had successfully predicted the patients who had a low risk of HCC during treatment with genetically high barrier antivirals.</w:t>
      </w:r>
    </w:p>
    <w:p w14:paraId="17B9B719" w14:textId="77777777" w:rsidR="00A77B3E" w:rsidRPr="00835403" w:rsidRDefault="00A77B3E" w:rsidP="00BE774C">
      <w:pPr>
        <w:spacing w:line="360" w:lineRule="auto"/>
        <w:jc w:val="both"/>
        <w:rPr>
          <w:rFonts w:ascii="Book Antiqua" w:hAnsi="Book Antiqua"/>
        </w:rPr>
      </w:pPr>
    </w:p>
    <w:p w14:paraId="4AB203F6"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i/>
          <w:color w:val="000000"/>
        </w:rPr>
        <w:t>Research perspectives</w:t>
      </w:r>
    </w:p>
    <w:p w14:paraId="2A4ED1F4" w14:textId="6E2DEEC5"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shd w:val="clear" w:color="auto" w:fill="FFFFFF"/>
        </w:rPr>
        <w:t>PAGE-B is a simple score that does not require biopsy or any impractical molecular test. The efficiency of PAGE-B justifies implementing this score in daily clinical practice.</w:t>
      </w:r>
    </w:p>
    <w:p w14:paraId="2CD95276" w14:textId="77777777" w:rsidR="00A77B3E" w:rsidRPr="00835403" w:rsidRDefault="00A77B3E" w:rsidP="00BE774C">
      <w:pPr>
        <w:spacing w:line="360" w:lineRule="auto"/>
        <w:jc w:val="both"/>
        <w:rPr>
          <w:rFonts w:ascii="Book Antiqua" w:hAnsi="Book Antiqua"/>
        </w:rPr>
      </w:pPr>
    </w:p>
    <w:p w14:paraId="283D4406"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color w:val="000000"/>
        </w:rPr>
        <w:lastRenderedPageBreak/>
        <w:t>REFERENCES</w:t>
      </w:r>
    </w:p>
    <w:p w14:paraId="08B93AAB" w14:textId="77777777" w:rsidR="00B759EC" w:rsidRPr="00ED7798" w:rsidRDefault="00B759EC" w:rsidP="00B759EC">
      <w:pPr>
        <w:spacing w:line="360" w:lineRule="auto"/>
        <w:jc w:val="both"/>
      </w:pPr>
      <w:r w:rsidRPr="00835403">
        <w:rPr>
          <w:rFonts w:ascii="Book Antiqua" w:eastAsia="Book Antiqua" w:hAnsi="Book Antiqua" w:cs="Book Antiqua"/>
          <w:color w:val="000000"/>
        </w:rPr>
        <w:t xml:space="preserve">1 </w:t>
      </w:r>
      <w:r w:rsidRPr="00835403">
        <w:rPr>
          <w:rFonts w:ascii="Book Antiqua" w:eastAsia="Book Antiqua" w:hAnsi="Book Antiqua" w:cs="Book Antiqua"/>
          <w:b/>
          <w:bCs/>
          <w:color w:val="000000"/>
        </w:rPr>
        <w:t>Global Burden of Disease Cancer Collaboration</w:t>
      </w:r>
      <w:r>
        <w:rPr>
          <w:rFonts w:ascii="Book Antiqua" w:eastAsia="Book Antiqua" w:hAnsi="Book Antiqua" w:cs="Book Antiqua"/>
          <w:b/>
          <w:bCs/>
          <w:color w:val="000000"/>
        </w:rPr>
        <w:t>.</w:t>
      </w:r>
      <w:r>
        <w:rPr>
          <w:rFonts w:ascii="Book Antiqua" w:eastAsia="Book Antiqua" w:hAnsi="Book Antiqua" w:cs="Book Antiqua"/>
          <w:color w:val="000000"/>
        </w:rPr>
        <w:t xml:space="preserve">, Fitzmaurice C, </w:t>
      </w:r>
      <w:proofErr w:type="spellStart"/>
      <w:r>
        <w:rPr>
          <w:rFonts w:ascii="Book Antiqua" w:eastAsia="Book Antiqua" w:hAnsi="Book Antiqua" w:cs="Book Antiqua"/>
          <w:color w:val="000000"/>
        </w:rPr>
        <w:t>Akinyemiju</w:t>
      </w:r>
      <w:proofErr w:type="spellEnd"/>
      <w:r>
        <w:rPr>
          <w:rFonts w:ascii="Book Antiqua" w:eastAsia="Book Antiqua" w:hAnsi="Book Antiqua" w:cs="Book Antiqua"/>
          <w:color w:val="000000"/>
        </w:rPr>
        <w:t xml:space="preserve"> TF, Al </w:t>
      </w:r>
      <w:proofErr w:type="spellStart"/>
      <w:r>
        <w:rPr>
          <w:rFonts w:ascii="Book Antiqua" w:eastAsia="Book Antiqua" w:hAnsi="Book Antiqua" w:cs="Book Antiqua"/>
          <w:color w:val="000000"/>
        </w:rPr>
        <w:t>Lami</w:t>
      </w:r>
      <w:proofErr w:type="spellEnd"/>
      <w:r>
        <w:rPr>
          <w:rFonts w:ascii="Book Antiqua" w:eastAsia="Book Antiqua" w:hAnsi="Book Antiqua" w:cs="Book Antiqua"/>
          <w:color w:val="000000"/>
        </w:rPr>
        <w:t xml:space="preserve"> FH, </w:t>
      </w:r>
      <w:proofErr w:type="spellStart"/>
      <w:r>
        <w:rPr>
          <w:rFonts w:ascii="Book Antiqua" w:eastAsia="Book Antiqua" w:hAnsi="Book Antiqua" w:cs="Book Antiqua"/>
          <w:color w:val="000000"/>
        </w:rPr>
        <w:t>Alam</w:t>
      </w:r>
      <w:proofErr w:type="spellEnd"/>
      <w:r>
        <w:rPr>
          <w:rFonts w:ascii="Book Antiqua" w:eastAsia="Book Antiqua" w:hAnsi="Book Antiqua" w:cs="Book Antiqua"/>
          <w:color w:val="000000"/>
        </w:rPr>
        <w:t xml:space="preserve"> T, Alizadeh-</w:t>
      </w:r>
      <w:proofErr w:type="spellStart"/>
      <w:r>
        <w:rPr>
          <w:rFonts w:ascii="Book Antiqua" w:eastAsia="Book Antiqua" w:hAnsi="Book Antiqua" w:cs="Book Antiqua"/>
          <w:color w:val="000000"/>
        </w:rPr>
        <w:t>Navaei</w:t>
      </w:r>
      <w:proofErr w:type="spellEnd"/>
      <w:r>
        <w:rPr>
          <w:rFonts w:ascii="Book Antiqua" w:eastAsia="Book Antiqua" w:hAnsi="Book Antiqua" w:cs="Book Antiqua"/>
          <w:color w:val="000000"/>
        </w:rPr>
        <w:t xml:space="preserve"> R, Allen C, </w:t>
      </w:r>
      <w:proofErr w:type="spellStart"/>
      <w:r>
        <w:rPr>
          <w:rFonts w:ascii="Book Antiqua" w:eastAsia="Book Antiqua" w:hAnsi="Book Antiqua" w:cs="Book Antiqua"/>
          <w:color w:val="000000"/>
        </w:rPr>
        <w:t>Alsharif</w:t>
      </w:r>
      <w:proofErr w:type="spellEnd"/>
      <w:r>
        <w:rPr>
          <w:rFonts w:ascii="Book Antiqua" w:eastAsia="Book Antiqua" w:hAnsi="Book Antiqua" w:cs="Book Antiqua"/>
          <w:color w:val="000000"/>
        </w:rPr>
        <w:t xml:space="preserve"> U, Alvis-Guzman N, </w:t>
      </w:r>
      <w:proofErr w:type="spellStart"/>
      <w:r>
        <w:rPr>
          <w:rFonts w:ascii="Book Antiqua" w:eastAsia="Book Antiqua" w:hAnsi="Book Antiqua" w:cs="Book Antiqua"/>
          <w:color w:val="000000"/>
        </w:rPr>
        <w:t>Amini</w:t>
      </w:r>
      <w:proofErr w:type="spellEnd"/>
      <w:r>
        <w:rPr>
          <w:rFonts w:ascii="Book Antiqua" w:eastAsia="Book Antiqua" w:hAnsi="Book Antiqua" w:cs="Book Antiqua"/>
          <w:color w:val="000000"/>
        </w:rPr>
        <w:t xml:space="preserve"> E, Anderson BO, </w:t>
      </w:r>
      <w:proofErr w:type="spellStart"/>
      <w:r>
        <w:rPr>
          <w:rFonts w:ascii="Book Antiqua" w:eastAsia="Book Antiqua" w:hAnsi="Book Antiqua" w:cs="Book Antiqua"/>
          <w:color w:val="000000"/>
        </w:rPr>
        <w:t>Aremu</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Artaman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Asgedom</w:t>
      </w:r>
      <w:proofErr w:type="spellEnd"/>
      <w:r>
        <w:rPr>
          <w:rFonts w:ascii="Book Antiqua" w:eastAsia="Book Antiqua" w:hAnsi="Book Antiqua" w:cs="Book Antiqua"/>
          <w:color w:val="000000"/>
        </w:rPr>
        <w:t xml:space="preserve"> SW, </w:t>
      </w:r>
      <w:proofErr w:type="spellStart"/>
      <w:r>
        <w:rPr>
          <w:rFonts w:ascii="Book Antiqua" w:eastAsia="Book Antiqua" w:hAnsi="Book Antiqua" w:cs="Book Antiqua"/>
          <w:color w:val="000000"/>
        </w:rPr>
        <w:t>Assadi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Atey</w:t>
      </w:r>
      <w:proofErr w:type="spellEnd"/>
      <w:r>
        <w:rPr>
          <w:rFonts w:ascii="Book Antiqua" w:eastAsia="Book Antiqua" w:hAnsi="Book Antiqua" w:cs="Book Antiqua"/>
          <w:color w:val="000000"/>
        </w:rPr>
        <w:t xml:space="preserve"> TM, Avila-Burgos L, Awasthi A, Ba Saleem HO, </w:t>
      </w:r>
      <w:proofErr w:type="spellStart"/>
      <w:r>
        <w:rPr>
          <w:rFonts w:ascii="Book Antiqua" w:eastAsia="Book Antiqua" w:hAnsi="Book Antiqua" w:cs="Book Antiqua"/>
          <w:color w:val="000000"/>
        </w:rPr>
        <w:t>Barac</w:t>
      </w:r>
      <w:proofErr w:type="spellEnd"/>
      <w:r>
        <w:rPr>
          <w:rFonts w:ascii="Book Antiqua" w:eastAsia="Book Antiqua" w:hAnsi="Book Antiqua" w:cs="Book Antiqua"/>
          <w:color w:val="000000"/>
        </w:rPr>
        <w:t xml:space="preserve"> A, Bennett JR, </w:t>
      </w:r>
      <w:proofErr w:type="spellStart"/>
      <w:r>
        <w:rPr>
          <w:rFonts w:ascii="Book Antiqua" w:eastAsia="Book Antiqua" w:hAnsi="Book Antiqua" w:cs="Book Antiqua"/>
          <w:color w:val="000000"/>
        </w:rPr>
        <w:t>Bensenor</w:t>
      </w:r>
      <w:proofErr w:type="spellEnd"/>
      <w:r>
        <w:rPr>
          <w:rFonts w:ascii="Book Antiqua" w:eastAsia="Book Antiqua" w:hAnsi="Book Antiqua" w:cs="Book Antiqua"/>
          <w:color w:val="000000"/>
        </w:rPr>
        <w:t xml:space="preserve"> IM, Bhakta N, Brenner H, </w:t>
      </w:r>
      <w:proofErr w:type="spellStart"/>
      <w:r>
        <w:rPr>
          <w:rFonts w:ascii="Book Antiqua" w:eastAsia="Book Antiqua" w:hAnsi="Book Antiqua" w:cs="Book Antiqua"/>
          <w:color w:val="000000"/>
        </w:rPr>
        <w:t>Cahuana</w:t>
      </w:r>
      <w:proofErr w:type="spellEnd"/>
      <w:r>
        <w:rPr>
          <w:rFonts w:ascii="Book Antiqua" w:eastAsia="Book Antiqua" w:hAnsi="Book Antiqua" w:cs="Book Antiqua"/>
          <w:color w:val="000000"/>
        </w:rPr>
        <w:t xml:space="preserve">-Hurtado L, </w:t>
      </w:r>
      <w:proofErr w:type="spellStart"/>
      <w:r>
        <w:rPr>
          <w:rFonts w:ascii="Book Antiqua" w:eastAsia="Book Antiqua" w:hAnsi="Book Antiqua" w:cs="Book Antiqua"/>
          <w:color w:val="000000"/>
        </w:rPr>
        <w:t>Castañeda-Orjuela</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Catalá</w:t>
      </w:r>
      <w:proofErr w:type="spellEnd"/>
      <w:r>
        <w:rPr>
          <w:rFonts w:ascii="Book Antiqua" w:eastAsia="Book Antiqua" w:hAnsi="Book Antiqua" w:cs="Book Antiqua"/>
          <w:color w:val="000000"/>
        </w:rPr>
        <w:t xml:space="preserve">-López F, Choi JJ, Christopher DJ, Chung SC, </w:t>
      </w:r>
      <w:proofErr w:type="spellStart"/>
      <w:r>
        <w:rPr>
          <w:rFonts w:ascii="Book Antiqua" w:eastAsia="Book Antiqua" w:hAnsi="Book Antiqua" w:cs="Book Antiqua"/>
          <w:color w:val="000000"/>
        </w:rPr>
        <w:t>Curado</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Dandona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Dandona</w:t>
      </w:r>
      <w:proofErr w:type="spellEnd"/>
      <w:r>
        <w:rPr>
          <w:rFonts w:ascii="Book Antiqua" w:eastAsia="Book Antiqua" w:hAnsi="Book Antiqua" w:cs="Book Antiqua"/>
          <w:color w:val="000000"/>
        </w:rPr>
        <w:t xml:space="preserve"> R, das Neves J, Dey S, </w:t>
      </w:r>
      <w:proofErr w:type="spellStart"/>
      <w:r>
        <w:rPr>
          <w:rFonts w:ascii="Book Antiqua" w:eastAsia="Book Antiqua" w:hAnsi="Book Antiqua" w:cs="Book Antiqua"/>
          <w:color w:val="000000"/>
        </w:rPr>
        <w:t>Dharmaratne</w:t>
      </w:r>
      <w:proofErr w:type="spellEnd"/>
      <w:r>
        <w:rPr>
          <w:rFonts w:ascii="Book Antiqua" w:eastAsia="Book Antiqua" w:hAnsi="Book Antiqua" w:cs="Book Antiqua"/>
          <w:color w:val="000000"/>
        </w:rPr>
        <w:t xml:space="preserve"> SD, </w:t>
      </w:r>
      <w:proofErr w:type="spellStart"/>
      <w:r>
        <w:rPr>
          <w:rFonts w:ascii="Book Antiqua" w:eastAsia="Book Antiqua" w:hAnsi="Book Antiqua" w:cs="Book Antiqua"/>
          <w:color w:val="000000"/>
        </w:rPr>
        <w:t>Doku</w:t>
      </w:r>
      <w:proofErr w:type="spellEnd"/>
      <w:r>
        <w:rPr>
          <w:rFonts w:ascii="Book Antiqua" w:eastAsia="Book Antiqua" w:hAnsi="Book Antiqua" w:cs="Book Antiqua"/>
          <w:color w:val="000000"/>
        </w:rPr>
        <w:t xml:space="preserve"> DT, Driscoll TR, Dubey M, Ebrahimi H, Edessa D, El-Khatib Z, </w:t>
      </w:r>
      <w:proofErr w:type="spellStart"/>
      <w:r>
        <w:rPr>
          <w:rFonts w:ascii="Book Antiqua" w:eastAsia="Book Antiqua" w:hAnsi="Book Antiqua" w:cs="Book Antiqua"/>
          <w:color w:val="000000"/>
        </w:rPr>
        <w:t>Endries</w:t>
      </w:r>
      <w:proofErr w:type="spellEnd"/>
      <w:r>
        <w:rPr>
          <w:rFonts w:ascii="Book Antiqua" w:eastAsia="Book Antiqua" w:hAnsi="Book Antiqua" w:cs="Book Antiqua"/>
          <w:color w:val="000000"/>
        </w:rPr>
        <w:t xml:space="preserve"> AY, Fischer F, Force LM, Foreman KJ, </w:t>
      </w:r>
      <w:proofErr w:type="spellStart"/>
      <w:r>
        <w:rPr>
          <w:rFonts w:ascii="Book Antiqua" w:eastAsia="Book Antiqua" w:hAnsi="Book Antiqua" w:cs="Book Antiqua"/>
          <w:color w:val="000000"/>
        </w:rPr>
        <w:t>Gebrehiwot</w:t>
      </w:r>
      <w:proofErr w:type="spellEnd"/>
      <w:r>
        <w:rPr>
          <w:rFonts w:ascii="Book Antiqua" w:eastAsia="Book Antiqua" w:hAnsi="Book Antiqua" w:cs="Book Antiqua"/>
          <w:color w:val="000000"/>
        </w:rPr>
        <w:t xml:space="preserve"> SW, </w:t>
      </w:r>
      <w:proofErr w:type="spellStart"/>
      <w:r>
        <w:rPr>
          <w:rFonts w:ascii="Book Antiqua" w:eastAsia="Book Antiqua" w:hAnsi="Book Antiqua" w:cs="Book Antiqua"/>
          <w:color w:val="000000"/>
        </w:rPr>
        <w:t>Gopalani</w:t>
      </w:r>
      <w:proofErr w:type="spellEnd"/>
      <w:r>
        <w:rPr>
          <w:rFonts w:ascii="Book Antiqua" w:eastAsia="Book Antiqua" w:hAnsi="Book Antiqua" w:cs="Book Antiqua"/>
          <w:color w:val="000000"/>
        </w:rPr>
        <w:t xml:space="preserve"> SV, Grosso G, Gupta R, </w:t>
      </w:r>
      <w:proofErr w:type="spellStart"/>
      <w:r>
        <w:rPr>
          <w:rFonts w:ascii="Book Antiqua" w:eastAsia="Book Antiqua" w:hAnsi="Book Antiqua" w:cs="Book Antiqua"/>
          <w:color w:val="000000"/>
        </w:rPr>
        <w:t>Gyawali</w:t>
      </w:r>
      <w:proofErr w:type="spellEnd"/>
      <w:r>
        <w:rPr>
          <w:rFonts w:ascii="Book Antiqua" w:eastAsia="Book Antiqua" w:hAnsi="Book Antiqua" w:cs="Book Antiqua"/>
          <w:color w:val="000000"/>
        </w:rPr>
        <w:t xml:space="preserve"> B, Hamadeh RR, Hamidi S, Harvey J, Hassen HY, Hay RJ, Hay SI, </w:t>
      </w:r>
      <w:proofErr w:type="spellStart"/>
      <w:r>
        <w:rPr>
          <w:rFonts w:ascii="Book Antiqua" w:eastAsia="Book Antiqua" w:hAnsi="Book Antiqua" w:cs="Book Antiqua"/>
          <w:color w:val="000000"/>
        </w:rPr>
        <w:t>Heibati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Hiluf</w:t>
      </w:r>
      <w:proofErr w:type="spellEnd"/>
      <w:r>
        <w:rPr>
          <w:rFonts w:ascii="Book Antiqua" w:eastAsia="Book Antiqua" w:hAnsi="Book Antiqua" w:cs="Book Antiqua"/>
          <w:color w:val="000000"/>
        </w:rPr>
        <w:t xml:space="preserve"> MK, </w:t>
      </w:r>
      <w:proofErr w:type="spellStart"/>
      <w:r>
        <w:rPr>
          <w:rFonts w:ascii="Book Antiqua" w:eastAsia="Book Antiqua" w:hAnsi="Book Antiqua" w:cs="Book Antiqua"/>
          <w:color w:val="000000"/>
        </w:rPr>
        <w:t>Horita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Hosgood</w:t>
      </w:r>
      <w:proofErr w:type="spellEnd"/>
      <w:r>
        <w:rPr>
          <w:rFonts w:ascii="Book Antiqua" w:eastAsia="Book Antiqua" w:hAnsi="Book Antiqua" w:cs="Book Antiqua"/>
          <w:color w:val="000000"/>
        </w:rPr>
        <w:t xml:space="preserve"> HD, Ilesanmi OS, </w:t>
      </w:r>
      <w:proofErr w:type="spellStart"/>
      <w:r>
        <w:rPr>
          <w:rFonts w:ascii="Book Antiqua" w:eastAsia="Book Antiqua" w:hAnsi="Book Antiqua" w:cs="Book Antiqua"/>
          <w:color w:val="000000"/>
        </w:rPr>
        <w:t>Innos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Islami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Jakovljevic</w:t>
      </w:r>
      <w:proofErr w:type="spellEnd"/>
      <w:r>
        <w:rPr>
          <w:rFonts w:ascii="Book Antiqua" w:eastAsia="Book Antiqua" w:hAnsi="Book Antiqua" w:cs="Book Antiqua"/>
          <w:color w:val="000000"/>
        </w:rPr>
        <w:t xml:space="preserve"> MB, Johnson SC, Jonas JB, </w:t>
      </w:r>
      <w:proofErr w:type="spellStart"/>
      <w:r>
        <w:rPr>
          <w:rFonts w:ascii="Book Antiqua" w:eastAsia="Book Antiqua" w:hAnsi="Book Antiqua" w:cs="Book Antiqua"/>
          <w:color w:val="000000"/>
        </w:rPr>
        <w:t>Kasaeian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Kassa</w:t>
      </w:r>
      <w:proofErr w:type="spellEnd"/>
      <w:r>
        <w:rPr>
          <w:rFonts w:ascii="Book Antiqua" w:eastAsia="Book Antiqua" w:hAnsi="Book Antiqua" w:cs="Book Antiqua"/>
          <w:color w:val="000000"/>
        </w:rPr>
        <w:t xml:space="preserve"> TD, Khader YS, Khan EA, Khan G, </w:t>
      </w:r>
      <w:proofErr w:type="spellStart"/>
      <w:r>
        <w:rPr>
          <w:rFonts w:ascii="Book Antiqua" w:eastAsia="Book Antiqua" w:hAnsi="Book Antiqua" w:cs="Book Antiqua"/>
          <w:color w:val="000000"/>
        </w:rPr>
        <w:t>Khang</w:t>
      </w:r>
      <w:proofErr w:type="spellEnd"/>
      <w:r>
        <w:rPr>
          <w:rFonts w:ascii="Book Antiqua" w:eastAsia="Book Antiqua" w:hAnsi="Book Antiqua" w:cs="Book Antiqua"/>
          <w:color w:val="000000"/>
        </w:rPr>
        <w:t xml:space="preserve"> YH, </w:t>
      </w:r>
      <w:proofErr w:type="spellStart"/>
      <w:r>
        <w:rPr>
          <w:rFonts w:ascii="Book Antiqua" w:eastAsia="Book Antiqua" w:hAnsi="Book Antiqua" w:cs="Book Antiqua"/>
          <w:color w:val="000000"/>
        </w:rPr>
        <w:t>Khosravi</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Khubchandani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Kopec</w:t>
      </w:r>
      <w:proofErr w:type="spellEnd"/>
      <w:r>
        <w:rPr>
          <w:rFonts w:ascii="Book Antiqua" w:eastAsia="Book Antiqua" w:hAnsi="Book Antiqua" w:cs="Book Antiqua"/>
          <w:color w:val="000000"/>
        </w:rPr>
        <w:t xml:space="preserve"> JA, Kumar GA, </w:t>
      </w:r>
      <w:proofErr w:type="spellStart"/>
      <w:r>
        <w:rPr>
          <w:rFonts w:ascii="Book Antiqua" w:eastAsia="Book Antiqua" w:hAnsi="Book Antiqua" w:cs="Book Antiqua"/>
          <w:color w:val="000000"/>
        </w:rPr>
        <w:t>Kutz</w:t>
      </w:r>
      <w:proofErr w:type="spellEnd"/>
      <w:r>
        <w:rPr>
          <w:rFonts w:ascii="Book Antiqua" w:eastAsia="Book Antiqua" w:hAnsi="Book Antiqua" w:cs="Book Antiqua"/>
          <w:color w:val="000000"/>
        </w:rPr>
        <w:t xml:space="preserve"> M, Lad DP, </w:t>
      </w:r>
      <w:proofErr w:type="spellStart"/>
      <w:r>
        <w:rPr>
          <w:rFonts w:ascii="Book Antiqua" w:eastAsia="Book Antiqua" w:hAnsi="Book Antiqua" w:cs="Book Antiqua"/>
          <w:color w:val="000000"/>
        </w:rPr>
        <w:t>Lafranconi</w:t>
      </w:r>
      <w:proofErr w:type="spellEnd"/>
      <w:r>
        <w:rPr>
          <w:rFonts w:ascii="Book Antiqua" w:eastAsia="Book Antiqua" w:hAnsi="Book Antiqua" w:cs="Book Antiqua"/>
          <w:color w:val="000000"/>
        </w:rPr>
        <w:t xml:space="preserve"> A, Lan Q, </w:t>
      </w:r>
      <w:proofErr w:type="spellStart"/>
      <w:r>
        <w:rPr>
          <w:rFonts w:ascii="Book Antiqua" w:eastAsia="Book Antiqua" w:hAnsi="Book Antiqua" w:cs="Book Antiqua"/>
          <w:color w:val="000000"/>
        </w:rPr>
        <w:t>Legesse</w:t>
      </w:r>
      <w:proofErr w:type="spellEnd"/>
      <w:r>
        <w:rPr>
          <w:rFonts w:ascii="Book Antiqua" w:eastAsia="Book Antiqua" w:hAnsi="Book Antiqua" w:cs="Book Antiqua"/>
          <w:color w:val="000000"/>
        </w:rPr>
        <w:t xml:space="preserve"> Y, Leigh J, Linn S, </w:t>
      </w:r>
      <w:proofErr w:type="spellStart"/>
      <w:r>
        <w:rPr>
          <w:rFonts w:ascii="Book Antiqua" w:eastAsia="Book Antiqua" w:hAnsi="Book Antiqua" w:cs="Book Antiqua"/>
          <w:color w:val="000000"/>
        </w:rPr>
        <w:t>Lunevicius</w:t>
      </w:r>
      <w:proofErr w:type="spellEnd"/>
      <w:r>
        <w:rPr>
          <w:rFonts w:ascii="Book Antiqua" w:eastAsia="Book Antiqua" w:hAnsi="Book Antiqua" w:cs="Book Antiqua"/>
          <w:color w:val="000000"/>
        </w:rPr>
        <w:t xml:space="preserve"> R, Majeed A, </w:t>
      </w:r>
      <w:proofErr w:type="spellStart"/>
      <w:r>
        <w:rPr>
          <w:rFonts w:ascii="Book Antiqua" w:eastAsia="Book Antiqua" w:hAnsi="Book Antiqua" w:cs="Book Antiqua"/>
          <w:color w:val="000000"/>
        </w:rPr>
        <w:t>Malekzadeh</w:t>
      </w:r>
      <w:proofErr w:type="spellEnd"/>
      <w:r>
        <w:rPr>
          <w:rFonts w:ascii="Book Antiqua" w:eastAsia="Book Antiqua" w:hAnsi="Book Antiqua" w:cs="Book Antiqua"/>
          <w:color w:val="000000"/>
        </w:rPr>
        <w:t xml:space="preserve"> R, Malta DC, </w:t>
      </w:r>
      <w:proofErr w:type="spellStart"/>
      <w:r>
        <w:rPr>
          <w:rFonts w:ascii="Book Antiqua" w:eastAsia="Book Antiqua" w:hAnsi="Book Antiqua" w:cs="Book Antiqua"/>
          <w:color w:val="000000"/>
        </w:rPr>
        <w:t>Mantovani</w:t>
      </w:r>
      <w:proofErr w:type="spellEnd"/>
      <w:r>
        <w:rPr>
          <w:rFonts w:ascii="Book Antiqua" w:eastAsia="Book Antiqua" w:hAnsi="Book Antiqua" w:cs="Book Antiqua"/>
          <w:color w:val="000000"/>
        </w:rPr>
        <w:t xml:space="preserve"> LG, McMahon BJ, Meier T, </w:t>
      </w:r>
      <w:proofErr w:type="spellStart"/>
      <w:r>
        <w:rPr>
          <w:rFonts w:ascii="Book Antiqua" w:eastAsia="Book Antiqua" w:hAnsi="Book Antiqua" w:cs="Book Antiqua"/>
          <w:color w:val="000000"/>
        </w:rPr>
        <w:t>Melaku</w:t>
      </w:r>
      <w:proofErr w:type="spellEnd"/>
      <w:r>
        <w:rPr>
          <w:rFonts w:ascii="Book Antiqua" w:eastAsia="Book Antiqua" w:hAnsi="Book Antiqua" w:cs="Book Antiqua"/>
          <w:color w:val="000000"/>
        </w:rPr>
        <w:t xml:space="preserve"> YA, </w:t>
      </w:r>
      <w:proofErr w:type="spellStart"/>
      <w:r>
        <w:rPr>
          <w:rFonts w:ascii="Book Antiqua" w:eastAsia="Book Antiqua" w:hAnsi="Book Antiqua" w:cs="Book Antiqua"/>
          <w:color w:val="000000"/>
        </w:rPr>
        <w:t>Melku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Memiah</w:t>
      </w:r>
      <w:proofErr w:type="spellEnd"/>
      <w:r>
        <w:rPr>
          <w:rFonts w:ascii="Book Antiqua" w:eastAsia="Book Antiqua" w:hAnsi="Book Antiqua" w:cs="Book Antiqua"/>
          <w:color w:val="000000"/>
        </w:rPr>
        <w:t xml:space="preserve"> P, Mendoza W, </w:t>
      </w:r>
      <w:proofErr w:type="spellStart"/>
      <w:r>
        <w:rPr>
          <w:rFonts w:ascii="Book Antiqua" w:eastAsia="Book Antiqua" w:hAnsi="Book Antiqua" w:cs="Book Antiqua"/>
          <w:color w:val="000000"/>
        </w:rPr>
        <w:t>Meretoja</w:t>
      </w:r>
      <w:proofErr w:type="spellEnd"/>
      <w:r>
        <w:rPr>
          <w:rFonts w:ascii="Book Antiqua" w:eastAsia="Book Antiqua" w:hAnsi="Book Antiqua" w:cs="Book Antiqua"/>
          <w:color w:val="000000"/>
        </w:rPr>
        <w:t xml:space="preserve"> TJ, </w:t>
      </w:r>
      <w:proofErr w:type="spellStart"/>
      <w:r>
        <w:rPr>
          <w:rFonts w:ascii="Book Antiqua" w:eastAsia="Book Antiqua" w:hAnsi="Book Antiqua" w:cs="Book Antiqua"/>
          <w:color w:val="000000"/>
        </w:rPr>
        <w:t>Mezgebe</w:t>
      </w:r>
      <w:proofErr w:type="spellEnd"/>
      <w:r>
        <w:rPr>
          <w:rFonts w:ascii="Book Antiqua" w:eastAsia="Book Antiqua" w:hAnsi="Book Antiqua" w:cs="Book Antiqua"/>
          <w:color w:val="000000"/>
        </w:rPr>
        <w:t xml:space="preserve"> HB, Miller TR, Mohammed S, </w:t>
      </w:r>
      <w:proofErr w:type="spellStart"/>
      <w:r>
        <w:rPr>
          <w:rFonts w:ascii="Book Antiqua" w:eastAsia="Book Antiqua" w:hAnsi="Book Antiqua" w:cs="Book Antiqua"/>
          <w:color w:val="000000"/>
        </w:rPr>
        <w:t>Mokdad</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Moosazadeh</w:t>
      </w:r>
      <w:proofErr w:type="spellEnd"/>
      <w:r>
        <w:rPr>
          <w:rFonts w:ascii="Book Antiqua" w:eastAsia="Book Antiqua" w:hAnsi="Book Antiqua" w:cs="Book Antiqua"/>
          <w:color w:val="000000"/>
        </w:rPr>
        <w:t xml:space="preserve"> M, Moraga P, Mousavi SM, </w:t>
      </w:r>
      <w:proofErr w:type="spellStart"/>
      <w:r>
        <w:rPr>
          <w:rFonts w:ascii="Book Antiqua" w:eastAsia="Book Antiqua" w:hAnsi="Book Antiqua" w:cs="Book Antiqua"/>
          <w:color w:val="000000"/>
        </w:rPr>
        <w:t>Nangia</w:t>
      </w:r>
      <w:proofErr w:type="spellEnd"/>
      <w:r>
        <w:rPr>
          <w:rFonts w:ascii="Book Antiqua" w:eastAsia="Book Antiqua" w:hAnsi="Book Antiqua" w:cs="Book Antiqua"/>
          <w:color w:val="000000"/>
        </w:rPr>
        <w:t xml:space="preserve"> V, Nguyen CT, Nong VM, </w:t>
      </w:r>
      <w:proofErr w:type="spellStart"/>
      <w:r>
        <w:rPr>
          <w:rFonts w:ascii="Book Antiqua" w:eastAsia="Book Antiqua" w:hAnsi="Book Antiqua" w:cs="Book Antiqua"/>
          <w:color w:val="000000"/>
        </w:rPr>
        <w:t>Ogbo</w:t>
      </w:r>
      <w:proofErr w:type="spellEnd"/>
      <w:r>
        <w:rPr>
          <w:rFonts w:ascii="Book Antiqua" w:eastAsia="Book Antiqua" w:hAnsi="Book Antiqua" w:cs="Book Antiqua"/>
          <w:color w:val="000000"/>
        </w:rPr>
        <w:t xml:space="preserve"> FA, </w:t>
      </w:r>
      <w:proofErr w:type="spellStart"/>
      <w:r>
        <w:rPr>
          <w:rFonts w:ascii="Book Antiqua" w:eastAsia="Book Antiqua" w:hAnsi="Book Antiqua" w:cs="Book Antiqua"/>
          <w:color w:val="000000"/>
        </w:rPr>
        <w:t>Olagunju</w:t>
      </w:r>
      <w:proofErr w:type="spellEnd"/>
      <w:r>
        <w:rPr>
          <w:rFonts w:ascii="Book Antiqua" w:eastAsia="Book Antiqua" w:hAnsi="Book Antiqua" w:cs="Book Antiqua"/>
          <w:color w:val="000000"/>
        </w:rPr>
        <w:t xml:space="preserve"> AT, Pa M, Park EK, Patel T, Pereira DM, </w:t>
      </w:r>
      <w:proofErr w:type="spellStart"/>
      <w:r>
        <w:rPr>
          <w:rFonts w:ascii="Book Antiqua" w:eastAsia="Book Antiqua" w:hAnsi="Book Antiqua" w:cs="Book Antiqua"/>
          <w:color w:val="000000"/>
        </w:rPr>
        <w:t>Pishgar</w:t>
      </w:r>
      <w:proofErr w:type="spellEnd"/>
      <w:r>
        <w:rPr>
          <w:rFonts w:ascii="Book Antiqua" w:eastAsia="Book Antiqua" w:hAnsi="Book Antiqua" w:cs="Book Antiqua"/>
          <w:color w:val="000000"/>
        </w:rPr>
        <w:t xml:space="preserve"> F, Postma MJ, </w:t>
      </w:r>
      <w:proofErr w:type="spellStart"/>
      <w:r>
        <w:rPr>
          <w:rFonts w:ascii="Book Antiqua" w:eastAsia="Book Antiqua" w:hAnsi="Book Antiqua" w:cs="Book Antiqua"/>
          <w:color w:val="000000"/>
        </w:rPr>
        <w:t>Pourmalek</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Qorbani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Rafay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Rawaf</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Rawaf</w:t>
      </w:r>
      <w:proofErr w:type="spellEnd"/>
      <w:r>
        <w:rPr>
          <w:rFonts w:ascii="Book Antiqua" w:eastAsia="Book Antiqua" w:hAnsi="Book Antiqua" w:cs="Book Antiqua"/>
          <w:color w:val="000000"/>
        </w:rPr>
        <w:t xml:space="preserve"> DL, </w:t>
      </w:r>
      <w:proofErr w:type="spellStart"/>
      <w:r>
        <w:rPr>
          <w:rFonts w:ascii="Book Antiqua" w:eastAsia="Book Antiqua" w:hAnsi="Book Antiqua" w:cs="Book Antiqua"/>
          <w:color w:val="000000"/>
        </w:rPr>
        <w:t>Roshandel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Safiri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Salimzadeh</w:t>
      </w:r>
      <w:proofErr w:type="spellEnd"/>
      <w:r>
        <w:rPr>
          <w:rFonts w:ascii="Book Antiqua" w:eastAsia="Book Antiqua" w:hAnsi="Book Antiqua" w:cs="Book Antiqua"/>
          <w:color w:val="000000"/>
        </w:rPr>
        <w:t xml:space="preserve"> H, Sanabria JR, </w:t>
      </w:r>
      <w:proofErr w:type="spellStart"/>
      <w:r>
        <w:rPr>
          <w:rFonts w:ascii="Book Antiqua" w:eastAsia="Book Antiqua" w:hAnsi="Book Antiqua" w:cs="Book Antiqua"/>
          <w:color w:val="000000"/>
        </w:rPr>
        <w:t>Santric</w:t>
      </w:r>
      <w:proofErr w:type="spellEnd"/>
      <w:r>
        <w:rPr>
          <w:rFonts w:ascii="Book Antiqua" w:eastAsia="Book Antiqua" w:hAnsi="Book Antiqua" w:cs="Book Antiqua"/>
          <w:color w:val="000000"/>
        </w:rPr>
        <w:t xml:space="preserve"> Milicevic MM, Sartorius B, </w:t>
      </w:r>
      <w:proofErr w:type="spellStart"/>
      <w:r>
        <w:rPr>
          <w:rFonts w:ascii="Book Antiqua" w:eastAsia="Book Antiqua" w:hAnsi="Book Antiqua" w:cs="Book Antiqua"/>
          <w:color w:val="000000"/>
        </w:rPr>
        <w:t>Satpathy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Sepanlou</w:t>
      </w:r>
      <w:proofErr w:type="spellEnd"/>
      <w:r>
        <w:rPr>
          <w:rFonts w:ascii="Book Antiqua" w:eastAsia="Book Antiqua" w:hAnsi="Book Antiqua" w:cs="Book Antiqua"/>
          <w:color w:val="000000"/>
        </w:rPr>
        <w:t xml:space="preserve"> SG, Shackelford KA, Shaikh MA, Sharif-</w:t>
      </w:r>
      <w:proofErr w:type="spellStart"/>
      <w:r>
        <w:rPr>
          <w:rFonts w:ascii="Book Antiqua" w:eastAsia="Book Antiqua" w:hAnsi="Book Antiqua" w:cs="Book Antiqua"/>
          <w:color w:val="000000"/>
        </w:rPr>
        <w:t>Alhoseini</w:t>
      </w:r>
      <w:proofErr w:type="spellEnd"/>
      <w:r>
        <w:rPr>
          <w:rFonts w:ascii="Book Antiqua" w:eastAsia="Book Antiqua" w:hAnsi="Book Antiqua" w:cs="Book Antiqua"/>
          <w:color w:val="000000"/>
        </w:rPr>
        <w:t xml:space="preserve"> M, She J, Shin MJ, Shiue I, </w:t>
      </w:r>
      <w:proofErr w:type="spellStart"/>
      <w:r>
        <w:rPr>
          <w:rFonts w:ascii="Book Antiqua" w:eastAsia="Book Antiqua" w:hAnsi="Book Antiqua" w:cs="Book Antiqua"/>
          <w:color w:val="000000"/>
        </w:rPr>
        <w:t>Shrime</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Sinke</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Sisay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Sligar</w:t>
      </w:r>
      <w:proofErr w:type="spellEnd"/>
      <w:r>
        <w:rPr>
          <w:rFonts w:ascii="Book Antiqua" w:eastAsia="Book Antiqua" w:hAnsi="Book Antiqua" w:cs="Book Antiqua"/>
          <w:color w:val="000000"/>
        </w:rPr>
        <w:t xml:space="preserve"> A, Sufiyan MB, Sykes BL, </w:t>
      </w:r>
      <w:proofErr w:type="spellStart"/>
      <w:r>
        <w:rPr>
          <w:rFonts w:ascii="Book Antiqua" w:eastAsia="Book Antiqua" w:hAnsi="Book Antiqua" w:cs="Book Antiqua"/>
          <w:color w:val="000000"/>
        </w:rPr>
        <w:t>Tabarés-Seisdedos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Tessema</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Topor-Madry</w:t>
      </w:r>
      <w:proofErr w:type="spellEnd"/>
      <w:r>
        <w:rPr>
          <w:rFonts w:ascii="Book Antiqua" w:eastAsia="Book Antiqua" w:hAnsi="Book Antiqua" w:cs="Book Antiqua"/>
          <w:color w:val="000000"/>
        </w:rPr>
        <w:t xml:space="preserve"> R, Tran TT, Tran BX, </w:t>
      </w:r>
      <w:proofErr w:type="spellStart"/>
      <w:r>
        <w:rPr>
          <w:rFonts w:ascii="Book Antiqua" w:eastAsia="Book Antiqua" w:hAnsi="Book Antiqua" w:cs="Book Antiqua"/>
          <w:color w:val="000000"/>
        </w:rPr>
        <w:t>Ukwaja</w:t>
      </w:r>
      <w:proofErr w:type="spellEnd"/>
      <w:r>
        <w:rPr>
          <w:rFonts w:ascii="Book Antiqua" w:eastAsia="Book Antiqua" w:hAnsi="Book Antiqua" w:cs="Book Antiqua"/>
          <w:color w:val="000000"/>
        </w:rPr>
        <w:t xml:space="preserve"> KN, </w:t>
      </w:r>
      <w:proofErr w:type="spellStart"/>
      <w:r>
        <w:rPr>
          <w:rFonts w:ascii="Book Antiqua" w:eastAsia="Book Antiqua" w:hAnsi="Book Antiqua" w:cs="Book Antiqua"/>
          <w:color w:val="000000"/>
        </w:rPr>
        <w:t>Vlassov</w:t>
      </w:r>
      <w:proofErr w:type="spellEnd"/>
      <w:r>
        <w:rPr>
          <w:rFonts w:ascii="Book Antiqua" w:eastAsia="Book Antiqua" w:hAnsi="Book Antiqua" w:cs="Book Antiqua"/>
          <w:color w:val="000000"/>
        </w:rPr>
        <w:t xml:space="preserve"> VV, </w:t>
      </w:r>
      <w:proofErr w:type="spellStart"/>
      <w:r>
        <w:rPr>
          <w:rFonts w:ascii="Book Antiqua" w:eastAsia="Book Antiqua" w:hAnsi="Book Antiqua" w:cs="Book Antiqua"/>
          <w:color w:val="000000"/>
        </w:rPr>
        <w:t>Vollset</w:t>
      </w:r>
      <w:proofErr w:type="spellEnd"/>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rPr>
        <w:t>Weiderpass</w:t>
      </w:r>
      <w:proofErr w:type="spellEnd"/>
      <w:r>
        <w:rPr>
          <w:rFonts w:ascii="Book Antiqua" w:eastAsia="Book Antiqua" w:hAnsi="Book Antiqua" w:cs="Book Antiqua"/>
          <w:color w:val="000000"/>
        </w:rPr>
        <w:t xml:space="preserve"> E, Williams HC, </w:t>
      </w:r>
      <w:proofErr w:type="spellStart"/>
      <w:r>
        <w:rPr>
          <w:rFonts w:ascii="Book Antiqua" w:eastAsia="Book Antiqua" w:hAnsi="Book Antiqua" w:cs="Book Antiqua"/>
          <w:color w:val="000000"/>
        </w:rPr>
        <w:t>Yimer</w:t>
      </w:r>
      <w:proofErr w:type="spellEnd"/>
      <w:r>
        <w:rPr>
          <w:rFonts w:ascii="Book Antiqua" w:eastAsia="Book Antiqua" w:hAnsi="Book Antiqua" w:cs="Book Antiqua"/>
          <w:color w:val="000000"/>
        </w:rPr>
        <w:t xml:space="preserve"> NB, </w:t>
      </w:r>
      <w:proofErr w:type="spellStart"/>
      <w:r>
        <w:rPr>
          <w:rFonts w:ascii="Book Antiqua" w:eastAsia="Book Antiqua" w:hAnsi="Book Antiqua" w:cs="Book Antiqua"/>
          <w:color w:val="000000"/>
        </w:rPr>
        <w:t>Yonemoto</w:t>
      </w:r>
      <w:proofErr w:type="spellEnd"/>
      <w:r>
        <w:rPr>
          <w:rFonts w:ascii="Book Antiqua" w:eastAsia="Book Antiqua" w:hAnsi="Book Antiqua" w:cs="Book Antiqua"/>
          <w:color w:val="000000"/>
        </w:rPr>
        <w:t xml:space="preserve"> N, Younis MZ, Murray CJL, </w:t>
      </w:r>
      <w:proofErr w:type="spellStart"/>
      <w:r>
        <w:rPr>
          <w:rFonts w:ascii="Book Antiqua" w:eastAsia="Book Antiqua" w:hAnsi="Book Antiqua" w:cs="Book Antiqua"/>
          <w:color w:val="000000"/>
        </w:rPr>
        <w:t>Naghavi</w:t>
      </w:r>
      <w:proofErr w:type="spellEnd"/>
      <w:r>
        <w:rPr>
          <w:rFonts w:ascii="Book Antiqua" w:eastAsia="Book Antiqua" w:hAnsi="Book Antiqua" w:cs="Book Antiqua"/>
          <w:color w:val="000000"/>
        </w:rPr>
        <w:t xml:space="preserve"> M.</w:t>
      </w:r>
      <w:r w:rsidRPr="00835403">
        <w:rPr>
          <w:rFonts w:ascii="Book Antiqua" w:eastAsia="Book Antiqua" w:hAnsi="Book Antiqua" w:cs="Book Antiqua"/>
          <w:color w:val="000000"/>
        </w:rPr>
        <w:t xml:space="preserve"> Global, Regional, and National Cancer Incidence, Mortality, Years of Life Lost, Years Lived With Disability, and Disability-Adjusted Life-Years for 29 Cancer Groups, 1990 to 2016: A Systematic Analysis for the Global Burden of Disease Study. </w:t>
      </w:r>
      <w:r w:rsidRPr="00835403">
        <w:rPr>
          <w:rFonts w:ascii="Book Antiqua" w:eastAsia="Book Antiqua" w:hAnsi="Book Antiqua" w:cs="Book Antiqua"/>
          <w:i/>
          <w:iCs/>
          <w:color w:val="000000"/>
        </w:rPr>
        <w:t>JAMA Oncol</w:t>
      </w:r>
      <w:r w:rsidRPr="00835403">
        <w:rPr>
          <w:rFonts w:ascii="Book Antiqua" w:eastAsia="Book Antiqua" w:hAnsi="Book Antiqua" w:cs="Book Antiqua"/>
          <w:color w:val="000000"/>
        </w:rPr>
        <w:t xml:space="preserve"> 2018; </w:t>
      </w:r>
      <w:r w:rsidRPr="00835403">
        <w:rPr>
          <w:rFonts w:ascii="Book Antiqua" w:eastAsia="Book Antiqua" w:hAnsi="Book Antiqua" w:cs="Book Antiqua"/>
          <w:b/>
          <w:bCs/>
          <w:color w:val="000000"/>
        </w:rPr>
        <w:t>4</w:t>
      </w:r>
      <w:r w:rsidRPr="00835403">
        <w:rPr>
          <w:rFonts w:ascii="Book Antiqua" w:eastAsia="Book Antiqua" w:hAnsi="Book Antiqua" w:cs="Book Antiqua"/>
          <w:color w:val="000000"/>
        </w:rPr>
        <w:t>: 1553-1568 [PMID: 29860482 DOI: 10.1001/jamaoncol.2018.2706]</w:t>
      </w:r>
    </w:p>
    <w:p w14:paraId="28BED965" w14:textId="22265DFE" w:rsidR="00A77B3E" w:rsidRPr="00B759EC" w:rsidRDefault="00B759EC" w:rsidP="00BE774C">
      <w:pPr>
        <w:spacing w:line="360" w:lineRule="auto"/>
        <w:jc w:val="both"/>
      </w:pPr>
      <w:r w:rsidRPr="00835403">
        <w:rPr>
          <w:rFonts w:ascii="Book Antiqua" w:eastAsia="Book Antiqua" w:hAnsi="Book Antiqua" w:cs="Book Antiqua"/>
          <w:color w:val="000000"/>
        </w:rPr>
        <w:t xml:space="preserve">2 </w:t>
      </w:r>
      <w:r w:rsidRPr="00835403">
        <w:rPr>
          <w:rFonts w:ascii="Book Antiqua" w:eastAsia="Book Antiqua" w:hAnsi="Book Antiqua" w:cs="Book Antiqua"/>
          <w:b/>
          <w:bCs/>
          <w:color w:val="000000"/>
        </w:rPr>
        <w:t>Global Burden of Disease Liver Cancer Collaboration</w:t>
      </w:r>
      <w:r>
        <w:rPr>
          <w:rFonts w:ascii="Book Antiqua" w:eastAsia="Book Antiqua" w:hAnsi="Book Antiqua" w:cs="Book Antiqua"/>
          <w:b/>
          <w:bCs/>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Akinyemiju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Abera</w:t>
      </w:r>
      <w:proofErr w:type="spellEnd"/>
      <w:r>
        <w:rPr>
          <w:rFonts w:ascii="Book Antiqua" w:eastAsia="Book Antiqua" w:hAnsi="Book Antiqua" w:cs="Book Antiqua"/>
          <w:color w:val="000000"/>
        </w:rPr>
        <w:t xml:space="preserve"> S, Ahmed M, </w:t>
      </w:r>
      <w:proofErr w:type="spellStart"/>
      <w:r>
        <w:rPr>
          <w:rFonts w:ascii="Book Antiqua" w:eastAsia="Book Antiqua" w:hAnsi="Book Antiqua" w:cs="Book Antiqua"/>
          <w:color w:val="000000"/>
        </w:rPr>
        <w:t>Alam</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Alemayohu</w:t>
      </w:r>
      <w:proofErr w:type="spellEnd"/>
      <w:r>
        <w:rPr>
          <w:rFonts w:ascii="Book Antiqua" w:eastAsia="Book Antiqua" w:hAnsi="Book Antiqua" w:cs="Book Antiqua"/>
          <w:color w:val="000000"/>
        </w:rPr>
        <w:t xml:space="preserve"> MA, Allen C, Al-</w:t>
      </w:r>
      <w:proofErr w:type="spellStart"/>
      <w:r>
        <w:rPr>
          <w:rFonts w:ascii="Book Antiqua" w:eastAsia="Book Antiqua" w:hAnsi="Book Antiqua" w:cs="Book Antiqua"/>
          <w:color w:val="000000"/>
        </w:rPr>
        <w:t>Raddadi</w:t>
      </w:r>
      <w:proofErr w:type="spellEnd"/>
      <w:r>
        <w:rPr>
          <w:rFonts w:ascii="Book Antiqua" w:eastAsia="Book Antiqua" w:hAnsi="Book Antiqua" w:cs="Book Antiqua"/>
          <w:color w:val="000000"/>
        </w:rPr>
        <w:t xml:space="preserve"> R, Alvis-Guzman N, Amoako </w:t>
      </w:r>
      <w:r>
        <w:rPr>
          <w:rFonts w:ascii="Book Antiqua" w:eastAsia="Book Antiqua" w:hAnsi="Book Antiqua" w:cs="Book Antiqua"/>
          <w:color w:val="000000"/>
        </w:rPr>
        <w:lastRenderedPageBreak/>
        <w:t xml:space="preserve">Y, </w:t>
      </w:r>
      <w:proofErr w:type="spellStart"/>
      <w:r>
        <w:rPr>
          <w:rFonts w:ascii="Book Antiqua" w:eastAsia="Book Antiqua" w:hAnsi="Book Antiqua" w:cs="Book Antiqua"/>
          <w:color w:val="000000"/>
        </w:rPr>
        <w:t>Artaman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Ayele</w:t>
      </w:r>
      <w:proofErr w:type="spellEnd"/>
      <w:r>
        <w:rPr>
          <w:rFonts w:ascii="Book Antiqua" w:eastAsia="Book Antiqua" w:hAnsi="Book Antiqua" w:cs="Book Antiqua"/>
          <w:color w:val="000000"/>
        </w:rPr>
        <w:t xml:space="preserve"> TA, </w:t>
      </w:r>
      <w:proofErr w:type="spellStart"/>
      <w:r>
        <w:rPr>
          <w:rFonts w:ascii="Book Antiqua" w:eastAsia="Book Antiqua" w:hAnsi="Book Antiqua" w:cs="Book Antiqua"/>
          <w:color w:val="000000"/>
        </w:rPr>
        <w:t>Barac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Bensenor</w:t>
      </w:r>
      <w:proofErr w:type="spellEnd"/>
      <w:r>
        <w:rPr>
          <w:rFonts w:ascii="Book Antiqua" w:eastAsia="Book Antiqua" w:hAnsi="Book Antiqua" w:cs="Book Antiqua"/>
          <w:color w:val="000000"/>
        </w:rPr>
        <w:t xml:space="preserve"> I, Berhane A, </w:t>
      </w:r>
      <w:proofErr w:type="spellStart"/>
      <w:r>
        <w:rPr>
          <w:rFonts w:ascii="Book Antiqua" w:eastAsia="Book Antiqua" w:hAnsi="Book Antiqua" w:cs="Book Antiqua"/>
          <w:color w:val="000000"/>
        </w:rPr>
        <w:t>Bhutta</w:t>
      </w:r>
      <w:proofErr w:type="spellEnd"/>
      <w:r>
        <w:rPr>
          <w:rFonts w:ascii="Book Antiqua" w:eastAsia="Book Antiqua" w:hAnsi="Book Antiqua" w:cs="Book Antiqua"/>
          <w:color w:val="000000"/>
        </w:rPr>
        <w:t xml:space="preserve"> Z, Castillo-Rivas J, </w:t>
      </w:r>
      <w:proofErr w:type="spellStart"/>
      <w:r>
        <w:rPr>
          <w:rFonts w:ascii="Book Antiqua" w:eastAsia="Book Antiqua" w:hAnsi="Book Antiqua" w:cs="Book Antiqua"/>
          <w:color w:val="000000"/>
        </w:rPr>
        <w:t>Chitheer</w:t>
      </w:r>
      <w:proofErr w:type="spellEnd"/>
      <w:r>
        <w:rPr>
          <w:rFonts w:ascii="Book Antiqua" w:eastAsia="Book Antiqua" w:hAnsi="Book Antiqua" w:cs="Book Antiqua"/>
          <w:color w:val="000000"/>
        </w:rPr>
        <w:t xml:space="preserve"> A, Choi JY, Cowie B, </w:t>
      </w:r>
      <w:proofErr w:type="spellStart"/>
      <w:r>
        <w:rPr>
          <w:rFonts w:ascii="Book Antiqua" w:eastAsia="Book Antiqua" w:hAnsi="Book Antiqua" w:cs="Book Antiqua"/>
          <w:color w:val="000000"/>
        </w:rPr>
        <w:t>Dandona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Dandona</w:t>
      </w:r>
      <w:proofErr w:type="spellEnd"/>
      <w:r>
        <w:rPr>
          <w:rFonts w:ascii="Book Antiqua" w:eastAsia="Book Antiqua" w:hAnsi="Book Antiqua" w:cs="Book Antiqua"/>
          <w:color w:val="000000"/>
        </w:rPr>
        <w:t xml:space="preserve"> R, Dey S, Dicker D, </w:t>
      </w:r>
      <w:proofErr w:type="spellStart"/>
      <w:r>
        <w:rPr>
          <w:rFonts w:ascii="Book Antiqua" w:eastAsia="Book Antiqua" w:hAnsi="Book Antiqua" w:cs="Book Antiqua"/>
          <w:color w:val="000000"/>
        </w:rPr>
        <w:t>Phuc</w:t>
      </w:r>
      <w:proofErr w:type="spellEnd"/>
      <w:r>
        <w:rPr>
          <w:rFonts w:ascii="Book Antiqua" w:eastAsia="Book Antiqua" w:hAnsi="Book Antiqua" w:cs="Book Antiqua"/>
          <w:color w:val="000000"/>
        </w:rPr>
        <w:t xml:space="preserve"> H, Ekwueme DU, </w:t>
      </w:r>
      <w:proofErr w:type="spellStart"/>
      <w:r>
        <w:rPr>
          <w:rFonts w:ascii="Book Antiqua" w:eastAsia="Book Antiqua" w:hAnsi="Book Antiqua" w:cs="Book Antiqua"/>
          <w:color w:val="000000"/>
        </w:rPr>
        <w:t>Zaki</w:t>
      </w:r>
      <w:proofErr w:type="spellEnd"/>
      <w:r>
        <w:rPr>
          <w:rFonts w:ascii="Book Antiqua" w:eastAsia="Book Antiqua" w:hAnsi="Book Antiqua" w:cs="Book Antiqua"/>
          <w:color w:val="000000"/>
        </w:rPr>
        <w:t xml:space="preserve"> MS, Fischer F, </w:t>
      </w:r>
      <w:proofErr w:type="spellStart"/>
      <w:r>
        <w:rPr>
          <w:rFonts w:ascii="Book Antiqua" w:eastAsia="Book Antiqua" w:hAnsi="Book Antiqua" w:cs="Book Antiqua"/>
          <w:color w:val="000000"/>
        </w:rPr>
        <w:t>Fürst</w:t>
      </w:r>
      <w:proofErr w:type="spellEnd"/>
      <w:r>
        <w:rPr>
          <w:rFonts w:ascii="Book Antiqua" w:eastAsia="Book Antiqua" w:hAnsi="Book Antiqua" w:cs="Book Antiqua"/>
          <w:color w:val="000000"/>
        </w:rPr>
        <w:t xml:space="preserve"> T, Hancock J, Hay SI, </w:t>
      </w:r>
      <w:proofErr w:type="spellStart"/>
      <w:r>
        <w:rPr>
          <w:rFonts w:ascii="Book Antiqua" w:eastAsia="Book Antiqua" w:hAnsi="Book Antiqua" w:cs="Book Antiqua"/>
          <w:color w:val="000000"/>
        </w:rPr>
        <w:t>Hotez</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Jee</w:t>
      </w:r>
      <w:proofErr w:type="spellEnd"/>
      <w:r>
        <w:rPr>
          <w:rFonts w:ascii="Book Antiqua" w:eastAsia="Book Antiqua" w:hAnsi="Book Antiqua" w:cs="Book Antiqua"/>
          <w:color w:val="000000"/>
        </w:rPr>
        <w:t xml:space="preserve"> SH, </w:t>
      </w:r>
      <w:proofErr w:type="spellStart"/>
      <w:r>
        <w:rPr>
          <w:rFonts w:ascii="Book Antiqua" w:eastAsia="Book Antiqua" w:hAnsi="Book Antiqua" w:cs="Book Antiqua"/>
          <w:color w:val="000000"/>
        </w:rPr>
        <w:t>Kasaeian</w:t>
      </w:r>
      <w:proofErr w:type="spellEnd"/>
      <w:r>
        <w:rPr>
          <w:rFonts w:ascii="Book Antiqua" w:eastAsia="Book Antiqua" w:hAnsi="Book Antiqua" w:cs="Book Antiqua"/>
          <w:color w:val="000000"/>
        </w:rPr>
        <w:t xml:space="preserve"> A, Khader Y, </w:t>
      </w:r>
      <w:proofErr w:type="spellStart"/>
      <w:r>
        <w:rPr>
          <w:rFonts w:ascii="Book Antiqua" w:eastAsia="Book Antiqua" w:hAnsi="Book Antiqua" w:cs="Book Antiqua"/>
          <w:color w:val="000000"/>
        </w:rPr>
        <w:t>Khang</w:t>
      </w:r>
      <w:proofErr w:type="spellEnd"/>
      <w:r>
        <w:rPr>
          <w:rFonts w:ascii="Book Antiqua" w:eastAsia="Book Antiqua" w:hAnsi="Book Antiqua" w:cs="Book Antiqua"/>
          <w:color w:val="000000"/>
        </w:rPr>
        <w:t xml:space="preserve"> YH, Kumar A, </w:t>
      </w:r>
      <w:proofErr w:type="spellStart"/>
      <w:r>
        <w:rPr>
          <w:rFonts w:ascii="Book Antiqua" w:eastAsia="Book Antiqua" w:hAnsi="Book Antiqua" w:cs="Book Antiqua"/>
          <w:color w:val="000000"/>
        </w:rPr>
        <w:t>Kutz</w:t>
      </w:r>
      <w:proofErr w:type="spellEnd"/>
      <w:r>
        <w:rPr>
          <w:rFonts w:ascii="Book Antiqua" w:eastAsia="Book Antiqua" w:hAnsi="Book Antiqua" w:cs="Book Antiqua"/>
          <w:color w:val="000000"/>
        </w:rPr>
        <w:t xml:space="preserve"> M, Larson H, Lopez A, </w:t>
      </w:r>
      <w:proofErr w:type="spellStart"/>
      <w:r>
        <w:rPr>
          <w:rFonts w:ascii="Book Antiqua" w:eastAsia="Book Antiqua" w:hAnsi="Book Antiqua" w:cs="Book Antiqua"/>
          <w:color w:val="000000"/>
        </w:rPr>
        <w:t>Lunevicius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Malekzadeh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McAlinden</w:t>
      </w:r>
      <w:proofErr w:type="spellEnd"/>
      <w:r>
        <w:rPr>
          <w:rFonts w:ascii="Book Antiqua" w:eastAsia="Book Antiqua" w:hAnsi="Book Antiqua" w:cs="Book Antiqua"/>
          <w:color w:val="000000"/>
        </w:rPr>
        <w:t xml:space="preserve"> C, Meier T, Mendoza W, </w:t>
      </w:r>
      <w:proofErr w:type="spellStart"/>
      <w:r>
        <w:rPr>
          <w:rFonts w:ascii="Book Antiqua" w:eastAsia="Book Antiqua" w:hAnsi="Book Antiqua" w:cs="Book Antiqua"/>
          <w:color w:val="000000"/>
        </w:rPr>
        <w:t>Mokdad</w:t>
      </w:r>
      <w:proofErr w:type="spellEnd"/>
      <w:r>
        <w:rPr>
          <w:rFonts w:ascii="Book Antiqua" w:eastAsia="Book Antiqua" w:hAnsi="Book Antiqua" w:cs="Book Antiqua"/>
          <w:color w:val="000000"/>
        </w:rPr>
        <w:t xml:space="preserve"> A, Moradi-</w:t>
      </w:r>
      <w:proofErr w:type="spellStart"/>
      <w:r>
        <w:rPr>
          <w:rFonts w:ascii="Book Antiqua" w:eastAsia="Book Antiqua" w:hAnsi="Book Antiqua" w:cs="Book Antiqua"/>
          <w:color w:val="000000"/>
        </w:rPr>
        <w:t>Lakeh</w:t>
      </w:r>
      <w:proofErr w:type="spellEnd"/>
      <w:r>
        <w:rPr>
          <w:rFonts w:ascii="Book Antiqua" w:eastAsia="Book Antiqua" w:hAnsi="Book Antiqua" w:cs="Book Antiqua"/>
          <w:color w:val="000000"/>
        </w:rPr>
        <w:t xml:space="preserve"> M, Nagel G, Nguyen Q, Nguyen G, </w:t>
      </w:r>
      <w:proofErr w:type="spellStart"/>
      <w:r>
        <w:rPr>
          <w:rFonts w:ascii="Book Antiqua" w:eastAsia="Book Antiqua" w:hAnsi="Book Antiqua" w:cs="Book Antiqua"/>
          <w:color w:val="000000"/>
        </w:rPr>
        <w:t>Ogbo</w:t>
      </w:r>
      <w:proofErr w:type="spellEnd"/>
      <w:r>
        <w:rPr>
          <w:rFonts w:ascii="Book Antiqua" w:eastAsia="Book Antiqua" w:hAnsi="Book Antiqua" w:cs="Book Antiqua"/>
          <w:color w:val="000000"/>
        </w:rPr>
        <w:t xml:space="preserve"> F, Patton G, Pereira DM, </w:t>
      </w:r>
      <w:proofErr w:type="spellStart"/>
      <w:r>
        <w:rPr>
          <w:rFonts w:ascii="Book Antiqua" w:eastAsia="Book Antiqua" w:hAnsi="Book Antiqua" w:cs="Book Antiqua"/>
          <w:color w:val="000000"/>
        </w:rPr>
        <w:t>Pourmalek</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Qorbani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Radfar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Roshandel</w:t>
      </w:r>
      <w:proofErr w:type="spellEnd"/>
      <w:r>
        <w:rPr>
          <w:rFonts w:ascii="Book Antiqua" w:eastAsia="Book Antiqua" w:hAnsi="Book Antiqua" w:cs="Book Antiqua"/>
          <w:color w:val="000000"/>
        </w:rPr>
        <w:t xml:space="preserve"> G, Salomon JA, Sanabria J, Sartorius B, </w:t>
      </w:r>
      <w:proofErr w:type="spellStart"/>
      <w:r>
        <w:rPr>
          <w:rFonts w:ascii="Book Antiqua" w:eastAsia="Book Antiqua" w:hAnsi="Book Antiqua" w:cs="Book Antiqua"/>
          <w:color w:val="000000"/>
        </w:rPr>
        <w:t>Satpathy</w:t>
      </w:r>
      <w:proofErr w:type="spellEnd"/>
      <w:r>
        <w:rPr>
          <w:rFonts w:ascii="Book Antiqua" w:eastAsia="Book Antiqua" w:hAnsi="Book Antiqua" w:cs="Book Antiqua"/>
          <w:color w:val="000000"/>
        </w:rPr>
        <w:t xml:space="preserve"> M, Sawhney M, </w:t>
      </w:r>
      <w:proofErr w:type="spellStart"/>
      <w:r>
        <w:rPr>
          <w:rFonts w:ascii="Book Antiqua" w:eastAsia="Book Antiqua" w:hAnsi="Book Antiqua" w:cs="Book Antiqua"/>
          <w:color w:val="000000"/>
        </w:rPr>
        <w:t>Sepanlou</w:t>
      </w:r>
      <w:proofErr w:type="spellEnd"/>
      <w:r>
        <w:rPr>
          <w:rFonts w:ascii="Book Antiqua" w:eastAsia="Book Antiqua" w:hAnsi="Book Antiqua" w:cs="Book Antiqua"/>
          <w:color w:val="000000"/>
        </w:rPr>
        <w:t xml:space="preserve"> S, Shackelford K, Shore H, Sun J, Mengistu DT, </w:t>
      </w:r>
      <w:proofErr w:type="spellStart"/>
      <w:r>
        <w:rPr>
          <w:rFonts w:ascii="Book Antiqua" w:eastAsia="Book Antiqua" w:hAnsi="Book Antiqua" w:cs="Book Antiqua"/>
          <w:color w:val="000000"/>
        </w:rPr>
        <w:t>Topór-Mądry</w:t>
      </w:r>
      <w:proofErr w:type="spellEnd"/>
      <w:r>
        <w:rPr>
          <w:rFonts w:ascii="Book Antiqua" w:eastAsia="Book Antiqua" w:hAnsi="Book Antiqua" w:cs="Book Antiqua"/>
          <w:color w:val="000000"/>
        </w:rPr>
        <w:t xml:space="preserve"> R, Tran B, </w:t>
      </w:r>
      <w:proofErr w:type="spellStart"/>
      <w:r>
        <w:rPr>
          <w:rFonts w:ascii="Book Antiqua" w:eastAsia="Book Antiqua" w:hAnsi="Book Antiqua" w:cs="Book Antiqua"/>
          <w:color w:val="000000"/>
        </w:rPr>
        <w:t>Ukwaja</w:t>
      </w:r>
      <w:proofErr w:type="spellEnd"/>
      <w:r>
        <w:rPr>
          <w:rFonts w:ascii="Book Antiqua" w:eastAsia="Book Antiqua" w:hAnsi="Book Antiqua" w:cs="Book Antiqua"/>
          <w:color w:val="000000"/>
        </w:rPr>
        <w:t xml:space="preserve"> KN, </w:t>
      </w:r>
      <w:proofErr w:type="spellStart"/>
      <w:r>
        <w:rPr>
          <w:rFonts w:ascii="Book Antiqua" w:eastAsia="Book Antiqua" w:hAnsi="Book Antiqua" w:cs="Book Antiqua"/>
          <w:color w:val="000000"/>
        </w:rPr>
        <w:t>Vlassov</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Vollset</w:t>
      </w:r>
      <w:proofErr w:type="spellEnd"/>
      <w:r>
        <w:rPr>
          <w:rFonts w:ascii="Book Antiqua" w:eastAsia="Book Antiqua" w:hAnsi="Book Antiqua" w:cs="Book Antiqua"/>
          <w:color w:val="000000"/>
        </w:rPr>
        <w:t xml:space="preserve"> SE, Vos T, </w:t>
      </w:r>
      <w:proofErr w:type="spellStart"/>
      <w:r>
        <w:rPr>
          <w:rFonts w:ascii="Book Antiqua" w:eastAsia="Book Antiqua" w:hAnsi="Book Antiqua" w:cs="Book Antiqua"/>
          <w:color w:val="000000"/>
        </w:rPr>
        <w:t>Wakayo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Weiderpass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Werdecker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Yonemoto</w:t>
      </w:r>
      <w:proofErr w:type="spellEnd"/>
      <w:r>
        <w:rPr>
          <w:rFonts w:ascii="Book Antiqua" w:eastAsia="Book Antiqua" w:hAnsi="Book Antiqua" w:cs="Book Antiqua"/>
          <w:color w:val="000000"/>
        </w:rPr>
        <w:t xml:space="preserve"> N, Younis M, Yu C, Zaidi Z, Zhu L, Murray CJL, </w:t>
      </w:r>
      <w:proofErr w:type="spellStart"/>
      <w:r>
        <w:rPr>
          <w:rFonts w:ascii="Book Antiqua" w:eastAsia="Book Antiqua" w:hAnsi="Book Antiqua" w:cs="Book Antiqua"/>
          <w:color w:val="000000"/>
        </w:rPr>
        <w:t>Naghavi</w:t>
      </w:r>
      <w:proofErr w:type="spellEnd"/>
      <w:r>
        <w:rPr>
          <w:rFonts w:ascii="Book Antiqua" w:eastAsia="Book Antiqua" w:hAnsi="Book Antiqua" w:cs="Book Antiqua"/>
          <w:color w:val="000000"/>
        </w:rPr>
        <w:t xml:space="preserve"> M, Fitzmaurice C.</w:t>
      </w:r>
      <w:r w:rsidRPr="00ED7798">
        <w:rPr>
          <w:rFonts w:ascii="Book Antiqua" w:hAnsi="Book Antiqua"/>
          <w:color w:val="000000"/>
        </w:rPr>
        <w:t xml:space="preserve"> </w:t>
      </w:r>
      <w:r w:rsidRPr="00835403">
        <w:rPr>
          <w:rFonts w:ascii="Book Antiqua" w:eastAsia="Book Antiqua" w:hAnsi="Book Antiqua" w:cs="Book Antiqua"/>
          <w:color w:val="000000"/>
        </w:rPr>
        <w:t xml:space="preserve">The Burden of Primary Liver Cancer and Underlying Etiologies From 1990 to 2015 at the Global, Regional, and National Level: Results </w:t>
      </w:r>
      <w:proofErr w:type="gramStart"/>
      <w:r w:rsidRPr="00835403">
        <w:rPr>
          <w:rFonts w:ascii="Book Antiqua" w:eastAsia="Book Antiqua" w:hAnsi="Book Antiqua" w:cs="Book Antiqua"/>
          <w:color w:val="000000"/>
        </w:rPr>
        <w:t>From</w:t>
      </w:r>
      <w:proofErr w:type="gramEnd"/>
      <w:r w:rsidRPr="00835403">
        <w:rPr>
          <w:rFonts w:ascii="Book Antiqua" w:eastAsia="Book Antiqua" w:hAnsi="Book Antiqua" w:cs="Book Antiqua"/>
          <w:color w:val="000000"/>
        </w:rPr>
        <w:t xml:space="preserve"> the Global Burden of Disease Study 2015. </w:t>
      </w:r>
      <w:r w:rsidRPr="00835403">
        <w:rPr>
          <w:rFonts w:ascii="Book Antiqua" w:eastAsia="Book Antiqua" w:hAnsi="Book Antiqua" w:cs="Book Antiqua"/>
          <w:i/>
          <w:iCs/>
          <w:color w:val="000000"/>
        </w:rPr>
        <w:t>JAMA Oncol</w:t>
      </w:r>
      <w:r w:rsidRPr="00835403">
        <w:rPr>
          <w:rFonts w:ascii="Book Antiqua" w:eastAsia="Book Antiqua" w:hAnsi="Book Antiqua" w:cs="Book Antiqua"/>
          <w:color w:val="000000"/>
        </w:rPr>
        <w:t xml:space="preserve"> 2017; </w:t>
      </w:r>
      <w:r w:rsidRPr="00835403">
        <w:rPr>
          <w:rFonts w:ascii="Book Antiqua" w:eastAsia="Book Antiqua" w:hAnsi="Book Antiqua" w:cs="Book Antiqua"/>
          <w:b/>
          <w:bCs/>
          <w:color w:val="000000"/>
        </w:rPr>
        <w:t>3</w:t>
      </w:r>
      <w:r w:rsidRPr="00835403">
        <w:rPr>
          <w:rFonts w:ascii="Book Antiqua" w:eastAsia="Book Antiqua" w:hAnsi="Book Antiqua" w:cs="Book Antiqua"/>
          <w:color w:val="000000"/>
        </w:rPr>
        <w:t>: 1683-1691 [PMID: 28983565 DOI: 10.1001/jamaoncol.2017.3055]</w:t>
      </w:r>
    </w:p>
    <w:p w14:paraId="3CA6C325" w14:textId="036A8122" w:rsidR="00A77B3E" w:rsidRPr="00835403" w:rsidRDefault="000B3C01" w:rsidP="00BE774C">
      <w:pPr>
        <w:spacing w:line="360" w:lineRule="auto"/>
        <w:jc w:val="both"/>
        <w:rPr>
          <w:rFonts w:ascii="Book Antiqua" w:hAnsi="Book Antiqua"/>
        </w:rPr>
      </w:pPr>
      <w:r w:rsidRPr="00835403">
        <w:rPr>
          <w:rFonts w:ascii="Book Antiqua" w:eastAsia="Book Antiqua" w:hAnsi="Book Antiqua" w:cs="Book Antiqua"/>
          <w:color w:val="000000"/>
        </w:rPr>
        <w:t>3</w:t>
      </w:r>
      <w:r w:rsidR="00E57EC7" w:rsidRPr="00835403">
        <w:rPr>
          <w:rFonts w:ascii="Book Antiqua" w:eastAsia="Book Antiqua" w:hAnsi="Book Antiqua" w:cs="Book Antiqua"/>
          <w:color w:val="000000"/>
        </w:rPr>
        <w:t xml:space="preserve"> </w:t>
      </w:r>
      <w:r w:rsidR="00E57EC7" w:rsidRPr="00835403">
        <w:rPr>
          <w:rFonts w:ascii="Book Antiqua" w:eastAsia="Book Antiqua" w:hAnsi="Book Antiqua" w:cs="Book Antiqua"/>
          <w:b/>
          <w:bCs/>
          <w:color w:val="000000"/>
        </w:rPr>
        <w:t>Jemal A</w:t>
      </w:r>
      <w:r w:rsidR="00E57EC7" w:rsidRPr="00835403">
        <w:rPr>
          <w:rFonts w:ascii="Book Antiqua" w:eastAsia="Book Antiqua" w:hAnsi="Book Antiqua" w:cs="Book Antiqua"/>
          <w:color w:val="000000"/>
        </w:rPr>
        <w:t xml:space="preserve">, Ward EM, Johnson CJ, Cronin KA, Ma J, Ryerson B, </w:t>
      </w:r>
      <w:proofErr w:type="spellStart"/>
      <w:r w:rsidR="00E57EC7" w:rsidRPr="00835403">
        <w:rPr>
          <w:rFonts w:ascii="Book Antiqua" w:eastAsia="Book Antiqua" w:hAnsi="Book Antiqua" w:cs="Book Antiqua"/>
          <w:color w:val="000000"/>
        </w:rPr>
        <w:t>Mariotto</w:t>
      </w:r>
      <w:proofErr w:type="spellEnd"/>
      <w:r w:rsidR="00E57EC7" w:rsidRPr="00835403">
        <w:rPr>
          <w:rFonts w:ascii="Book Antiqua" w:eastAsia="Book Antiqua" w:hAnsi="Book Antiqua" w:cs="Book Antiqua"/>
          <w:color w:val="000000"/>
        </w:rPr>
        <w:t xml:space="preserve"> A, Lake AJ, Wilson R, Sherman RL, Anderson RN, Henley SJ, Kohler BA, Penberthy L, Feuer EJ, Weir HK. Annual Report to the Nation on the Status of Cancer, 1975-2014, Featuring Survival. </w:t>
      </w:r>
      <w:r w:rsidR="00E57EC7" w:rsidRPr="00835403">
        <w:rPr>
          <w:rFonts w:ascii="Book Antiqua" w:eastAsia="Book Antiqua" w:hAnsi="Book Antiqua" w:cs="Book Antiqua"/>
          <w:i/>
          <w:iCs/>
          <w:color w:val="000000"/>
        </w:rPr>
        <w:t>J Natl Cancer Inst</w:t>
      </w:r>
      <w:r w:rsidR="00E57EC7" w:rsidRPr="00835403">
        <w:rPr>
          <w:rFonts w:ascii="Book Antiqua" w:eastAsia="Book Antiqua" w:hAnsi="Book Antiqua" w:cs="Book Antiqua"/>
          <w:color w:val="000000"/>
        </w:rPr>
        <w:t xml:space="preserve"> 2017; </w:t>
      </w:r>
      <w:r w:rsidR="00E57EC7" w:rsidRPr="00835403">
        <w:rPr>
          <w:rFonts w:ascii="Book Antiqua" w:eastAsia="Book Antiqua" w:hAnsi="Book Antiqua" w:cs="Book Antiqua"/>
          <w:b/>
          <w:bCs/>
          <w:color w:val="000000"/>
        </w:rPr>
        <w:t>109</w:t>
      </w:r>
      <w:r w:rsidR="00E57EC7" w:rsidRPr="00835403">
        <w:rPr>
          <w:rFonts w:ascii="Book Antiqua" w:eastAsia="Book Antiqua" w:hAnsi="Book Antiqua" w:cs="Book Antiqua"/>
          <w:color w:val="000000"/>
        </w:rPr>
        <w:t xml:space="preserve"> [PMID: 28376154 DOI: 10.1093/</w:t>
      </w:r>
      <w:proofErr w:type="spellStart"/>
      <w:r w:rsidR="00E57EC7" w:rsidRPr="00835403">
        <w:rPr>
          <w:rFonts w:ascii="Book Antiqua" w:eastAsia="Book Antiqua" w:hAnsi="Book Antiqua" w:cs="Book Antiqua"/>
          <w:color w:val="000000"/>
        </w:rPr>
        <w:t>jnci</w:t>
      </w:r>
      <w:proofErr w:type="spellEnd"/>
      <w:r w:rsidR="00E57EC7" w:rsidRPr="00835403">
        <w:rPr>
          <w:rFonts w:ascii="Book Antiqua" w:eastAsia="Book Antiqua" w:hAnsi="Book Antiqua" w:cs="Book Antiqua"/>
          <w:color w:val="000000"/>
        </w:rPr>
        <w:t>/djx030]</w:t>
      </w:r>
    </w:p>
    <w:p w14:paraId="649938E8" w14:textId="26452BCB" w:rsidR="00A77B3E" w:rsidRPr="00835403" w:rsidRDefault="000B3C01" w:rsidP="00BE774C">
      <w:pPr>
        <w:spacing w:line="360" w:lineRule="auto"/>
        <w:jc w:val="both"/>
        <w:rPr>
          <w:rFonts w:ascii="Book Antiqua" w:hAnsi="Book Antiqua"/>
        </w:rPr>
      </w:pPr>
      <w:r w:rsidRPr="00835403">
        <w:rPr>
          <w:rFonts w:ascii="Book Antiqua" w:eastAsia="Book Antiqua" w:hAnsi="Book Antiqua" w:cs="Book Antiqua"/>
          <w:color w:val="000000"/>
        </w:rPr>
        <w:t>4</w:t>
      </w:r>
      <w:r w:rsidR="00E57EC7" w:rsidRPr="00835403">
        <w:rPr>
          <w:rFonts w:ascii="Book Antiqua" w:eastAsia="Book Antiqua" w:hAnsi="Book Antiqua" w:cs="Book Antiqua"/>
          <w:color w:val="000000"/>
        </w:rPr>
        <w:t xml:space="preserve"> </w:t>
      </w:r>
      <w:r w:rsidR="00E57EC7" w:rsidRPr="00835403">
        <w:rPr>
          <w:rFonts w:ascii="Book Antiqua" w:eastAsia="Book Antiqua" w:hAnsi="Book Antiqua" w:cs="Book Antiqua"/>
          <w:b/>
          <w:bCs/>
          <w:color w:val="000000"/>
        </w:rPr>
        <w:t>Marrero JA</w:t>
      </w:r>
      <w:r w:rsidR="00E57EC7" w:rsidRPr="00835403">
        <w:rPr>
          <w:rFonts w:ascii="Book Antiqua" w:eastAsia="Book Antiqua" w:hAnsi="Book Antiqua" w:cs="Book Antiqua"/>
          <w:color w:val="000000"/>
        </w:rPr>
        <w:t xml:space="preserve">, Kulik LM, </w:t>
      </w:r>
      <w:proofErr w:type="spellStart"/>
      <w:r w:rsidR="00E57EC7" w:rsidRPr="00835403">
        <w:rPr>
          <w:rFonts w:ascii="Book Antiqua" w:eastAsia="Book Antiqua" w:hAnsi="Book Antiqua" w:cs="Book Antiqua"/>
          <w:color w:val="000000"/>
        </w:rPr>
        <w:t>Sirlin</w:t>
      </w:r>
      <w:proofErr w:type="spellEnd"/>
      <w:r w:rsidR="00E57EC7" w:rsidRPr="00835403">
        <w:rPr>
          <w:rFonts w:ascii="Book Antiqua" w:eastAsia="Book Antiqua" w:hAnsi="Book Antiqua" w:cs="Book Antiqua"/>
          <w:color w:val="000000"/>
        </w:rPr>
        <w:t xml:space="preserve"> CB, Zhu AX, Finn RS, </w:t>
      </w:r>
      <w:proofErr w:type="spellStart"/>
      <w:r w:rsidR="00E57EC7" w:rsidRPr="00835403">
        <w:rPr>
          <w:rFonts w:ascii="Book Antiqua" w:eastAsia="Book Antiqua" w:hAnsi="Book Antiqua" w:cs="Book Antiqua"/>
          <w:color w:val="000000"/>
        </w:rPr>
        <w:t>Abecassis</w:t>
      </w:r>
      <w:proofErr w:type="spellEnd"/>
      <w:r w:rsidR="00E57EC7" w:rsidRPr="00835403">
        <w:rPr>
          <w:rFonts w:ascii="Book Antiqua" w:eastAsia="Book Antiqua" w:hAnsi="Book Antiqua" w:cs="Book Antiqua"/>
          <w:color w:val="000000"/>
        </w:rPr>
        <w:t xml:space="preserve"> MM, Roberts LR, </w:t>
      </w:r>
      <w:proofErr w:type="spellStart"/>
      <w:r w:rsidR="00E57EC7" w:rsidRPr="00835403">
        <w:rPr>
          <w:rFonts w:ascii="Book Antiqua" w:eastAsia="Book Antiqua" w:hAnsi="Book Antiqua" w:cs="Book Antiqua"/>
          <w:color w:val="000000"/>
        </w:rPr>
        <w:t>Heimbach</w:t>
      </w:r>
      <w:proofErr w:type="spellEnd"/>
      <w:r w:rsidR="00E57EC7" w:rsidRPr="00835403">
        <w:rPr>
          <w:rFonts w:ascii="Book Antiqua" w:eastAsia="Book Antiqua" w:hAnsi="Book Antiqua" w:cs="Book Antiqua"/>
          <w:color w:val="000000"/>
        </w:rPr>
        <w:t xml:space="preserve"> JK. Diagnosis, Staging, and Management of Hepatocellular Carcinoma: 2018 Practice Guidance by the American Association for the Study of Liver Diseases. </w:t>
      </w:r>
      <w:r w:rsidR="00E57EC7" w:rsidRPr="00835403">
        <w:rPr>
          <w:rFonts w:ascii="Book Antiqua" w:eastAsia="Book Antiqua" w:hAnsi="Book Antiqua" w:cs="Book Antiqua"/>
          <w:i/>
          <w:iCs/>
          <w:color w:val="000000"/>
        </w:rPr>
        <w:t>Hepatology</w:t>
      </w:r>
      <w:r w:rsidR="00E57EC7" w:rsidRPr="00835403">
        <w:rPr>
          <w:rFonts w:ascii="Book Antiqua" w:eastAsia="Book Antiqua" w:hAnsi="Book Antiqua" w:cs="Book Antiqua"/>
          <w:color w:val="000000"/>
        </w:rPr>
        <w:t xml:space="preserve"> 2018; </w:t>
      </w:r>
      <w:r w:rsidR="00E57EC7" w:rsidRPr="00835403">
        <w:rPr>
          <w:rFonts w:ascii="Book Antiqua" w:eastAsia="Book Antiqua" w:hAnsi="Book Antiqua" w:cs="Book Antiqua"/>
          <w:b/>
          <w:bCs/>
          <w:color w:val="000000"/>
        </w:rPr>
        <w:t>68</w:t>
      </w:r>
      <w:r w:rsidR="00E57EC7" w:rsidRPr="00835403">
        <w:rPr>
          <w:rFonts w:ascii="Book Antiqua" w:eastAsia="Book Antiqua" w:hAnsi="Book Antiqua" w:cs="Book Antiqua"/>
          <w:color w:val="000000"/>
        </w:rPr>
        <w:t>: 723-750 [PMID: 29624699 DOI: 10.1002/hep.29913]</w:t>
      </w:r>
    </w:p>
    <w:p w14:paraId="65290DA5" w14:textId="17BB5504" w:rsidR="00A77B3E" w:rsidRPr="00835403" w:rsidRDefault="000B3C01" w:rsidP="00BE774C">
      <w:pPr>
        <w:spacing w:line="360" w:lineRule="auto"/>
        <w:jc w:val="both"/>
        <w:rPr>
          <w:rFonts w:ascii="Book Antiqua" w:hAnsi="Book Antiqua"/>
        </w:rPr>
      </w:pPr>
      <w:r w:rsidRPr="00835403">
        <w:rPr>
          <w:rFonts w:ascii="Book Antiqua" w:eastAsia="Book Antiqua" w:hAnsi="Book Antiqua" w:cs="Book Antiqua"/>
          <w:color w:val="000000"/>
        </w:rPr>
        <w:t>5</w:t>
      </w:r>
      <w:r w:rsidR="00E57EC7" w:rsidRPr="00835403">
        <w:rPr>
          <w:rFonts w:ascii="Book Antiqua" w:eastAsia="Book Antiqua" w:hAnsi="Book Antiqua" w:cs="Book Antiqua"/>
          <w:color w:val="000000"/>
        </w:rPr>
        <w:t xml:space="preserve"> </w:t>
      </w:r>
      <w:r w:rsidR="00E57EC7" w:rsidRPr="00835403">
        <w:rPr>
          <w:rFonts w:ascii="Book Antiqua" w:eastAsia="Book Antiqua" w:hAnsi="Book Antiqua" w:cs="Book Antiqua"/>
          <w:b/>
          <w:bCs/>
          <w:color w:val="000000"/>
        </w:rPr>
        <w:t>Yang HI</w:t>
      </w:r>
      <w:r w:rsidR="00E57EC7" w:rsidRPr="00835403">
        <w:rPr>
          <w:rFonts w:ascii="Book Antiqua" w:eastAsia="Book Antiqua" w:hAnsi="Book Antiqua" w:cs="Book Antiqua"/>
          <w:color w:val="000000"/>
        </w:rPr>
        <w:t xml:space="preserve">, Yuen MF, Chan HL, Han KH, Chen PJ, Kim DY, </w:t>
      </w:r>
      <w:proofErr w:type="spellStart"/>
      <w:r w:rsidR="00E57EC7" w:rsidRPr="00835403">
        <w:rPr>
          <w:rFonts w:ascii="Book Antiqua" w:eastAsia="Book Antiqua" w:hAnsi="Book Antiqua" w:cs="Book Antiqua"/>
          <w:color w:val="000000"/>
        </w:rPr>
        <w:t>Ahn</w:t>
      </w:r>
      <w:proofErr w:type="spellEnd"/>
      <w:r w:rsidR="00E57EC7" w:rsidRPr="00835403">
        <w:rPr>
          <w:rFonts w:ascii="Book Antiqua" w:eastAsia="Book Antiqua" w:hAnsi="Book Antiqua" w:cs="Book Antiqua"/>
          <w:color w:val="000000"/>
        </w:rPr>
        <w:t xml:space="preserve"> SH, Chen CJ, Wong VW, </w:t>
      </w:r>
      <w:proofErr w:type="spellStart"/>
      <w:r w:rsidR="00E57EC7" w:rsidRPr="00835403">
        <w:rPr>
          <w:rFonts w:ascii="Book Antiqua" w:eastAsia="Book Antiqua" w:hAnsi="Book Antiqua" w:cs="Book Antiqua"/>
          <w:color w:val="000000"/>
        </w:rPr>
        <w:t>Seto</w:t>
      </w:r>
      <w:proofErr w:type="spellEnd"/>
      <w:r w:rsidR="00E57EC7" w:rsidRPr="00835403">
        <w:rPr>
          <w:rFonts w:ascii="Book Antiqua" w:eastAsia="Book Antiqua" w:hAnsi="Book Antiqua" w:cs="Book Antiqua"/>
          <w:color w:val="000000"/>
        </w:rPr>
        <w:t xml:space="preserve"> WK; REACH-B Working Group. Risk estimation for hepatocellular carcinoma in chronic hepatitis B (REACH-B): development and validation of a predictive score. </w:t>
      </w:r>
      <w:r w:rsidR="00E57EC7" w:rsidRPr="00835403">
        <w:rPr>
          <w:rFonts w:ascii="Book Antiqua" w:eastAsia="Book Antiqua" w:hAnsi="Book Antiqua" w:cs="Book Antiqua"/>
          <w:i/>
          <w:iCs/>
          <w:color w:val="000000"/>
        </w:rPr>
        <w:t>Lancet Oncol</w:t>
      </w:r>
      <w:r w:rsidR="00E57EC7" w:rsidRPr="00835403">
        <w:rPr>
          <w:rFonts w:ascii="Book Antiqua" w:eastAsia="Book Antiqua" w:hAnsi="Book Antiqua" w:cs="Book Antiqua"/>
          <w:color w:val="000000"/>
        </w:rPr>
        <w:t xml:space="preserve"> 2011; </w:t>
      </w:r>
      <w:r w:rsidR="00E57EC7" w:rsidRPr="00835403">
        <w:rPr>
          <w:rFonts w:ascii="Book Antiqua" w:eastAsia="Book Antiqua" w:hAnsi="Book Antiqua" w:cs="Book Antiqua"/>
          <w:b/>
          <w:bCs/>
          <w:color w:val="000000"/>
        </w:rPr>
        <w:t>12</w:t>
      </w:r>
      <w:r w:rsidR="00E57EC7" w:rsidRPr="00835403">
        <w:rPr>
          <w:rFonts w:ascii="Book Antiqua" w:eastAsia="Book Antiqua" w:hAnsi="Book Antiqua" w:cs="Book Antiqua"/>
          <w:color w:val="000000"/>
        </w:rPr>
        <w:t>: 568-574 [PMID: 21497551 DOI: 10.1016/S1470-2045(11)70077-8]</w:t>
      </w:r>
    </w:p>
    <w:p w14:paraId="7F318FE1" w14:textId="461D92DD" w:rsidR="00A77B3E" w:rsidRPr="00835403" w:rsidRDefault="000B3C01" w:rsidP="00BE774C">
      <w:pPr>
        <w:spacing w:line="360" w:lineRule="auto"/>
        <w:jc w:val="both"/>
        <w:rPr>
          <w:rFonts w:ascii="Book Antiqua" w:hAnsi="Book Antiqua"/>
        </w:rPr>
      </w:pPr>
      <w:r w:rsidRPr="00835403">
        <w:rPr>
          <w:rFonts w:ascii="Book Antiqua" w:eastAsia="Book Antiqua" w:hAnsi="Book Antiqua" w:cs="Book Antiqua"/>
          <w:color w:val="000000"/>
        </w:rPr>
        <w:t>6</w:t>
      </w:r>
      <w:r w:rsidR="00E57EC7" w:rsidRPr="00835403">
        <w:rPr>
          <w:rFonts w:ascii="Book Antiqua" w:eastAsia="Book Antiqua" w:hAnsi="Book Antiqua" w:cs="Book Antiqua"/>
          <w:color w:val="000000"/>
        </w:rPr>
        <w:t xml:space="preserve"> </w:t>
      </w:r>
      <w:r w:rsidR="00E57EC7" w:rsidRPr="00835403">
        <w:rPr>
          <w:rFonts w:ascii="Book Antiqua" w:eastAsia="Book Antiqua" w:hAnsi="Book Antiqua" w:cs="Book Antiqua"/>
          <w:b/>
          <w:bCs/>
          <w:color w:val="000000"/>
        </w:rPr>
        <w:t>Wong VW</w:t>
      </w:r>
      <w:r w:rsidR="00E57EC7" w:rsidRPr="00835403">
        <w:rPr>
          <w:rFonts w:ascii="Book Antiqua" w:eastAsia="Book Antiqua" w:hAnsi="Book Antiqua" w:cs="Book Antiqua"/>
          <w:color w:val="000000"/>
        </w:rPr>
        <w:t xml:space="preserve">, Chan SL, Mo F, Chan TC, Loong HH, Wong GL, Lui YY, Chan AT, Sung JJ, Yeo W, Chan HL, </w:t>
      </w:r>
      <w:proofErr w:type="spellStart"/>
      <w:r w:rsidR="00E57EC7" w:rsidRPr="00835403">
        <w:rPr>
          <w:rFonts w:ascii="Book Antiqua" w:eastAsia="Book Antiqua" w:hAnsi="Book Antiqua" w:cs="Book Antiqua"/>
          <w:color w:val="000000"/>
        </w:rPr>
        <w:t>Mok</w:t>
      </w:r>
      <w:proofErr w:type="spellEnd"/>
      <w:r w:rsidR="00E57EC7" w:rsidRPr="00835403">
        <w:rPr>
          <w:rFonts w:ascii="Book Antiqua" w:eastAsia="Book Antiqua" w:hAnsi="Book Antiqua" w:cs="Book Antiqua"/>
          <w:color w:val="000000"/>
        </w:rPr>
        <w:t xml:space="preserve"> TS. Clinical scoring system to predict hepatocellular carcinoma in chronic hepatitis B carriers. </w:t>
      </w:r>
      <w:r w:rsidR="00E57EC7" w:rsidRPr="00835403">
        <w:rPr>
          <w:rFonts w:ascii="Book Antiqua" w:eastAsia="Book Antiqua" w:hAnsi="Book Antiqua" w:cs="Book Antiqua"/>
          <w:i/>
          <w:iCs/>
          <w:color w:val="000000"/>
        </w:rPr>
        <w:t>J Clin Oncol</w:t>
      </w:r>
      <w:r w:rsidR="00E57EC7" w:rsidRPr="00835403">
        <w:rPr>
          <w:rFonts w:ascii="Book Antiqua" w:eastAsia="Book Antiqua" w:hAnsi="Book Antiqua" w:cs="Book Antiqua"/>
          <w:color w:val="000000"/>
        </w:rPr>
        <w:t xml:space="preserve"> 2010; </w:t>
      </w:r>
      <w:r w:rsidR="00E57EC7" w:rsidRPr="00835403">
        <w:rPr>
          <w:rFonts w:ascii="Book Antiqua" w:eastAsia="Book Antiqua" w:hAnsi="Book Antiqua" w:cs="Book Antiqua"/>
          <w:b/>
          <w:bCs/>
          <w:color w:val="000000"/>
        </w:rPr>
        <w:t>28</w:t>
      </w:r>
      <w:r w:rsidR="00E57EC7" w:rsidRPr="00835403">
        <w:rPr>
          <w:rFonts w:ascii="Book Antiqua" w:eastAsia="Book Antiqua" w:hAnsi="Book Antiqua" w:cs="Book Antiqua"/>
          <w:color w:val="000000"/>
        </w:rPr>
        <w:t>: 1660-1665 [PMID: 20194845 DOI: 10.1200/JCO.2009.26.2675]</w:t>
      </w:r>
    </w:p>
    <w:p w14:paraId="2B69A1F3" w14:textId="1AD616FC" w:rsidR="00A77B3E" w:rsidRPr="00835403" w:rsidRDefault="000B3C01" w:rsidP="00BE774C">
      <w:pPr>
        <w:spacing w:line="360" w:lineRule="auto"/>
        <w:jc w:val="both"/>
        <w:rPr>
          <w:rFonts w:ascii="Book Antiqua" w:hAnsi="Book Antiqua"/>
        </w:rPr>
      </w:pPr>
      <w:r w:rsidRPr="00835403">
        <w:rPr>
          <w:rFonts w:ascii="Book Antiqua" w:eastAsia="Book Antiqua" w:hAnsi="Book Antiqua" w:cs="Book Antiqua"/>
          <w:color w:val="000000"/>
        </w:rPr>
        <w:lastRenderedPageBreak/>
        <w:t>7</w:t>
      </w:r>
      <w:r w:rsidR="00E57EC7" w:rsidRPr="00835403">
        <w:rPr>
          <w:rFonts w:ascii="Book Antiqua" w:eastAsia="Book Antiqua" w:hAnsi="Book Antiqua" w:cs="Book Antiqua"/>
          <w:color w:val="000000"/>
        </w:rPr>
        <w:t xml:space="preserve"> </w:t>
      </w:r>
      <w:proofErr w:type="spellStart"/>
      <w:r w:rsidR="00E57EC7" w:rsidRPr="00835403">
        <w:rPr>
          <w:rFonts w:ascii="Book Antiqua" w:eastAsia="Book Antiqua" w:hAnsi="Book Antiqua" w:cs="Book Antiqua"/>
          <w:b/>
          <w:bCs/>
          <w:color w:val="000000"/>
        </w:rPr>
        <w:t>Papatheodoridis</w:t>
      </w:r>
      <w:proofErr w:type="spellEnd"/>
      <w:r w:rsidR="00E57EC7" w:rsidRPr="00835403">
        <w:rPr>
          <w:rFonts w:ascii="Book Antiqua" w:eastAsia="Book Antiqua" w:hAnsi="Book Antiqua" w:cs="Book Antiqua"/>
          <w:b/>
          <w:bCs/>
          <w:color w:val="000000"/>
        </w:rPr>
        <w:t xml:space="preserve"> G</w:t>
      </w:r>
      <w:r w:rsidR="00E57EC7" w:rsidRPr="00835403">
        <w:rPr>
          <w:rFonts w:ascii="Book Antiqua" w:eastAsia="Book Antiqua" w:hAnsi="Book Antiqua" w:cs="Book Antiqua"/>
          <w:color w:val="000000"/>
        </w:rPr>
        <w:t xml:space="preserve">, </w:t>
      </w:r>
      <w:proofErr w:type="spellStart"/>
      <w:r w:rsidR="00E57EC7" w:rsidRPr="00835403">
        <w:rPr>
          <w:rFonts w:ascii="Book Antiqua" w:eastAsia="Book Antiqua" w:hAnsi="Book Antiqua" w:cs="Book Antiqua"/>
          <w:color w:val="000000"/>
        </w:rPr>
        <w:t>Dalekos</w:t>
      </w:r>
      <w:proofErr w:type="spellEnd"/>
      <w:r w:rsidR="00E57EC7" w:rsidRPr="00835403">
        <w:rPr>
          <w:rFonts w:ascii="Book Antiqua" w:eastAsia="Book Antiqua" w:hAnsi="Book Antiqua" w:cs="Book Antiqua"/>
          <w:color w:val="000000"/>
        </w:rPr>
        <w:t xml:space="preserve"> G, </w:t>
      </w:r>
      <w:proofErr w:type="spellStart"/>
      <w:r w:rsidR="00E57EC7" w:rsidRPr="00835403">
        <w:rPr>
          <w:rFonts w:ascii="Book Antiqua" w:eastAsia="Book Antiqua" w:hAnsi="Book Antiqua" w:cs="Book Antiqua"/>
          <w:color w:val="000000"/>
        </w:rPr>
        <w:t>Sypsa</w:t>
      </w:r>
      <w:proofErr w:type="spellEnd"/>
      <w:r w:rsidR="00E57EC7" w:rsidRPr="00835403">
        <w:rPr>
          <w:rFonts w:ascii="Book Antiqua" w:eastAsia="Book Antiqua" w:hAnsi="Book Antiqua" w:cs="Book Antiqua"/>
          <w:color w:val="000000"/>
        </w:rPr>
        <w:t xml:space="preserve"> V, </w:t>
      </w:r>
      <w:proofErr w:type="spellStart"/>
      <w:r w:rsidR="00E57EC7" w:rsidRPr="00835403">
        <w:rPr>
          <w:rFonts w:ascii="Book Antiqua" w:eastAsia="Book Antiqua" w:hAnsi="Book Antiqua" w:cs="Book Antiqua"/>
          <w:color w:val="000000"/>
        </w:rPr>
        <w:t>Yurdaydin</w:t>
      </w:r>
      <w:proofErr w:type="spellEnd"/>
      <w:r w:rsidR="00E57EC7" w:rsidRPr="00835403">
        <w:rPr>
          <w:rFonts w:ascii="Book Antiqua" w:eastAsia="Book Antiqua" w:hAnsi="Book Antiqua" w:cs="Book Antiqua"/>
          <w:color w:val="000000"/>
        </w:rPr>
        <w:t xml:space="preserve"> C, Buti M, </w:t>
      </w:r>
      <w:proofErr w:type="spellStart"/>
      <w:r w:rsidR="00E57EC7" w:rsidRPr="00835403">
        <w:rPr>
          <w:rFonts w:ascii="Book Antiqua" w:eastAsia="Book Antiqua" w:hAnsi="Book Antiqua" w:cs="Book Antiqua"/>
          <w:color w:val="000000"/>
        </w:rPr>
        <w:t>Goulis</w:t>
      </w:r>
      <w:proofErr w:type="spellEnd"/>
      <w:r w:rsidR="00E57EC7" w:rsidRPr="00835403">
        <w:rPr>
          <w:rFonts w:ascii="Book Antiqua" w:eastAsia="Book Antiqua" w:hAnsi="Book Antiqua" w:cs="Book Antiqua"/>
          <w:color w:val="000000"/>
        </w:rPr>
        <w:t xml:space="preserve"> J, Calleja JL, Chi H, </w:t>
      </w:r>
      <w:proofErr w:type="spellStart"/>
      <w:r w:rsidR="00E57EC7" w:rsidRPr="00835403">
        <w:rPr>
          <w:rFonts w:ascii="Book Antiqua" w:eastAsia="Book Antiqua" w:hAnsi="Book Antiqua" w:cs="Book Antiqua"/>
          <w:color w:val="000000"/>
        </w:rPr>
        <w:t>Manolakopoulos</w:t>
      </w:r>
      <w:proofErr w:type="spellEnd"/>
      <w:r w:rsidR="00E57EC7" w:rsidRPr="00835403">
        <w:rPr>
          <w:rFonts w:ascii="Book Antiqua" w:eastAsia="Book Antiqua" w:hAnsi="Book Antiqua" w:cs="Book Antiqua"/>
          <w:color w:val="000000"/>
        </w:rPr>
        <w:t xml:space="preserve"> S, </w:t>
      </w:r>
      <w:proofErr w:type="spellStart"/>
      <w:r w:rsidR="00E57EC7" w:rsidRPr="00835403">
        <w:rPr>
          <w:rFonts w:ascii="Book Antiqua" w:eastAsia="Book Antiqua" w:hAnsi="Book Antiqua" w:cs="Book Antiqua"/>
          <w:color w:val="000000"/>
        </w:rPr>
        <w:t>Mangia</w:t>
      </w:r>
      <w:proofErr w:type="spellEnd"/>
      <w:r w:rsidR="00E57EC7" w:rsidRPr="00835403">
        <w:rPr>
          <w:rFonts w:ascii="Book Antiqua" w:eastAsia="Book Antiqua" w:hAnsi="Book Antiqua" w:cs="Book Antiqua"/>
          <w:color w:val="000000"/>
        </w:rPr>
        <w:t xml:space="preserve"> G, </w:t>
      </w:r>
      <w:proofErr w:type="spellStart"/>
      <w:r w:rsidR="00E57EC7" w:rsidRPr="00835403">
        <w:rPr>
          <w:rFonts w:ascii="Book Antiqua" w:eastAsia="Book Antiqua" w:hAnsi="Book Antiqua" w:cs="Book Antiqua"/>
          <w:color w:val="000000"/>
        </w:rPr>
        <w:t>Gatselis</w:t>
      </w:r>
      <w:proofErr w:type="spellEnd"/>
      <w:r w:rsidR="00E57EC7" w:rsidRPr="00835403">
        <w:rPr>
          <w:rFonts w:ascii="Book Antiqua" w:eastAsia="Book Antiqua" w:hAnsi="Book Antiqua" w:cs="Book Antiqua"/>
          <w:color w:val="000000"/>
        </w:rPr>
        <w:t xml:space="preserve"> N, </w:t>
      </w:r>
      <w:proofErr w:type="spellStart"/>
      <w:r w:rsidR="00E57EC7" w:rsidRPr="00835403">
        <w:rPr>
          <w:rFonts w:ascii="Book Antiqua" w:eastAsia="Book Antiqua" w:hAnsi="Book Antiqua" w:cs="Book Antiqua"/>
          <w:color w:val="000000"/>
        </w:rPr>
        <w:t>Keskin</w:t>
      </w:r>
      <w:proofErr w:type="spellEnd"/>
      <w:r w:rsidR="00E57EC7" w:rsidRPr="00835403">
        <w:rPr>
          <w:rFonts w:ascii="Book Antiqua" w:eastAsia="Book Antiqua" w:hAnsi="Book Antiqua" w:cs="Book Antiqua"/>
          <w:color w:val="000000"/>
        </w:rPr>
        <w:t xml:space="preserve"> O, </w:t>
      </w:r>
      <w:proofErr w:type="spellStart"/>
      <w:r w:rsidR="00E57EC7" w:rsidRPr="00835403">
        <w:rPr>
          <w:rFonts w:ascii="Book Antiqua" w:eastAsia="Book Antiqua" w:hAnsi="Book Antiqua" w:cs="Book Antiqua"/>
          <w:color w:val="000000"/>
        </w:rPr>
        <w:t>Savvidou</w:t>
      </w:r>
      <w:proofErr w:type="spellEnd"/>
      <w:r w:rsidR="00E57EC7" w:rsidRPr="00835403">
        <w:rPr>
          <w:rFonts w:ascii="Book Antiqua" w:eastAsia="Book Antiqua" w:hAnsi="Book Antiqua" w:cs="Book Antiqua"/>
          <w:color w:val="000000"/>
        </w:rPr>
        <w:t xml:space="preserve"> S, de la Revilla J, Hansen BE, </w:t>
      </w:r>
      <w:proofErr w:type="spellStart"/>
      <w:r w:rsidR="00E57EC7" w:rsidRPr="00835403">
        <w:rPr>
          <w:rFonts w:ascii="Book Antiqua" w:eastAsia="Book Antiqua" w:hAnsi="Book Antiqua" w:cs="Book Antiqua"/>
          <w:color w:val="000000"/>
        </w:rPr>
        <w:t>Vlachogiannakos</w:t>
      </w:r>
      <w:proofErr w:type="spellEnd"/>
      <w:r w:rsidR="00E57EC7" w:rsidRPr="00835403">
        <w:rPr>
          <w:rFonts w:ascii="Book Antiqua" w:eastAsia="Book Antiqua" w:hAnsi="Book Antiqua" w:cs="Book Antiqua"/>
          <w:color w:val="000000"/>
        </w:rPr>
        <w:t xml:space="preserve"> I, </w:t>
      </w:r>
      <w:proofErr w:type="spellStart"/>
      <w:r w:rsidR="00E57EC7" w:rsidRPr="00835403">
        <w:rPr>
          <w:rFonts w:ascii="Book Antiqua" w:eastAsia="Book Antiqua" w:hAnsi="Book Antiqua" w:cs="Book Antiqua"/>
          <w:color w:val="000000"/>
        </w:rPr>
        <w:t>Galanis</w:t>
      </w:r>
      <w:proofErr w:type="spellEnd"/>
      <w:r w:rsidR="00E57EC7" w:rsidRPr="00835403">
        <w:rPr>
          <w:rFonts w:ascii="Book Antiqua" w:eastAsia="Book Antiqua" w:hAnsi="Book Antiqua" w:cs="Book Antiqua"/>
          <w:color w:val="000000"/>
        </w:rPr>
        <w:t xml:space="preserve"> K, </w:t>
      </w:r>
      <w:proofErr w:type="spellStart"/>
      <w:r w:rsidR="00E57EC7" w:rsidRPr="00835403">
        <w:rPr>
          <w:rFonts w:ascii="Book Antiqua" w:eastAsia="Book Antiqua" w:hAnsi="Book Antiqua" w:cs="Book Antiqua"/>
          <w:color w:val="000000"/>
        </w:rPr>
        <w:t>Idilman</w:t>
      </w:r>
      <w:proofErr w:type="spellEnd"/>
      <w:r w:rsidR="00E57EC7" w:rsidRPr="00835403">
        <w:rPr>
          <w:rFonts w:ascii="Book Antiqua" w:eastAsia="Book Antiqua" w:hAnsi="Book Antiqua" w:cs="Book Antiqua"/>
          <w:color w:val="000000"/>
        </w:rPr>
        <w:t xml:space="preserve"> R, Colombo M, Esteban R, Janssen HL, </w:t>
      </w:r>
      <w:proofErr w:type="spellStart"/>
      <w:r w:rsidR="00E57EC7" w:rsidRPr="00835403">
        <w:rPr>
          <w:rFonts w:ascii="Book Antiqua" w:eastAsia="Book Antiqua" w:hAnsi="Book Antiqua" w:cs="Book Antiqua"/>
          <w:color w:val="000000"/>
        </w:rPr>
        <w:t>Lampertico</w:t>
      </w:r>
      <w:proofErr w:type="spellEnd"/>
      <w:r w:rsidR="00E57EC7" w:rsidRPr="00835403">
        <w:rPr>
          <w:rFonts w:ascii="Book Antiqua" w:eastAsia="Book Antiqua" w:hAnsi="Book Antiqua" w:cs="Book Antiqua"/>
          <w:color w:val="000000"/>
        </w:rPr>
        <w:t xml:space="preserve"> P. PAGE-B predicts the risk of developing hepatocellular carcinoma in Caucasians with chronic hepatitis B on 5-year antiviral therapy. </w:t>
      </w:r>
      <w:r w:rsidR="00E57EC7" w:rsidRPr="00835403">
        <w:rPr>
          <w:rFonts w:ascii="Book Antiqua" w:eastAsia="Book Antiqua" w:hAnsi="Book Antiqua" w:cs="Book Antiqua"/>
          <w:i/>
          <w:iCs/>
          <w:color w:val="000000"/>
        </w:rPr>
        <w:t>J Hepatol</w:t>
      </w:r>
      <w:r w:rsidR="00E57EC7" w:rsidRPr="00835403">
        <w:rPr>
          <w:rFonts w:ascii="Book Antiqua" w:eastAsia="Book Antiqua" w:hAnsi="Book Antiqua" w:cs="Book Antiqua"/>
          <w:color w:val="000000"/>
        </w:rPr>
        <w:t xml:space="preserve"> 2016; </w:t>
      </w:r>
      <w:r w:rsidR="00E57EC7" w:rsidRPr="00835403">
        <w:rPr>
          <w:rFonts w:ascii="Book Antiqua" w:eastAsia="Book Antiqua" w:hAnsi="Book Antiqua" w:cs="Book Antiqua"/>
          <w:b/>
          <w:bCs/>
          <w:color w:val="000000"/>
        </w:rPr>
        <w:t>64</w:t>
      </w:r>
      <w:r w:rsidR="00E57EC7" w:rsidRPr="00835403">
        <w:rPr>
          <w:rFonts w:ascii="Book Antiqua" w:eastAsia="Book Antiqua" w:hAnsi="Book Antiqua" w:cs="Book Antiqua"/>
          <w:color w:val="000000"/>
        </w:rPr>
        <w:t>: 800-806 [PMID: 26678008 DOI: 10.1016/j.jhep.2015.11.035]</w:t>
      </w:r>
    </w:p>
    <w:p w14:paraId="0E76C0D2" w14:textId="0628646C" w:rsidR="00A77B3E" w:rsidRPr="00835403" w:rsidRDefault="000B3C01" w:rsidP="00BE774C">
      <w:pPr>
        <w:spacing w:line="360" w:lineRule="auto"/>
        <w:jc w:val="both"/>
        <w:rPr>
          <w:rFonts w:ascii="Book Antiqua" w:hAnsi="Book Antiqua"/>
        </w:rPr>
      </w:pPr>
      <w:r w:rsidRPr="00835403">
        <w:rPr>
          <w:rFonts w:ascii="Book Antiqua" w:eastAsia="Book Antiqua" w:hAnsi="Book Antiqua" w:cs="Book Antiqua"/>
          <w:color w:val="000000"/>
        </w:rPr>
        <w:t>8</w:t>
      </w:r>
      <w:r w:rsidR="00E57EC7" w:rsidRPr="00835403">
        <w:rPr>
          <w:rFonts w:ascii="Book Antiqua" w:eastAsia="Book Antiqua" w:hAnsi="Book Antiqua" w:cs="Book Antiqua"/>
          <w:color w:val="000000"/>
        </w:rPr>
        <w:t xml:space="preserve"> </w:t>
      </w:r>
      <w:r w:rsidR="00E57EC7" w:rsidRPr="00835403">
        <w:rPr>
          <w:rFonts w:ascii="Book Antiqua" w:eastAsia="Book Antiqua" w:hAnsi="Book Antiqua" w:cs="Book Antiqua"/>
          <w:b/>
          <w:bCs/>
          <w:color w:val="000000"/>
        </w:rPr>
        <w:t>Kim MN</w:t>
      </w:r>
      <w:r w:rsidR="00E57EC7" w:rsidRPr="00835403">
        <w:rPr>
          <w:rFonts w:ascii="Book Antiqua" w:eastAsia="Book Antiqua" w:hAnsi="Book Antiqua" w:cs="Book Antiqua"/>
          <w:color w:val="000000"/>
        </w:rPr>
        <w:t xml:space="preserve">, Hwang SG, Rim KS, Kim BK, Park JY, Kim DY, </w:t>
      </w:r>
      <w:proofErr w:type="spellStart"/>
      <w:r w:rsidR="00E57EC7" w:rsidRPr="00835403">
        <w:rPr>
          <w:rFonts w:ascii="Book Antiqua" w:eastAsia="Book Antiqua" w:hAnsi="Book Antiqua" w:cs="Book Antiqua"/>
          <w:color w:val="000000"/>
        </w:rPr>
        <w:t>Ahn</w:t>
      </w:r>
      <w:proofErr w:type="spellEnd"/>
      <w:r w:rsidR="00E57EC7" w:rsidRPr="00835403">
        <w:rPr>
          <w:rFonts w:ascii="Book Antiqua" w:eastAsia="Book Antiqua" w:hAnsi="Book Antiqua" w:cs="Book Antiqua"/>
          <w:color w:val="000000"/>
        </w:rPr>
        <w:t xml:space="preserve"> SH, Han KH, Kim SU. Validation of PAGE-B model in Asian chronic hepatitis B patients receiving entecavir or tenofovir. </w:t>
      </w:r>
      <w:r w:rsidR="00E57EC7" w:rsidRPr="00835403">
        <w:rPr>
          <w:rFonts w:ascii="Book Antiqua" w:eastAsia="Book Antiqua" w:hAnsi="Book Antiqua" w:cs="Book Antiqua"/>
          <w:i/>
          <w:iCs/>
          <w:color w:val="000000"/>
        </w:rPr>
        <w:t>Liver Int</w:t>
      </w:r>
      <w:r w:rsidR="00E57EC7" w:rsidRPr="00835403">
        <w:rPr>
          <w:rFonts w:ascii="Book Antiqua" w:eastAsia="Book Antiqua" w:hAnsi="Book Antiqua" w:cs="Book Antiqua"/>
          <w:color w:val="000000"/>
        </w:rPr>
        <w:t xml:space="preserve"> 2017; </w:t>
      </w:r>
      <w:r w:rsidR="00E57EC7" w:rsidRPr="00835403">
        <w:rPr>
          <w:rFonts w:ascii="Book Antiqua" w:eastAsia="Book Antiqua" w:hAnsi="Book Antiqua" w:cs="Book Antiqua"/>
          <w:b/>
          <w:bCs/>
          <w:color w:val="000000"/>
        </w:rPr>
        <w:t>37</w:t>
      </w:r>
      <w:r w:rsidR="00E57EC7" w:rsidRPr="00835403">
        <w:rPr>
          <w:rFonts w:ascii="Book Antiqua" w:eastAsia="Book Antiqua" w:hAnsi="Book Antiqua" w:cs="Book Antiqua"/>
          <w:color w:val="000000"/>
        </w:rPr>
        <w:t>: 1788-1795 [PMID: 28418595 DOI: 10.1111/Liv.13450]</w:t>
      </w:r>
    </w:p>
    <w:p w14:paraId="7CCFEE16" w14:textId="01D3B4C2" w:rsidR="00A77B3E" w:rsidRPr="00835403" w:rsidRDefault="000B3C01" w:rsidP="00BE774C">
      <w:pPr>
        <w:spacing w:line="360" w:lineRule="auto"/>
        <w:jc w:val="both"/>
        <w:rPr>
          <w:rFonts w:ascii="Book Antiqua" w:hAnsi="Book Antiqua"/>
        </w:rPr>
      </w:pPr>
      <w:r w:rsidRPr="00835403">
        <w:rPr>
          <w:rFonts w:ascii="Book Antiqua" w:eastAsia="Book Antiqua" w:hAnsi="Book Antiqua" w:cs="Book Antiqua"/>
          <w:color w:val="000000"/>
        </w:rPr>
        <w:t>9</w:t>
      </w:r>
      <w:r w:rsidR="00E57EC7" w:rsidRPr="00835403">
        <w:rPr>
          <w:rFonts w:ascii="Book Antiqua" w:eastAsia="Book Antiqua" w:hAnsi="Book Antiqua" w:cs="Book Antiqua"/>
          <w:color w:val="000000"/>
        </w:rPr>
        <w:t xml:space="preserve"> </w:t>
      </w:r>
      <w:proofErr w:type="spellStart"/>
      <w:r w:rsidR="00E57EC7" w:rsidRPr="00835403">
        <w:rPr>
          <w:rFonts w:ascii="Book Antiqua" w:eastAsia="Book Antiqua" w:hAnsi="Book Antiqua" w:cs="Book Antiqua"/>
          <w:b/>
          <w:bCs/>
          <w:color w:val="000000"/>
        </w:rPr>
        <w:t>Riveiro-Barciela</w:t>
      </w:r>
      <w:proofErr w:type="spellEnd"/>
      <w:r w:rsidR="00E57EC7" w:rsidRPr="00835403">
        <w:rPr>
          <w:rFonts w:ascii="Book Antiqua" w:eastAsia="Book Antiqua" w:hAnsi="Book Antiqua" w:cs="Book Antiqua"/>
          <w:b/>
          <w:bCs/>
          <w:color w:val="000000"/>
        </w:rPr>
        <w:t xml:space="preserve"> M</w:t>
      </w:r>
      <w:r w:rsidR="00E57EC7" w:rsidRPr="00835403">
        <w:rPr>
          <w:rFonts w:ascii="Book Antiqua" w:eastAsia="Book Antiqua" w:hAnsi="Book Antiqua" w:cs="Book Antiqua"/>
          <w:color w:val="000000"/>
        </w:rPr>
        <w:t xml:space="preserve">, </w:t>
      </w:r>
      <w:proofErr w:type="spellStart"/>
      <w:r w:rsidR="00E57EC7" w:rsidRPr="00835403">
        <w:rPr>
          <w:rFonts w:ascii="Book Antiqua" w:eastAsia="Book Antiqua" w:hAnsi="Book Antiqua" w:cs="Book Antiqua"/>
          <w:color w:val="000000"/>
        </w:rPr>
        <w:t>Tabernero</w:t>
      </w:r>
      <w:proofErr w:type="spellEnd"/>
      <w:r w:rsidR="00E57EC7" w:rsidRPr="00835403">
        <w:rPr>
          <w:rFonts w:ascii="Book Antiqua" w:eastAsia="Book Antiqua" w:hAnsi="Book Antiqua" w:cs="Book Antiqua"/>
          <w:color w:val="000000"/>
        </w:rPr>
        <w:t xml:space="preserve"> D, Calleja JL, Lens S, Manzano ML, Rodríguez FG, Crespo J, </w:t>
      </w:r>
      <w:proofErr w:type="spellStart"/>
      <w:r w:rsidR="00E57EC7" w:rsidRPr="00835403">
        <w:rPr>
          <w:rFonts w:ascii="Book Antiqua" w:eastAsia="Book Antiqua" w:hAnsi="Book Antiqua" w:cs="Book Antiqua"/>
          <w:color w:val="000000"/>
        </w:rPr>
        <w:t>Piqueras</w:t>
      </w:r>
      <w:proofErr w:type="spellEnd"/>
      <w:r w:rsidR="00E57EC7" w:rsidRPr="00835403">
        <w:rPr>
          <w:rFonts w:ascii="Book Antiqua" w:eastAsia="Book Antiqua" w:hAnsi="Book Antiqua" w:cs="Book Antiqua"/>
          <w:color w:val="000000"/>
        </w:rPr>
        <w:t xml:space="preserve"> B, </w:t>
      </w:r>
      <w:proofErr w:type="spellStart"/>
      <w:r w:rsidR="00E57EC7" w:rsidRPr="00835403">
        <w:rPr>
          <w:rFonts w:ascii="Book Antiqua" w:eastAsia="Book Antiqua" w:hAnsi="Book Antiqua" w:cs="Book Antiqua"/>
          <w:color w:val="000000"/>
        </w:rPr>
        <w:t>Pascasio</w:t>
      </w:r>
      <w:proofErr w:type="spellEnd"/>
      <w:r w:rsidR="00E57EC7" w:rsidRPr="00835403">
        <w:rPr>
          <w:rFonts w:ascii="Book Antiqua" w:eastAsia="Book Antiqua" w:hAnsi="Book Antiqua" w:cs="Book Antiqua"/>
          <w:color w:val="000000"/>
        </w:rPr>
        <w:t xml:space="preserve"> JM, Comas C, Gutierrez ML, Aguirre A, Suárez E, García-Samaniego J, Rivero M, </w:t>
      </w:r>
      <w:proofErr w:type="spellStart"/>
      <w:r w:rsidR="00E57EC7" w:rsidRPr="00835403">
        <w:rPr>
          <w:rFonts w:ascii="Book Antiqua" w:eastAsia="Book Antiqua" w:hAnsi="Book Antiqua" w:cs="Book Antiqua"/>
          <w:color w:val="000000"/>
        </w:rPr>
        <w:t>Acero</w:t>
      </w:r>
      <w:proofErr w:type="spellEnd"/>
      <w:r w:rsidR="00E57EC7" w:rsidRPr="00835403">
        <w:rPr>
          <w:rFonts w:ascii="Book Antiqua" w:eastAsia="Book Antiqua" w:hAnsi="Book Antiqua" w:cs="Book Antiqua"/>
          <w:color w:val="000000"/>
        </w:rPr>
        <w:t xml:space="preserve"> D, Fernandez-Bermejo M, Moreno D, Sánchez-</w:t>
      </w:r>
      <w:proofErr w:type="spellStart"/>
      <w:r w:rsidR="00E57EC7" w:rsidRPr="00835403">
        <w:rPr>
          <w:rFonts w:ascii="Book Antiqua" w:eastAsia="Book Antiqua" w:hAnsi="Book Antiqua" w:cs="Book Antiqua"/>
          <w:color w:val="000000"/>
        </w:rPr>
        <w:t>Pobre</w:t>
      </w:r>
      <w:proofErr w:type="spellEnd"/>
      <w:r w:rsidR="00E57EC7" w:rsidRPr="00835403">
        <w:rPr>
          <w:rFonts w:ascii="Book Antiqua" w:eastAsia="Book Antiqua" w:hAnsi="Book Antiqua" w:cs="Book Antiqua"/>
          <w:color w:val="000000"/>
        </w:rPr>
        <w:t xml:space="preserve"> P, de Cuenca B, Moreno-</w:t>
      </w:r>
      <w:proofErr w:type="spellStart"/>
      <w:r w:rsidR="00E57EC7" w:rsidRPr="00835403">
        <w:rPr>
          <w:rFonts w:ascii="Book Antiqua" w:eastAsia="Book Antiqua" w:hAnsi="Book Antiqua" w:cs="Book Antiqua"/>
          <w:color w:val="000000"/>
        </w:rPr>
        <w:t>Palomares</w:t>
      </w:r>
      <w:proofErr w:type="spellEnd"/>
      <w:r w:rsidR="00E57EC7" w:rsidRPr="00835403">
        <w:rPr>
          <w:rFonts w:ascii="Book Antiqua" w:eastAsia="Book Antiqua" w:hAnsi="Book Antiqua" w:cs="Book Antiqua"/>
          <w:color w:val="000000"/>
        </w:rPr>
        <w:t xml:space="preserve"> JJ, Esteban R, Buti M. Effectiveness and Safety of Entecavir or Tenofovir in a Spanish Cohort of Chronic Hepatitis B Patients: Validation of the Page-B Score to Predict Hepatocellular Carcinoma. </w:t>
      </w:r>
      <w:r w:rsidR="00E57EC7" w:rsidRPr="00835403">
        <w:rPr>
          <w:rFonts w:ascii="Book Antiqua" w:eastAsia="Book Antiqua" w:hAnsi="Book Antiqua" w:cs="Book Antiqua"/>
          <w:i/>
          <w:iCs/>
          <w:color w:val="000000"/>
        </w:rPr>
        <w:t>Dig Dis Sci</w:t>
      </w:r>
      <w:r w:rsidR="00E57EC7" w:rsidRPr="00835403">
        <w:rPr>
          <w:rFonts w:ascii="Book Antiqua" w:eastAsia="Book Antiqua" w:hAnsi="Book Antiqua" w:cs="Book Antiqua"/>
          <w:color w:val="000000"/>
        </w:rPr>
        <w:t xml:space="preserve"> 2017; </w:t>
      </w:r>
      <w:r w:rsidR="00E57EC7" w:rsidRPr="00835403">
        <w:rPr>
          <w:rFonts w:ascii="Book Antiqua" w:eastAsia="Book Antiqua" w:hAnsi="Book Antiqua" w:cs="Book Antiqua"/>
          <w:b/>
          <w:bCs/>
          <w:color w:val="000000"/>
        </w:rPr>
        <w:t>62</w:t>
      </w:r>
      <w:r w:rsidR="00E57EC7" w:rsidRPr="00835403">
        <w:rPr>
          <w:rFonts w:ascii="Book Antiqua" w:eastAsia="Book Antiqua" w:hAnsi="Book Antiqua" w:cs="Book Antiqua"/>
          <w:color w:val="000000"/>
        </w:rPr>
        <w:t>: 784-793 [PMID: 28078526 DOI: 10.1007/s10620-017-4448-7]</w:t>
      </w:r>
    </w:p>
    <w:p w14:paraId="4FEDABDD" w14:textId="3475FEC8"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1</w:t>
      </w:r>
      <w:r w:rsidR="000B3C01" w:rsidRPr="00835403">
        <w:rPr>
          <w:rFonts w:ascii="Book Antiqua" w:eastAsia="Book Antiqua" w:hAnsi="Book Antiqua" w:cs="Book Antiqua"/>
          <w:color w:val="000000"/>
        </w:rPr>
        <w:t>0</w:t>
      </w:r>
      <w:r w:rsidRPr="00835403">
        <w:rPr>
          <w:rFonts w:ascii="Book Antiqua" w:eastAsia="Book Antiqua" w:hAnsi="Book Antiqua" w:cs="Book Antiqua"/>
          <w:color w:val="000000"/>
        </w:rPr>
        <w:t xml:space="preserve"> </w:t>
      </w:r>
      <w:r w:rsidRPr="00835403">
        <w:rPr>
          <w:rFonts w:ascii="Book Antiqua" w:eastAsia="Book Antiqua" w:hAnsi="Book Antiqua" w:cs="Book Antiqua"/>
          <w:b/>
          <w:bCs/>
          <w:color w:val="000000"/>
        </w:rPr>
        <w:t>Ishak K</w:t>
      </w:r>
      <w:r w:rsidRPr="00835403">
        <w:rPr>
          <w:rFonts w:ascii="Book Antiqua" w:eastAsia="Book Antiqua" w:hAnsi="Book Antiqua" w:cs="Book Antiqua"/>
          <w:color w:val="000000"/>
        </w:rPr>
        <w:t xml:space="preserve">, Baptista A, Bianchi L, </w:t>
      </w:r>
      <w:proofErr w:type="spellStart"/>
      <w:r w:rsidRPr="00835403">
        <w:rPr>
          <w:rFonts w:ascii="Book Antiqua" w:eastAsia="Book Antiqua" w:hAnsi="Book Antiqua" w:cs="Book Antiqua"/>
          <w:color w:val="000000"/>
        </w:rPr>
        <w:t>Callea</w:t>
      </w:r>
      <w:proofErr w:type="spellEnd"/>
      <w:r w:rsidRPr="00835403">
        <w:rPr>
          <w:rFonts w:ascii="Book Antiqua" w:eastAsia="Book Antiqua" w:hAnsi="Book Antiqua" w:cs="Book Antiqua"/>
          <w:color w:val="000000"/>
        </w:rPr>
        <w:t xml:space="preserve"> F, De Groote J, </w:t>
      </w:r>
      <w:proofErr w:type="spellStart"/>
      <w:r w:rsidRPr="00835403">
        <w:rPr>
          <w:rFonts w:ascii="Book Antiqua" w:eastAsia="Book Antiqua" w:hAnsi="Book Antiqua" w:cs="Book Antiqua"/>
          <w:color w:val="000000"/>
        </w:rPr>
        <w:t>Gudat</w:t>
      </w:r>
      <w:proofErr w:type="spellEnd"/>
      <w:r w:rsidRPr="00835403">
        <w:rPr>
          <w:rFonts w:ascii="Book Antiqua" w:eastAsia="Book Antiqua" w:hAnsi="Book Antiqua" w:cs="Book Antiqua"/>
          <w:color w:val="000000"/>
        </w:rPr>
        <w:t xml:space="preserve"> F, </w:t>
      </w:r>
      <w:proofErr w:type="spellStart"/>
      <w:r w:rsidRPr="00835403">
        <w:rPr>
          <w:rFonts w:ascii="Book Antiqua" w:eastAsia="Book Antiqua" w:hAnsi="Book Antiqua" w:cs="Book Antiqua"/>
          <w:color w:val="000000"/>
        </w:rPr>
        <w:t>Denk</w:t>
      </w:r>
      <w:proofErr w:type="spellEnd"/>
      <w:r w:rsidRPr="00835403">
        <w:rPr>
          <w:rFonts w:ascii="Book Antiqua" w:eastAsia="Book Antiqua" w:hAnsi="Book Antiqua" w:cs="Book Antiqua"/>
          <w:color w:val="000000"/>
        </w:rPr>
        <w:t xml:space="preserve"> H, </w:t>
      </w:r>
      <w:proofErr w:type="spellStart"/>
      <w:r w:rsidRPr="00835403">
        <w:rPr>
          <w:rFonts w:ascii="Book Antiqua" w:eastAsia="Book Antiqua" w:hAnsi="Book Antiqua" w:cs="Book Antiqua"/>
          <w:color w:val="000000"/>
        </w:rPr>
        <w:t>Desmet</w:t>
      </w:r>
      <w:proofErr w:type="spellEnd"/>
      <w:r w:rsidRPr="00835403">
        <w:rPr>
          <w:rFonts w:ascii="Book Antiqua" w:eastAsia="Book Antiqua" w:hAnsi="Book Antiqua" w:cs="Book Antiqua"/>
          <w:color w:val="000000"/>
        </w:rPr>
        <w:t xml:space="preserve"> V, </w:t>
      </w:r>
      <w:proofErr w:type="spellStart"/>
      <w:r w:rsidRPr="00835403">
        <w:rPr>
          <w:rFonts w:ascii="Book Antiqua" w:eastAsia="Book Antiqua" w:hAnsi="Book Antiqua" w:cs="Book Antiqua"/>
          <w:color w:val="000000"/>
        </w:rPr>
        <w:t>Korb</w:t>
      </w:r>
      <w:proofErr w:type="spellEnd"/>
      <w:r w:rsidRPr="00835403">
        <w:rPr>
          <w:rFonts w:ascii="Book Antiqua" w:eastAsia="Book Antiqua" w:hAnsi="Book Antiqua" w:cs="Book Antiqua"/>
          <w:color w:val="000000"/>
        </w:rPr>
        <w:t xml:space="preserve"> G, MacSween RN. Histological grading and staging of chronic hepatitis. </w:t>
      </w:r>
      <w:r w:rsidRPr="00835403">
        <w:rPr>
          <w:rFonts w:ascii="Book Antiqua" w:eastAsia="Book Antiqua" w:hAnsi="Book Antiqua" w:cs="Book Antiqua"/>
          <w:i/>
          <w:iCs/>
          <w:color w:val="000000"/>
        </w:rPr>
        <w:t>J Hepatol</w:t>
      </w:r>
      <w:r w:rsidRPr="00835403">
        <w:rPr>
          <w:rFonts w:ascii="Book Antiqua" w:eastAsia="Book Antiqua" w:hAnsi="Book Antiqua" w:cs="Book Antiqua"/>
          <w:color w:val="000000"/>
        </w:rPr>
        <w:t xml:space="preserve"> 1995; </w:t>
      </w:r>
      <w:r w:rsidRPr="00835403">
        <w:rPr>
          <w:rFonts w:ascii="Book Antiqua" w:eastAsia="Book Antiqua" w:hAnsi="Book Antiqua" w:cs="Book Antiqua"/>
          <w:b/>
          <w:bCs/>
          <w:color w:val="000000"/>
        </w:rPr>
        <w:t>22</w:t>
      </w:r>
      <w:r w:rsidRPr="00835403">
        <w:rPr>
          <w:rFonts w:ascii="Book Antiqua" w:eastAsia="Book Antiqua" w:hAnsi="Book Antiqua" w:cs="Book Antiqua"/>
          <w:color w:val="000000"/>
        </w:rPr>
        <w:t>: 696-699 [PMID: 7560864 DOI: 10.1016/0168-8278(95)80226-6]</w:t>
      </w:r>
    </w:p>
    <w:p w14:paraId="1F3A8C96" w14:textId="2121D30C"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1</w:t>
      </w:r>
      <w:r w:rsidR="000B3C01" w:rsidRPr="00835403">
        <w:rPr>
          <w:rFonts w:ascii="Book Antiqua" w:eastAsia="Book Antiqua" w:hAnsi="Book Antiqua" w:cs="Book Antiqua"/>
          <w:color w:val="000000"/>
        </w:rPr>
        <w:t>1</w:t>
      </w:r>
      <w:r w:rsidRPr="00835403">
        <w:rPr>
          <w:rFonts w:ascii="Book Antiqua" w:eastAsia="Book Antiqua" w:hAnsi="Book Antiqua" w:cs="Book Antiqua"/>
          <w:color w:val="000000"/>
        </w:rPr>
        <w:t xml:space="preserve"> </w:t>
      </w:r>
      <w:r w:rsidRPr="00835403">
        <w:rPr>
          <w:rFonts w:ascii="Book Antiqua" w:eastAsia="Book Antiqua" w:hAnsi="Book Antiqua" w:cs="Book Antiqua"/>
          <w:b/>
          <w:bCs/>
          <w:color w:val="000000"/>
        </w:rPr>
        <w:t>Yang HI</w:t>
      </w:r>
      <w:r w:rsidRPr="00835403">
        <w:rPr>
          <w:rFonts w:ascii="Book Antiqua" w:eastAsia="Book Antiqua" w:hAnsi="Book Antiqua" w:cs="Book Antiqua"/>
          <w:color w:val="000000"/>
        </w:rPr>
        <w:t xml:space="preserve">, Sherman M, </w:t>
      </w:r>
      <w:proofErr w:type="spellStart"/>
      <w:r w:rsidRPr="00835403">
        <w:rPr>
          <w:rFonts w:ascii="Book Antiqua" w:eastAsia="Book Antiqua" w:hAnsi="Book Antiqua" w:cs="Book Antiqua"/>
          <w:color w:val="000000"/>
        </w:rPr>
        <w:t>Su</w:t>
      </w:r>
      <w:proofErr w:type="spellEnd"/>
      <w:r w:rsidRPr="00835403">
        <w:rPr>
          <w:rFonts w:ascii="Book Antiqua" w:eastAsia="Book Antiqua" w:hAnsi="Book Antiqua" w:cs="Book Antiqua"/>
          <w:color w:val="000000"/>
        </w:rPr>
        <w:t xml:space="preserve"> J, Chen PJ, </w:t>
      </w:r>
      <w:proofErr w:type="spellStart"/>
      <w:r w:rsidRPr="00835403">
        <w:rPr>
          <w:rFonts w:ascii="Book Antiqua" w:eastAsia="Book Antiqua" w:hAnsi="Book Antiqua" w:cs="Book Antiqua"/>
          <w:color w:val="000000"/>
        </w:rPr>
        <w:t>Liaw</w:t>
      </w:r>
      <w:proofErr w:type="spellEnd"/>
      <w:r w:rsidRPr="00835403">
        <w:rPr>
          <w:rFonts w:ascii="Book Antiqua" w:eastAsia="Book Antiqua" w:hAnsi="Book Antiqua" w:cs="Book Antiqua"/>
          <w:color w:val="000000"/>
        </w:rPr>
        <w:t xml:space="preserve"> YF, </w:t>
      </w:r>
      <w:proofErr w:type="spellStart"/>
      <w:r w:rsidRPr="00835403">
        <w:rPr>
          <w:rFonts w:ascii="Book Antiqua" w:eastAsia="Book Antiqua" w:hAnsi="Book Antiqua" w:cs="Book Antiqua"/>
          <w:color w:val="000000"/>
        </w:rPr>
        <w:t>Iloeje</w:t>
      </w:r>
      <w:proofErr w:type="spellEnd"/>
      <w:r w:rsidRPr="00835403">
        <w:rPr>
          <w:rFonts w:ascii="Book Antiqua" w:eastAsia="Book Antiqua" w:hAnsi="Book Antiqua" w:cs="Book Antiqua"/>
          <w:color w:val="000000"/>
        </w:rPr>
        <w:t xml:space="preserve"> UH, Chen CJ. Nomograms for risk of hepatocellular carcinoma in patients with chronic hepatitis B virus infection. </w:t>
      </w:r>
      <w:r w:rsidRPr="00835403">
        <w:rPr>
          <w:rFonts w:ascii="Book Antiqua" w:eastAsia="Book Antiqua" w:hAnsi="Book Antiqua" w:cs="Book Antiqua"/>
          <w:i/>
          <w:iCs/>
          <w:color w:val="000000"/>
        </w:rPr>
        <w:t>J Clin Oncol</w:t>
      </w:r>
      <w:r w:rsidRPr="00835403">
        <w:rPr>
          <w:rFonts w:ascii="Book Antiqua" w:eastAsia="Book Antiqua" w:hAnsi="Book Antiqua" w:cs="Book Antiqua"/>
          <w:color w:val="000000"/>
        </w:rPr>
        <w:t xml:space="preserve"> 2010; </w:t>
      </w:r>
      <w:r w:rsidRPr="00835403">
        <w:rPr>
          <w:rFonts w:ascii="Book Antiqua" w:eastAsia="Book Antiqua" w:hAnsi="Book Antiqua" w:cs="Book Antiqua"/>
          <w:b/>
          <w:bCs/>
          <w:color w:val="000000"/>
        </w:rPr>
        <w:t>28</w:t>
      </w:r>
      <w:r w:rsidRPr="00835403">
        <w:rPr>
          <w:rFonts w:ascii="Book Antiqua" w:eastAsia="Book Antiqua" w:hAnsi="Book Antiqua" w:cs="Book Antiqua"/>
          <w:color w:val="000000"/>
        </w:rPr>
        <w:t>: 2437-2444 [PMID: 20368541 DOI: 10.1200/JCO.2009.27.4456]</w:t>
      </w:r>
    </w:p>
    <w:p w14:paraId="2430240C" w14:textId="030D69F9"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1</w:t>
      </w:r>
      <w:r w:rsidR="000B3C01" w:rsidRPr="00835403">
        <w:rPr>
          <w:rFonts w:ascii="Book Antiqua" w:eastAsia="Book Antiqua" w:hAnsi="Book Antiqua" w:cs="Book Antiqua"/>
          <w:color w:val="000000"/>
        </w:rPr>
        <w:t>2</w:t>
      </w:r>
      <w:r w:rsidRPr="00835403">
        <w:rPr>
          <w:rFonts w:ascii="Book Antiqua" w:eastAsia="Book Antiqua" w:hAnsi="Book Antiqua" w:cs="Book Antiqua"/>
          <w:color w:val="000000"/>
        </w:rPr>
        <w:t xml:space="preserve"> </w:t>
      </w:r>
      <w:r w:rsidRPr="00835403">
        <w:rPr>
          <w:rFonts w:ascii="Book Antiqua" w:eastAsia="Book Antiqua" w:hAnsi="Book Antiqua" w:cs="Book Antiqua"/>
          <w:b/>
          <w:bCs/>
          <w:color w:val="000000"/>
        </w:rPr>
        <w:t>Wong GL</w:t>
      </w:r>
      <w:r w:rsidRPr="00835403">
        <w:rPr>
          <w:rFonts w:ascii="Book Antiqua" w:eastAsia="Book Antiqua" w:hAnsi="Book Antiqua" w:cs="Book Antiqua"/>
          <w:color w:val="000000"/>
        </w:rPr>
        <w:t xml:space="preserve">, Chan HL, Chan HY, </w:t>
      </w:r>
      <w:proofErr w:type="spellStart"/>
      <w:r w:rsidRPr="00835403">
        <w:rPr>
          <w:rFonts w:ascii="Book Antiqua" w:eastAsia="Book Antiqua" w:hAnsi="Book Antiqua" w:cs="Book Antiqua"/>
          <w:color w:val="000000"/>
        </w:rPr>
        <w:t>Tse</w:t>
      </w:r>
      <w:proofErr w:type="spellEnd"/>
      <w:r w:rsidRPr="00835403">
        <w:rPr>
          <w:rFonts w:ascii="Book Antiqua" w:eastAsia="Book Antiqua" w:hAnsi="Book Antiqua" w:cs="Book Antiqua"/>
          <w:color w:val="000000"/>
        </w:rPr>
        <w:t xml:space="preserve"> PC, </w:t>
      </w:r>
      <w:proofErr w:type="spellStart"/>
      <w:r w:rsidRPr="00835403">
        <w:rPr>
          <w:rFonts w:ascii="Book Antiqua" w:eastAsia="Book Antiqua" w:hAnsi="Book Antiqua" w:cs="Book Antiqua"/>
          <w:color w:val="000000"/>
        </w:rPr>
        <w:t>Tse</w:t>
      </w:r>
      <w:proofErr w:type="spellEnd"/>
      <w:r w:rsidRPr="00835403">
        <w:rPr>
          <w:rFonts w:ascii="Book Antiqua" w:eastAsia="Book Antiqua" w:hAnsi="Book Antiqua" w:cs="Book Antiqua"/>
          <w:color w:val="000000"/>
        </w:rPr>
        <w:t xml:space="preserve"> YK, </w:t>
      </w:r>
      <w:proofErr w:type="spellStart"/>
      <w:r w:rsidRPr="00835403">
        <w:rPr>
          <w:rFonts w:ascii="Book Antiqua" w:eastAsia="Book Antiqua" w:hAnsi="Book Antiqua" w:cs="Book Antiqua"/>
          <w:color w:val="000000"/>
        </w:rPr>
        <w:t>Mak</w:t>
      </w:r>
      <w:proofErr w:type="spellEnd"/>
      <w:r w:rsidRPr="00835403">
        <w:rPr>
          <w:rFonts w:ascii="Book Antiqua" w:eastAsia="Book Antiqua" w:hAnsi="Book Antiqua" w:cs="Book Antiqua"/>
          <w:color w:val="000000"/>
        </w:rPr>
        <w:t xml:space="preserve"> CW, Lee SK, Ip ZM, Lam AT, </w:t>
      </w:r>
      <w:proofErr w:type="spellStart"/>
      <w:r w:rsidRPr="00835403">
        <w:rPr>
          <w:rFonts w:ascii="Book Antiqua" w:eastAsia="Book Antiqua" w:hAnsi="Book Antiqua" w:cs="Book Antiqua"/>
          <w:color w:val="000000"/>
        </w:rPr>
        <w:t>Iu</w:t>
      </w:r>
      <w:proofErr w:type="spellEnd"/>
      <w:r w:rsidRPr="00835403">
        <w:rPr>
          <w:rFonts w:ascii="Book Antiqua" w:eastAsia="Book Antiqua" w:hAnsi="Book Antiqua" w:cs="Book Antiqua"/>
          <w:color w:val="000000"/>
        </w:rPr>
        <w:t xml:space="preserve"> HW, Leung JM, Wong VW. Accuracy of risk scores for patients with chronic hepatitis B receiving entecavir treatment. </w:t>
      </w:r>
      <w:r w:rsidRPr="00835403">
        <w:rPr>
          <w:rFonts w:ascii="Book Antiqua" w:eastAsia="Book Antiqua" w:hAnsi="Book Antiqua" w:cs="Book Antiqua"/>
          <w:i/>
          <w:iCs/>
          <w:color w:val="000000"/>
        </w:rPr>
        <w:t>Gastroenterology</w:t>
      </w:r>
      <w:r w:rsidRPr="00835403">
        <w:rPr>
          <w:rFonts w:ascii="Book Antiqua" w:eastAsia="Book Antiqua" w:hAnsi="Book Antiqua" w:cs="Book Antiqua"/>
          <w:color w:val="000000"/>
        </w:rPr>
        <w:t xml:space="preserve"> 2013; </w:t>
      </w:r>
      <w:r w:rsidRPr="00835403">
        <w:rPr>
          <w:rFonts w:ascii="Book Antiqua" w:eastAsia="Book Antiqua" w:hAnsi="Book Antiqua" w:cs="Book Antiqua"/>
          <w:b/>
          <w:bCs/>
          <w:color w:val="000000"/>
        </w:rPr>
        <w:t>144</w:t>
      </w:r>
      <w:r w:rsidRPr="00835403">
        <w:rPr>
          <w:rFonts w:ascii="Book Antiqua" w:eastAsia="Book Antiqua" w:hAnsi="Book Antiqua" w:cs="Book Antiqua"/>
          <w:color w:val="000000"/>
        </w:rPr>
        <w:t>: 933-944 [PMID: 23415803 DOI: 10.1053/j.gastro.2013.02.002]</w:t>
      </w:r>
    </w:p>
    <w:p w14:paraId="65E393C2" w14:textId="0D24BBA1"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1</w:t>
      </w:r>
      <w:r w:rsidR="000B3C01" w:rsidRPr="00835403">
        <w:rPr>
          <w:rFonts w:ascii="Book Antiqua" w:eastAsia="Book Antiqua" w:hAnsi="Book Antiqua" w:cs="Book Antiqua"/>
          <w:color w:val="000000"/>
        </w:rPr>
        <w:t>3</w:t>
      </w:r>
      <w:r w:rsidRPr="00835403">
        <w:rPr>
          <w:rFonts w:ascii="Book Antiqua" w:eastAsia="Book Antiqua" w:hAnsi="Book Antiqua" w:cs="Book Antiqua"/>
          <w:color w:val="000000"/>
        </w:rPr>
        <w:t xml:space="preserve"> </w:t>
      </w:r>
      <w:r w:rsidRPr="00835403">
        <w:rPr>
          <w:rFonts w:ascii="Book Antiqua" w:eastAsia="Book Antiqua" w:hAnsi="Book Antiqua" w:cs="Book Antiqua"/>
          <w:b/>
          <w:bCs/>
          <w:color w:val="000000"/>
        </w:rPr>
        <w:t>Arends P</w:t>
      </w:r>
      <w:r w:rsidRPr="00835403">
        <w:rPr>
          <w:rFonts w:ascii="Book Antiqua" w:eastAsia="Book Antiqua" w:hAnsi="Book Antiqua" w:cs="Book Antiqua"/>
          <w:color w:val="000000"/>
        </w:rPr>
        <w:t xml:space="preserve">, </w:t>
      </w:r>
      <w:proofErr w:type="spellStart"/>
      <w:r w:rsidRPr="00835403">
        <w:rPr>
          <w:rFonts w:ascii="Book Antiqua" w:eastAsia="Book Antiqua" w:hAnsi="Book Antiqua" w:cs="Book Antiqua"/>
          <w:color w:val="000000"/>
        </w:rPr>
        <w:t>Sonneveld</w:t>
      </w:r>
      <w:proofErr w:type="spellEnd"/>
      <w:r w:rsidRPr="00835403">
        <w:rPr>
          <w:rFonts w:ascii="Book Antiqua" w:eastAsia="Book Antiqua" w:hAnsi="Book Antiqua" w:cs="Book Antiqua"/>
          <w:color w:val="000000"/>
        </w:rPr>
        <w:t xml:space="preserve"> MJ, </w:t>
      </w:r>
      <w:proofErr w:type="spellStart"/>
      <w:r w:rsidRPr="00835403">
        <w:rPr>
          <w:rFonts w:ascii="Book Antiqua" w:eastAsia="Book Antiqua" w:hAnsi="Book Antiqua" w:cs="Book Antiqua"/>
          <w:color w:val="000000"/>
        </w:rPr>
        <w:t>Zoutendijk</w:t>
      </w:r>
      <w:proofErr w:type="spellEnd"/>
      <w:r w:rsidRPr="00835403">
        <w:rPr>
          <w:rFonts w:ascii="Book Antiqua" w:eastAsia="Book Antiqua" w:hAnsi="Book Antiqua" w:cs="Book Antiqua"/>
          <w:color w:val="000000"/>
        </w:rPr>
        <w:t xml:space="preserve"> R, Carey I, Brown A, Fasano M, </w:t>
      </w:r>
      <w:proofErr w:type="spellStart"/>
      <w:r w:rsidRPr="00835403">
        <w:rPr>
          <w:rFonts w:ascii="Book Antiqua" w:eastAsia="Book Antiqua" w:hAnsi="Book Antiqua" w:cs="Book Antiqua"/>
          <w:color w:val="000000"/>
        </w:rPr>
        <w:t>Mutimer</w:t>
      </w:r>
      <w:proofErr w:type="spellEnd"/>
      <w:r w:rsidRPr="00835403">
        <w:rPr>
          <w:rFonts w:ascii="Book Antiqua" w:eastAsia="Book Antiqua" w:hAnsi="Book Antiqua" w:cs="Book Antiqua"/>
          <w:color w:val="000000"/>
        </w:rPr>
        <w:t xml:space="preserve"> D, </w:t>
      </w:r>
      <w:proofErr w:type="spellStart"/>
      <w:r w:rsidRPr="00835403">
        <w:rPr>
          <w:rFonts w:ascii="Book Antiqua" w:eastAsia="Book Antiqua" w:hAnsi="Book Antiqua" w:cs="Book Antiqua"/>
          <w:color w:val="000000"/>
        </w:rPr>
        <w:t>Deterding</w:t>
      </w:r>
      <w:proofErr w:type="spellEnd"/>
      <w:r w:rsidRPr="00835403">
        <w:rPr>
          <w:rFonts w:ascii="Book Antiqua" w:eastAsia="Book Antiqua" w:hAnsi="Book Antiqua" w:cs="Book Antiqua"/>
          <w:color w:val="000000"/>
        </w:rPr>
        <w:t xml:space="preserve"> K, </w:t>
      </w:r>
      <w:proofErr w:type="spellStart"/>
      <w:r w:rsidRPr="00835403">
        <w:rPr>
          <w:rFonts w:ascii="Book Antiqua" w:eastAsia="Book Antiqua" w:hAnsi="Book Antiqua" w:cs="Book Antiqua"/>
          <w:color w:val="000000"/>
        </w:rPr>
        <w:t>Reijnders</w:t>
      </w:r>
      <w:proofErr w:type="spellEnd"/>
      <w:r w:rsidRPr="00835403">
        <w:rPr>
          <w:rFonts w:ascii="Book Antiqua" w:eastAsia="Book Antiqua" w:hAnsi="Book Antiqua" w:cs="Book Antiqua"/>
          <w:color w:val="000000"/>
        </w:rPr>
        <w:t xml:space="preserve"> JG, </w:t>
      </w:r>
      <w:proofErr w:type="spellStart"/>
      <w:r w:rsidRPr="00835403">
        <w:rPr>
          <w:rFonts w:ascii="Book Antiqua" w:eastAsia="Book Antiqua" w:hAnsi="Book Antiqua" w:cs="Book Antiqua"/>
          <w:color w:val="000000"/>
        </w:rPr>
        <w:t>Oo</w:t>
      </w:r>
      <w:proofErr w:type="spellEnd"/>
      <w:r w:rsidRPr="00835403">
        <w:rPr>
          <w:rFonts w:ascii="Book Antiqua" w:eastAsia="Book Antiqua" w:hAnsi="Book Antiqua" w:cs="Book Antiqua"/>
          <w:color w:val="000000"/>
        </w:rPr>
        <w:t xml:space="preserve"> Y, Petersen J, van </w:t>
      </w:r>
      <w:proofErr w:type="spellStart"/>
      <w:r w:rsidRPr="00835403">
        <w:rPr>
          <w:rFonts w:ascii="Book Antiqua" w:eastAsia="Book Antiqua" w:hAnsi="Book Antiqua" w:cs="Book Antiqua"/>
          <w:color w:val="000000"/>
        </w:rPr>
        <w:t>Bömmel</w:t>
      </w:r>
      <w:proofErr w:type="spellEnd"/>
      <w:r w:rsidRPr="00835403">
        <w:rPr>
          <w:rFonts w:ascii="Book Antiqua" w:eastAsia="Book Antiqua" w:hAnsi="Book Antiqua" w:cs="Book Antiqua"/>
          <w:color w:val="000000"/>
        </w:rPr>
        <w:t xml:space="preserve"> F, de Knegt RJ, </w:t>
      </w:r>
      <w:proofErr w:type="spellStart"/>
      <w:r w:rsidRPr="00835403">
        <w:rPr>
          <w:rFonts w:ascii="Book Antiqua" w:eastAsia="Book Antiqua" w:hAnsi="Book Antiqua" w:cs="Book Antiqua"/>
          <w:color w:val="000000"/>
        </w:rPr>
        <w:t>Santantonio</w:t>
      </w:r>
      <w:proofErr w:type="spellEnd"/>
      <w:r w:rsidRPr="00835403">
        <w:rPr>
          <w:rFonts w:ascii="Book Antiqua" w:eastAsia="Book Antiqua" w:hAnsi="Book Antiqua" w:cs="Book Antiqua"/>
          <w:color w:val="000000"/>
        </w:rPr>
        <w:t xml:space="preserve"> T, Berg T, </w:t>
      </w:r>
      <w:proofErr w:type="spellStart"/>
      <w:r w:rsidRPr="00835403">
        <w:rPr>
          <w:rFonts w:ascii="Book Antiqua" w:eastAsia="Book Antiqua" w:hAnsi="Book Antiqua" w:cs="Book Antiqua"/>
          <w:color w:val="000000"/>
        </w:rPr>
        <w:t>Welzel</w:t>
      </w:r>
      <w:proofErr w:type="spellEnd"/>
      <w:r w:rsidRPr="00835403">
        <w:rPr>
          <w:rFonts w:ascii="Book Antiqua" w:eastAsia="Book Antiqua" w:hAnsi="Book Antiqua" w:cs="Book Antiqua"/>
          <w:color w:val="000000"/>
        </w:rPr>
        <w:t xml:space="preserve"> TM, </w:t>
      </w:r>
      <w:proofErr w:type="spellStart"/>
      <w:r w:rsidRPr="00835403">
        <w:rPr>
          <w:rFonts w:ascii="Book Antiqua" w:eastAsia="Book Antiqua" w:hAnsi="Book Antiqua" w:cs="Book Antiqua"/>
          <w:color w:val="000000"/>
        </w:rPr>
        <w:t>Wedemeyer</w:t>
      </w:r>
      <w:proofErr w:type="spellEnd"/>
      <w:r w:rsidRPr="00835403">
        <w:rPr>
          <w:rFonts w:ascii="Book Antiqua" w:eastAsia="Book Antiqua" w:hAnsi="Book Antiqua" w:cs="Book Antiqua"/>
          <w:color w:val="000000"/>
        </w:rPr>
        <w:t xml:space="preserve"> H, Buti M, </w:t>
      </w:r>
      <w:proofErr w:type="spellStart"/>
      <w:r w:rsidRPr="00835403">
        <w:rPr>
          <w:rFonts w:ascii="Book Antiqua" w:eastAsia="Book Antiqua" w:hAnsi="Book Antiqua" w:cs="Book Antiqua"/>
          <w:color w:val="000000"/>
        </w:rPr>
        <w:t>Pradat</w:t>
      </w:r>
      <w:proofErr w:type="spellEnd"/>
      <w:r w:rsidRPr="00835403">
        <w:rPr>
          <w:rFonts w:ascii="Book Antiqua" w:eastAsia="Book Antiqua" w:hAnsi="Book Antiqua" w:cs="Book Antiqua"/>
          <w:color w:val="000000"/>
        </w:rPr>
        <w:t xml:space="preserve"> P, </w:t>
      </w:r>
      <w:proofErr w:type="spellStart"/>
      <w:r w:rsidRPr="00835403">
        <w:rPr>
          <w:rFonts w:ascii="Book Antiqua" w:eastAsia="Book Antiqua" w:hAnsi="Book Antiqua" w:cs="Book Antiqua"/>
          <w:color w:val="000000"/>
        </w:rPr>
        <w:t>Zoulim</w:t>
      </w:r>
      <w:proofErr w:type="spellEnd"/>
      <w:r w:rsidRPr="00835403">
        <w:rPr>
          <w:rFonts w:ascii="Book Antiqua" w:eastAsia="Book Antiqua" w:hAnsi="Book Antiqua" w:cs="Book Antiqua"/>
          <w:color w:val="000000"/>
        </w:rPr>
        <w:t xml:space="preserve"> F, Hansen B, Janssen HL; </w:t>
      </w:r>
      <w:r w:rsidRPr="00835403">
        <w:rPr>
          <w:rFonts w:ascii="Book Antiqua" w:eastAsia="Book Antiqua" w:hAnsi="Book Antiqua" w:cs="Book Antiqua"/>
          <w:color w:val="000000"/>
        </w:rPr>
        <w:lastRenderedPageBreak/>
        <w:t xml:space="preserve">VIRGIL Surveillance Study Group. Entecavir treatment does not eliminate the risk of hepatocellular carcinoma in chronic hepatitis B: limited role for risk scores in Caucasians. </w:t>
      </w:r>
      <w:r w:rsidRPr="00835403">
        <w:rPr>
          <w:rFonts w:ascii="Book Antiqua" w:eastAsia="Book Antiqua" w:hAnsi="Book Antiqua" w:cs="Book Antiqua"/>
          <w:i/>
          <w:iCs/>
          <w:color w:val="000000"/>
        </w:rPr>
        <w:t>Gut</w:t>
      </w:r>
      <w:r w:rsidRPr="00835403">
        <w:rPr>
          <w:rFonts w:ascii="Book Antiqua" w:eastAsia="Book Antiqua" w:hAnsi="Book Antiqua" w:cs="Book Antiqua"/>
          <w:color w:val="000000"/>
        </w:rPr>
        <w:t xml:space="preserve"> 2015; </w:t>
      </w:r>
      <w:r w:rsidRPr="00835403">
        <w:rPr>
          <w:rFonts w:ascii="Book Antiqua" w:eastAsia="Book Antiqua" w:hAnsi="Book Antiqua" w:cs="Book Antiqua"/>
          <w:b/>
          <w:bCs/>
          <w:color w:val="000000"/>
        </w:rPr>
        <w:t>64</w:t>
      </w:r>
      <w:r w:rsidRPr="00835403">
        <w:rPr>
          <w:rFonts w:ascii="Book Antiqua" w:eastAsia="Book Antiqua" w:hAnsi="Book Antiqua" w:cs="Book Antiqua"/>
          <w:color w:val="000000"/>
        </w:rPr>
        <w:t>: 1289-1295 [PMID: 25011935 DOI: 10.1136/gutjnl-2014-307023]</w:t>
      </w:r>
    </w:p>
    <w:p w14:paraId="7A7A0589" w14:textId="270F9CD1" w:rsidR="00D43680" w:rsidRPr="00835403" w:rsidRDefault="00E57EC7" w:rsidP="00BE774C">
      <w:pPr>
        <w:spacing w:line="360" w:lineRule="auto"/>
        <w:jc w:val="both"/>
        <w:rPr>
          <w:rFonts w:ascii="Book Antiqua" w:eastAsia="Book Antiqua" w:hAnsi="Book Antiqua" w:cs="Book Antiqua"/>
          <w:color w:val="000000"/>
        </w:rPr>
      </w:pPr>
      <w:r w:rsidRPr="00835403">
        <w:rPr>
          <w:rFonts w:ascii="Book Antiqua" w:eastAsia="Book Antiqua" w:hAnsi="Book Antiqua" w:cs="Book Antiqua"/>
          <w:color w:val="000000"/>
        </w:rPr>
        <w:t>1</w:t>
      </w:r>
      <w:r w:rsidR="000B3C01" w:rsidRPr="00835403">
        <w:rPr>
          <w:rFonts w:ascii="Book Antiqua" w:eastAsia="Book Antiqua" w:hAnsi="Book Antiqua" w:cs="Book Antiqua"/>
          <w:color w:val="000000"/>
        </w:rPr>
        <w:t>4</w:t>
      </w:r>
      <w:r w:rsidRPr="00835403">
        <w:rPr>
          <w:rFonts w:ascii="Book Antiqua" w:eastAsia="Book Antiqua" w:hAnsi="Book Antiqua" w:cs="Book Antiqua"/>
          <w:color w:val="000000"/>
        </w:rPr>
        <w:t xml:space="preserve"> </w:t>
      </w:r>
      <w:r w:rsidR="00D43680" w:rsidRPr="00835403">
        <w:rPr>
          <w:rStyle w:val="docsum-authors"/>
          <w:rFonts w:ascii="Book Antiqua" w:hAnsi="Book Antiqua" w:cs="Segoe UI"/>
          <w:b/>
          <w:bCs/>
        </w:rPr>
        <w:t>Ji JH</w:t>
      </w:r>
      <w:r w:rsidR="00D43680" w:rsidRPr="00835403">
        <w:rPr>
          <w:rStyle w:val="docsum-authors"/>
          <w:rFonts w:ascii="Book Antiqua" w:hAnsi="Book Antiqua" w:cs="Segoe UI"/>
        </w:rPr>
        <w:t xml:space="preserve">, Park SY, Son WJ, Shin HJ, Lee H, Lee HW, Lee JS, Kim SU, Park JY, Kim DY, </w:t>
      </w:r>
      <w:proofErr w:type="spellStart"/>
      <w:r w:rsidR="00D43680" w:rsidRPr="00835403">
        <w:rPr>
          <w:rStyle w:val="docsum-authors"/>
          <w:rFonts w:ascii="Book Antiqua" w:hAnsi="Book Antiqua" w:cs="Segoe UI"/>
        </w:rPr>
        <w:t>Ahn</w:t>
      </w:r>
      <w:proofErr w:type="spellEnd"/>
      <w:r w:rsidR="00D43680" w:rsidRPr="00835403">
        <w:rPr>
          <w:rStyle w:val="docsum-authors"/>
          <w:rFonts w:ascii="Book Antiqua" w:hAnsi="Book Antiqua" w:cs="Segoe UI"/>
        </w:rPr>
        <w:t xml:space="preserve"> SH, Kim BK. External validation of CAGE-B and SAGE-B scores for Asian chronic hepatitis</w:t>
      </w:r>
      <w:r w:rsidR="00CD045F">
        <w:rPr>
          <w:rStyle w:val="docsum-authors"/>
          <w:rFonts w:ascii="Book Antiqua" w:hAnsi="Book Antiqua" w:cs="Segoe UI"/>
        </w:rPr>
        <w:t xml:space="preserve"> </w:t>
      </w:r>
      <w:r w:rsidR="00D43680" w:rsidRPr="00835403">
        <w:rPr>
          <w:rStyle w:val="docsum-authors"/>
          <w:rFonts w:ascii="Book Antiqua" w:hAnsi="Book Antiqua" w:cs="Segoe UI"/>
        </w:rPr>
        <w:t>B</w:t>
      </w:r>
      <w:r w:rsidR="00CD045F">
        <w:rPr>
          <w:rStyle w:val="docsum-authors"/>
          <w:rFonts w:ascii="Book Antiqua" w:hAnsi="Book Antiqua" w:cs="Segoe UI"/>
        </w:rPr>
        <w:t xml:space="preserve"> </w:t>
      </w:r>
      <w:r w:rsidR="00D43680" w:rsidRPr="00835403">
        <w:rPr>
          <w:rStyle w:val="docsum-authors"/>
          <w:rFonts w:ascii="Book Antiqua" w:hAnsi="Book Antiqua" w:cs="Segoe UI"/>
        </w:rPr>
        <w:t xml:space="preserve">patients with well-controlled viremia by antivirals. </w:t>
      </w:r>
      <w:r w:rsidR="00D43680" w:rsidRPr="00835403">
        <w:rPr>
          <w:rStyle w:val="docsum-journal-citation"/>
          <w:rFonts w:ascii="Book Antiqua" w:hAnsi="Book Antiqua" w:cs="Segoe UI"/>
          <w:i/>
          <w:iCs/>
        </w:rPr>
        <w:t xml:space="preserve">J Viral </w:t>
      </w:r>
      <w:proofErr w:type="spellStart"/>
      <w:r w:rsidR="00D43680" w:rsidRPr="00835403">
        <w:rPr>
          <w:rStyle w:val="docsum-journal-citation"/>
          <w:rFonts w:ascii="Book Antiqua" w:hAnsi="Book Antiqua" w:cs="Segoe UI"/>
          <w:i/>
          <w:iCs/>
        </w:rPr>
        <w:t>Hepat</w:t>
      </w:r>
      <w:proofErr w:type="spellEnd"/>
      <w:r w:rsidR="00D43680" w:rsidRPr="00835403">
        <w:rPr>
          <w:rStyle w:val="docsum-journal-citation"/>
          <w:rFonts w:ascii="Book Antiqua" w:hAnsi="Book Antiqua" w:cs="Segoe UI"/>
        </w:rPr>
        <w:t xml:space="preserve"> 2021; </w:t>
      </w:r>
      <w:r w:rsidR="00D43680" w:rsidRPr="00835403">
        <w:rPr>
          <w:rStyle w:val="docsum-journal-citation"/>
          <w:rFonts w:ascii="Book Antiqua" w:hAnsi="Book Antiqua" w:cs="Segoe UI"/>
          <w:b/>
          <w:bCs/>
        </w:rPr>
        <w:t>28</w:t>
      </w:r>
      <w:r w:rsidR="00D43680" w:rsidRPr="00835403">
        <w:rPr>
          <w:rStyle w:val="docsum-journal-citation"/>
          <w:rFonts w:ascii="Book Antiqua" w:hAnsi="Book Antiqua" w:cs="Segoe UI"/>
        </w:rPr>
        <w:t>: 951-958 [</w:t>
      </w:r>
      <w:r w:rsidR="00D43680" w:rsidRPr="00835403">
        <w:rPr>
          <w:rStyle w:val="citation-part"/>
          <w:rFonts w:ascii="Book Antiqua" w:hAnsi="Book Antiqua" w:cs="Segoe UI"/>
        </w:rPr>
        <w:t>PMID:</w:t>
      </w:r>
      <w:r w:rsidR="00CD045F">
        <w:rPr>
          <w:rStyle w:val="citation-part"/>
          <w:rFonts w:ascii="Book Antiqua" w:hAnsi="Book Antiqua" w:cs="Segoe UI"/>
        </w:rPr>
        <w:t xml:space="preserve"> </w:t>
      </w:r>
      <w:r w:rsidR="00D43680" w:rsidRPr="00835403">
        <w:rPr>
          <w:rStyle w:val="docsum-pmid"/>
          <w:rFonts w:ascii="Book Antiqua" w:hAnsi="Book Antiqua" w:cs="Segoe UI"/>
        </w:rPr>
        <w:t xml:space="preserve">33763928 DOI: </w:t>
      </w:r>
      <w:r w:rsidR="00D43680" w:rsidRPr="00835403">
        <w:rPr>
          <w:rStyle w:val="docsum-journal-citation"/>
          <w:rFonts w:ascii="Book Antiqua" w:hAnsi="Book Antiqua" w:cs="Segoe UI"/>
        </w:rPr>
        <w:t>10.1111/jvh.13506]</w:t>
      </w:r>
    </w:p>
    <w:p w14:paraId="660C3401" w14:textId="0A753473"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1</w:t>
      </w:r>
      <w:r w:rsidR="000B3C01" w:rsidRPr="00835403">
        <w:rPr>
          <w:rFonts w:ascii="Book Antiqua" w:eastAsia="Book Antiqua" w:hAnsi="Book Antiqua" w:cs="Book Antiqua"/>
          <w:color w:val="000000"/>
        </w:rPr>
        <w:t>5</w:t>
      </w:r>
      <w:r w:rsidRPr="00835403">
        <w:rPr>
          <w:rFonts w:ascii="Book Antiqua" w:eastAsia="Book Antiqua" w:hAnsi="Book Antiqua" w:cs="Book Antiqua"/>
          <w:color w:val="000000"/>
        </w:rPr>
        <w:t xml:space="preserve"> </w:t>
      </w:r>
      <w:r w:rsidRPr="00835403">
        <w:rPr>
          <w:rFonts w:ascii="Book Antiqua" w:eastAsia="Book Antiqua" w:hAnsi="Book Antiqua" w:cs="Book Antiqua"/>
          <w:b/>
          <w:bCs/>
          <w:color w:val="000000"/>
        </w:rPr>
        <w:t>Kim SU</w:t>
      </w:r>
      <w:r w:rsidRPr="00835403">
        <w:rPr>
          <w:rFonts w:ascii="Book Antiqua" w:eastAsia="Book Antiqua" w:hAnsi="Book Antiqua" w:cs="Book Antiqua"/>
          <w:color w:val="000000"/>
        </w:rPr>
        <w:t xml:space="preserve">, </w:t>
      </w:r>
      <w:proofErr w:type="spellStart"/>
      <w:r w:rsidRPr="00835403">
        <w:rPr>
          <w:rFonts w:ascii="Book Antiqua" w:eastAsia="Book Antiqua" w:hAnsi="Book Antiqua" w:cs="Book Antiqua"/>
          <w:color w:val="000000"/>
        </w:rPr>
        <w:t>Seo</w:t>
      </w:r>
      <w:proofErr w:type="spellEnd"/>
      <w:r w:rsidRPr="00835403">
        <w:rPr>
          <w:rFonts w:ascii="Book Antiqua" w:eastAsia="Book Antiqua" w:hAnsi="Book Antiqua" w:cs="Book Antiqua"/>
          <w:color w:val="000000"/>
        </w:rPr>
        <w:t xml:space="preserve"> YS, Lee HA, Kim MN, Kim EH, Kim HY, Lee YR, Lee HW, Park JY, Kim DY, </w:t>
      </w:r>
      <w:proofErr w:type="spellStart"/>
      <w:r w:rsidRPr="00835403">
        <w:rPr>
          <w:rFonts w:ascii="Book Antiqua" w:eastAsia="Book Antiqua" w:hAnsi="Book Antiqua" w:cs="Book Antiqua"/>
          <w:color w:val="000000"/>
        </w:rPr>
        <w:t>Ahn</w:t>
      </w:r>
      <w:proofErr w:type="spellEnd"/>
      <w:r w:rsidRPr="00835403">
        <w:rPr>
          <w:rFonts w:ascii="Book Antiqua" w:eastAsia="Book Antiqua" w:hAnsi="Book Antiqua" w:cs="Book Antiqua"/>
          <w:color w:val="000000"/>
        </w:rPr>
        <w:t xml:space="preserve"> SH, Han KH, Hwang SG, Rim KS, Um SH, </w:t>
      </w:r>
      <w:proofErr w:type="spellStart"/>
      <w:r w:rsidRPr="00835403">
        <w:rPr>
          <w:rFonts w:ascii="Book Antiqua" w:eastAsia="Book Antiqua" w:hAnsi="Book Antiqua" w:cs="Book Antiqua"/>
          <w:color w:val="000000"/>
        </w:rPr>
        <w:t>Tak</w:t>
      </w:r>
      <w:proofErr w:type="spellEnd"/>
      <w:r w:rsidRPr="00835403">
        <w:rPr>
          <w:rFonts w:ascii="Book Antiqua" w:eastAsia="Book Antiqua" w:hAnsi="Book Antiqua" w:cs="Book Antiqua"/>
          <w:color w:val="000000"/>
        </w:rPr>
        <w:t xml:space="preserve"> WY, </w:t>
      </w:r>
      <w:proofErr w:type="spellStart"/>
      <w:r w:rsidRPr="00835403">
        <w:rPr>
          <w:rFonts w:ascii="Book Antiqua" w:eastAsia="Book Antiqua" w:hAnsi="Book Antiqua" w:cs="Book Antiqua"/>
          <w:color w:val="000000"/>
        </w:rPr>
        <w:t>Kweon</w:t>
      </w:r>
      <w:proofErr w:type="spellEnd"/>
      <w:r w:rsidRPr="00835403">
        <w:rPr>
          <w:rFonts w:ascii="Book Antiqua" w:eastAsia="Book Antiqua" w:hAnsi="Book Antiqua" w:cs="Book Antiqua"/>
          <w:color w:val="000000"/>
        </w:rPr>
        <w:t xml:space="preserve"> YO, Kim BK, Park SY. Validation of the CAMD Score in Patients </w:t>
      </w:r>
      <w:proofErr w:type="gramStart"/>
      <w:r w:rsidRPr="00835403">
        <w:rPr>
          <w:rFonts w:ascii="Book Antiqua" w:eastAsia="Book Antiqua" w:hAnsi="Book Antiqua" w:cs="Book Antiqua"/>
          <w:color w:val="000000"/>
        </w:rPr>
        <w:t>With</w:t>
      </w:r>
      <w:proofErr w:type="gramEnd"/>
      <w:r w:rsidRPr="00835403">
        <w:rPr>
          <w:rFonts w:ascii="Book Antiqua" w:eastAsia="Book Antiqua" w:hAnsi="Book Antiqua" w:cs="Book Antiqua"/>
          <w:color w:val="000000"/>
        </w:rPr>
        <w:t xml:space="preserve"> Chronic Hepatitis B Virus Infection Receiving Antiviral Therapy. </w:t>
      </w:r>
      <w:r w:rsidRPr="00835403">
        <w:rPr>
          <w:rFonts w:ascii="Book Antiqua" w:eastAsia="Book Antiqua" w:hAnsi="Book Antiqua" w:cs="Book Antiqua"/>
          <w:i/>
          <w:iCs/>
          <w:color w:val="000000"/>
        </w:rPr>
        <w:t>Clin Gastroenterol Hepatol</w:t>
      </w:r>
      <w:r w:rsidRPr="00835403">
        <w:rPr>
          <w:rFonts w:ascii="Book Antiqua" w:eastAsia="Book Antiqua" w:hAnsi="Book Antiqua" w:cs="Book Antiqua"/>
          <w:color w:val="000000"/>
        </w:rPr>
        <w:t xml:space="preserve"> 2020; </w:t>
      </w:r>
      <w:r w:rsidRPr="00835403">
        <w:rPr>
          <w:rFonts w:ascii="Book Antiqua" w:eastAsia="Book Antiqua" w:hAnsi="Book Antiqua" w:cs="Book Antiqua"/>
          <w:b/>
          <w:bCs/>
          <w:color w:val="000000"/>
        </w:rPr>
        <w:t>18</w:t>
      </w:r>
      <w:r w:rsidRPr="00835403">
        <w:rPr>
          <w:rFonts w:ascii="Book Antiqua" w:eastAsia="Book Antiqua" w:hAnsi="Book Antiqua" w:cs="Book Antiqua"/>
          <w:color w:val="000000"/>
        </w:rPr>
        <w:t>: 693-699.e1 [PMID: 31252188 DOI: 10.1016/j.cgh.2019.06.028]</w:t>
      </w:r>
    </w:p>
    <w:p w14:paraId="7D33FE93" w14:textId="70197370"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1</w:t>
      </w:r>
      <w:r w:rsidR="000B3C01" w:rsidRPr="00835403">
        <w:rPr>
          <w:rFonts w:ascii="Book Antiqua" w:eastAsia="Book Antiqua" w:hAnsi="Book Antiqua" w:cs="Book Antiqua"/>
          <w:color w:val="000000"/>
        </w:rPr>
        <w:t>6</w:t>
      </w:r>
      <w:r w:rsidRPr="00835403">
        <w:rPr>
          <w:rFonts w:ascii="Book Antiqua" w:eastAsia="Book Antiqua" w:hAnsi="Book Antiqua" w:cs="Book Antiqua"/>
          <w:color w:val="000000"/>
        </w:rPr>
        <w:t xml:space="preserve"> </w:t>
      </w:r>
      <w:proofErr w:type="spellStart"/>
      <w:r w:rsidRPr="00835403">
        <w:rPr>
          <w:rFonts w:ascii="Book Antiqua" w:eastAsia="Book Antiqua" w:hAnsi="Book Antiqua" w:cs="Book Antiqua"/>
          <w:b/>
          <w:bCs/>
          <w:color w:val="000000"/>
        </w:rPr>
        <w:t>Güzelbulut</w:t>
      </w:r>
      <w:proofErr w:type="spellEnd"/>
      <w:r w:rsidRPr="00835403">
        <w:rPr>
          <w:rFonts w:ascii="Book Antiqua" w:eastAsia="Book Antiqua" w:hAnsi="Book Antiqua" w:cs="Book Antiqua"/>
          <w:b/>
          <w:bCs/>
          <w:color w:val="000000"/>
        </w:rPr>
        <w:t xml:space="preserve"> F</w:t>
      </w:r>
      <w:r w:rsidRPr="00835403">
        <w:rPr>
          <w:rFonts w:ascii="Book Antiqua" w:eastAsia="Book Antiqua" w:hAnsi="Book Antiqua" w:cs="Book Antiqua"/>
          <w:color w:val="000000"/>
        </w:rPr>
        <w:t xml:space="preserve">, </w:t>
      </w:r>
      <w:proofErr w:type="spellStart"/>
      <w:r w:rsidRPr="00835403">
        <w:rPr>
          <w:rFonts w:ascii="Book Antiqua" w:eastAsia="Book Antiqua" w:hAnsi="Book Antiqua" w:cs="Book Antiqua"/>
          <w:color w:val="000000"/>
        </w:rPr>
        <w:t>Gökçen</w:t>
      </w:r>
      <w:proofErr w:type="spellEnd"/>
      <w:r w:rsidRPr="00835403">
        <w:rPr>
          <w:rFonts w:ascii="Book Antiqua" w:eastAsia="Book Antiqua" w:hAnsi="Book Antiqua" w:cs="Book Antiqua"/>
          <w:color w:val="000000"/>
        </w:rPr>
        <w:t xml:space="preserve"> P, Can G, </w:t>
      </w:r>
      <w:proofErr w:type="spellStart"/>
      <w:r w:rsidRPr="00835403">
        <w:rPr>
          <w:rFonts w:ascii="Book Antiqua" w:eastAsia="Book Antiqua" w:hAnsi="Book Antiqua" w:cs="Book Antiqua"/>
          <w:color w:val="000000"/>
        </w:rPr>
        <w:t>Adalı</w:t>
      </w:r>
      <w:proofErr w:type="spellEnd"/>
      <w:r w:rsidRPr="00835403">
        <w:rPr>
          <w:rFonts w:ascii="Book Antiqua" w:eastAsia="Book Antiqua" w:hAnsi="Book Antiqua" w:cs="Book Antiqua"/>
          <w:color w:val="000000"/>
        </w:rPr>
        <w:t xml:space="preserve"> G, </w:t>
      </w:r>
      <w:proofErr w:type="spellStart"/>
      <w:r w:rsidRPr="00835403">
        <w:rPr>
          <w:rFonts w:ascii="Book Antiqua" w:eastAsia="Book Antiqua" w:hAnsi="Book Antiqua" w:cs="Book Antiqua"/>
          <w:color w:val="000000"/>
        </w:rPr>
        <w:t>Değirmenci</w:t>
      </w:r>
      <w:proofErr w:type="spellEnd"/>
      <w:r w:rsidRPr="00835403">
        <w:rPr>
          <w:rFonts w:ascii="Book Antiqua" w:eastAsia="Book Antiqua" w:hAnsi="Book Antiqua" w:cs="Book Antiqua"/>
          <w:color w:val="000000"/>
        </w:rPr>
        <w:t xml:space="preserve"> </w:t>
      </w:r>
      <w:proofErr w:type="spellStart"/>
      <w:r w:rsidRPr="00835403">
        <w:rPr>
          <w:rFonts w:ascii="Book Antiqua" w:eastAsia="Book Antiqua" w:hAnsi="Book Antiqua" w:cs="Book Antiqua"/>
          <w:color w:val="000000"/>
        </w:rPr>
        <w:t>Saltürk</w:t>
      </w:r>
      <w:proofErr w:type="spellEnd"/>
      <w:r w:rsidRPr="00835403">
        <w:rPr>
          <w:rFonts w:ascii="Book Antiqua" w:eastAsia="Book Antiqua" w:hAnsi="Book Antiqua" w:cs="Book Antiqua"/>
          <w:color w:val="000000"/>
        </w:rPr>
        <w:t xml:space="preserve"> AG, </w:t>
      </w:r>
      <w:proofErr w:type="spellStart"/>
      <w:r w:rsidRPr="00835403">
        <w:rPr>
          <w:rFonts w:ascii="Book Antiqua" w:eastAsia="Book Antiqua" w:hAnsi="Book Antiqua" w:cs="Book Antiqua"/>
          <w:color w:val="000000"/>
        </w:rPr>
        <w:t>Bahadır</w:t>
      </w:r>
      <w:proofErr w:type="spellEnd"/>
      <w:r w:rsidRPr="00835403">
        <w:rPr>
          <w:rFonts w:ascii="Book Antiqua" w:eastAsia="Book Antiqua" w:hAnsi="Book Antiqua" w:cs="Book Antiqua"/>
          <w:color w:val="000000"/>
        </w:rPr>
        <w:t xml:space="preserve"> Ö, </w:t>
      </w:r>
      <w:proofErr w:type="spellStart"/>
      <w:r w:rsidRPr="00835403">
        <w:rPr>
          <w:rFonts w:ascii="Book Antiqua" w:eastAsia="Book Antiqua" w:hAnsi="Book Antiqua" w:cs="Book Antiqua"/>
          <w:color w:val="000000"/>
        </w:rPr>
        <w:t>Özdil</w:t>
      </w:r>
      <w:proofErr w:type="spellEnd"/>
      <w:r w:rsidRPr="00835403">
        <w:rPr>
          <w:rFonts w:ascii="Book Antiqua" w:eastAsia="Book Antiqua" w:hAnsi="Book Antiqua" w:cs="Book Antiqua"/>
          <w:color w:val="000000"/>
        </w:rPr>
        <w:t xml:space="preserve"> K, </w:t>
      </w:r>
      <w:proofErr w:type="spellStart"/>
      <w:r w:rsidRPr="00835403">
        <w:rPr>
          <w:rFonts w:ascii="Book Antiqua" w:eastAsia="Book Antiqua" w:hAnsi="Book Antiqua" w:cs="Book Antiqua"/>
          <w:color w:val="000000"/>
        </w:rPr>
        <w:t>Doğanay</w:t>
      </w:r>
      <w:proofErr w:type="spellEnd"/>
      <w:r w:rsidRPr="00835403">
        <w:rPr>
          <w:rFonts w:ascii="Book Antiqua" w:eastAsia="Book Antiqua" w:hAnsi="Book Antiqua" w:cs="Book Antiqua"/>
          <w:color w:val="000000"/>
        </w:rPr>
        <w:t xml:space="preserve"> HL. Validation of the HCC-RESCUE score to predict hepatocellular carcinoma risk in Caucasian chronic hepatitis B patients under entecavir or tenofovir therapy. </w:t>
      </w:r>
      <w:r w:rsidRPr="00835403">
        <w:rPr>
          <w:rFonts w:ascii="Book Antiqua" w:eastAsia="Book Antiqua" w:hAnsi="Book Antiqua" w:cs="Book Antiqua"/>
          <w:i/>
          <w:iCs/>
          <w:color w:val="000000"/>
        </w:rPr>
        <w:t xml:space="preserve">J Viral </w:t>
      </w:r>
      <w:proofErr w:type="spellStart"/>
      <w:r w:rsidRPr="00835403">
        <w:rPr>
          <w:rFonts w:ascii="Book Antiqua" w:eastAsia="Book Antiqua" w:hAnsi="Book Antiqua" w:cs="Book Antiqua"/>
          <w:i/>
          <w:iCs/>
          <w:color w:val="000000"/>
        </w:rPr>
        <w:t>Hepat</w:t>
      </w:r>
      <w:proofErr w:type="spellEnd"/>
      <w:r w:rsidRPr="00835403">
        <w:rPr>
          <w:rFonts w:ascii="Book Antiqua" w:eastAsia="Book Antiqua" w:hAnsi="Book Antiqua" w:cs="Book Antiqua"/>
          <w:color w:val="000000"/>
        </w:rPr>
        <w:t xml:space="preserve"> 2021; </w:t>
      </w:r>
      <w:r w:rsidRPr="00835403">
        <w:rPr>
          <w:rFonts w:ascii="Book Antiqua" w:eastAsia="Book Antiqua" w:hAnsi="Book Antiqua" w:cs="Book Antiqua"/>
          <w:b/>
          <w:bCs/>
          <w:color w:val="000000"/>
        </w:rPr>
        <w:t>28</w:t>
      </w:r>
      <w:r w:rsidRPr="00835403">
        <w:rPr>
          <w:rFonts w:ascii="Book Antiqua" w:eastAsia="Book Antiqua" w:hAnsi="Book Antiqua" w:cs="Book Antiqua"/>
          <w:color w:val="000000"/>
        </w:rPr>
        <w:t>: 826-836 [PMID: 33586270 DOI: 10.1111/jvh.13485]</w:t>
      </w:r>
    </w:p>
    <w:p w14:paraId="4EBA430A" w14:textId="7DB66E29" w:rsidR="00A77B3E" w:rsidRPr="00835403" w:rsidRDefault="000B3C01" w:rsidP="00BE774C">
      <w:pPr>
        <w:spacing w:line="360" w:lineRule="auto"/>
        <w:jc w:val="both"/>
        <w:rPr>
          <w:rFonts w:ascii="Book Antiqua" w:hAnsi="Book Antiqua"/>
        </w:rPr>
      </w:pPr>
      <w:r w:rsidRPr="00835403">
        <w:rPr>
          <w:rFonts w:ascii="Book Antiqua" w:eastAsia="Book Antiqua" w:hAnsi="Book Antiqua" w:cs="Book Antiqua"/>
          <w:color w:val="000000"/>
        </w:rPr>
        <w:t xml:space="preserve">17 </w:t>
      </w:r>
      <w:r w:rsidR="00E57EC7" w:rsidRPr="00835403">
        <w:rPr>
          <w:rFonts w:ascii="Book Antiqua" w:eastAsia="Book Antiqua" w:hAnsi="Book Antiqua" w:cs="Book Antiqua"/>
          <w:b/>
          <w:bCs/>
          <w:color w:val="000000"/>
        </w:rPr>
        <w:t>Mair RD</w:t>
      </w:r>
      <w:r w:rsidR="00E57EC7" w:rsidRPr="00835403">
        <w:rPr>
          <w:rFonts w:ascii="Book Antiqua" w:eastAsia="Book Antiqua" w:hAnsi="Book Antiqua" w:cs="Book Antiqua"/>
          <w:color w:val="000000"/>
        </w:rPr>
        <w:t xml:space="preserve">, Valenzuela A, Ha NB, Ayoub WS, Daugherty T, </w:t>
      </w:r>
      <w:proofErr w:type="spellStart"/>
      <w:r w:rsidR="00E57EC7" w:rsidRPr="00835403">
        <w:rPr>
          <w:rFonts w:ascii="Book Antiqua" w:eastAsia="Book Antiqua" w:hAnsi="Book Antiqua" w:cs="Book Antiqua"/>
          <w:color w:val="000000"/>
        </w:rPr>
        <w:t>Lutchman</w:t>
      </w:r>
      <w:proofErr w:type="spellEnd"/>
      <w:r w:rsidR="00E57EC7" w:rsidRPr="00835403">
        <w:rPr>
          <w:rFonts w:ascii="Book Antiqua" w:eastAsia="Book Antiqua" w:hAnsi="Book Antiqua" w:cs="Book Antiqua"/>
          <w:color w:val="000000"/>
        </w:rPr>
        <w:t xml:space="preserve"> GA, Garcia G, Ahmed A, Nguyen MH. Incidence of hepatocellular carcinoma among US patients with cirrhosis of viral or nonviral etiologies. </w:t>
      </w:r>
      <w:r w:rsidR="00E57EC7" w:rsidRPr="00835403">
        <w:rPr>
          <w:rFonts w:ascii="Book Antiqua" w:eastAsia="Book Antiqua" w:hAnsi="Book Antiqua" w:cs="Book Antiqua"/>
          <w:i/>
          <w:iCs/>
          <w:color w:val="000000"/>
        </w:rPr>
        <w:t>Clin Gastroenterol Hepatol</w:t>
      </w:r>
      <w:r w:rsidR="00E57EC7" w:rsidRPr="00835403">
        <w:rPr>
          <w:rFonts w:ascii="Book Antiqua" w:eastAsia="Book Antiqua" w:hAnsi="Book Antiqua" w:cs="Book Antiqua"/>
          <w:color w:val="000000"/>
        </w:rPr>
        <w:t xml:space="preserve"> 2012; </w:t>
      </w:r>
      <w:r w:rsidR="00E57EC7" w:rsidRPr="00835403">
        <w:rPr>
          <w:rFonts w:ascii="Book Antiqua" w:eastAsia="Book Antiqua" w:hAnsi="Book Antiqua" w:cs="Book Antiqua"/>
          <w:b/>
          <w:bCs/>
          <w:color w:val="000000"/>
        </w:rPr>
        <w:t>10</w:t>
      </w:r>
      <w:r w:rsidR="00E57EC7" w:rsidRPr="00835403">
        <w:rPr>
          <w:rFonts w:ascii="Book Antiqua" w:eastAsia="Book Antiqua" w:hAnsi="Book Antiqua" w:cs="Book Antiqua"/>
          <w:color w:val="000000"/>
        </w:rPr>
        <w:t>: 1412-1417 [PMID: 22902757 DOI: 10.1016/j.cgh.2012.08.011]</w:t>
      </w:r>
    </w:p>
    <w:p w14:paraId="5AAAB75D" w14:textId="3BD61859"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1</w:t>
      </w:r>
      <w:r w:rsidR="000B3C01" w:rsidRPr="00835403">
        <w:rPr>
          <w:rFonts w:ascii="Book Antiqua" w:eastAsia="Book Antiqua" w:hAnsi="Book Antiqua" w:cs="Book Antiqua"/>
          <w:color w:val="000000"/>
        </w:rPr>
        <w:t>8</w:t>
      </w:r>
      <w:r w:rsidRPr="00835403">
        <w:rPr>
          <w:rFonts w:ascii="Book Antiqua" w:eastAsia="Book Antiqua" w:hAnsi="Book Antiqua" w:cs="Book Antiqua"/>
          <w:color w:val="000000"/>
        </w:rPr>
        <w:t xml:space="preserve"> </w:t>
      </w:r>
      <w:r w:rsidRPr="00835403">
        <w:rPr>
          <w:rFonts w:ascii="Book Antiqua" w:eastAsia="Book Antiqua" w:hAnsi="Book Antiqua" w:cs="Book Antiqua"/>
          <w:b/>
          <w:bCs/>
          <w:color w:val="000000"/>
        </w:rPr>
        <w:t>Brouwer WP</w:t>
      </w:r>
      <w:r w:rsidRPr="00835403">
        <w:rPr>
          <w:rFonts w:ascii="Book Antiqua" w:eastAsia="Book Antiqua" w:hAnsi="Book Antiqua" w:cs="Book Antiqua"/>
          <w:color w:val="000000"/>
        </w:rPr>
        <w:t xml:space="preserve">, van der Meer AJP, </w:t>
      </w:r>
      <w:proofErr w:type="spellStart"/>
      <w:r w:rsidRPr="00835403">
        <w:rPr>
          <w:rFonts w:ascii="Book Antiqua" w:eastAsia="Book Antiqua" w:hAnsi="Book Antiqua" w:cs="Book Antiqua"/>
          <w:color w:val="000000"/>
        </w:rPr>
        <w:t>Boonstra</w:t>
      </w:r>
      <w:proofErr w:type="spellEnd"/>
      <w:r w:rsidRPr="00835403">
        <w:rPr>
          <w:rFonts w:ascii="Book Antiqua" w:eastAsia="Book Antiqua" w:hAnsi="Book Antiqua" w:cs="Book Antiqua"/>
          <w:color w:val="000000"/>
        </w:rPr>
        <w:t xml:space="preserve"> A, </w:t>
      </w:r>
      <w:proofErr w:type="spellStart"/>
      <w:r w:rsidRPr="00835403">
        <w:rPr>
          <w:rFonts w:ascii="Book Antiqua" w:eastAsia="Book Antiqua" w:hAnsi="Book Antiqua" w:cs="Book Antiqua"/>
          <w:color w:val="000000"/>
        </w:rPr>
        <w:t>Plompen</w:t>
      </w:r>
      <w:proofErr w:type="spellEnd"/>
      <w:r w:rsidRPr="00835403">
        <w:rPr>
          <w:rFonts w:ascii="Book Antiqua" w:eastAsia="Book Antiqua" w:hAnsi="Book Antiqua" w:cs="Book Antiqua"/>
          <w:color w:val="000000"/>
        </w:rPr>
        <w:t xml:space="preserve"> EPC, Pas SD, de Knegt RJ, de Man RA, Ten Kate FJW, Janssen HLA, Hansen BE. Prediction of long-term clinical outcome in a diverse chronic hepatitis B population: Role of the PAGE-B score. </w:t>
      </w:r>
      <w:r w:rsidRPr="00835403">
        <w:rPr>
          <w:rFonts w:ascii="Book Antiqua" w:eastAsia="Book Antiqua" w:hAnsi="Book Antiqua" w:cs="Book Antiqua"/>
          <w:i/>
          <w:iCs/>
          <w:color w:val="000000"/>
        </w:rPr>
        <w:t xml:space="preserve">J Viral </w:t>
      </w:r>
      <w:proofErr w:type="spellStart"/>
      <w:r w:rsidRPr="00835403">
        <w:rPr>
          <w:rFonts w:ascii="Book Antiqua" w:eastAsia="Book Antiqua" w:hAnsi="Book Antiqua" w:cs="Book Antiqua"/>
          <w:i/>
          <w:iCs/>
          <w:color w:val="000000"/>
        </w:rPr>
        <w:t>Hepat</w:t>
      </w:r>
      <w:proofErr w:type="spellEnd"/>
      <w:r w:rsidRPr="00835403">
        <w:rPr>
          <w:rFonts w:ascii="Book Antiqua" w:eastAsia="Book Antiqua" w:hAnsi="Book Antiqua" w:cs="Book Antiqua"/>
          <w:color w:val="000000"/>
        </w:rPr>
        <w:t xml:space="preserve"> 2017; </w:t>
      </w:r>
      <w:r w:rsidRPr="00835403">
        <w:rPr>
          <w:rFonts w:ascii="Book Antiqua" w:eastAsia="Book Antiqua" w:hAnsi="Book Antiqua" w:cs="Book Antiqua"/>
          <w:b/>
          <w:bCs/>
          <w:color w:val="000000"/>
        </w:rPr>
        <w:t>24</w:t>
      </w:r>
      <w:r w:rsidRPr="00835403">
        <w:rPr>
          <w:rFonts w:ascii="Book Antiqua" w:eastAsia="Book Antiqua" w:hAnsi="Book Antiqua" w:cs="Book Antiqua"/>
          <w:color w:val="000000"/>
        </w:rPr>
        <w:t>: 1023-1031 [PMID: 28544398 DOI: 10.1111/jvh.12727]</w:t>
      </w:r>
    </w:p>
    <w:p w14:paraId="624957BB" w14:textId="37081CC6" w:rsidR="00A77B3E" w:rsidRPr="00835403" w:rsidRDefault="000B3C01" w:rsidP="00BE774C">
      <w:pPr>
        <w:spacing w:line="360" w:lineRule="auto"/>
        <w:jc w:val="both"/>
        <w:rPr>
          <w:rFonts w:ascii="Book Antiqua" w:hAnsi="Book Antiqua"/>
        </w:rPr>
      </w:pPr>
      <w:r w:rsidRPr="00835403">
        <w:rPr>
          <w:rFonts w:ascii="Book Antiqua" w:eastAsia="Book Antiqua" w:hAnsi="Book Antiqua" w:cs="Book Antiqua"/>
          <w:color w:val="000000"/>
        </w:rPr>
        <w:t>19</w:t>
      </w:r>
      <w:r w:rsidR="00E57EC7" w:rsidRPr="00835403">
        <w:rPr>
          <w:rFonts w:ascii="Book Antiqua" w:eastAsia="Book Antiqua" w:hAnsi="Book Antiqua" w:cs="Book Antiqua"/>
          <w:color w:val="000000"/>
        </w:rPr>
        <w:t xml:space="preserve"> </w:t>
      </w:r>
      <w:r w:rsidR="00E57EC7" w:rsidRPr="00835403">
        <w:rPr>
          <w:rFonts w:ascii="Book Antiqua" w:eastAsia="Book Antiqua" w:hAnsi="Book Antiqua" w:cs="Book Antiqua"/>
          <w:b/>
          <w:bCs/>
          <w:color w:val="000000"/>
        </w:rPr>
        <w:t>European Association for the Study of the Liver. Electronic address: easloffice@easloffice.eu.</w:t>
      </w:r>
      <w:r w:rsidR="00E57EC7" w:rsidRPr="00835403">
        <w:rPr>
          <w:rFonts w:ascii="Book Antiqua" w:eastAsia="Book Antiqua" w:hAnsi="Book Antiqua" w:cs="Book Antiqua"/>
          <w:color w:val="000000"/>
        </w:rPr>
        <w:t xml:space="preserve">; European Association for the Study of the Liver. EASL Clinical Practice Guidelines: Management of hepatocellular carcinoma. </w:t>
      </w:r>
      <w:r w:rsidR="00E57EC7" w:rsidRPr="00835403">
        <w:rPr>
          <w:rFonts w:ascii="Book Antiqua" w:eastAsia="Book Antiqua" w:hAnsi="Book Antiqua" w:cs="Book Antiqua"/>
          <w:i/>
          <w:iCs/>
          <w:color w:val="000000"/>
        </w:rPr>
        <w:t>J Hepatol</w:t>
      </w:r>
      <w:r w:rsidR="00E57EC7" w:rsidRPr="00835403">
        <w:rPr>
          <w:rFonts w:ascii="Book Antiqua" w:eastAsia="Book Antiqua" w:hAnsi="Book Antiqua" w:cs="Book Antiqua"/>
          <w:color w:val="000000"/>
        </w:rPr>
        <w:t xml:space="preserve"> 2018; </w:t>
      </w:r>
      <w:r w:rsidR="00E57EC7" w:rsidRPr="00835403">
        <w:rPr>
          <w:rFonts w:ascii="Book Antiqua" w:eastAsia="Book Antiqua" w:hAnsi="Book Antiqua" w:cs="Book Antiqua"/>
          <w:b/>
          <w:bCs/>
          <w:color w:val="000000"/>
        </w:rPr>
        <w:t>69</w:t>
      </w:r>
      <w:r w:rsidR="00E57EC7" w:rsidRPr="00835403">
        <w:rPr>
          <w:rFonts w:ascii="Book Antiqua" w:eastAsia="Book Antiqua" w:hAnsi="Book Antiqua" w:cs="Book Antiqua"/>
          <w:color w:val="000000"/>
        </w:rPr>
        <w:t>: 182-236 [PMID: 29628281 DOI: 10.1016/j.jhep.2018.03.019]</w:t>
      </w:r>
    </w:p>
    <w:p w14:paraId="32B77ED2" w14:textId="5F36A64E"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lastRenderedPageBreak/>
        <w:t>2</w:t>
      </w:r>
      <w:r w:rsidR="000B3C01" w:rsidRPr="00835403">
        <w:rPr>
          <w:rFonts w:ascii="Book Antiqua" w:eastAsia="Book Antiqua" w:hAnsi="Book Antiqua" w:cs="Book Antiqua"/>
          <w:color w:val="000000"/>
        </w:rPr>
        <w:t>0</w:t>
      </w:r>
      <w:r w:rsidRPr="00835403">
        <w:rPr>
          <w:rFonts w:ascii="Book Antiqua" w:eastAsia="Book Antiqua" w:hAnsi="Book Antiqua" w:cs="Book Antiqua"/>
          <w:color w:val="000000"/>
        </w:rPr>
        <w:t xml:space="preserve"> </w:t>
      </w:r>
      <w:proofErr w:type="spellStart"/>
      <w:r w:rsidRPr="00835403">
        <w:rPr>
          <w:rFonts w:ascii="Book Antiqua" w:eastAsia="Book Antiqua" w:hAnsi="Book Antiqua" w:cs="Book Antiqua"/>
          <w:b/>
          <w:bCs/>
          <w:color w:val="000000"/>
        </w:rPr>
        <w:t>Heimbach</w:t>
      </w:r>
      <w:proofErr w:type="spellEnd"/>
      <w:r w:rsidRPr="00835403">
        <w:rPr>
          <w:rFonts w:ascii="Book Antiqua" w:eastAsia="Book Antiqua" w:hAnsi="Book Antiqua" w:cs="Book Antiqua"/>
          <w:b/>
          <w:bCs/>
          <w:color w:val="000000"/>
        </w:rPr>
        <w:t xml:space="preserve"> JK</w:t>
      </w:r>
      <w:r w:rsidRPr="00835403">
        <w:rPr>
          <w:rFonts w:ascii="Book Antiqua" w:eastAsia="Book Antiqua" w:hAnsi="Book Antiqua" w:cs="Book Antiqua"/>
          <w:color w:val="000000"/>
        </w:rPr>
        <w:t xml:space="preserve">, Kulik LM, Finn RS, </w:t>
      </w:r>
      <w:proofErr w:type="spellStart"/>
      <w:r w:rsidRPr="00835403">
        <w:rPr>
          <w:rFonts w:ascii="Book Antiqua" w:eastAsia="Book Antiqua" w:hAnsi="Book Antiqua" w:cs="Book Antiqua"/>
          <w:color w:val="000000"/>
        </w:rPr>
        <w:t>Sirlin</w:t>
      </w:r>
      <w:proofErr w:type="spellEnd"/>
      <w:r w:rsidRPr="00835403">
        <w:rPr>
          <w:rFonts w:ascii="Book Antiqua" w:eastAsia="Book Antiqua" w:hAnsi="Book Antiqua" w:cs="Book Antiqua"/>
          <w:color w:val="000000"/>
        </w:rPr>
        <w:t xml:space="preserve"> CB, </w:t>
      </w:r>
      <w:proofErr w:type="spellStart"/>
      <w:r w:rsidRPr="00835403">
        <w:rPr>
          <w:rFonts w:ascii="Book Antiqua" w:eastAsia="Book Antiqua" w:hAnsi="Book Antiqua" w:cs="Book Antiqua"/>
          <w:color w:val="000000"/>
        </w:rPr>
        <w:t>Abecassis</w:t>
      </w:r>
      <w:proofErr w:type="spellEnd"/>
      <w:r w:rsidRPr="00835403">
        <w:rPr>
          <w:rFonts w:ascii="Book Antiqua" w:eastAsia="Book Antiqua" w:hAnsi="Book Antiqua" w:cs="Book Antiqua"/>
          <w:color w:val="000000"/>
        </w:rPr>
        <w:t xml:space="preserve"> MM, Roberts LR, Zhu AX, Murad MH, Marrero JA. AASLD guidelines for the treatment of hepatocellular carcinoma. </w:t>
      </w:r>
      <w:r w:rsidRPr="00835403">
        <w:rPr>
          <w:rFonts w:ascii="Book Antiqua" w:eastAsia="Book Antiqua" w:hAnsi="Book Antiqua" w:cs="Book Antiqua"/>
          <w:i/>
          <w:iCs/>
          <w:color w:val="000000"/>
        </w:rPr>
        <w:t>Hepatology</w:t>
      </w:r>
      <w:r w:rsidRPr="00835403">
        <w:rPr>
          <w:rFonts w:ascii="Book Antiqua" w:eastAsia="Book Antiqua" w:hAnsi="Book Antiqua" w:cs="Book Antiqua"/>
          <w:color w:val="000000"/>
        </w:rPr>
        <w:t xml:space="preserve"> 2018; </w:t>
      </w:r>
      <w:r w:rsidRPr="00835403">
        <w:rPr>
          <w:rFonts w:ascii="Book Antiqua" w:eastAsia="Book Antiqua" w:hAnsi="Book Antiqua" w:cs="Book Antiqua"/>
          <w:b/>
          <w:bCs/>
          <w:color w:val="000000"/>
        </w:rPr>
        <w:t>67</w:t>
      </w:r>
      <w:r w:rsidRPr="00835403">
        <w:rPr>
          <w:rFonts w:ascii="Book Antiqua" w:eastAsia="Book Antiqua" w:hAnsi="Book Antiqua" w:cs="Book Antiqua"/>
          <w:color w:val="000000"/>
        </w:rPr>
        <w:t>: 358-380 [PMID: 28130846 DOI: 10.1002/hep.29086]</w:t>
      </w:r>
    </w:p>
    <w:p w14:paraId="4489089E" w14:textId="10009935"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2</w:t>
      </w:r>
      <w:r w:rsidR="000B3C01" w:rsidRPr="00835403">
        <w:rPr>
          <w:rFonts w:ascii="Book Antiqua" w:eastAsia="Book Antiqua" w:hAnsi="Book Antiqua" w:cs="Book Antiqua"/>
          <w:color w:val="000000"/>
        </w:rPr>
        <w:t>1</w:t>
      </w:r>
      <w:r w:rsidRPr="00835403">
        <w:rPr>
          <w:rFonts w:ascii="Book Antiqua" w:eastAsia="Book Antiqua" w:hAnsi="Book Antiqua" w:cs="Book Antiqua"/>
          <w:color w:val="000000"/>
        </w:rPr>
        <w:t xml:space="preserve"> </w:t>
      </w:r>
      <w:proofErr w:type="spellStart"/>
      <w:r w:rsidRPr="00835403">
        <w:rPr>
          <w:rFonts w:ascii="Book Antiqua" w:eastAsia="Book Antiqua" w:hAnsi="Book Antiqua" w:cs="Book Antiqua"/>
          <w:b/>
          <w:bCs/>
          <w:color w:val="000000"/>
        </w:rPr>
        <w:t>Omata</w:t>
      </w:r>
      <w:proofErr w:type="spellEnd"/>
      <w:r w:rsidRPr="00835403">
        <w:rPr>
          <w:rFonts w:ascii="Book Antiqua" w:eastAsia="Book Antiqua" w:hAnsi="Book Antiqua" w:cs="Book Antiqua"/>
          <w:b/>
          <w:bCs/>
          <w:color w:val="000000"/>
        </w:rPr>
        <w:t xml:space="preserve"> M</w:t>
      </w:r>
      <w:r w:rsidRPr="00835403">
        <w:rPr>
          <w:rFonts w:ascii="Book Antiqua" w:eastAsia="Book Antiqua" w:hAnsi="Book Antiqua" w:cs="Book Antiqua"/>
          <w:color w:val="000000"/>
        </w:rPr>
        <w:t xml:space="preserve">, Cheng AL, </w:t>
      </w:r>
      <w:proofErr w:type="spellStart"/>
      <w:r w:rsidRPr="00835403">
        <w:rPr>
          <w:rFonts w:ascii="Book Antiqua" w:eastAsia="Book Antiqua" w:hAnsi="Book Antiqua" w:cs="Book Antiqua"/>
          <w:color w:val="000000"/>
        </w:rPr>
        <w:t>Kokudo</w:t>
      </w:r>
      <w:proofErr w:type="spellEnd"/>
      <w:r w:rsidRPr="00835403">
        <w:rPr>
          <w:rFonts w:ascii="Book Antiqua" w:eastAsia="Book Antiqua" w:hAnsi="Book Antiqua" w:cs="Book Antiqua"/>
          <w:color w:val="000000"/>
        </w:rPr>
        <w:t xml:space="preserve"> N, Kudo M, Lee JM, Jia J, </w:t>
      </w:r>
      <w:proofErr w:type="spellStart"/>
      <w:r w:rsidRPr="00835403">
        <w:rPr>
          <w:rFonts w:ascii="Book Antiqua" w:eastAsia="Book Antiqua" w:hAnsi="Book Antiqua" w:cs="Book Antiqua"/>
          <w:color w:val="000000"/>
        </w:rPr>
        <w:t>Tateishi</w:t>
      </w:r>
      <w:proofErr w:type="spellEnd"/>
      <w:r w:rsidRPr="00835403">
        <w:rPr>
          <w:rFonts w:ascii="Book Antiqua" w:eastAsia="Book Antiqua" w:hAnsi="Book Antiqua" w:cs="Book Antiqua"/>
          <w:color w:val="000000"/>
        </w:rPr>
        <w:t xml:space="preserve"> R, Han KH, Chawla YK, </w:t>
      </w:r>
      <w:proofErr w:type="spellStart"/>
      <w:r w:rsidRPr="00835403">
        <w:rPr>
          <w:rFonts w:ascii="Book Antiqua" w:eastAsia="Book Antiqua" w:hAnsi="Book Antiqua" w:cs="Book Antiqua"/>
          <w:color w:val="000000"/>
        </w:rPr>
        <w:t>Shiina</w:t>
      </w:r>
      <w:proofErr w:type="spellEnd"/>
      <w:r w:rsidRPr="00835403">
        <w:rPr>
          <w:rFonts w:ascii="Book Antiqua" w:eastAsia="Book Antiqua" w:hAnsi="Book Antiqua" w:cs="Book Antiqua"/>
          <w:color w:val="000000"/>
        </w:rPr>
        <w:t xml:space="preserve"> S, Jafri W, </w:t>
      </w:r>
      <w:proofErr w:type="spellStart"/>
      <w:r w:rsidRPr="00835403">
        <w:rPr>
          <w:rFonts w:ascii="Book Antiqua" w:eastAsia="Book Antiqua" w:hAnsi="Book Antiqua" w:cs="Book Antiqua"/>
          <w:color w:val="000000"/>
        </w:rPr>
        <w:t>Payawal</w:t>
      </w:r>
      <w:proofErr w:type="spellEnd"/>
      <w:r w:rsidRPr="00835403">
        <w:rPr>
          <w:rFonts w:ascii="Book Antiqua" w:eastAsia="Book Antiqua" w:hAnsi="Book Antiqua" w:cs="Book Antiqua"/>
          <w:color w:val="000000"/>
        </w:rPr>
        <w:t xml:space="preserve"> DA, Ohki T, Ogasawara S, Chen PJ, </w:t>
      </w:r>
      <w:proofErr w:type="spellStart"/>
      <w:r w:rsidRPr="00835403">
        <w:rPr>
          <w:rFonts w:ascii="Book Antiqua" w:eastAsia="Book Antiqua" w:hAnsi="Book Antiqua" w:cs="Book Antiqua"/>
          <w:color w:val="000000"/>
        </w:rPr>
        <w:t>Lesmana</w:t>
      </w:r>
      <w:proofErr w:type="spellEnd"/>
      <w:r w:rsidRPr="00835403">
        <w:rPr>
          <w:rFonts w:ascii="Book Antiqua" w:eastAsia="Book Antiqua" w:hAnsi="Book Antiqua" w:cs="Book Antiqua"/>
          <w:color w:val="000000"/>
        </w:rPr>
        <w:t xml:space="preserve"> CRA, </w:t>
      </w:r>
      <w:proofErr w:type="spellStart"/>
      <w:r w:rsidRPr="00835403">
        <w:rPr>
          <w:rFonts w:ascii="Book Antiqua" w:eastAsia="Book Antiqua" w:hAnsi="Book Antiqua" w:cs="Book Antiqua"/>
          <w:color w:val="000000"/>
        </w:rPr>
        <w:t>Lesmana</w:t>
      </w:r>
      <w:proofErr w:type="spellEnd"/>
      <w:r w:rsidRPr="00835403">
        <w:rPr>
          <w:rFonts w:ascii="Book Antiqua" w:eastAsia="Book Antiqua" w:hAnsi="Book Antiqua" w:cs="Book Antiqua"/>
          <w:color w:val="000000"/>
        </w:rPr>
        <w:t xml:space="preserve"> LA, </w:t>
      </w:r>
      <w:proofErr w:type="spellStart"/>
      <w:r w:rsidRPr="00835403">
        <w:rPr>
          <w:rFonts w:ascii="Book Antiqua" w:eastAsia="Book Antiqua" w:hAnsi="Book Antiqua" w:cs="Book Antiqua"/>
          <w:color w:val="000000"/>
        </w:rPr>
        <w:t>Gani</w:t>
      </w:r>
      <w:proofErr w:type="spellEnd"/>
      <w:r w:rsidRPr="00835403">
        <w:rPr>
          <w:rFonts w:ascii="Book Antiqua" w:eastAsia="Book Antiqua" w:hAnsi="Book Antiqua" w:cs="Book Antiqua"/>
          <w:color w:val="000000"/>
        </w:rPr>
        <w:t xml:space="preserve"> RA, Obi S, </w:t>
      </w:r>
      <w:proofErr w:type="spellStart"/>
      <w:r w:rsidRPr="00835403">
        <w:rPr>
          <w:rFonts w:ascii="Book Antiqua" w:eastAsia="Book Antiqua" w:hAnsi="Book Antiqua" w:cs="Book Antiqua"/>
          <w:color w:val="000000"/>
        </w:rPr>
        <w:t>Dokmeci</w:t>
      </w:r>
      <w:proofErr w:type="spellEnd"/>
      <w:r w:rsidRPr="00835403">
        <w:rPr>
          <w:rFonts w:ascii="Book Antiqua" w:eastAsia="Book Antiqua" w:hAnsi="Book Antiqua" w:cs="Book Antiqua"/>
          <w:color w:val="000000"/>
        </w:rPr>
        <w:t xml:space="preserve"> AK, Sarin SK. Asia-Pacific clinical practice guidelines on the management of hepatocellular carcinoma: a 2017 update. </w:t>
      </w:r>
      <w:r w:rsidRPr="00835403">
        <w:rPr>
          <w:rFonts w:ascii="Book Antiqua" w:eastAsia="Book Antiqua" w:hAnsi="Book Antiqua" w:cs="Book Antiqua"/>
          <w:i/>
          <w:iCs/>
          <w:color w:val="000000"/>
        </w:rPr>
        <w:t>Hepatol Int</w:t>
      </w:r>
      <w:r w:rsidRPr="00835403">
        <w:rPr>
          <w:rFonts w:ascii="Book Antiqua" w:eastAsia="Book Antiqua" w:hAnsi="Book Antiqua" w:cs="Book Antiqua"/>
          <w:color w:val="000000"/>
        </w:rPr>
        <w:t xml:space="preserve"> 2017; </w:t>
      </w:r>
      <w:r w:rsidRPr="00835403">
        <w:rPr>
          <w:rFonts w:ascii="Book Antiqua" w:eastAsia="Book Antiqua" w:hAnsi="Book Antiqua" w:cs="Book Antiqua"/>
          <w:b/>
          <w:bCs/>
          <w:color w:val="000000"/>
        </w:rPr>
        <w:t>11</w:t>
      </w:r>
      <w:r w:rsidRPr="00835403">
        <w:rPr>
          <w:rFonts w:ascii="Book Antiqua" w:eastAsia="Book Antiqua" w:hAnsi="Book Antiqua" w:cs="Book Antiqua"/>
          <w:color w:val="000000"/>
        </w:rPr>
        <w:t>: 317-370 [PMID: 28620797 DOI: 10.1007/s12072-017-9799-9]</w:t>
      </w:r>
    </w:p>
    <w:p w14:paraId="581C766E" w14:textId="2B0305E2"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2</w:t>
      </w:r>
      <w:r w:rsidR="000B3C01" w:rsidRPr="00835403">
        <w:rPr>
          <w:rFonts w:ascii="Book Antiqua" w:eastAsia="Book Antiqua" w:hAnsi="Book Antiqua" w:cs="Book Antiqua"/>
          <w:color w:val="000000"/>
        </w:rPr>
        <w:t>2</w:t>
      </w:r>
      <w:r w:rsidRPr="00835403">
        <w:rPr>
          <w:rFonts w:ascii="Book Antiqua" w:eastAsia="Book Antiqua" w:hAnsi="Book Antiqua" w:cs="Book Antiqua"/>
          <w:color w:val="000000"/>
        </w:rPr>
        <w:t xml:space="preserve"> </w:t>
      </w:r>
      <w:proofErr w:type="spellStart"/>
      <w:r w:rsidRPr="00835403">
        <w:rPr>
          <w:rFonts w:ascii="Book Antiqua" w:eastAsia="Book Antiqua" w:hAnsi="Book Antiqua" w:cs="Book Antiqua"/>
          <w:b/>
          <w:bCs/>
          <w:color w:val="000000"/>
        </w:rPr>
        <w:t>Kokudo</w:t>
      </w:r>
      <w:proofErr w:type="spellEnd"/>
      <w:r w:rsidRPr="00835403">
        <w:rPr>
          <w:rFonts w:ascii="Book Antiqua" w:eastAsia="Book Antiqua" w:hAnsi="Book Antiqua" w:cs="Book Antiqua"/>
          <w:b/>
          <w:bCs/>
          <w:color w:val="000000"/>
        </w:rPr>
        <w:t xml:space="preserve"> N</w:t>
      </w:r>
      <w:r w:rsidRPr="00835403">
        <w:rPr>
          <w:rFonts w:ascii="Book Antiqua" w:eastAsia="Book Antiqua" w:hAnsi="Book Antiqua" w:cs="Book Antiqua"/>
          <w:color w:val="000000"/>
        </w:rPr>
        <w:t xml:space="preserve">, Hasegawa K, </w:t>
      </w:r>
      <w:proofErr w:type="spellStart"/>
      <w:r w:rsidRPr="00835403">
        <w:rPr>
          <w:rFonts w:ascii="Book Antiqua" w:eastAsia="Book Antiqua" w:hAnsi="Book Antiqua" w:cs="Book Antiqua"/>
          <w:color w:val="000000"/>
        </w:rPr>
        <w:t>Akahane</w:t>
      </w:r>
      <w:proofErr w:type="spellEnd"/>
      <w:r w:rsidRPr="00835403">
        <w:rPr>
          <w:rFonts w:ascii="Book Antiqua" w:eastAsia="Book Antiqua" w:hAnsi="Book Antiqua" w:cs="Book Antiqua"/>
          <w:color w:val="000000"/>
        </w:rPr>
        <w:t xml:space="preserve"> M, </w:t>
      </w:r>
      <w:proofErr w:type="spellStart"/>
      <w:r w:rsidRPr="00835403">
        <w:rPr>
          <w:rFonts w:ascii="Book Antiqua" w:eastAsia="Book Antiqua" w:hAnsi="Book Antiqua" w:cs="Book Antiqua"/>
          <w:color w:val="000000"/>
        </w:rPr>
        <w:t>Igaki</w:t>
      </w:r>
      <w:proofErr w:type="spellEnd"/>
      <w:r w:rsidRPr="00835403">
        <w:rPr>
          <w:rFonts w:ascii="Book Antiqua" w:eastAsia="Book Antiqua" w:hAnsi="Book Antiqua" w:cs="Book Antiqua"/>
          <w:color w:val="000000"/>
        </w:rPr>
        <w:t xml:space="preserve"> H, Izumi N, Ichida T, </w:t>
      </w:r>
      <w:proofErr w:type="spellStart"/>
      <w:r w:rsidRPr="00835403">
        <w:rPr>
          <w:rFonts w:ascii="Book Antiqua" w:eastAsia="Book Antiqua" w:hAnsi="Book Antiqua" w:cs="Book Antiqua"/>
          <w:color w:val="000000"/>
        </w:rPr>
        <w:t>Uemoto</w:t>
      </w:r>
      <w:proofErr w:type="spellEnd"/>
      <w:r w:rsidRPr="00835403">
        <w:rPr>
          <w:rFonts w:ascii="Book Antiqua" w:eastAsia="Book Antiqua" w:hAnsi="Book Antiqua" w:cs="Book Antiqua"/>
          <w:color w:val="000000"/>
        </w:rPr>
        <w:t xml:space="preserve"> S, Kaneko S, Kawasaki S, Ku Y, Kudo M, Kubo S, Takayama T, </w:t>
      </w:r>
      <w:proofErr w:type="spellStart"/>
      <w:r w:rsidRPr="00835403">
        <w:rPr>
          <w:rFonts w:ascii="Book Antiqua" w:eastAsia="Book Antiqua" w:hAnsi="Book Antiqua" w:cs="Book Antiqua"/>
          <w:color w:val="000000"/>
        </w:rPr>
        <w:t>Tateishi</w:t>
      </w:r>
      <w:proofErr w:type="spellEnd"/>
      <w:r w:rsidRPr="00835403">
        <w:rPr>
          <w:rFonts w:ascii="Book Antiqua" w:eastAsia="Book Antiqua" w:hAnsi="Book Antiqua" w:cs="Book Antiqua"/>
          <w:color w:val="000000"/>
        </w:rPr>
        <w:t xml:space="preserve"> R, Fukuda T, Matsui O, Matsuyama Y, Murakami T, </w:t>
      </w:r>
      <w:proofErr w:type="spellStart"/>
      <w:r w:rsidRPr="00835403">
        <w:rPr>
          <w:rFonts w:ascii="Book Antiqua" w:eastAsia="Book Antiqua" w:hAnsi="Book Antiqua" w:cs="Book Antiqua"/>
          <w:color w:val="000000"/>
        </w:rPr>
        <w:t>Arii</w:t>
      </w:r>
      <w:proofErr w:type="spellEnd"/>
      <w:r w:rsidRPr="00835403">
        <w:rPr>
          <w:rFonts w:ascii="Book Antiqua" w:eastAsia="Book Antiqua" w:hAnsi="Book Antiqua" w:cs="Book Antiqua"/>
          <w:color w:val="000000"/>
        </w:rPr>
        <w:t xml:space="preserve"> S, Okazaki M, Makuuchi M. Evidence-based Clinical Practice Guidelines for Hepatocellular Carcinoma: The Japan Society of Hepatology 2013 update (3rd JSH-HCC Guidelines). </w:t>
      </w:r>
      <w:r w:rsidRPr="00835403">
        <w:rPr>
          <w:rFonts w:ascii="Book Antiqua" w:eastAsia="Book Antiqua" w:hAnsi="Book Antiqua" w:cs="Book Antiqua"/>
          <w:i/>
          <w:iCs/>
          <w:color w:val="000000"/>
        </w:rPr>
        <w:t>Hepatol Res</w:t>
      </w:r>
      <w:r w:rsidRPr="00835403">
        <w:rPr>
          <w:rFonts w:ascii="Book Antiqua" w:eastAsia="Book Antiqua" w:hAnsi="Book Antiqua" w:cs="Book Antiqua"/>
          <w:color w:val="000000"/>
        </w:rPr>
        <w:t xml:space="preserve"> 2015; </w:t>
      </w:r>
      <w:r w:rsidRPr="00835403">
        <w:rPr>
          <w:rFonts w:ascii="Book Antiqua" w:eastAsia="Book Antiqua" w:hAnsi="Book Antiqua" w:cs="Book Antiqua"/>
          <w:b/>
          <w:bCs/>
          <w:color w:val="000000"/>
        </w:rPr>
        <w:t>45</w:t>
      </w:r>
      <w:r w:rsidRPr="00835403">
        <w:rPr>
          <w:rFonts w:ascii="Book Antiqua" w:eastAsia="Book Antiqua" w:hAnsi="Book Antiqua" w:cs="Book Antiqua"/>
          <w:color w:val="000000"/>
        </w:rPr>
        <w:t xml:space="preserve"> [PMID: 25625806 DOI: 10.1111/hepr.12464]</w:t>
      </w:r>
    </w:p>
    <w:p w14:paraId="56F83C6A" w14:textId="77777777" w:rsidR="00A77B3E" w:rsidRPr="00835403" w:rsidRDefault="00A77B3E" w:rsidP="00BE774C">
      <w:pPr>
        <w:spacing w:line="360" w:lineRule="auto"/>
        <w:jc w:val="both"/>
        <w:rPr>
          <w:rFonts w:ascii="Book Antiqua" w:hAnsi="Book Antiqua"/>
        </w:rPr>
        <w:sectPr w:rsidR="00A77B3E" w:rsidRPr="00835403">
          <w:footerReference w:type="default" r:id="rId9"/>
          <w:pgSz w:w="12240" w:h="15840"/>
          <w:pgMar w:top="1440" w:right="1440" w:bottom="1440" w:left="1440" w:header="720" w:footer="720" w:gutter="0"/>
          <w:cols w:space="720"/>
          <w:docGrid w:linePitch="360"/>
        </w:sectPr>
      </w:pPr>
    </w:p>
    <w:p w14:paraId="0C32A247"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color w:val="000000"/>
        </w:rPr>
        <w:lastRenderedPageBreak/>
        <w:t>Footnotes</w:t>
      </w:r>
    </w:p>
    <w:p w14:paraId="0D882343"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bCs/>
          <w:color w:val="000000"/>
        </w:rPr>
        <w:t xml:space="preserve">Institutional review board statement: </w:t>
      </w:r>
      <w:r w:rsidRPr="00835403">
        <w:rPr>
          <w:rFonts w:ascii="Book Antiqua" w:eastAsia="Book Antiqua" w:hAnsi="Book Antiqua" w:cs="Book Antiqua"/>
          <w:color w:val="000000"/>
        </w:rPr>
        <w:t xml:space="preserve">The study was approved by the local ethics committees of </w:t>
      </w:r>
      <w:proofErr w:type="spellStart"/>
      <w:r w:rsidRPr="00835403">
        <w:rPr>
          <w:rFonts w:ascii="Book Antiqua" w:eastAsia="Book Antiqua" w:hAnsi="Book Antiqua" w:cs="Book Antiqua"/>
          <w:color w:val="000000"/>
        </w:rPr>
        <w:t>Umraniye</w:t>
      </w:r>
      <w:proofErr w:type="spellEnd"/>
      <w:r w:rsidRPr="00835403">
        <w:rPr>
          <w:rFonts w:ascii="Book Antiqua" w:eastAsia="Book Antiqua" w:hAnsi="Book Antiqua" w:cs="Book Antiqua"/>
          <w:color w:val="000000"/>
        </w:rPr>
        <w:t xml:space="preserve"> Training and Research Hospital and </w:t>
      </w:r>
      <w:proofErr w:type="spellStart"/>
      <w:r w:rsidRPr="00835403">
        <w:rPr>
          <w:rFonts w:ascii="Book Antiqua" w:eastAsia="Book Antiqua" w:hAnsi="Book Antiqua" w:cs="Book Antiqua"/>
          <w:color w:val="000000"/>
        </w:rPr>
        <w:t>Haydarpasa</w:t>
      </w:r>
      <w:proofErr w:type="spellEnd"/>
      <w:r w:rsidRPr="00835403">
        <w:rPr>
          <w:rFonts w:ascii="Book Antiqua" w:eastAsia="Book Antiqua" w:hAnsi="Book Antiqua" w:cs="Book Antiqua"/>
          <w:color w:val="000000"/>
        </w:rPr>
        <w:t xml:space="preserve"> </w:t>
      </w:r>
      <w:proofErr w:type="spellStart"/>
      <w:r w:rsidRPr="00835403">
        <w:rPr>
          <w:rFonts w:ascii="Book Antiqua" w:eastAsia="Book Antiqua" w:hAnsi="Book Antiqua" w:cs="Book Antiqua"/>
          <w:color w:val="000000"/>
        </w:rPr>
        <w:t>Numune</w:t>
      </w:r>
      <w:proofErr w:type="spellEnd"/>
      <w:r w:rsidRPr="00835403">
        <w:rPr>
          <w:rFonts w:ascii="Book Antiqua" w:eastAsia="Book Antiqua" w:hAnsi="Book Antiqua" w:cs="Book Antiqua"/>
          <w:color w:val="000000"/>
        </w:rPr>
        <w:t xml:space="preserve"> Training and Research Hospital</w:t>
      </w:r>
    </w:p>
    <w:p w14:paraId="3ABD6DEC" w14:textId="77777777" w:rsidR="00A77B3E" w:rsidRPr="00835403" w:rsidRDefault="00A77B3E" w:rsidP="00BE774C">
      <w:pPr>
        <w:spacing w:line="360" w:lineRule="auto"/>
        <w:jc w:val="both"/>
        <w:rPr>
          <w:rFonts w:ascii="Book Antiqua" w:hAnsi="Book Antiqua"/>
        </w:rPr>
      </w:pPr>
    </w:p>
    <w:p w14:paraId="102ED380"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bCs/>
          <w:color w:val="000000"/>
        </w:rPr>
        <w:t xml:space="preserve">Conflict-of-interest statement: </w:t>
      </w:r>
      <w:r w:rsidRPr="00835403">
        <w:rPr>
          <w:rFonts w:ascii="Book Antiqua" w:eastAsia="Book Antiqua" w:hAnsi="Book Antiqua" w:cs="Book Antiqua"/>
          <w:color w:val="000000"/>
        </w:rPr>
        <w:t>The authors report no conflicts of interest.</w:t>
      </w:r>
    </w:p>
    <w:p w14:paraId="6F748407" w14:textId="77777777" w:rsidR="00A77B3E" w:rsidRPr="00835403" w:rsidRDefault="00A77B3E" w:rsidP="00BE774C">
      <w:pPr>
        <w:spacing w:line="360" w:lineRule="auto"/>
        <w:jc w:val="both"/>
        <w:rPr>
          <w:rFonts w:ascii="Book Antiqua" w:hAnsi="Book Antiqua"/>
        </w:rPr>
      </w:pPr>
    </w:p>
    <w:p w14:paraId="63F9F907"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bCs/>
          <w:color w:val="000000"/>
        </w:rPr>
        <w:t xml:space="preserve">Data sharing statement: </w:t>
      </w:r>
      <w:r w:rsidRPr="00835403">
        <w:rPr>
          <w:rFonts w:ascii="Book Antiqua" w:eastAsia="Book Antiqua" w:hAnsi="Book Antiqua" w:cs="Book Antiqua"/>
          <w:color w:val="000000"/>
          <w:shd w:val="clear" w:color="auto" w:fill="FFFFFF"/>
        </w:rPr>
        <w:t>No additional data are available.</w:t>
      </w:r>
    </w:p>
    <w:p w14:paraId="07D35E62" w14:textId="77777777" w:rsidR="00A77B3E" w:rsidRPr="00835403" w:rsidRDefault="00A77B3E" w:rsidP="00BE774C">
      <w:pPr>
        <w:spacing w:line="360" w:lineRule="auto"/>
        <w:jc w:val="both"/>
        <w:rPr>
          <w:rFonts w:ascii="Book Antiqua" w:hAnsi="Book Antiqua"/>
        </w:rPr>
      </w:pPr>
    </w:p>
    <w:p w14:paraId="52D88B19"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bCs/>
          <w:color w:val="000000"/>
        </w:rPr>
        <w:t xml:space="preserve">STROBE statement: </w:t>
      </w:r>
      <w:r w:rsidRPr="00835403">
        <w:rPr>
          <w:rFonts w:ascii="Book Antiqua" w:eastAsia="Book Antiqua" w:hAnsi="Book Antiqua" w:cs="Book Antiqua"/>
          <w:color w:val="000000"/>
        </w:rPr>
        <w:t>The authors have read the STROBE guidelines, and the manuscript was prepared and revised according to the STROBE guidelines.</w:t>
      </w:r>
    </w:p>
    <w:p w14:paraId="585D3272" w14:textId="77777777" w:rsidR="00A77B3E" w:rsidRPr="00835403" w:rsidRDefault="00A77B3E" w:rsidP="00BE774C">
      <w:pPr>
        <w:spacing w:line="360" w:lineRule="auto"/>
        <w:jc w:val="both"/>
        <w:rPr>
          <w:rFonts w:ascii="Book Antiqua" w:hAnsi="Book Antiqua"/>
        </w:rPr>
      </w:pPr>
    </w:p>
    <w:p w14:paraId="0A651CA1" w14:textId="6D4A0809"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bCs/>
          <w:color w:val="000000"/>
        </w:rPr>
        <w:t xml:space="preserve">Open-Access: </w:t>
      </w:r>
      <w:r w:rsidRPr="0083540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35403">
        <w:rPr>
          <w:rFonts w:ascii="Book Antiqua" w:eastAsia="Book Antiqua" w:hAnsi="Book Antiqua" w:cs="Book Antiqua"/>
          <w:color w:val="000000"/>
        </w:rPr>
        <w:t>NonCommercial</w:t>
      </w:r>
      <w:proofErr w:type="spellEnd"/>
      <w:r w:rsidRPr="0083540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1C01D8">
        <w:rPr>
          <w:rFonts w:ascii="Book Antiqua" w:eastAsia="Book Antiqua" w:hAnsi="Book Antiqua" w:cs="Book Antiqua"/>
          <w:color w:val="000000"/>
        </w:rPr>
        <w:t>s</w:t>
      </w:r>
      <w:r w:rsidRPr="00835403">
        <w:rPr>
          <w:rFonts w:ascii="Book Antiqua" w:eastAsia="Book Antiqua" w:hAnsi="Book Antiqua" w:cs="Book Antiqua"/>
          <w:color w:val="000000"/>
        </w:rPr>
        <w:t>://creativecommons.org/Licenses/by-nc/4.0/</w:t>
      </w:r>
    </w:p>
    <w:p w14:paraId="6407FE77" w14:textId="77777777" w:rsidR="00A77B3E" w:rsidRPr="00835403" w:rsidRDefault="00A77B3E" w:rsidP="00BE774C">
      <w:pPr>
        <w:spacing w:line="360" w:lineRule="auto"/>
        <w:jc w:val="both"/>
        <w:rPr>
          <w:rFonts w:ascii="Book Antiqua" w:hAnsi="Book Antiqua"/>
        </w:rPr>
      </w:pPr>
    </w:p>
    <w:p w14:paraId="3E85591A" w14:textId="77777777" w:rsidR="00574CE2" w:rsidRPr="00574CE2" w:rsidRDefault="00574CE2" w:rsidP="00BE774C">
      <w:pPr>
        <w:spacing w:line="360" w:lineRule="auto"/>
        <w:jc w:val="both"/>
        <w:rPr>
          <w:rFonts w:ascii="Book Antiqua" w:eastAsia="Book Antiqua" w:hAnsi="Book Antiqua" w:cs="Book Antiqua"/>
          <w:b/>
          <w:color w:val="000000"/>
        </w:rPr>
      </w:pPr>
      <w:r w:rsidRPr="00574CE2">
        <w:rPr>
          <w:rFonts w:ascii="Book Antiqua" w:eastAsia="Book Antiqua" w:hAnsi="Book Antiqua" w:cs="Book Antiqua"/>
          <w:b/>
          <w:color w:val="000000"/>
        </w:rPr>
        <w:t xml:space="preserve">Provenance and peer review: </w:t>
      </w:r>
      <w:r w:rsidRPr="00574CE2">
        <w:rPr>
          <w:rFonts w:ascii="Book Antiqua" w:eastAsia="Book Antiqua" w:hAnsi="Book Antiqua" w:cs="Book Antiqua"/>
          <w:bCs/>
          <w:color w:val="000000"/>
        </w:rPr>
        <w:t>Unsolicited article; Externally peer reviewed.</w:t>
      </w:r>
    </w:p>
    <w:p w14:paraId="21B9FAFE" w14:textId="1CB81590" w:rsidR="00A77B3E" w:rsidRPr="00835403" w:rsidRDefault="00574CE2" w:rsidP="00BE774C">
      <w:pPr>
        <w:spacing w:line="360" w:lineRule="auto"/>
        <w:jc w:val="both"/>
        <w:rPr>
          <w:rFonts w:ascii="Book Antiqua" w:hAnsi="Book Antiqua"/>
        </w:rPr>
      </w:pPr>
      <w:r w:rsidRPr="00574CE2">
        <w:rPr>
          <w:rFonts w:ascii="Book Antiqua" w:eastAsia="Book Antiqua" w:hAnsi="Book Antiqua" w:cs="Book Antiqua"/>
          <w:b/>
          <w:color w:val="000000"/>
        </w:rPr>
        <w:t xml:space="preserve">Peer-review model: </w:t>
      </w:r>
      <w:r w:rsidRPr="00574CE2">
        <w:rPr>
          <w:rFonts w:ascii="Book Antiqua" w:eastAsia="Book Antiqua" w:hAnsi="Book Antiqua" w:cs="Book Antiqua"/>
          <w:bCs/>
          <w:color w:val="000000"/>
        </w:rPr>
        <w:t>Single blind</w:t>
      </w:r>
    </w:p>
    <w:p w14:paraId="76DE9AFE" w14:textId="77777777" w:rsidR="00A77B3E" w:rsidRPr="00835403" w:rsidRDefault="00A77B3E" w:rsidP="00BE774C">
      <w:pPr>
        <w:spacing w:line="360" w:lineRule="auto"/>
        <w:jc w:val="both"/>
        <w:rPr>
          <w:rFonts w:ascii="Book Antiqua" w:hAnsi="Book Antiqua"/>
        </w:rPr>
      </w:pPr>
    </w:p>
    <w:p w14:paraId="54ECEF5E"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color w:val="000000"/>
        </w:rPr>
        <w:t xml:space="preserve">Peer-review started: </w:t>
      </w:r>
      <w:r w:rsidRPr="00835403">
        <w:rPr>
          <w:rFonts w:ascii="Book Antiqua" w:eastAsia="Book Antiqua" w:hAnsi="Book Antiqua" w:cs="Book Antiqua"/>
          <w:color w:val="000000"/>
        </w:rPr>
        <w:t>June 20, 2021</w:t>
      </w:r>
    </w:p>
    <w:p w14:paraId="20A7D4F9"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color w:val="000000"/>
        </w:rPr>
        <w:t xml:space="preserve">First decision: </w:t>
      </w:r>
      <w:r w:rsidRPr="00835403">
        <w:rPr>
          <w:rFonts w:ascii="Book Antiqua" w:eastAsia="Book Antiqua" w:hAnsi="Book Antiqua" w:cs="Book Antiqua"/>
          <w:color w:val="000000"/>
        </w:rPr>
        <w:t>July 14, 2021</w:t>
      </w:r>
    </w:p>
    <w:p w14:paraId="61A2168B"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color w:val="000000"/>
        </w:rPr>
        <w:t xml:space="preserve">Article in press: </w:t>
      </w:r>
    </w:p>
    <w:p w14:paraId="2247B448" w14:textId="77777777" w:rsidR="00A77B3E" w:rsidRPr="00835403" w:rsidRDefault="00A77B3E" w:rsidP="00BE774C">
      <w:pPr>
        <w:spacing w:line="360" w:lineRule="auto"/>
        <w:jc w:val="both"/>
        <w:rPr>
          <w:rFonts w:ascii="Book Antiqua" w:hAnsi="Book Antiqua"/>
        </w:rPr>
      </w:pPr>
    </w:p>
    <w:p w14:paraId="33DBE335"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color w:val="000000"/>
        </w:rPr>
        <w:t xml:space="preserve">Specialty type: </w:t>
      </w:r>
      <w:r w:rsidRPr="00835403">
        <w:rPr>
          <w:rFonts w:ascii="Book Antiqua" w:eastAsia="Book Antiqua" w:hAnsi="Book Antiqua" w:cs="Book Antiqua"/>
          <w:color w:val="000000"/>
        </w:rPr>
        <w:t>Gastroenterology and Hepatology</w:t>
      </w:r>
    </w:p>
    <w:p w14:paraId="15A832CF"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color w:val="000000"/>
        </w:rPr>
        <w:t xml:space="preserve">Country/Territory of origin: </w:t>
      </w:r>
      <w:r w:rsidRPr="00835403">
        <w:rPr>
          <w:rFonts w:ascii="Book Antiqua" w:eastAsia="Book Antiqua" w:hAnsi="Book Antiqua" w:cs="Book Antiqua"/>
          <w:color w:val="000000"/>
        </w:rPr>
        <w:t>Turkey</w:t>
      </w:r>
    </w:p>
    <w:p w14:paraId="70B1FEC5"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color w:val="000000"/>
        </w:rPr>
        <w:t>Peer-review report’s scientific quality classification</w:t>
      </w:r>
    </w:p>
    <w:p w14:paraId="7787C805"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lastRenderedPageBreak/>
        <w:t>Grade A (Excellent): 0</w:t>
      </w:r>
    </w:p>
    <w:p w14:paraId="2F115CC8"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Grade B (Very good): B</w:t>
      </w:r>
    </w:p>
    <w:p w14:paraId="48212CF6"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Grade C (Good): C</w:t>
      </w:r>
    </w:p>
    <w:p w14:paraId="3BC6BE12"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Grade D (Fair): 0</w:t>
      </w:r>
    </w:p>
    <w:p w14:paraId="5276972C"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Grade E (Poor): 0</w:t>
      </w:r>
    </w:p>
    <w:p w14:paraId="2A925CA3" w14:textId="77777777" w:rsidR="00A77B3E" w:rsidRPr="00835403" w:rsidRDefault="00A77B3E" w:rsidP="00BE774C">
      <w:pPr>
        <w:spacing w:line="360" w:lineRule="auto"/>
        <w:jc w:val="both"/>
        <w:rPr>
          <w:rFonts w:ascii="Book Antiqua" w:hAnsi="Book Antiqua"/>
        </w:rPr>
      </w:pPr>
    </w:p>
    <w:p w14:paraId="4BF89109" w14:textId="69BAFE9B" w:rsidR="00A77B3E" w:rsidRDefault="00E57EC7" w:rsidP="00BE774C">
      <w:pPr>
        <w:spacing w:line="360" w:lineRule="auto"/>
        <w:jc w:val="both"/>
        <w:rPr>
          <w:rFonts w:ascii="Book Antiqua" w:eastAsia="Book Antiqua" w:hAnsi="Book Antiqua" w:cs="Book Antiqua"/>
          <w:b/>
          <w:color w:val="000000"/>
        </w:rPr>
      </w:pPr>
      <w:r w:rsidRPr="00835403">
        <w:rPr>
          <w:rFonts w:ascii="Book Antiqua" w:eastAsia="Book Antiqua" w:hAnsi="Book Antiqua" w:cs="Book Antiqua"/>
          <w:b/>
          <w:color w:val="000000"/>
        </w:rPr>
        <w:t xml:space="preserve">P-Reviewer: </w:t>
      </w:r>
      <w:r w:rsidRPr="00835403">
        <w:rPr>
          <w:rFonts w:ascii="Book Antiqua" w:eastAsia="Book Antiqua" w:hAnsi="Book Antiqua" w:cs="Book Antiqua"/>
          <w:color w:val="000000"/>
        </w:rPr>
        <w:t>Huang CF, Xu J</w:t>
      </w:r>
      <w:r w:rsidRPr="00835403">
        <w:rPr>
          <w:rFonts w:ascii="Book Antiqua" w:eastAsia="Book Antiqua" w:hAnsi="Book Antiqua" w:cs="Book Antiqua"/>
          <w:b/>
          <w:color w:val="000000"/>
        </w:rPr>
        <w:t xml:space="preserve"> S-Editor: </w:t>
      </w:r>
      <w:r w:rsidR="00574CE2">
        <w:rPr>
          <w:rFonts w:ascii="Book Antiqua" w:eastAsia="Book Antiqua" w:hAnsi="Book Antiqua" w:cs="Book Antiqua"/>
          <w:color w:val="000000"/>
        </w:rPr>
        <w:t>Chang KL</w:t>
      </w:r>
      <w:r w:rsidRPr="00835403">
        <w:rPr>
          <w:rFonts w:ascii="Book Antiqua" w:eastAsia="Book Antiqua" w:hAnsi="Book Antiqua" w:cs="Book Antiqua"/>
          <w:b/>
          <w:color w:val="000000"/>
        </w:rPr>
        <w:t xml:space="preserve"> L-Editor:  P-Editor: </w:t>
      </w:r>
    </w:p>
    <w:p w14:paraId="2F64547B" w14:textId="77777777" w:rsidR="00574CE2" w:rsidRDefault="00574CE2" w:rsidP="00BE774C">
      <w:pPr>
        <w:spacing w:line="360" w:lineRule="auto"/>
        <w:jc w:val="both"/>
        <w:rPr>
          <w:rFonts w:ascii="Book Antiqua" w:hAnsi="Book Antiqua"/>
        </w:rPr>
        <w:sectPr w:rsidR="00574CE2">
          <w:pgSz w:w="12240" w:h="15840"/>
          <w:pgMar w:top="1440" w:right="1440" w:bottom="1440" w:left="1440" w:header="720" w:footer="720" w:gutter="0"/>
          <w:cols w:space="720"/>
          <w:docGrid w:linePitch="360"/>
        </w:sectPr>
      </w:pPr>
    </w:p>
    <w:p w14:paraId="45C66E27" w14:textId="2213BAC6" w:rsidR="00574CE2" w:rsidRDefault="00574CE2" w:rsidP="00BE774C">
      <w:pPr>
        <w:spacing w:line="360" w:lineRule="auto"/>
        <w:jc w:val="both"/>
        <w:rPr>
          <w:rFonts w:ascii="Book Antiqua" w:hAnsi="Book Antiqua"/>
          <w:b/>
          <w:bCs/>
          <w:lang w:eastAsia="zh-CN"/>
        </w:rPr>
      </w:pPr>
      <w:r w:rsidRPr="00574CE2">
        <w:rPr>
          <w:rFonts w:ascii="Book Antiqua" w:hAnsi="Book Antiqua" w:hint="eastAsia"/>
          <w:b/>
          <w:bCs/>
          <w:lang w:eastAsia="zh-CN"/>
        </w:rPr>
        <w:lastRenderedPageBreak/>
        <w:t>F</w:t>
      </w:r>
      <w:r w:rsidRPr="00574CE2">
        <w:rPr>
          <w:rFonts w:ascii="Book Antiqua" w:hAnsi="Book Antiqua"/>
          <w:b/>
          <w:bCs/>
          <w:lang w:eastAsia="zh-CN"/>
        </w:rPr>
        <w:t>igure Legends</w:t>
      </w:r>
    </w:p>
    <w:p w14:paraId="783F0FDC" w14:textId="1289B5B0" w:rsidR="001E3CF0" w:rsidRDefault="0065681C" w:rsidP="00BE774C">
      <w:pPr>
        <w:spacing w:line="360" w:lineRule="auto"/>
        <w:jc w:val="both"/>
        <w:rPr>
          <w:rFonts w:ascii="Book Antiqua" w:hAnsi="Book Antiqua"/>
          <w:b/>
          <w:bCs/>
          <w:lang w:eastAsia="zh-CN"/>
        </w:rPr>
      </w:pPr>
      <w:r>
        <w:rPr>
          <w:rFonts w:ascii="Book Antiqua" w:hAnsi="Book Antiqua"/>
          <w:b/>
          <w:bCs/>
          <w:noProof/>
          <w:lang w:eastAsia="zh-CN"/>
        </w:rPr>
        <w:drawing>
          <wp:inline distT="0" distB="0" distL="0" distR="0" wp14:anchorId="480BE725" wp14:editId="403F845D">
            <wp:extent cx="5292863" cy="5577851"/>
            <wp:effectExtent l="0" t="0" r="3175"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92863" cy="5577851"/>
                    </a:xfrm>
                    <a:prstGeom prst="rect">
                      <a:avLst/>
                    </a:prstGeom>
                  </pic:spPr>
                </pic:pic>
              </a:graphicData>
            </a:graphic>
          </wp:inline>
        </w:drawing>
      </w:r>
    </w:p>
    <w:p w14:paraId="11E6B3EA" w14:textId="3D4B1F89" w:rsidR="001E3CF0" w:rsidRDefault="001E3CF0" w:rsidP="00EA5C77">
      <w:pPr>
        <w:spacing w:before="120" w:after="120" w:line="360" w:lineRule="auto"/>
        <w:jc w:val="both"/>
        <w:rPr>
          <w:rFonts w:ascii="Book Antiqua" w:eastAsia="Book Antiqua" w:hAnsi="Book Antiqua" w:cs="Book Antiqua"/>
          <w:color w:val="000000"/>
        </w:rPr>
      </w:pPr>
      <w:r>
        <w:rPr>
          <w:rFonts w:ascii="Book Antiqua" w:hAnsi="Book Antiqua" w:hint="eastAsia"/>
          <w:b/>
          <w:bCs/>
          <w:lang w:eastAsia="zh-CN"/>
        </w:rPr>
        <w:t>F</w:t>
      </w:r>
      <w:r>
        <w:rPr>
          <w:rFonts w:ascii="Book Antiqua" w:hAnsi="Book Antiqua"/>
          <w:b/>
          <w:bCs/>
          <w:lang w:eastAsia="zh-CN"/>
        </w:rPr>
        <w:t>igure 1</w:t>
      </w:r>
      <w:r w:rsidRPr="001E3CF0">
        <w:rPr>
          <w:rFonts w:ascii="Book Antiqua" w:hAnsi="Book Antiqua"/>
          <w:b/>
          <w:bCs/>
          <w:lang w:eastAsia="zh-CN"/>
        </w:rPr>
        <w:t xml:space="preserve"> </w:t>
      </w:r>
      <w:r w:rsidR="00BE774C">
        <w:rPr>
          <w:rFonts w:ascii="Book Antiqua" w:hAnsi="Book Antiqua"/>
          <w:b/>
          <w:bCs/>
        </w:rPr>
        <w:t>R</w:t>
      </w:r>
      <w:r w:rsidR="00BE774C" w:rsidRPr="00BE774C">
        <w:rPr>
          <w:rFonts w:ascii="Book Antiqua" w:hAnsi="Book Antiqua"/>
          <w:b/>
          <w:bCs/>
        </w:rPr>
        <w:t>eceiver operating characteristic</w:t>
      </w:r>
      <w:r w:rsidR="00B2693A" w:rsidRPr="00795DA8">
        <w:rPr>
          <w:rFonts w:ascii="Book Antiqua" w:hAnsi="Book Antiqua"/>
          <w:b/>
          <w:bCs/>
        </w:rPr>
        <w:t xml:space="preserve"> curves of the PAGE-B score for </w:t>
      </w:r>
      <w:r w:rsidR="00BE774C" w:rsidRPr="00BE774C">
        <w:rPr>
          <w:rFonts w:ascii="Book Antiqua" w:hAnsi="Book Antiqua"/>
          <w:b/>
          <w:bCs/>
        </w:rPr>
        <w:t>hepatocellular carcinoma</w:t>
      </w:r>
      <w:r w:rsidR="00B2693A" w:rsidRPr="00795DA8">
        <w:rPr>
          <w:rFonts w:ascii="Book Antiqua" w:hAnsi="Book Antiqua"/>
          <w:b/>
          <w:bCs/>
        </w:rPr>
        <w:t xml:space="preserve"> development according to years</w:t>
      </w:r>
      <w:r w:rsidR="00BE774C">
        <w:rPr>
          <w:rFonts w:ascii="Book Antiqua" w:hAnsi="Book Antiqua"/>
          <w:b/>
          <w:bCs/>
        </w:rPr>
        <w:t>.</w:t>
      </w:r>
      <w:r w:rsidR="00B2693A" w:rsidRPr="00795DA8">
        <w:rPr>
          <w:rFonts w:ascii="Book Antiqua" w:hAnsi="Book Antiqua"/>
          <w:b/>
          <w:bCs/>
        </w:rPr>
        <w:t xml:space="preserve"> </w:t>
      </w:r>
      <w:r w:rsidR="00B2693A" w:rsidRPr="00795DA8">
        <w:rPr>
          <w:rFonts w:ascii="Book Antiqua" w:hAnsi="Book Antiqua"/>
          <w:bCs/>
        </w:rPr>
        <w:t>A</w:t>
      </w:r>
      <w:r w:rsidR="00BE774C">
        <w:rPr>
          <w:rFonts w:ascii="Book Antiqua" w:hAnsi="Book Antiqua"/>
          <w:bCs/>
        </w:rPr>
        <w:t>:</w:t>
      </w:r>
      <w:r w:rsidR="00B2693A" w:rsidRPr="00795DA8">
        <w:rPr>
          <w:rFonts w:ascii="Book Antiqua" w:hAnsi="Book Antiqua"/>
          <w:bCs/>
        </w:rPr>
        <w:t xml:space="preserve"> 1</w:t>
      </w:r>
      <w:r w:rsidR="00BE774C" w:rsidRPr="00BE774C">
        <w:rPr>
          <w:rFonts w:ascii="Book Antiqua" w:hAnsi="Book Antiqua"/>
          <w:bCs/>
          <w:vertAlign w:val="superscript"/>
        </w:rPr>
        <w:t>st</w:t>
      </w:r>
      <w:r w:rsidR="00B2693A" w:rsidRPr="00795DA8">
        <w:rPr>
          <w:rFonts w:ascii="Book Antiqua" w:hAnsi="Book Antiqua"/>
          <w:bCs/>
        </w:rPr>
        <w:t xml:space="preserve"> year</w:t>
      </w:r>
      <w:r w:rsidR="00BE774C">
        <w:rPr>
          <w:rFonts w:ascii="Book Antiqua" w:hAnsi="Book Antiqua"/>
          <w:bCs/>
        </w:rPr>
        <w:t>;</w:t>
      </w:r>
      <w:r w:rsidR="00B2693A" w:rsidRPr="00795DA8">
        <w:rPr>
          <w:rFonts w:ascii="Book Antiqua" w:hAnsi="Book Antiqua"/>
          <w:bCs/>
        </w:rPr>
        <w:t xml:space="preserve"> B</w:t>
      </w:r>
      <w:r w:rsidR="00BE774C">
        <w:rPr>
          <w:rFonts w:ascii="Book Antiqua" w:hAnsi="Book Antiqua"/>
          <w:bCs/>
        </w:rPr>
        <w:t>:</w:t>
      </w:r>
      <w:r w:rsidR="00B2693A" w:rsidRPr="00795DA8">
        <w:rPr>
          <w:rFonts w:ascii="Book Antiqua" w:hAnsi="Book Antiqua"/>
          <w:bCs/>
        </w:rPr>
        <w:t xml:space="preserve"> 3</w:t>
      </w:r>
      <w:r w:rsidR="00BE774C" w:rsidRPr="00BE774C">
        <w:rPr>
          <w:rFonts w:ascii="Book Antiqua" w:hAnsi="Book Antiqua"/>
          <w:bCs/>
          <w:vertAlign w:val="superscript"/>
        </w:rPr>
        <w:t>rd</w:t>
      </w:r>
      <w:r w:rsidR="00B2693A" w:rsidRPr="00795DA8">
        <w:rPr>
          <w:rFonts w:ascii="Book Antiqua" w:hAnsi="Book Antiqua"/>
          <w:bCs/>
        </w:rPr>
        <w:t xml:space="preserve"> year</w:t>
      </w:r>
      <w:r w:rsidR="00BE774C">
        <w:rPr>
          <w:rFonts w:ascii="Book Antiqua" w:hAnsi="Book Antiqua"/>
          <w:bCs/>
        </w:rPr>
        <w:t>;</w:t>
      </w:r>
      <w:r w:rsidR="00B2693A" w:rsidRPr="00795DA8">
        <w:rPr>
          <w:rFonts w:ascii="Book Antiqua" w:hAnsi="Book Antiqua"/>
          <w:bCs/>
        </w:rPr>
        <w:t xml:space="preserve"> C</w:t>
      </w:r>
      <w:r w:rsidR="00BE774C">
        <w:rPr>
          <w:rFonts w:ascii="Book Antiqua" w:hAnsi="Book Antiqua"/>
          <w:bCs/>
        </w:rPr>
        <w:t xml:space="preserve">: </w:t>
      </w:r>
      <w:r w:rsidR="00B2693A" w:rsidRPr="00795DA8">
        <w:rPr>
          <w:rFonts w:ascii="Book Antiqua" w:hAnsi="Book Antiqua"/>
          <w:bCs/>
        </w:rPr>
        <w:t>5</w:t>
      </w:r>
      <w:r w:rsidR="00BE774C" w:rsidRPr="00BE774C">
        <w:rPr>
          <w:rFonts w:ascii="Book Antiqua" w:hAnsi="Book Antiqua"/>
          <w:bCs/>
          <w:vertAlign w:val="superscript"/>
        </w:rPr>
        <w:t>th</w:t>
      </w:r>
      <w:r w:rsidR="00B2693A" w:rsidRPr="00795DA8">
        <w:rPr>
          <w:rFonts w:ascii="Book Antiqua" w:hAnsi="Book Antiqua"/>
          <w:bCs/>
        </w:rPr>
        <w:t xml:space="preserve"> year</w:t>
      </w:r>
      <w:r w:rsidR="00BE774C">
        <w:rPr>
          <w:rFonts w:ascii="Book Antiqua" w:hAnsi="Book Antiqua"/>
          <w:bCs/>
        </w:rPr>
        <w:t>;</w:t>
      </w:r>
      <w:r w:rsidR="00B2693A" w:rsidRPr="00795DA8">
        <w:rPr>
          <w:rFonts w:ascii="Book Antiqua" w:hAnsi="Book Antiqua"/>
          <w:bCs/>
        </w:rPr>
        <w:t xml:space="preserve"> D</w:t>
      </w:r>
      <w:r w:rsidR="00BE774C">
        <w:rPr>
          <w:rFonts w:ascii="Book Antiqua" w:hAnsi="Book Antiqua"/>
          <w:bCs/>
        </w:rPr>
        <w:t xml:space="preserve">: </w:t>
      </w:r>
      <w:r w:rsidR="00B2693A" w:rsidRPr="00795DA8">
        <w:rPr>
          <w:rFonts w:ascii="Book Antiqua" w:hAnsi="Book Antiqua"/>
          <w:bCs/>
        </w:rPr>
        <w:t>10</w:t>
      </w:r>
      <w:r w:rsidR="00BE774C" w:rsidRPr="00BE774C">
        <w:rPr>
          <w:rFonts w:ascii="Book Antiqua" w:hAnsi="Book Antiqua"/>
          <w:bCs/>
          <w:vertAlign w:val="superscript"/>
        </w:rPr>
        <w:t>th</w:t>
      </w:r>
      <w:r w:rsidR="00B2693A" w:rsidRPr="00795DA8">
        <w:rPr>
          <w:rFonts w:ascii="Book Antiqua" w:hAnsi="Book Antiqua"/>
          <w:bCs/>
        </w:rPr>
        <w:t xml:space="preserve"> year</w:t>
      </w:r>
      <w:r w:rsidR="00BE774C">
        <w:rPr>
          <w:rFonts w:ascii="Book Antiqua" w:hAnsi="Book Antiqua"/>
          <w:bCs/>
        </w:rPr>
        <w:t>.</w:t>
      </w:r>
    </w:p>
    <w:p w14:paraId="57B4BE4E" w14:textId="77777777" w:rsidR="0010314A" w:rsidRDefault="0010314A" w:rsidP="00BE774C">
      <w:pPr>
        <w:spacing w:line="360" w:lineRule="auto"/>
        <w:jc w:val="both"/>
        <w:rPr>
          <w:rFonts w:ascii="Book Antiqua" w:hAnsi="Book Antiqua"/>
          <w:b/>
          <w:bCs/>
          <w:lang w:eastAsia="zh-CN"/>
        </w:rPr>
        <w:sectPr w:rsidR="0010314A">
          <w:pgSz w:w="12240" w:h="15840"/>
          <w:pgMar w:top="1440" w:right="1440" w:bottom="1440" w:left="1440" w:header="720" w:footer="720" w:gutter="0"/>
          <w:cols w:space="720"/>
          <w:docGrid w:linePitch="360"/>
        </w:sectPr>
      </w:pPr>
    </w:p>
    <w:p w14:paraId="5BB37CEA" w14:textId="77777777" w:rsidR="001E3CF0" w:rsidRDefault="0010314A" w:rsidP="00BE774C">
      <w:pPr>
        <w:spacing w:line="360" w:lineRule="auto"/>
        <w:jc w:val="both"/>
        <w:rPr>
          <w:rFonts w:ascii="Book Antiqua" w:hAnsi="Book Antiqua"/>
          <w:b/>
          <w:bCs/>
          <w:lang w:eastAsia="zh-CN"/>
        </w:rPr>
      </w:pPr>
      <w:r>
        <w:rPr>
          <w:rFonts w:ascii="Book Antiqua" w:hAnsi="Book Antiqua"/>
          <w:b/>
          <w:bCs/>
          <w:noProof/>
          <w:lang w:eastAsia="zh-CN"/>
        </w:rPr>
        <w:lastRenderedPageBreak/>
        <w:drawing>
          <wp:inline distT="0" distB="0" distL="0" distR="0" wp14:anchorId="792F81E0" wp14:editId="6EC4F829">
            <wp:extent cx="5068654" cy="4633603"/>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80974" cy="4644866"/>
                    </a:xfrm>
                    <a:prstGeom prst="rect">
                      <a:avLst/>
                    </a:prstGeom>
                    <a:noFill/>
                  </pic:spPr>
                </pic:pic>
              </a:graphicData>
            </a:graphic>
          </wp:inline>
        </w:drawing>
      </w:r>
    </w:p>
    <w:p w14:paraId="243CA4E2" w14:textId="63D9C6A1" w:rsidR="0010314A" w:rsidRDefault="0010314A" w:rsidP="0065681C">
      <w:pPr>
        <w:spacing w:line="360" w:lineRule="auto"/>
        <w:jc w:val="both"/>
        <w:rPr>
          <w:rFonts w:ascii="Book Antiqua" w:hAnsi="Book Antiqua"/>
          <w:b/>
          <w:bCs/>
          <w:lang w:eastAsia="zh-CN"/>
        </w:rPr>
        <w:sectPr w:rsidR="0010314A">
          <w:pgSz w:w="12240" w:h="15840"/>
          <w:pgMar w:top="1440" w:right="1440" w:bottom="1440" w:left="1440" w:header="720" w:footer="720" w:gutter="0"/>
          <w:cols w:space="720"/>
          <w:docGrid w:linePitch="360"/>
        </w:sectPr>
      </w:pPr>
      <w:r>
        <w:rPr>
          <w:rFonts w:ascii="Book Antiqua" w:hAnsi="Book Antiqua" w:hint="eastAsia"/>
          <w:b/>
          <w:bCs/>
          <w:lang w:eastAsia="zh-CN"/>
        </w:rPr>
        <w:t>F</w:t>
      </w:r>
      <w:r>
        <w:rPr>
          <w:rFonts w:ascii="Book Antiqua" w:hAnsi="Book Antiqua"/>
          <w:b/>
          <w:bCs/>
          <w:lang w:eastAsia="zh-CN"/>
        </w:rPr>
        <w:t>igure 2</w:t>
      </w:r>
      <w:r w:rsidR="00DB66D3">
        <w:rPr>
          <w:rFonts w:ascii="Book Antiqua" w:hAnsi="Book Antiqua"/>
          <w:b/>
          <w:bCs/>
          <w:lang w:eastAsia="zh-CN"/>
        </w:rPr>
        <w:t xml:space="preserve"> </w:t>
      </w:r>
      <w:r w:rsidR="00DB66D3" w:rsidRPr="00795DA8">
        <w:rPr>
          <w:rFonts w:ascii="Book Antiqua" w:hAnsi="Book Antiqua"/>
          <w:b/>
          <w:bCs/>
        </w:rPr>
        <w:t xml:space="preserve">Cumulative </w:t>
      </w:r>
      <w:r w:rsidR="00BE774C" w:rsidRPr="00BE774C">
        <w:rPr>
          <w:rFonts w:ascii="Book Antiqua" w:hAnsi="Book Antiqua"/>
          <w:b/>
          <w:bCs/>
        </w:rPr>
        <w:t>hepatocellular carcinoma</w:t>
      </w:r>
      <w:r w:rsidR="00DB66D3" w:rsidRPr="00795DA8">
        <w:rPr>
          <w:rFonts w:ascii="Book Antiqua" w:hAnsi="Book Antiqua"/>
          <w:b/>
          <w:bCs/>
        </w:rPr>
        <w:t xml:space="preserve"> incidences according to PAGE-B risk scores</w:t>
      </w:r>
      <w:r w:rsidR="00EA5C77">
        <w:rPr>
          <w:rFonts w:ascii="Book Antiqua" w:hAnsi="Book Antiqua"/>
          <w:b/>
          <w:bCs/>
        </w:rPr>
        <w:t>.</w:t>
      </w:r>
      <w:r w:rsidR="0065681C" w:rsidRPr="0065681C">
        <w:t xml:space="preserve"> </w:t>
      </w:r>
      <w:r w:rsidR="0065681C" w:rsidRPr="0065681C">
        <w:rPr>
          <w:rFonts w:ascii="Book Antiqua" w:hAnsi="Book Antiqua"/>
        </w:rPr>
        <w:t xml:space="preserve">Low risk </w:t>
      </w:r>
      <w:r w:rsidR="0065681C" w:rsidRPr="0065681C">
        <w:rPr>
          <w:rFonts w:ascii="Book Antiqua" w:hAnsi="Book Antiqua"/>
          <w:i/>
          <w:iCs/>
        </w:rPr>
        <w:t>vs</w:t>
      </w:r>
      <w:r w:rsidR="0065681C" w:rsidRPr="0065681C">
        <w:rPr>
          <w:rFonts w:ascii="Book Antiqua" w:hAnsi="Book Antiqua"/>
        </w:rPr>
        <w:t xml:space="preserve"> intermediate risk, log rank </w:t>
      </w:r>
      <w:r w:rsidR="0065681C" w:rsidRPr="0065681C">
        <w:rPr>
          <w:rFonts w:ascii="Book Antiqua" w:hAnsi="Book Antiqua"/>
          <w:i/>
          <w:iCs/>
        </w:rPr>
        <w:t>P</w:t>
      </w:r>
      <w:r w:rsidR="0065681C">
        <w:rPr>
          <w:rFonts w:ascii="Book Antiqua" w:hAnsi="Book Antiqua"/>
        </w:rPr>
        <w:t xml:space="preserve"> </w:t>
      </w:r>
      <w:r w:rsidR="0065681C" w:rsidRPr="0065681C">
        <w:rPr>
          <w:rFonts w:ascii="Book Antiqua" w:hAnsi="Book Antiqua"/>
        </w:rPr>
        <w:t>=</w:t>
      </w:r>
      <w:r w:rsidR="0065681C">
        <w:rPr>
          <w:rFonts w:ascii="Book Antiqua" w:hAnsi="Book Antiqua"/>
        </w:rPr>
        <w:t xml:space="preserve"> </w:t>
      </w:r>
      <w:r w:rsidR="0065681C" w:rsidRPr="0065681C">
        <w:rPr>
          <w:rFonts w:ascii="Book Antiqua" w:hAnsi="Book Antiqua"/>
        </w:rPr>
        <w:t xml:space="preserve">0.06; low risk </w:t>
      </w:r>
      <w:r w:rsidR="0065681C" w:rsidRPr="0065681C">
        <w:rPr>
          <w:rFonts w:ascii="Book Antiqua" w:hAnsi="Book Antiqua"/>
          <w:i/>
          <w:iCs/>
        </w:rPr>
        <w:t>vs</w:t>
      </w:r>
      <w:r w:rsidR="0065681C" w:rsidRPr="0065681C">
        <w:rPr>
          <w:rFonts w:ascii="Book Antiqua" w:hAnsi="Book Antiqua"/>
        </w:rPr>
        <w:t xml:space="preserve"> high risk, log rank </w:t>
      </w:r>
      <w:r w:rsidR="0065681C" w:rsidRPr="0065681C">
        <w:rPr>
          <w:rFonts w:ascii="Book Antiqua" w:hAnsi="Book Antiqua"/>
          <w:i/>
          <w:iCs/>
        </w:rPr>
        <w:t>P</w:t>
      </w:r>
      <w:r w:rsidR="0065681C" w:rsidRPr="0065681C">
        <w:rPr>
          <w:rFonts w:ascii="Book Antiqua" w:hAnsi="Book Antiqua"/>
        </w:rPr>
        <w:t xml:space="preserve"> &lt; 0.001; intermediate risk </w:t>
      </w:r>
      <w:r w:rsidR="0065681C" w:rsidRPr="0065681C">
        <w:rPr>
          <w:rFonts w:ascii="Book Antiqua" w:hAnsi="Book Antiqua"/>
          <w:i/>
          <w:iCs/>
        </w:rPr>
        <w:t>vs</w:t>
      </w:r>
      <w:r w:rsidR="0065681C" w:rsidRPr="0065681C">
        <w:rPr>
          <w:rFonts w:ascii="Book Antiqua" w:hAnsi="Book Antiqua"/>
        </w:rPr>
        <w:t xml:space="preserve"> high risk, log rank </w:t>
      </w:r>
      <w:r w:rsidR="0065681C" w:rsidRPr="0065681C">
        <w:rPr>
          <w:rFonts w:ascii="Book Antiqua" w:hAnsi="Book Antiqua"/>
          <w:i/>
          <w:iCs/>
        </w:rPr>
        <w:t>P</w:t>
      </w:r>
      <w:r w:rsidR="0065681C" w:rsidRPr="0065681C">
        <w:rPr>
          <w:rFonts w:ascii="Book Antiqua" w:hAnsi="Book Antiqua"/>
        </w:rPr>
        <w:t xml:space="preserve"> &lt; 0.001.</w:t>
      </w:r>
    </w:p>
    <w:p w14:paraId="4FA91214" w14:textId="5DEF77CB" w:rsidR="00574CE2" w:rsidRDefault="00055DB3" w:rsidP="00BE774C">
      <w:pPr>
        <w:spacing w:line="360" w:lineRule="auto"/>
        <w:jc w:val="both"/>
        <w:rPr>
          <w:rFonts w:ascii="Book Antiqua" w:hAnsi="Book Antiqua"/>
          <w:b/>
        </w:rPr>
      </w:pPr>
      <w:r>
        <w:rPr>
          <w:rFonts w:ascii="Book Antiqua" w:hAnsi="Book Antiqua" w:hint="eastAsia"/>
          <w:b/>
          <w:bCs/>
          <w:lang w:eastAsia="zh-CN"/>
        </w:rPr>
        <w:lastRenderedPageBreak/>
        <w:t>T</w:t>
      </w:r>
      <w:r>
        <w:rPr>
          <w:rFonts w:ascii="Book Antiqua" w:hAnsi="Book Antiqua"/>
          <w:b/>
          <w:bCs/>
          <w:lang w:eastAsia="zh-CN"/>
        </w:rPr>
        <w:t xml:space="preserve">able 1 </w:t>
      </w:r>
      <w:r w:rsidRPr="00823EF5">
        <w:rPr>
          <w:rFonts w:ascii="Book Antiqua" w:hAnsi="Book Antiqua"/>
          <w:b/>
        </w:rPr>
        <w:t>Demographic and follow-up characteristics of study population</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246"/>
        <w:gridCol w:w="2302"/>
      </w:tblGrid>
      <w:tr w:rsidR="00055DB3" w:rsidRPr="00055DB3" w14:paraId="236D9CEF" w14:textId="77777777" w:rsidTr="00B50D3F">
        <w:trPr>
          <w:trHeight w:val="425"/>
        </w:trPr>
        <w:tc>
          <w:tcPr>
            <w:tcW w:w="0" w:type="auto"/>
            <w:tcBorders>
              <w:top w:val="single" w:sz="8" w:space="0" w:color="auto"/>
              <w:bottom w:val="single" w:sz="8" w:space="0" w:color="auto"/>
            </w:tcBorders>
          </w:tcPr>
          <w:p w14:paraId="1D49742E" w14:textId="77777777" w:rsidR="00055DB3" w:rsidRPr="006C752D" w:rsidRDefault="00055DB3" w:rsidP="00BE774C">
            <w:pPr>
              <w:spacing w:line="360" w:lineRule="auto"/>
              <w:jc w:val="both"/>
              <w:rPr>
                <w:rFonts w:ascii="Book Antiqua" w:hAnsi="Book Antiqua"/>
                <w:b/>
                <w:bCs/>
                <w:lang w:eastAsia="zh-CN"/>
              </w:rPr>
            </w:pPr>
          </w:p>
        </w:tc>
        <w:tc>
          <w:tcPr>
            <w:tcW w:w="0" w:type="auto"/>
            <w:tcBorders>
              <w:top w:val="single" w:sz="8" w:space="0" w:color="auto"/>
              <w:bottom w:val="single" w:sz="8" w:space="0" w:color="auto"/>
            </w:tcBorders>
          </w:tcPr>
          <w:p w14:paraId="25FAD943" w14:textId="63568395" w:rsidR="00055DB3" w:rsidRPr="006C752D" w:rsidRDefault="00055DB3" w:rsidP="00BE774C">
            <w:pPr>
              <w:spacing w:line="360" w:lineRule="auto"/>
              <w:jc w:val="both"/>
              <w:rPr>
                <w:rFonts w:ascii="Book Antiqua" w:hAnsi="Book Antiqua"/>
                <w:b/>
                <w:bCs/>
                <w:lang w:eastAsia="zh-CN"/>
              </w:rPr>
            </w:pPr>
            <w:r w:rsidRPr="00055DB3">
              <w:rPr>
                <w:rFonts w:ascii="Book Antiqua" w:hAnsi="Book Antiqua"/>
                <w:b/>
                <w:bCs/>
                <w:i/>
                <w:iCs/>
                <w:lang w:eastAsia="zh-CN"/>
              </w:rPr>
              <w:t>n</w:t>
            </w:r>
            <w:r w:rsidRPr="006C752D">
              <w:rPr>
                <w:rFonts w:ascii="Book Antiqua" w:hAnsi="Book Antiqua"/>
                <w:b/>
                <w:bCs/>
                <w:lang w:eastAsia="zh-CN"/>
              </w:rPr>
              <w:t xml:space="preserve"> </w:t>
            </w:r>
            <w:r w:rsidRPr="00055DB3">
              <w:rPr>
                <w:rFonts w:ascii="Book Antiqua" w:hAnsi="Book Antiqua"/>
                <w:b/>
                <w:bCs/>
                <w:lang w:eastAsia="zh-CN"/>
              </w:rPr>
              <w:t>=</w:t>
            </w:r>
            <w:r w:rsidRPr="006C752D">
              <w:rPr>
                <w:rFonts w:ascii="Book Antiqua" w:hAnsi="Book Antiqua"/>
                <w:b/>
                <w:bCs/>
                <w:lang w:eastAsia="zh-CN"/>
              </w:rPr>
              <w:t xml:space="preserve"> </w:t>
            </w:r>
            <w:r w:rsidRPr="00055DB3">
              <w:rPr>
                <w:rFonts w:ascii="Book Antiqua" w:hAnsi="Book Antiqua"/>
                <w:b/>
                <w:bCs/>
                <w:lang w:eastAsia="zh-CN"/>
              </w:rPr>
              <w:t>742</w:t>
            </w:r>
          </w:p>
        </w:tc>
      </w:tr>
      <w:tr w:rsidR="00055DB3" w:rsidRPr="00055DB3" w14:paraId="7183281B" w14:textId="77777777" w:rsidTr="00B50D3F">
        <w:trPr>
          <w:trHeight w:val="425"/>
        </w:trPr>
        <w:tc>
          <w:tcPr>
            <w:tcW w:w="0" w:type="auto"/>
            <w:tcBorders>
              <w:top w:val="single" w:sz="8" w:space="0" w:color="auto"/>
            </w:tcBorders>
          </w:tcPr>
          <w:p w14:paraId="16D19304" w14:textId="72DCE62E"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 xml:space="preserve">Age, </w:t>
            </w:r>
            <w:proofErr w:type="spellStart"/>
            <w:r w:rsidRPr="00055DB3">
              <w:rPr>
                <w:rFonts w:ascii="Book Antiqua" w:hAnsi="Book Antiqua"/>
                <w:lang w:eastAsia="zh-CN"/>
              </w:rPr>
              <w:t>yr</w:t>
            </w:r>
            <w:proofErr w:type="spellEnd"/>
            <w:r w:rsidRPr="00055DB3">
              <w:rPr>
                <w:rFonts w:ascii="Book Antiqua" w:hAnsi="Book Antiqua"/>
                <w:lang w:eastAsia="zh-CN"/>
              </w:rPr>
              <w:t xml:space="preserve"> ± SE</w:t>
            </w:r>
          </w:p>
        </w:tc>
        <w:tc>
          <w:tcPr>
            <w:tcW w:w="0" w:type="auto"/>
            <w:tcBorders>
              <w:top w:val="single" w:sz="8" w:space="0" w:color="auto"/>
            </w:tcBorders>
          </w:tcPr>
          <w:p w14:paraId="3BB3885D" w14:textId="2D85AD0F"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45.0 ± 0.5</w:t>
            </w:r>
          </w:p>
        </w:tc>
      </w:tr>
      <w:tr w:rsidR="00055DB3" w:rsidRPr="00055DB3" w14:paraId="389BB33F" w14:textId="77777777" w:rsidTr="00B50D3F">
        <w:trPr>
          <w:trHeight w:val="405"/>
        </w:trPr>
        <w:tc>
          <w:tcPr>
            <w:tcW w:w="0" w:type="auto"/>
          </w:tcPr>
          <w:p w14:paraId="4FA694AF" w14:textId="77777777"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 xml:space="preserve">Gender, male </w:t>
            </w:r>
            <w:r w:rsidRPr="00055DB3">
              <w:rPr>
                <w:rFonts w:ascii="Book Antiqua" w:hAnsi="Book Antiqua"/>
                <w:i/>
                <w:iCs/>
                <w:lang w:eastAsia="zh-CN"/>
              </w:rPr>
              <w:t>n</w:t>
            </w:r>
            <w:r w:rsidRPr="00055DB3">
              <w:rPr>
                <w:rFonts w:ascii="Book Antiqua" w:hAnsi="Book Antiqua"/>
                <w:lang w:eastAsia="zh-CN"/>
              </w:rPr>
              <w:t xml:space="preserve"> (%)</w:t>
            </w:r>
          </w:p>
        </w:tc>
        <w:tc>
          <w:tcPr>
            <w:tcW w:w="0" w:type="auto"/>
          </w:tcPr>
          <w:p w14:paraId="44A2E799" w14:textId="77777777"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472 (63.6)</w:t>
            </w:r>
          </w:p>
        </w:tc>
      </w:tr>
      <w:tr w:rsidR="00055DB3" w:rsidRPr="00055DB3" w14:paraId="57E789F0" w14:textId="77777777" w:rsidTr="00B50D3F">
        <w:trPr>
          <w:trHeight w:val="405"/>
        </w:trPr>
        <w:tc>
          <w:tcPr>
            <w:tcW w:w="0" w:type="auto"/>
          </w:tcPr>
          <w:p w14:paraId="4838497C" w14:textId="6256DEAD"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 xml:space="preserve">Follow-up, </w:t>
            </w:r>
            <w:proofErr w:type="spellStart"/>
            <w:r w:rsidRPr="00055DB3">
              <w:rPr>
                <w:rFonts w:ascii="Book Antiqua" w:hAnsi="Book Antiqua"/>
                <w:lang w:eastAsia="zh-CN"/>
              </w:rPr>
              <w:t>mo</w:t>
            </w:r>
            <w:proofErr w:type="spellEnd"/>
            <w:r w:rsidRPr="00055DB3">
              <w:rPr>
                <w:rFonts w:ascii="Book Antiqua" w:hAnsi="Book Antiqua"/>
                <w:lang w:eastAsia="zh-CN"/>
              </w:rPr>
              <w:t xml:space="preserve"> ± SE</w:t>
            </w:r>
          </w:p>
        </w:tc>
        <w:tc>
          <w:tcPr>
            <w:tcW w:w="0" w:type="auto"/>
          </w:tcPr>
          <w:p w14:paraId="3267EC78" w14:textId="77777777"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54.7 ± 1.2</w:t>
            </w:r>
          </w:p>
        </w:tc>
      </w:tr>
      <w:tr w:rsidR="00055DB3" w:rsidRPr="00055DB3" w14:paraId="3FFF767E" w14:textId="77777777" w:rsidTr="00B50D3F">
        <w:trPr>
          <w:trHeight w:val="405"/>
        </w:trPr>
        <w:tc>
          <w:tcPr>
            <w:tcW w:w="0" w:type="auto"/>
          </w:tcPr>
          <w:p w14:paraId="68A3ADED" w14:textId="77777777"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 xml:space="preserve">Diabetes mellitus, </w:t>
            </w:r>
            <w:r w:rsidRPr="00055DB3">
              <w:rPr>
                <w:rFonts w:ascii="Book Antiqua" w:hAnsi="Book Antiqua"/>
                <w:i/>
                <w:iCs/>
                <w:lang w:eastAsia="zh-CN"/>
              </w:rPr>
              <w:t>n</w:t>
            </w:r>
            <w:r w:rsidRPr="00055DB3">
              <w:rPr>
                <w:rFonts w:ascii="Book Antiqua" w:hAnsi="Book Antiqua"/>
                <w:lang w:eastAsia="zh-CN"/>
              </w:rPr>
              <w:t xml:space="preserve"> (%)</w:t>
            </w:r>
          </w:p>
        </w:tc>
        <w:tc>
          <w:tcPr>
            <w:tcW w:w="0" w:type="auto"/>
          </w:tcPr>
          <w:p w14:paraId="6A5452F5" w14:textId="77777777"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116 (15.7)</w:t>
            </w:r>
          </w:p>
        </w:tc>
      </w:tr>
      <w:tr w:rsidR="00055DB3" w:rsidRPr="00055DB3" w14:paraId="562A5CA3" w14:textId="77777777" w:rsidTr="00B50D3F">
        <w:trPr>
          <w:trHeight w:val="405"/>
        </w:trPr>
        <w:tc>
          <w:tcPr>
            <w:tcW w:w="0" w:type="auto"/>
          </w:tcPr>
          <w:p w14:paraId="4671926B" w14:textId="77777777" w:rsidR="00055DB3" w:rsidRPr="00055DB3" w:rsidRDefault="00055DB3" w:rsidP="00BE774C">
            <w:pPr>
              <w:spacing w:line="360" w:lineRule="auto"/>
              <w:jc w:val="both"/>
              <w:rPr>
                <w:rFonts w:ascii="Book Antiqua" w:hAnsi="Book Antiqua"/>
                <w:lang w:eastAsia="zh-CN"/>
              </w:rPr>
            </w:pPr>
            <w:proofErr w:type="spellStart"/>
            <w:r w:rsidRPr="00055DB3">
              <w:rPr>
                <w:rFonts w:ascii="Book Antiqua" w:hAnsi="Book Antiqua"/>
                <w:lang w:eastAsia="zh-CN"/>
              </w:rPr>
              <w:t>HBeAg</w:t>
            </w:r>
            <w:proofErr w:type="spellEnd"/>
            <w:r w:rsidRPr="00055DB3">
              <w:rPr>
                <w:rFonts w:ascii="Book Antiqua" w:hAnsi="Book Antiqua"/>
                <w:lang w:eastAsia="zh-CN"/>
              </w:rPr>
              <w:t xml:space="preserve"> positivity, </w:t>
            </w:r>
            <w:r w:rsidRPr="00055DB3">
              <w:rPr>
                <w:rFonts w:ascii="Book Antiqua" w:hAnsi="Book Antiqua"/>
                <w:i/>
                <w:iCs/>
                <w:lang w:eastAsia="zh-CN"/>
              </w:rPr>
              <w:t>n</w:t>
            </w:r>
            <w:r w:rsidRPr="00055DB3">
              <w:rPr>
                <w:rFonts w:ascii="Book Antiqua" w:hAnsi="Book Antiqua"/>
                <w:lang w:eastAsia="zh-CN"/>
              </w:rPr>
              <w:t xml:space="preserve"> (%)</w:t>
            </w:r>
          </w:p>
        </w:tc>
        <w:tc>
          <w:tcPr>
            <w:tcW w:w="0" w:type="auto"/>
          </w:tcPr>
          <w:p w14:paraId="0E0AFA20" w14:textId="77777777"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171 (23.0)</w:t>
            </w:r>
          </w:p>
        </w:tc>
      </w:tr>
      <w:tr w:rsidR="00055DB3" w:rsidRPr="00055DB3" w14:paraId="20B36056" w14:textId="77777777" w:rsidTr="00B50D3F">
        <w:trPr>
          <w:trHeight w:val="405"/>
        </w:trPr>
        <w:tc>
          <w:tcPr>
            <w:tcW w:w="0" w:type="auto"/>
          </w:tcPr>
          <w:p w14:paraId="3230D034" w14:textId="77777777"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 xml:space="preserve">Cirrhosis, </w:t>
            </w:r>
            <w:r w:rsidRPr="00055DB3">
              <w:rPr>
                <w:rFonts w:ascii="Book Antiqua" w:hAnsi="Book Antiqua"/>
                <w:i/>
                <w:iCs/>
                <w:lang w:eastAsia="zh-CN"/>
              </w:rPr>
              <w:t>n</w:t>
            </w:r>
            <w:r w:rsidRPr="00055DB3">
              <w:rPr>
                <w:rFonts w:ascii="Book Antiqua" w:hAnsi="Book Antiqua"/>
                <w:lang w:eastAsia="zh-CN"/>
              </w:rPr>
              <w:t xml:space="preserve"> (%)</w:t>
            </w:r>
          </w:p>
        </w:tc>
        <w:tc>
          <w:tcPr>
            <w:tcW w:w="0" w:type="auto"/>
          </w:tcPr>
          <w:p w14:paraId="15B01F74" w14:textId="77777777"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161 (21.7)</w:t>
            </w:r>
          </w:p>
        </w:tc>
      </w:tr>
      <w:tr w:rsidR="00055DB3" w:rsidRPr="00055DB3" w14:paraId="5CD7AB92" w14:textId="77777777" w:rsidTr="00B50D3F">
        <w:trPr>
          <w:trHeight w:val="405"/>
        </w:trPr>
        <w:tc>
          <w:tcPr>
            <w:tcW w:w="0" w:type="auto"/>
          </w:tcPr>
          <w:p w14:paraId="1C8389C1" w14:textId="77777777"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NA(s) before ETV/TDF, n (%)</w:t>
            </w:r>
          </w:p>
        </w:tc>
        <w:tc>
          <w:tcPr>
            <w:tcW w:w="0" w:type="auto"/>
          </w:tcPr>
          <w:p w14:paraId="7D4861AA" w14:textId="77777777"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162 (21.8)</w:t>
            </w:r>
          </w:p>
        </w:tc>
      </w:tr>
      <w:tr w:rsidR="00055DB3" w:rsidRPr="00055DB3" w14:paraId="7B0CC979" w14:textId="77777777" w:rsidTr="00B50D3F">
        <w:trPr>
          <w:trHeight w:val="405"/>
        </w:trPr>
        <w:tc>
          <w:tcPr>
            <w:tcW w:w="0" w:type="auto"/>
          </w:tcPr>
          <w:p w14:paraId="58DDE0C5" w14:textId="77777777"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 xml:space="preserve">Antiviral treatment (ETV/TDF), </w:t>
            </w:r>
            <w:r w:rsidRPr="00055DB3">
              <w:rPr>
                <w:rFonts w:ascii="Book Antiqua" w:hAnsi="Book Antiqua"/>
                <w:i/>
                <w:iCs/>
                <w:lang w:eastAsia="zh-CN"/>
              </w:rPr>
              <w:t>n</w:t>
            </w:r>
            <w:r w:rsidRPr="00055DB3">
              <w:rPr>
                <w:rFonts w:ascii="Book Antiqua" w:hAnsi="Book Antiqua"/>
                <w:lang w:eastAsia="zh-CN"/>
              </w:rPr>
              <w:t xml:space="preserve"> (%)</w:t>
            </w:r>
          </w:p>
        </w:tc>
        <w:tc>
          <w:tcPr>
            <w:tcW w:w="0" w:type="auto"/>
          </w:tcPr>
          <w:p w14:paraId="5304D283" w14:textId="77777777"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240 (32.3)/502(67.7)</w:t>
            </w:r>
          </w:p>
        </w:tc>
      </w:tr>
      <w:tr w:rsidR="00055DB3" w:rsidRPr="00055DB3" w14:paraId="4B6DF1B3" w14:textId="77777777" w:rsidTr="00B50D3F">
        <w:trPr>
          <w:trHeight w:val="405"/>
        </w:trPr>
        <w:tc>
          <w:tcPr>
            <w:tcW w:w="0" w:type="auto"/>
          </w:tcPr>
          <w:p w14:paraId="349A17A6" w14:textId="77777777"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 xml:space="preserve">MVR, </w:t>
            </w:r>
            <w:r w:rsidRPr="00055DB3">
              <w:rPr>
                <w:rFonts w:ascii="Book Antiqua" w:hAnsi="Book Antiqua"/>
                <w:i/>
                <w:iCs/>
                <w:lang w:eastAsia="zh-CN"/>
              </w:rPr>
              <w:t>n</w:t>
            </w:r>
            <w:r w:rsidRPr="00055DB3">
              <w:rPr>
                <w:rFonts w:ascii="Book Antiqua" w:hAnsi="Book Antiqua"/>
                <w:lang w:eastAsia="zh-CN"/>
              </w:rPr>
              <w:t xml:space="preserve"> (%)</w:t>
            </w:r>
          </w:p>
        </w:tc>
        <w:tc>
          <w:tcPr>
            <w:tcW w:w="0" w:type="auto"/>
          </w:tcPr>
          <w:p w14:paraId="168A1C57" w14:textId="77777777"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633 (85.3)</w:t>
            </w:r>
          </w:p>
        </w:tc>
      </w:tr>
      <w:tr w:rsidR="00055DB3" w:rsidRPr="00055DB3" w14:paraId="307E37B0" w14:textId="77777777" w:rsidTr="00B50D3F">
        <w:trPr>
          <w:trHeight w:val="405"/>
        </w:trPr>
        <w:tc>
          <w:tcPr>
            <w:tcW w:w="0" w:type="auto"/>
          </w:tcPr>
          <w:p w14:paraId="0D81A0CB" w14:textId="7C90FF36"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 xml:space="preserve">Hepatic flare, </w:t>
            </w:r>
            <w:r w:rsidRPr="00055DB3">
              <w:rPr>
                <w:rFonts w:ascii="Book Antiqua" w:hAnsi="Book Antiqua"/>
                <w:i/>
                <w:iCs/>
                <w:lang w:eastAsia="zh-CN"/>
              </w:rPr>
              <w:t>n</w:t>
            </w:r>
            <w:r w:rsidRPr="00055DB3">
              <w:rPr>
                <w:rFonts w:ascii="Book Antiqua" w:hAnsi="Book Antiqua"/>
                <w:lang w:eastAsia="zh-CN"/>
              </w:rPr>
              <w:t xml:space="preserve"> (%)</w:t>
            </w:r>
          </w:p>
        </w:tc>
        <w:tc>
          <w:tcPr>
            <w:tcW w:w="0" w:type="auto"/>
          </w:tcPr>
          <w:p w14:paraId="0D37CB48" w14:textId="619BBB6B"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25 (3.4)</w:t>
            </w:r>
          </w:p>
        </w:tc>
      </w:tr>
      <w:tr w:rsidR="00055DB3" w:rsidRPr="00055DB3" w14:paraId="005D1D2D" w14:textId="77777777" w:rsidTr="00B50D3F">
        <w:trPr>
          <w:trHeight w:val="405"/>
        </w:trPr>
        <w:tc>
          <w:tcPr>
            <w:tcW w:w="0" w:type="auto"/>
          </w:tcPr>
          <w:p w14:paraId="6CBBC9A3" w14:textId="3992F41C"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 xml:space="preserve">ALT normalization at 6 </w:t>
            </w:r>
            <w:proofErr w:type="spellStart"/>
            <w:r w:rsidR="00EB58A6" w:rsidRPr="00055DB3">
              <w:rPr>
                <w:rFonts w:ascii="Book Antiqua" w:hAnsi="Book Antiqua"/>
                <w:lang w:eastAsia="zh-CN"/>
              </w:rPr>
              <w:t>mo</w:t>
            </w:r>
            <w:proofErr w:type="spellEnd"/>
            <w:r w:rsidRPr="00055DB3">
              <w:rPr>
                <w:rFonts w:ascii="Book Antiqua" w:hAnsi="Book Antiqua"/>
                <w:lang w:eastAsia="zh-CN"/>
              </w:rPr>
              <w:t xml:space="preserve">, </w:t>
            </w:r>
            <w:r w:rsidRPr="00055DB3">
              <w:rPr>
                <w:rFonts w:ascii="Book Antiqua" w:hAnsi="Book Antiqua"/>
                <w:i/>
                <w:iCs/>
                <w:lang w:eastAsia="zh-CN"/>
              </w:rPr>
              <w:t>n</w:t>
            </w:r>
            <w:r w:rsidRPr="00055DB3">
              <w:rPr>
                <w:rFonts w:ascii="Book Antiqua" w:hAnsi="Book Antiqua"/>
                <w:lang w:eastAsia="zh-CN"/>
              </w:rPr>
              <w:t xml:space="preserve"> (%)</w:t>
            </w:r>
          </w:p>
        </w:tc>
        <w:tc>
          <w:tcPr>
            <w:tcW w:w="0" w:type="auto"/>
          </w:tcPr>
          <w:p w14:paraId="7B3376AF" w14:textId="7346C218"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620 (85.9)</w:t>
            </w:r>
          </w:p>
        </w:tc>
      </w:tr>
      <w:tr w:rsidR="00055DB3" w:rsidRPr="00055DB3" w14:paraId="1FDC4D75" w14:textId="77777777" w:rsidTr="00B50D3F">
        <w:trPr>
          <w:trHeight w:val="405"/>
        </w:trPr>
        <w:tc>
          <w:tcPr>
            <w:tcW w:w="0" w:type="auto"/>
          </w:tcPr>
          <w:p w14:paraId="752B2D0E" w14:textId="37C2A6CC"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 xml:space="preserve">Virological response at 6 </w:t>
            </w:r>
            <w:proofErr w:type="spellStart"/>
            <w:r w:rsidR="00EB58A6" w:rsidRPr="00055DB3">
              <w:rPr>
                <w:rFonts w:ascii="Book Antiqua" w:hAnsi="Book Antiqua"/>
                <w:lang w:eastAsia="zh-CN"/>
              </w:rPr>
              <w:t>mo</w:t>
            </w:r>
            <w:proofErr w:type="spellEnd"/>
            <w:r w:rsidRPr="00055DB3">
              <w:rPr>
                <w:rFonts w:ascii="Book Antiqua" w:hAnsi="Book Antiqua"/>
                <w:lang w:eastAsia="zh-CN"/>
              </w:rPr>
              <w:t xml:space="preserve">, </w:t>
            </w:r>
            <w:r w:rsidRPr="00055DB3">
              <w:rPr>
                <w:rFonts w:ascii="Book Antiqua" w:hAnsi="Book Antiqua"/>
                <w:i/>
                <w:iCs/>
                <w:lang w:eastAsia="zh-CN"/>
              </w:rPr>
              <w:t>n</w:t>
            </w:r>
            <w:r w:rsidRPr="00055DB3">
              <w:rPr>
                <w:rFonts w:ascii="Book Antiqua" w:hAnsi="Book Antiqua"/>
                <w:lang w:eastAsia="zh-CN"/>
              </w:rPr>
              <w:t xml:space="preserve"> (%)</w:t>
            </w:r>
          </w:p>
        </w:tc>
        <w:tc>
          <w:tcPr>
            <w:tcW w:w="0" w:type="auto"/>
          </w:tcPr>
          <w:p w14:paraId="146C754A" w14:textId="77777777"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597 (85.4)</w:t>
            </w:r>
          </w:p>
        </w:tc>
      </w:tr>
      <w:tr w:rsidR="00055DB3" w:rsidRPr="00055DB3" w14:paraId="59875A13" w14:textId="77777777" w:rsidTr="00B50D3F">
        <w:trPr>
          <w:trHeight w:val="405"/>
        </w:trPr>
        <w:tc>
          <w:tcPr>
            <w:tcW w:w="0" w:type="auto"/>
          </w:tcPr>
          <w:p w14:paraId="61945679" w14:textId="77777777"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PAGE-B score ± SE</w:t>
            </w:r>
          </w:p>
        </w:tc>
        <w:tc>
          <w:tcPr>
            <w:tcW w:w="0" w:type="auto"/>
          </w:tcPr>
          <w:p w14:paraId="12C6390D" w14:textId="77777777"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11.1 ± 0.2</w:t>
            </w:r>
          </w:p>
        </w:tc>
      </w:tr>
      <w:tr w:rsidR="00055DB3" w:rsidRPr="00055DB3" w14:paraId="32A2288E" w14:textId="77777777" w:rsidTr="00B50D3F">
        <w:trPr>
          <w:trHeight w:val="405"/>
        </w:trPr>
        <w:tc>
          <w:tcPr>
            <w:tcW w:w="0" w:type="auto"/>
          </w:tcPr>
          <w:p w14:paraId="38976724" w14:textId="77777777"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PAGE-B score-risk groups, n (%)</w:t>
            </w:r>
          </w:p>
        </w:tc>
        <w:tc>
          <w:tcPr>
            <w:tcW w:w="0" w:type="auto"/>
          </w:tcPr>
          <w:p w14:paraId="235C9A8F" w14:textId="4185A26C" w:rsidR="00055DB3" w:rsidRPr="00055DB3" w:rsidRDefault="00055DB3" w:rsidP="00BE774C">
            <w:pPr>
              <w:spacing w:line="360" w:lineRule="auto"/>
              <w:jc w:val="both"/>
              <w:rPr>
                <w:rFonts w:ascii="Book Antiqua" w:hAnsi="Book Antiqua"/>
                <w:lang w:eastAsia="zh-CN"/>
              </w:rPr>
            </w:pPr>
          </w:p>
        </w:tc>
      </w:tr>
      <w:tr w:rsidR="00055DB3" w:rsidRPr="00055DB3" w14:paraId="336C1DE9" w14:textId="77777777" w:rsidTr="00B50D3F">
        <w:trPr>
          <w:trHeight w:val="405"/>
        </w:trPr>
        <w:tc>
          <w:tcPr>
            <w:tcW w:w="0" w:type="auto"/>
          </w:tcPr>
          <w:p w14:paraId="11FAA9CE" w14:textId="77777777" w:rsidR="00055DB3" w:rsidRPr="00055DB3" w:rsidRDefault="00055DB3" w:rsidP="00BE774C">
            <w:pPr>
              <w:spacing w:line="360" w:lineRule="auto"/>
              <w:ind w:firstLineChars="100" w:firstLine="240"/>
              <w:jc w:val="both"/>
              <w:rPr>
                <w:rFonts w:ascii="Book Antiqua" w:hAnsi="Book Antiqua"/>
                <w:iCs/>
                <w:lang w:eastAsia="zh-CN"/>
              </w:rPr>
            </w:pPr>
            <w:r w:rsidRPr="00055DB3">
              <w:rPr>
                <w:rFonts w:ascii="Book Antiqua" w:hAnsi="Book Antiqua"/>
                <w:iCs/>
                <w:lang w:eastAsia="zh-CN"/>
              </w:rPr>
              <w:t>Low</w:t>
            </w:r>
          </w:p>
        </w:tc>
        <w:tc>
          <w:tcPr>
            <w:tcW w:w="0" w:type="auto"/>
          </w:tcPr>
          <w:p w14:paraId="5850EB9F" w14:textId="77777777"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281 (37.9)</w:t>
            </w:r>
          </w:p>
        </w:tc>
      </w:tr>
      <w:tr w:rsidR="00055DB3" w:rsidRPr="00055DB3" w14:paraId="55EC2972" w14:textId="77777777" w:rsidTr="00B50D3F">
        <w:trPr>
          <w:trHeight w:val="405"/>
        </w:trPr>
        <w:tc>
          <w:tcPr>
            <w:tcW w:w="0" w:type="auto"/>
          </w:tcPr>
          <w:p w14:paraId="55C443BE" w14:textId="77777777" w:rsidR="00055DB3" w:rsidRPr="00055DB3" w:rsidRDefault="00055DB3" w:rsidP="00BE774C">
            <w:pPr>
              <w:spacing w:line="360" w:lineRule="auto"/>
              <w:ind w:firstLineChars="100" w:firstLine="240"/>
              <w:jc w:val="both"/>
              <w:rPr>
                <w:rFonts w:ascii="Book Antiqua" w:hAnsi="Book Antiqua"/>
                <w:iCs/>
                <w:lang w:eastAsia="zh-CN"/>
              </w:rPr>
            </w:pPr>
            <w:r w:rsidRPr="00055DB3">
              <w:rPr>
                <w:rFonts w:ascii="Book Antiqua" w:hAnsi="Book Antiqua"/>
                <w:iCs/>
                <w:lang w:eastAsia="zh-CN"/>
              </w:rPr>
              <w:t>Moderate</w:t>
            </w:r>
          </w:p>
        </w:tc>
        <w:tc>
          <w:tcPr>
            <w:tcW w:w="0" w:type="auto"/>
          </w:tcPr>
          <w:p w14:paraId="6567B087" w14:textId="77777777"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341 (46)</w:t>
            </w:r>
          </w:p>
        </w:tc>
      </w:tr>
      <w:tr w:rsidR="00055DB3" w:rsidRPr="00055DB3" w14:paraId="4F58C6F7" w14:textId="77777777" w:rsidTr="00B50D3F">
        <w:trPr>
          <w:trHeight w:val="405"/>
        </w:trPr>
        <w:tc>
          <w:tcPr>
            <w:tcW w:w="0" w:type="auto"/>
          </w:tcPr>
          <w:p w14:paraId="5FFEE4A9" w14:textId="77777777" w:rsidR="00055DB3" w:rsidRPr="00055DB3" w:rsidRDefault="00055DB3" w:rsidP="00BE774C">
            <w:pPr>
              <w:spacing w:line="360" w:lineRule="auto"/>
              <w:ind w:firstLineChars="100" w:firstLine="240"/>
              <w:jc w:val="both"/>
              <w:rPr>
                <w:rFonts w:ascii="Book Antiqua" w:hAnsi="Book Antiqua"/>
                <w:iCs/>
                <w:lang w:eastAsia="zh-CN"/>
              </w:rPr>
            </w:pPr>
            <w:r w:rsidRPr="00055DB3">
              <w:rPr>
                <w:rFonts w:ascii="Book Antiqua" w:hAnsi="Book Antiqua"/>
                <w:iCs/>
                <w:lang w:eastAsia="zh-CN"/>
              </w:rPr>
              <w:t>High</w:t>
            </w:r>
          </w:p>
        </w:tc>
        <w:tc>
          <w:tcPr>
            <w:tcW w:w="0" w:type="auto"/>
          </w:tcPr>
          <w:p w14:paraId="509716F6" w14:textId="77777777"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120 (16.2)</w:t>
            </w:r>
          </w:p>
        </w:tc>
      </w:tr>
      <w:tr w:rsidR="00055DB3" w:rsidRPr="00055DB3" w14:paraId="14CF6DB2" w14:textId="77777777" w:rsidTr="00B50D3F">
        <w:trPr>
          <w:trHeight w:val="405"/>
        </w:trPr>
        <w:tc>
          <w:tcPr>
            <w:tcW w:w="0" w:type="auto"/>
            <w:tcBorders>
              <w:bottom w:val="single" w:sz="8" w:space="0" w:color="auto"/>
            </w:tcBorders>
          </w:tcPr>
          <w:p w14:paraId="1BD5C547" w14:textId="77777777"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HCC cases during follow up, n (%)</w:t>
            </w:r>
          </w:p>
        </w:tc>
        <w:tc>
          <w:tcPr>
            <w:tcW w:w="0" w:type="auto"/>
            <w:tcBorders>
              <w:bottom w:val="single" w:sz="8" w:space="0" w:color="auto"/>
            </w:tcBorders>
          </w:tcPr>
          <w:p w14:paraId="72FDFC92" w14:textId="77777777"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26 (3.5)</w:t>
            </w:r>
          </w:p>
        </w:tc>
      </w:tr>
    </w:tbl>
    <w:p w14:paraId="46D398D3" w14:textId="67B3D146" w:rsidR="00055DB3" w:rsidRDefault="00EB58A6" w:rsidP="00BE774C">
      <w:pPr>
        <w:spacing w:line="360" w:lineRule="auto"/>
        <w:jc w:val="both"/>
        <w:rPr>
          <w:rFonts w:ascii="Book Antiqua" w:hAnsi="Book Antiqua"/>
          <w:lang w:eastAsia="zh-CN"/>
        </w:rPr>
      </w:pPr>
      <w:proofErr w:type="spellStart"/>
      <w:r w:rsidRPr="00055DB3">
        <w:rPr>
          <w:rFonts w:ascii="Book Antiqua" w:hAnsi="Book Antiqua"/>
          <w:lang w:eastAsia="zh-CN"/>
        </w:rPr>
        <w:t>HBeAg</w:t>
      </w:r>
      <w:proofErr w:type="spellEnd"/>
      <w:r w:rsidR="00B50D3F">
        <w:rPr>
          <w:rFonts w:ascii="Book Antiqua" w:hAnsi="Book Antiqua"/>
          <w:lang w:eastAsia="zh-CN"/>
        </w:rPr>
        <w:t xml:space="preserve">: </w:t>
      </w:r>
      <w:r w:rsidR="00B50D3F">
        <w:rPr>
          <w:rFonts w:ascii="Book Antiqua" w:eastAsia="Book Antiqua" w:hAnsi="Book Antiqua" w:cs="Book Antiqua"/>
          <w:color w:val="000000"/>
        </w:rPr>
        <w:t>H</w:t>
      </w:r>
      <w:r w:rsidR="00B50D3F" w:rsidRPr="00835403">
        <w:rPr>
          <w:rFonts w:ascii="Book Antiqua" w:eastAsia="Book Antiqua" w:hAnsi="Book Antiqua" w:cs="Book Antiqua"/>
          <w:color w:val="000000"/>
        </w:rPr>
        <w:t>epatitis B e antigen</w:t>
      </w:r>
      <w:r w:rsidR="00B50D3F">
        <w:rPr>
          <w:rFonts w:ascii="Book Antiqua" w:eastAsia="Book Antiqua" w:hAnsi="Book Antiqua" w:cs="Book Antiqua"/>
          <w:color w:val="000000"/>
        </w:rPr>
        <w:t>;</w:t>
      </w:r>
      <w:r w:rsidRPr="00055DB3">
        <w:rPr>
          <w:rFonts w:ascii="Book Antiqua" w:hAnsi="Book Antiqua"/>
          <w:b/>
          <w:bCs/>
          <w:lang w:eastAsia="zh-CN"/>
        </w:rPr>
        <w:t xml:space="preserve"> </w:t>
      </w:r>
      <w:r w:rsidR="00055DB3" w:rsidRPr="00055DB3">
        <w:rPr>
          <w:rFonts w:ascii="Book Antiqua" w:hAnsi="Book Antiqua"/>
          <w:lang w:eastAsia="zh-CN"/>
        </w:rPr>
        <w:t>ALT</w:t>
      </w:r>
      <w:r w:rsidR="00B50D3F">
        <w:rPr>
          <w:rFonts w:ascii="Book Antiqua" w:hAnsi="Book Antiqua"/>
          <w:lang w:eastAsia="zh-CN"/>
        </w:rPr>
        <w:t>:</w:t>
      </w:r>
      <w:r w:rsidR="00055DB3" w:rsidRPr="00055DB3">
        <w:rPr>
          <w:rFonts w:ascii="Book Antiqua" w:hAnsi="Book Antiqua"/>
          <w:lang w:eastAsia="zh-CN"/>
        </w:rPr>
        <w:t xml:space="preserve"> </w:t>
      </w:r>
      <w:r w:rsidR="00B50D3F">
        <w:rPr>
          <w:rFonts w:ascii="Book Antiqua" w:hAnsi="Book Antiqua"/>
          <w:lang w:eastAsia="zh-CN"/>
        </w:rPr>
        <w:t>A</w:t>
      </w:r>
      <w:r w:rsidR="00055DB3" w:rsidRPr="00055DB3">
        <w:rPr>
          <w:rFonts w:ascii="Book Antiqua" w:hAnsi="Book Antiqua"/>
          <w:lang w:eastAsia="zh-CN"/>
        </w:rPr>
        <w:t>lanine transaminase; ETV</w:t>
      </w:r>
      <w:r w:rsidR="00B50D3F">
        <w:rPr>
          <w:rFonts w:ascii="Book Antiqua" w:hAnsi="Book Antiqua"/>
          <w:lang w:eastAsia="zh-CN"/>
        </w:rPr>
        <w:t>:</w:t>
      </w:r>
      <w:r w:rsidR="00055DB3" w:rsidRPr="00055DB3">
        <w:rPr>
          <w:rFonts w:ascii="Book Antiqua" w:hAnsi="Book Antiqua"/>
          <w:lang w:eastAsia="zh-CN"/>
        </w:rPr>
        <w:t xml:space="preserve"> </w:t>
      </w:r>
      <w:r w:rsidR="00B50D3F">
        <w:rPr>
          <w:rFonts w:ascii="Book Antiqua" w:hAnsi="Book Antiqua"/>
          <w:lang w:eastAsia="zh-CN"/>
        </w:rPr>
        <w:t>E</w:t>
      </w:r>
      <w:r w:rsidR="00055DB3" w:rsidRPr="00055DB3">
        <w:rPr>
          <w:rFonts w:ascii="Book Antiqua" w:hAnsi="Book Antiqua"/>
          <w:lang w:eastAsia="zh-CN"/>
        </w:rPr>
        <w:t>ntecavir; HCC</w:t>
      </w:r>
      <w:r w:rsidR="00B50D3F">
        <w:rPr>
          <w:rFonts w:ascii="Book Antiqua" w:hAnsi="Book Antiqua"/>
          <w:lang w:eastAsia="zh-CN"/>
        </w:rPr>
        <w:t>:</w:t>
      </w:r>
      <w:r w:rsidR="00055DB3" w:rsidRPr="00055DB3">
        <w:rPr>
          <w:rFonts w:ascii="Book Antiqua" w:hAnsi="Book Antiqua"/>
          <w:lang w:eastAsia="zh-CN"/>
        </w:rPr>
        <w:t xml:space="preserve"> </w:t>
      </w:r>
      <w:r w:rsidR="00B50D3F">
        <w:rPr>
          <w:rFonts w:ascii="Book Antiqua" w:hAnsi="Book Antiqua"/>
          <w:lang w:eastAsia="zh-CN"/>
        </w:rPr>
        <w:t>H</w:t>
      </w:r>
      <w:r w:rsidR="00055DB3" w:rsidRPr="00055DB3">
        <w:rPr>
          <w:rFonts w:ascii="Book Antiqua" w:hAnsi="Book Antiqua"/>
          <w:lang w:eastAsia="zh-CN"/>
        </w:rPr>
        <w:t>epatocellular carcinoma; MVR</w:t>
      </w:r>
      <w:r w:rsidR="00B50D3F">
        <w:rPr>
          <w:rFonts w:ascii="Book Antiqua" w:hAnsi="Book Antiqua"/>
          <w:lang w:eastAsia="zh-CN"/>
        </w:rPr>
        <w:t>:</w:t>
      </w:r>
      <w:r w:rsidR="00055DB3" w:rsidRPr="00055DB3">
        <w:rPr>
          <w:rFonts w:ascii="Book Antiqua" w:hAnsi="Book Antiqua"/>
          <w:lang w:eastAsia="zh-CN"/>
        </w:rPr>
        <w:t xml:space="preserve"> </w:t>
      </w:r>
      <w:r w:rsidR="00B50D3F">
        <w:rPr>
          <w:rFonts w:ascii="Book Antiqua" w:hAnsi="Book Antiqua"/>
          <w:lang w:eastAsia="zh-CN"/>
        </w:rPr>
        <w:t>M</w:t>
      </w:r>
      <w:r w:rsidR="00055DB3" w:rsidRPr="00055DB3">
        <w:rPr>
          <w:rFonts w:ascii="Book Antiqua" w:hAnsi="Book Antiqua"/>
          <w:lang w:eastAsia="zh-CN"/>
        </w:rPr>
        <w:t>aintained virological response; NA(s)</w:t>
      </w:r>
      <w:r w:rsidR="00B50D3F">
        <w:rPr>
          <w:rFonts w:ascii="Book Antiqua" w:hAnsi="Book Antiqua"/>
          <w:lang w:eastAsia="zh-CN"/>
        </w:rPr>
        <w:t>:</w:t>
      </w:r>
      <w:r w:rsidR="00055DB3" w:rsidRPr="00055DB3">
        <w:rPr>
          <w:rFonts w:ascii="Book Antiqua" w:hAnsi="Book Antiqua"/>
          <w:lang w:eastAsia="zh-CN"/>
        </w:rPr>
        <w:t xml:space="preserve"> </w:t>
      </w:r>
      <w:proofErr w:type="spellStart"/>
      <w:r w:rsidR="00B50D3F">
        <w:rPr>
          <w:rFonts w:ascii="Book Antiqua" w:hAnsi="Book Antiqua"/>
          <w:lang w:eastAsia="zh-CN"/>
        </w:rPr>
        <w:t>N</w:t>
      </w:r>
      <w:r w:rsidR="00055DB3" w:rsidRPr="00055DB3">
        <w:rPr>
          <w:rFonts w:ascii="Book Antiqua" w:hAnsi="Book Antiqua"/>
          <w:lang w:eastAsia="zh-CN"/>
        </w:rPr>
        <w:t>ucleos</w:t>
      </w:r>
      <w:proofErr w:type="spellEnd"/>
      <w:r w:rsidR="00055DB3" w:rsidRPr="00055DB3">
        <w:rPr>
          <w:rFonts w:ascii="Book Antiqua" w:hAnsi="Book Antiqua"/>
          <w:lang w:eastAsia="zh-CN"/>
        </w:rPr>
        <w:t>(t)ide analogue(s); TDF</w:t>
      </w:r>
      <w:r w:rsidR="00B50D3F">
        <w:rPr>
          <w:rFonts w:ascii="Book Antiqua" w:hAnsi="Book Antiqua"/>
          <w:lang w:eastAsia="zh-CN"/>
        </w:rPr>
        <w:t>:</w:t>
      </w:r>
      <w:r w:rsidR="00055DB3" w:rsidRPr="00055DB3">
        <w:rPr>
          <w:rFonts w:ascii="Book Antiqua" w:hAnsi="Book Antiqua"/>
          <w:lang w:eastAsia="zh-CN"/>
        </w:rPr>
        <w:t xml:space="preserve"> </w:t>
      </w:r>
      <w:r w:rsidR="00B50D3F">
        <w:rPr>
          <w:rFonts w:ascii="Book Antiqua" w:hAnsi="Book Antiqua"/>
          <w:lang w:eastAsia="zh-CN"/>
        </w:rPr>
        <w:t>T</w:t>
      </w:r>
      <w:r w:rsidR="00055DB3" w:rsidRPr="00055DB3">
        <w:rPr>
          <w:rFonts w:ascii="Book Antiqua" w:hAnsi="Book Antiqua"/>
          <w:lang w:eastAsia="zh-CN"/>
        </w:rPr>
        <w:t>enofovir disoproxil fumarate; SE</w:t>
      </w:r>
      <w:r w:rsidR="00B50D3F">
        <w:rPr>
          <w:rFonts w:ascii="Book Antiqua" w:hAnsi="Book Antiqua"/>
          <w:lang w:eastAsia="zh-CN"/>
        </w:rPr>
        <w:t>:</w:t>
      </w:r>
      <w:r w:rsidR="00055DB3" w:rsidRPr="00055DB3">
        <w:rPr>
          <w:rFonts w:ascii="Book Antiqua" w:hAnsi="Book Antiqua"/>
          <w:lang w:eastAsia="zh-CN"/>
        </w:rPr>
        <w:t xml:space="preserve"> </w:t>
      </w:r>
      <w:r w:rsidR="00B50D3F">
        <w:rPr>
          <w:rFonts w:ascii="Book Antiqua" w:hAnsi="Book Antiqua"/>
          <w:lang w:eastAsia="zh-CN"/>
        </w:rPr>
        <w:t>S</w:t>
      </w:r>
      <w:r w:rsidR="00055DB3" w:rsidRPr="00055DB3">
        <w:rPr>
          <w:rFonts w:ascii="Book Antiqua" w:hAnsi="Book Antiqua"/>
          <w:lang w:eastAsia="zh-CN"/>
        </w:rPr>
        <w:t>tandard error of mean</w:t>
      </w:r>
      <w:r w:rsidR="00B50D3F">
        <w:rPr>
          <w:rFonts w:ascii="Book Antiqua" w:hAnsi="Book Antiqua"/>
          <w:lang w:eastAsia="zh-CN"/>
        </w:rPr>
        <w:t>.</w:t>
      </w:r>
    </w:p>
    <w:p w14:paraId="1E89ABE5" w14:textId="77777777" w:rsidR="00B50D3F" w:rsidRDefault="00B50D3F" w:rsidP="00BE774C">
      <w:pPr>
        <w:spacing w:line="360" w:lineRule="auto"/>
        <w:jc w:val="both"/>
        <w:rPr>
          <w:rFonts w:ascii="Book Antiqua" w:hAnsi="Book Antiqua"/>
          <w:lang w:eastAsia="zh-CN"/>
        </w:rPr>
        <w:sectPr w:rsidR="00B50D3F">
          <w:pgSz w:w="12240" w:h="15840"/>
          <w:pgMar w:top="1440" w:right="1440" w:bottom="1440" w:left="1440" w:header="720" w:footer="720" w:gutter="0"/>
          <w:cols w:space="720"/>
          <w:docGrid w:linePitch="360"/>
        </w:sectPr>
      </w:pPr>
    </w:p>
    <w:p w14:paraId="78704889" w14:textId="7817E91E" w:rsidR="00B50D3F" w:rsidRDefault="00B50D3F" w:rsidP="00BE774C">
      <w:pPr>
        <w:spacing w:line="360" w:lineRule="auto"/>
        <w:jc w:val="both"/>
        <w:rPr>
          <w:rFonts w:ascii="Book Antiqua" w:hAnsi="Book Antiqua"/>
          <w:b/>
          <w:bCs/>
          <w:lang w:eastAsia="zh-CN"/>
        </w:rPr>
      </w:pPr>
      <w:r w:rsidRPr="00B50D3F">
        <w:rPr>
          <w:rFonts w:ascii="Book Antiqua" w:hAnsi="Book Antiqua"/>
          <w:b/>
          <w:bCs/>
          <w:lang w:eastAsia="zh-CN"/>
        </w:rPr>
        <w:lastRenderedPageBreak/>
        <w:t>Table 2 Comparison of baseline characteristics of patients with and without h</w:t>
      </w:r>
      <w:r w:rsidRPr="00055DB3">
        <w:rPr>
          <w:rFonts w:ascii="Book Antiqua" w:hAnsi="Book Antiqua"/>
          <w:b/>
          <w:bCs/>
          <w:lang w:eastAsia="zh-CN"/>
        </w:rPr>
        <w:t>epatocellular carcinoma</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828"/>
        <w:gridCol w:w="2103"/>
        <w:gridCol w:w="2426"/>
        <w:gridCol w:w="1003"/>
      </w:tblGrid>
      <w:tr w:rsidR="007001A8" w:rsidRPr="00B50D3F" w14:paraId="52066591" w14:textId="77777777" w:rsidTr="00D22577">
        <w:trPr>
          <w:trHeight w:val="405"/>
        </w:trPr>
        <w:tc>
          <w:tcPr>
            <w:tcW w:w="0" w:type="auto"/>
            <w:tcBorders>
              <w:top w:val="single" w:sz="8" w:space="0" w:color="auto"/>
              <w:bottom w:val="single" w:sz="8" w:space="0" w:color="auto"/>
            </w:tcBorders>
          </w:tcPr>
          <w:p w14:paraId="6E582F90" w14:textId="77777777" w:rsidR="00B50D3F" w:rsidRPr="00B50D3F" w:rsidRDefault="00B50D3F" w:rsidP="00BE774C">
            <w:pPr>
              <w:spacing w:line="360" w:lineRule="auto"/>
              <w:jc w:val="both"/>
              <w:rPr>
                <w:rFonts w:ascii="Book Antiqua" w:hAnsi="Book Antiqua"/>
                <w:b/>
                <w:bCs/>
                <w:lang w:eastAsia="zh-CN"/>
              </w:rPr>
            </w:pPr>
          </w:p>
        </w:tc>
        <w:tc>
          <w:tcPr>
            <w:tcW w:w="0" w:type="auto"/>
            <w:tcBorders>
              <w:top w:val="single" w:sz="8" w:space="0" w:color="auto"/>
              <w:bottom w:val="single" w:sz="8" w:space="0" w:color="auto"/>
            </w:tcBorders>
          </w:tcPr>
          <w:p w14:paraId="4825A7BD" w14:textId="77777777" w:rsidR="00B50D3F" w:rsidRPr="00B50D3F" w:rsidRDefault="00B50D3F" w:rsidP="00BE774C">
            <w:pPr>
              <w:spacing w:line="360" w:lineRule="auto"/>
              <w:jc w:val="both"/>
              <w:rPr>
                <w:rFonts w:ascii="Book Antiqua" w:hAnsi="Book Antiqua"/>
                <w:b/>
                <w:bCs/>
                <w:lang w:eastAsia="zh-CN"/>
              </w:rPr>
            </w:pPr>
            <w:r w:rsidRPr="00B50D3F">
              <w:rPr>
                <w:rFonts w:ascii="Book Antiqua" w:hAnsi="Book Antiqua"/>
                <w:b/>
                <w:bCs/>
                <w:lang w:eastAsia="zh-CN"/>
              </w:rPr>
              <w:t>Patients with HCC</w:t>
            </w:r>
          </w:p>
        </w:tc>
        <w:tc>
          <w:tcPr>
            <w:tcW w:w="0" w:type="auto"/>
            <w:tcBorders>
              <w:top w:val="single" w:sz="8" w:space="0" w:color="auto"/>
              <w:bottom w:val="single" w:sz="8" w:space="0" w:color="auto"/>
            </w:tcBorders>
          </w:tcPr>
          <w:p w14:paraId="67A0E462" w14:textId="77777777" w:rsidR="00B50D3F" w:rsidRPr="00B50D3F" w:rsidRDefault="00B50D3F" w:rsidP="00BE774C">
            <w:pPr>
              <w:spacing w:line="360" w:lineRule="auto"/>
              <w:jc w:val="both"/>
              <w:rPr>
                <w:rFonts w:ascii="Book Antiqua" w:hAnsi="Book Antiqua"/>
                <w:b/>
                <w:bCs/>
                <w:lang w:eastAsia="zh-CN"/>
              </w:rPr>
            </w:pPr>
            <w:r w:rsidRPr="00B50D3F">
              <w:rPr>
                <w:rFonts w:ascii="Book Antiqua" w:hAnsi="Book Antiqua"/>
                <w:b/>
                <w:bCs/>
                <w:lang w:eastAsia="zh-CN"/>
              </w:rPr>
              <w:t>Patients without HCC</w:t>
            </w:r>
          </w:p>
        </w:tc>
        <w:tc>
          <w:tcPr>
            <w:tcW w:w="0" w:type="auto"/>
            <w:tcBorders>
              <w:top w:val="single" w:sz="8" w:space="0" w:color="auto"/>
              <w:bottom w:val="single" w:sz="8" w:space="0" w:color="auto"/>
            </w:tcBorders>
          </w:tcPr>
          <w:p w14:paraId="226684EE" w14:textId="653B394D" w:rsidR="00B50D3F" w:rsidRPr="00B50D3F" w:rsidRDefault="00B50D3F" w:rsidP="00BE774C">
            <w:pPr>
              <w:spacing w:line="360" w:lineRule="auto"/>
              <w:jc w:val="both"/>
              <w:rPr>
                <w:rFonts w:ascii="Book Antiqua" w:hAnsi="Book Antiqua"/>
                <w:b/>
                <w:bCs/>
                <w:lang w:eastAsia="zh-CN"/>
              </w:rPr>
            </w:pPr>
            <w:r w:rsidRPr="006C752D">
              <w:rPr>
                <w:rFonts w:ascii="Book Antiqua" w:hAnsi="Book Antiqua"/>
                <w:b/>
                <w:bCs/>
                <w:i/>
                <w:iCs/>
                <w:lang w:eastAsia="zh-CN"/>
              </w:rPr>
              <w:t>P</w:t>
            </w:r>
            <w:r w:rsidRPr="00B50D3F">
              <w:rPr>
                <w:rFonts w:ascii="Book Antiqua" w:hAnsi="Book Antiqua"/>
                <w:b/>
                <w:bCs/>
                <w:lang w:eastAsia="zh-CN"/>
              </w:rPr>
              <w:t xml:space="preserve"> value</w:t>
            </w:r>
          </w:p>
        </w:tc>
      </w:tr>
      <w:tr w:rsidR="007001A8" w:rsidRPr="00B50D3F" w14:paraId="2B2A89AE" w14:textId="77777777" w:rsidTr="00D22577">
        <w:trPr>
          <w:trHeight w:val="425"/>
        </w:trPr>
        <w:tc>
          <w:tcPr>
            <w:tcW w:w="0" w:type="auto"/>
            <w:tcBorders>
              <w:top w:val="single" w:sz="8" w:space="0" w:color="auto"/>
            </w:tcBorders>
          </w:tcPr>
          <w:p w14:paraId="5A7353FA" w14:textId="533F6594"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Age (</w:t>
            </w:r>
            <w:proofErr w:type="spellStart"/>
            <w:r w:rsidRPr="00B50D3F">
              <w:rPr>
                <w:rFonts w:ascii="Book Antiqua" w:hAnsi="Book Antiqua"/>
                <w:lang w:eastAsia="zh-CN"/>
              </w:rPr>
              <w:t>yr</w:t>
            </w:r>
            <w:proofErr w:type="spellEnd"/>
            <w:r w:rsidRPr="00B50D3F">
              <w:rPr>
                <w:rFonts w:ascii="Book Antiqua" w:hAnsi="Book Antiqua"/>
                <w:lang w:eastAsia="zh-CN"/>
              </w:rPr>
              <w:t>) mean ± SE</w:t>
            </w:r>
          </w:p>
        </w:tc>
        <w:tc>
          <w:tcPr>
            <w:tcW w:w="0" w:type="auto"/>
            <w:tcBorders>
              <w:top w:val="single" w:sz="8" w:space="0" w:color="auto"/>
            </w:tcBorders>
          </w:tcPr>
          <w:p w14:paraId="156971AB" w14:textId="383E4ED5"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57.8</w:t>
            </w:r>
            <w:r w:rsidR="007001A8">
              <w:rPr>
                <w:rFonts w:ascii="Book Antiqua" w:hAnsi="Book Antiqua"/>
                <w:lang w:eastAsia="zh-CN"/>
              </w:rPr>
              <w:t xml:space="preserve"> </w:t>
            </w:r>
            <w:r w:rsidRPr="00B50D3F">
              <w:rPr>
                <w:rFonts w:ascii="Book Antiqua" w:hAnsi="Book Antiqua"/>
                <w:lang w:eastAsia="zh-CN"/>
              </w:rPr>
              <w:t>±2.3</w:t>
            </w:r>
          </w:p>
        </w:tc>
        <w:tc>
          <w:tcPr>
            <w:tcW w:w="0" w:type="auto"/>
            <w:tcBorders>
              <w:top w:val="single" w:sz="8" w:space="0" w:color="auto"/>
            </w:tcBorders>
          </w:tcPr>
          <w:p w14:paraId="093A6A6B"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44.5 ± 0.5</w:t>
            </w:r>
          </w:p>
        </w:tc>
        <w:tc>
          <w:tcPr>
            <w:tcW w:w="0" w:type="auto"/>
            <w:tcBorders>
              <w:top w:val="single" w:sz="8" w:space="0" w:color="auto"/>
            </w:tcBorders>
          </w:tcPr>
          <w:p w14:paraId="21112E50"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&lt; 0.001</w:t>
            </w:r>
          </w:p>
        </w:tc>
      </w:tr>
      <w:tr w:rsidR="007001A8" w:rsidRPr="00B50D3F" w14:paraId="560ECDE2" w14:textId="77777777" w:rsidTr="00D22577">
        <w:trPr>
          <w:trHeight w:val="405"/>
        </w:trPr>
        <w:tc>
          <w:tcPr>
            <w:tcW w:w="0" w:type="auto"/>
          </w:tcPr>
          <w:p w14:paraId="19F0B127"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 xml:space="preserve">Male gender, </w:t>
            </w:r>
            <w:r w:rsidRPr="00B50D3F">
              <w:rPr>
                <w:rFonts w:ascii="Book Antiqua" w:hAnsi="Book Antiqua"/>
                <w:i/>
                <w:iCs/>
                <w:lang w:eastAsia="zh-CN"/>
              </w:rPr>
              <w:t>n</w:t>
            </w:r>
            <w:r w:rsidRPr="00B50D3F">
              <w:rPr>
                <w:rFonts w:ascii="Book Antiqua" w:hAnsi="Book Antiqua"/>
                <w:lang w:eastAsia="zh-CN"/>
              </w:rPr>
              <w:t xml:space="preserve"> (%)</w:t>
            </w:r>
          </w:p>
        </w:tc>
        <w:tc>
          <w:tcPr>
            <w:tcW w:w="0" w:type="auto"/>
          </w:tcPr>
          <w:p w14:paraId="41C8EFF2"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24 (92.3)</w:t>
            </w:r>
          </w:p>
        </w:tc>
        <w:tc>
          <w:tcPr>
            <w:tcW w:w="0" w:type="auto"/>
          </w:tcPr>
          <w:p w14:paraId="54A9FB64"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448 (62.6)</w:t>
            </w:r>
          </w:p>
        </w:tc>
        <w:tc>
          <w:tcPr>
            <w:tcW w:w="0" w:type="auto"/>
          </w:tcPr>
          <w:p w14:paraId="181E1B6C" w14:textId="4228BB9A"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0.004</w:t>
            </w:r>
          </w:p>
        </w:tc>
      </w:tr>
      <w:tr w:rsidR="007001A8" w:rsidRPr="00B50D3F" w14:paraId="295E6752" w14:textId="77777777" w:rsidTr="00D22577">
        <w:trPr>
          <w:trHeight w:val="405"/>
        </w:trPr>
        <w:tc>
          <w:tcPr>
            <w:tcW w:w="0" w:type="auto"/>
          </w:tcPr>
          <w:p w14:paraId="10FD342A"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 xml:space="preserve">Cirrhosis, </w:t>
            </w:r>
            <w:r w:rsidRPr="00B50D3F">
              <w:rPr>
                <w:rFonts w:ascii="Book Antiqua" w:hAnsi="Book Antiqua"/>
                <w:i/>
                <w:iCs/>
                <w:lang w:eastAsia="zh-CN"/>
              </w:rPr>
              <w:t>n</w:t>
            </w:r>
            <w:r w:rsidRPr="00B50D3F">
              <w:rPr>
                <w:rFonts w:ascii="Book Antiqua" w:hAnsi="Book Antiqua"/>
                <w:lang w:eastAsia="zh-CN"/>
              </w:rPr>
              <w:t xml:space="preserve"> (%)</w:t>
            </w:r>
          </w:p>
        </w:tc>
        <w:tc>
          <w:tcPr>
            <w:tcW w:w="0" w:type="auto"/>
          </w:tcPr>
          <w:p w14:paraId="5CC6F9A9"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16 (61.5)</w:t>
            </w:r>
          </w:p>
        </w:tc>
        <w:tc>
          <w:tcPr>
            <w:tcW w:w="0" w:type="auto"/>
          </w:tcPr>
          <w:p w14:paraId="5864B065"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145 (20.3)</w:t>
            </w:r>
          </w:p>
        </w:tc>
        <w:tc>
          <w:tcPr>
            <w:tcW w:w="0" w:type="auto"/>
          </w:tcPr>
          <w:p w14:paraId="29CFF107"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&lt; 0.001</w:t>
            </w:r>
          </w:p>
        </w:tc>
      </w:tr>
      <w:tr w:rsidR="007001A8" w:rsidRPr="00B50D3F" w14:paraId="4CD4AACB" w14:textId="77777777" w:rsidTr="00D22577">
        <w:trPr>
          <w:trHeight w:val="405"/>
        </w:trPr>
        <w:tc>
          <w:tcPr>
            <w:tcW w:w="0" w:type="auto"/>
          </w:tcPr>
          <w:p w14:paraId="25AE7D19"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 xml:space="preserve">Diabetes mellitus, </w:t>
            </w:r>
            <w:r w:rsidRPr="00B50D3F">
              <w:rPr>
                <w:rFonts w:ascii="Book Antiqua" w:hAnsi="Book Antiqua"/>
                <w:i/>
                <w:iCs/>
                <w:lang w:eastAsia="zh-CN"/>
              </w:rPr>
              <w:t>n</w:t>
            </w:r>
            <w:r w:rsidRPr="00B50D3F">
              <w:rPr>
                <w:rFonts w:ascii="Book Antiqua" w:hAnsi="Book Antiqua"/>
                <w:lang w:eastAsia="zh-CN"/>
              </w:rPr>
              <w:t xml:space="preserve"> (%)</w:t>
            </w:r>
          </w:p>
        </w:tc>
        <w:tc>
          <w:tcPr>
            <w:tcW w:w="0" w:type="auto"/>
          </w:tcPr>
          <w:p w14:paraId="3201E66C"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8 (32)</w:t>
            </w:r>
          </w:p>
        </w:tc>
        <w:tc>
          <w:tcPr>
            <w:tcW w:w="0" w:type="auto"/>
          </w:tcPr>
          <w:p w14:paraId="0DF19BDF"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108(15.1)</w:t>
            </w:r>
          </w:p>
        </w:tc>
        <w:tc>
          <w:tcPr>
            <w:tcW w:w="0" w:type="auto"/>
          </w:tcPr>
          <w:p w14:paraId="08F57D4D"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0.043</w:t>
            </w:r>
          </w:p>
        </w:tc>
      </w:tr>
      <w:tr w:rsidR="007001A8" w:rsidRPr="00B50D3F" w14:paraId="64CBAA0B" w14:textId="77777777" w:rsidTr="00D22577">
        <w:trPr>
          <w:trHeight w:val="405"/>
        </w:trPr>
        <w:tc>
          <w:tcPr>
            <w:tcW w:w="0" w:type="auto"/>
          </w:tcPr>
          <w:p w14:paraId="15A913F4"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 xml:space="preserve">Antiviral treatment (ETV/TDF), </w:t>
            </w:r>
            <w:r w:rsidRPr="00B50D3F">
              <w:rPr>
                <w:rFonts w:ascii="Book Antiqua" w:hAnsi="Book Antiqua"/>
                <w:i/>
                <w:iCs/>
                <w:lang w:eastAsia="zh-CN"/>
              </w:rPr>
              <w:t>n</w:t>
            </w:r>
            <w:r w:rsidRPr="00B50D3F">
              <w:rPr>
                <w:rFonts w:ascii="Book Antiqua" w:hAnsi="Book Antiqua"/>
                <w:lang w:eastAsia="zh-CN"/>
              </w:rPr>
              <w:t xml:space="preserve"> (%)</w:t>
            </w:r>
          </w:p>
        </w:tc>
        <w:tc>
          <w:tcPr>
            <w:tcW w:w="0" w:type="auto"/>
          </w:tcPr>
          <w:p w14:paraId="126F21D4" w14:textId="5F9005B5"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10</w:t>
            </w:r>
            <w:r w:rsidR="007001A8">
              <w:rPr>
                <w:rFonts w:ascii="Book Antiqua" w:hAnsi="Book Antiqua"/>
                <w:lang w:eastAsia="zh-CN"/>
              </w:rPr>
              <w:t xml:space="preserve"> </w:t>
            </w:r>
            <w:r w:rsidRPr="00B50D3F">
              <w:rPr>
                <w:rFonts w:ascii="Book Antiqua" w:hAnsi="Book Antiqua"/>
                <w:lang w:eastAsia="zh-CN"/>
              </w:rPr>
              <w:t>(38.5)/16</w:t>
            </w:r>
            <w:r w:rsidR="007001A8">
              <w:rPr>
                <w:rFonts w:ascii="Book Antiqua" w:hAnsi="Book Antiqua"/>
                <w:lang w:eastAsia="zh-CN"/>
              </w:rPr>
              <w:t xml:space="preserve"> </w:t>
            </w:r>
            <w:r w:rsidRPr="00B50D3F">
              <w:rPr>
                <w:rFonts w:ascii="Book Antiqua" w:hAnsi="Book Antiqua"/>
                <w:lang w:eastAsia="zh-CN"/>
              </w:rPr>
              <w:t>(61.5)</w:t>
            </w:r>
          </w:p>
        </w:tc>
        <w:tc>
          <w:tcPr>
            <w:tcW w:w="0" w:type="auto"/>
          </w:tcPr>
          <w:p w14:paraId="4C717F9B" w14:textId="035D619A"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230</w:t>
            </w:r>
            <w:r w:rsidR="007001A8">
              <w:rPr>
                <w:rFonts w:ascii="Book Antiqua" w:hAnsi="Book Antiqua"/>
                <w:lang w:eastAsia="zh-CN"/>
              </w:rPr>
              <w:t xml:space="preserve"> </w:t>
            </w:r>
            <w:r w:rsidRPr="00B50D3F">
              <w:rPr>
                <w:rFonts w:ascii="Book Antiqua" w:hAnsi="Book Antiqua"/>
                <w:lang w:eastAsia="zh-CN"/>
              </w:rPr>
              <w:t>(32.1)/486</w:t>
            </w:r>
            <w:r w:rsidR="007001A8">
              <w:rPr>
                <w:rFonts w:ascii="Book Antiqua" w:hAnsi="Book Antiqua"/>
                <w:lang w:eastAsia="zh-CN"/>
              </w:rPr>
              <w:t xml:space="preserve"> </w:t>
            </w:r>
            <w:r w:rsidRPr="00B50D3F">
              <w:rPr>
                <w:rFonts w:ascii="Book Antiqua" w:hAnsi="Book Antiqua"/>
                <w:lang w:eastAsia="zh-CN"/>
              </w:rPr>
              <w:t>(67.9)</w:t>
            </w:r>
          </w:p>
        </w:tc>
        <w:tc>
          <w:tcPr>
            <w:tcW w:w="0" w:type="auto"/>
          </w:tcPr>
          <w:p w14:paraId="393942FD"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0.642</w:t>
            </w:r>
          </w:p>
        </w:tc>
      </w:tr>
      <w:tr w:rsidR="007001A8" w:rsidRPr="00B50D3F" w14:paraId="01549718" w14:textId="77777777" w:rsidTr="00D22577">
        <w:trPr>
          <w:trHeight w:val="405"/>
        </w:trPr>
        <w:tc>
          <w:tcPr>
            <w:tcW w:w="0" w:type="auto"/>
          </w:tcPr>
          <w:p w14:paraId="7447426F"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Laboratory (mean ± SE)</w:t>
            </w:r>
          </w:p>
        </w:tc>
        <w:tc>
          <w:tcPr>
            <w:tcW w:w="0" w:type="auto"/>
          </w:tcPr>
          <w:p w14:paraId="6CCC7F61" w14:textId="77777777" w:rsidR="00B50D3F" w:rsidRPr="00B50D3F" w:rsidRDefault="00B50D3F" w:rsidP="00BE774C">
            <w:pPr>
              <w:spacing w:line="360" w:lineRule="auto"/>
              <w:jc w:val="both"/>
              <w:rPr>
                <w:rFonts w:ascii="Book Antiqua" w:hAnsi="Book Antiqua"/>
                <w:lang w:eastAsia="zh-CN"/>
              </w:rPr>
            </w:pPr>
          </w:p>
        </w:tc>
        <w:tc>
          <w:tcPr>
            <w:tcW w:w="0" w:type="auto"/>
          </w:tcPr>
          <w:p w14:paraId="7C3F8B2B" w14:textId="77777777" w:rsidR="00B50D3F" w:rsidRPr="00B50D3F" w:rsidRDefault="00B50D3F" w:rsidP="00BE774C">
            <w:pPr>
              <w:spacing w:line="360" w:lineRule="auto"/>
              <w:jc w:val="both"/>
              <w:rPr>
                <w:rFonts w:ascii="Book Antiqua" w:hAnsi="Book Antiqua"/>
                <w:lang w:eastAsia="zh-CN"/>
              </w:rPr>
            </w:pPr>
          </w:p>
        </w:tc>
        <w:tc>
          <w:tcPr>
            <w:tcW w:w="0" w:type="auto"/>
          </w:tcPr>
          <w:p w14:paraId="2CCAF638" w14:textId="77777777" w:rsidR="00B50D3F" w:rsidRPr="00B50D3F" w:rsidRDefault="00B50D3F" w:rsidP="00BE774C">
            <w:pPr>
              <w:spacing w:line="360" w:lineRule="auto"/>
              <w:jc w:val="both"/>
              <w:rPr>
                <w:rFonts w:ascii="Book Antiqua" w:hAnsi="Book Antiqua"/>
                <w:lang w:eastAsia="zh-CN"/>
              </w:rPr>
            </w:pPr>
          </w:p>
        </w:tc>
      </w:tr>
      <w:tr w:rsidR="007001A8" w:rsidRPr="00B50D3F" w14:paraId="36653908" w14:textId="77777777" w:rsidTr="00D22577">
        <w:trPr>
          <w:trHeight w:val="405"/>
        </w:trPr>
        <w:tc>
          <w:tcPr>
            <w:tcW w:w="0" w:type="auto"/>
          </w:tcPr>
          <w:p w14:paraId="2535118B" w14:textId="77777777" w:rsidR="00B50D3F" w:rsidRPr="00B50D3F" w:rsidRDefault="00B50D3F" w:rsidP="00BE774C">
            <w:pPr>
              <w:spacing w:line="360" w:lineRule="auto"/>
              <w:jc w:val="both"/>
              <w:rPr>
                <w:rFonts w:ascii="Book Antiqua" w:hAnsi="Book Antiqua"/>
                <w:lang w:eastAsia="zh-CN"/>
              </w:rPr>
            </w:pPr>
            <w:proofErr w:type="spellStart"/>
            <w:r w:rsidRPr="00B50D3F">
              <w:rPr>
                <w:rFonts w:ascii="Book Antiqua" w:hAnsi="Book Antiqua"/>
                <w:lang w:eastAsia="zh-CN"/>
              </w:rPr>
              <w:t>HBeAg</w:t>
            </w:r>
            <w:proofErr w:type="spellEnd"/>
            <w:r w:rsidRPr="00B50D3F">
              <w:rPr>
                <w:rFonts w:ascii="Book Antiqua" w:hAnsi="Book Antiqua"/>
                <w:lang w:eastAsia="zh-CN"/>
              </w:rPr>
              <w:t xml:space="preserve"> positivity, </w:t>
            </w:r>
            <w:r w:rsidRPr="00B50D3F">
              <w:rPr>
                <w:rFonts w:ascii="Book Antiqua" w:hAnsi="Book Antiqua"/>
                <w:i/>
                <w:iCs/>
                <w:lang w:eastAsia="zh-CN"/>
              </w:rPr>
              <w:t>n</w:t>
            </w:r>
            <w:r w:rsidRPr="00B50D3F">
              <w:rPr>
                <w:rFonts w:ascii="Book Antiqua" w:hAnsi="Book Antiqua"/>
                <w:lang w:eastAsia="zh-CN"/>
              </w:rPr>
              <w:t xml:space="preserve"> (%)</w:t>
            </w:r>
          </w:p>
        </w:tc>
        <w:tc>
          <w:tcPr>
            <w:tcW w:w="0" w:type="auto"/>
          </w:tcPr>
          <w:p w14:paraId="7FEEC035"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6 (23.1)</w:t>
            </w:r>
          </w:p>
        </w:tc>
        <w:tc>
          <w:tcPr>
            <w:tcW w:w="0" w:type="auto"/>
          </w:tcPr>
          <w:p w14:paraId="0550BE3C"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165 (23.0)</w:t>
            </w:r>
          </w:p>
        </w:tc>
        <w:tc>
          <w:tcPr>
            <w:tcW w:w="0" w:type="auto"/>
          </w:tcPr>
          <w:p w14:paraId="059EC12B"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1.000</w:t>
            </w:r>
          </w:p>
        </w:tc>
      </w:tr>
      <w:tr w:rsidR="007001A8" w:rsidRPr="00B50D3F" w14:paraId="234FC258" w14:textId="77777777" w:rsidTr="00D22577">
        <w:trPr>
          <w:trHeight w:val="405"/>
        </w:trPr>
        <w:tc>
          <w:tcPr>
            <w:tcW w:w="0" w:type="auto"/>
          </w:tcPr>
          <w:p w14:paraId="6449BA67"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 xml:space="preserve">ALT (IU/L) </w:t>
            </w:r>
          </w:p>
        </w:tc>
        <w:tc>
          <w:tcPr>
            <w:tcW w:w="0" w:type="auto"/>
          </w:tcPr>
          <w:p w14:paraId="7B80DABB" w14:textId="1A47D33D"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92.9</w:t>
            </w:r>
            <w:r w:rsidR="007001A8">
              <w:rPr>
                <w:rFonts w:ascii="Book Antiqua" w:hAnsi="Book Antiqua"/>
                <w:lang w:eastAsia="zh-CN"/>
              </w:rPr>
              <w:t xml:space="preserve"> </w:t>
            </w:r>
            <w:r w:rsidRPr="00B50D3F">
              <w:rPr>
                <w:rFonts w:ascii="Book Antiqua" w:hAnsi="Book Antiqua"/>
                <w:lang w:eastAsia="zh-CN"/>
              </w:rPr>
              <w:t>±</w:t>
            </w:r>
            <w:r w:rsidR="007001A8">
              <w:rPr>
                <w:rFonts w:ascii="Book Antiqua" w:hAnsi="Book Antiqua"/>
                <w:lang w:eastAsia="zh-CN"/>
              </w:rPr>
              <w:t xml:space="preserve"> </w:t>
            </w:r>
            <w:r w:rsidRPr="00B50D3F">
              <w:rPr>
                <w:rFonts w:ascii="Book Antiqua" w:hAnsi="Book Antiqua"/>
                <w:lang w:eastAsia="zh-CN"/>
              </w:rPr>
              <w:t>25.7</w:t>
            </w:r>
          </w:p>
        </w:tc>
        <w:tc>
          <w:tcPr>
            <w:tcW w:w="0" w:type="auto"/>
          </w:tcPr>
          <w:p w14:paraId="1954258E" w14:textId="499F5D0E"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98.3</w:t>
            </w:r>
            <w:r w:rsidR="007001A8">
              <w:rPr>
                <w:rFonts w:ascii="Book Antiqua" w:hAnsi="Book Antiqua"/>
                <w:lang w:eastAsia="zh-CN"/>
              </w:rPr>
              <w:t xml:space="preserve"> </w:t>
            </w:r>
            <w:r w:rsidRPr="00B50D3F">
              <w:rPr>
                <w:rFonts w:ascii="Book Antiqua" w:hAnsi="Book Antiqua"/>
                <w:lang w:eastAsia="zh-CN"/>
              </w:rPr>
              <w:t>±</w:t>
            </w:r>
            <w:r w:rsidR="007001A8">
              <w:rPr>
                <w:rFonts w:ascii="Book Antiqua" w:hAnsi="Book Antiqua"/>
                <w:lang w:eastAsia="zh-CN"/>
              </w:rPr>
              <w:t xml:space="preserve"> </w:t>
            </w:r>
            <w:r w:rsidRPr="00B50D3F">
              <w:rPr>
                <w:rFonts w:ascii="Book Antiqua" w:hAnsi="Book Antiqua"/>
                <w:lang w:eastAsia="zh-CN"/>
              </w:rPr>
              <w:t>5.7</w:t>
            </w:r>
          </w:p>
        </w:tc>
        <w:tc>
          <w:tcPr>
            <w:tcW w:w="0" w:type="auto"/>
          </w:tcPr>
          <w:p w14:paraId="4C318889"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0.856</w:t>
            </w:r>
          </w:p>
        </w:tc>
      </w:tr>
      <w:tr w:rsidR="007001A8" w:rsidRPr="00B50D3F" w14:paraId="5B90D080" w14:textId="77777777" w:rsidTr="00D22577">
        <w:trPr>
          <w:trHeight w:val="405"/>
        </w:trPr>
        <w:tc>
          <w:tcPr>
            <w:tcW w:w="0" w:type="auto"/>
          </w:tcPr>
          <w:p w14:paraId="45DF63E3"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 xml:space="preserve">Albumin (g/dl) </w:t>
            </w:r>
          </w:p>
        </w:tc>
        <w:tc>
          <w:tcPr>
            <w:tcW w:w="0" w:type="auto"/>
          </w:tcPr>
          <w:p w14:paraId="2607E4F7" w14:textId="64BDEA53"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3.9</w:t>
            </w:r>
            <w:r w:rsidR="007001A8">
              <w:rPr>
                <w:rFonts w:ascii="Book Antiqua" w:hAnsi="Book Antiqua"/>
                <w:lang w:eastAsia="zh-CN"/>
              </w:rPr>
              <w:t xml:space="preserve"> </w:t>
            </w:r>
            <w:r w:rsidRPr="00B50D3F">
              <w:rPr>
                <w:rFonts w:ascii="Book Antiqua" w:hAnsi="Book Antiqua"/>
                <w:lang w:eastAsia="zh-CN"/>
              </w:rPr>
              <w:t>±</w:t>
            </w:r>
            <w:r w:rsidR="007001A8">
              <w:rPr>
                <w:rFonts w:ascii="Book Antiqua" w:hAnsi="Book Antiqua"/>
                <w:lang w:eastAsia="zh-CN"/>
              </w:rPr>
              <w:t xml:space="preserve"> </w:t>
            </w:r>
            <w:r w:rsidRPr="00B50D3F">
              <w:rPr>
                <w:rFonts w:ascii="Book Antiqua" w:hAnsi="Book Antiqua"/>
                <w:lang w:eastAsia="zh-CN"/>
              </w:rPr>
              <w:t>0.1</w:t>
            </w:r>
          </w:p>
        </w:tc>
        <w:tc>
          <w:tcPr>
            <w:tcW w:w="0" w:type="auto"/>
          </w:tcPr>
          <w:p w14:paraId="17E7A7FB" w14:textId="7FC38B3B"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4.1</w:t>
            </w:r>
            <w:r w:rsidR="007001A8">
              <w:rPr>
                <w:rFonts w:ascii="Book Antiqua" w:hAnsi="Book Antiqua"/>
                <w:lang w:eastAsia="zh-CN"/>
              </w:rPr>
              <w:t xml:space="preserve"> </w:t>
            </w:r>
            <w:r w:rsidRPr="00B50D3F">
              <w:rPr>
                <w:rFonts w:ascii="Book Antiqua" w:hAnsi="Book Antiqua"/>
                <w:lang w:eastAsia="zh-CN"/>
              </w:rPr>
              <w:t>±</w:t>
            </w:r>
            <w:r w:rsidR="007001A8">
              <w:rPr>
                <w:rFonts w:ascii="Book Antiqua" w:hAnsi="Book Antiqua"/>
                <w:lang w:eastAsia="zh-CN"/>
              </w:rPr>
              <w:t xml:space="preserve"> </w:t>
            </w:r>
            <w:r w:rsidRPr="00B50D3F">
              <w:rPr>
                <w:rFonts w:ascii="Book Antiqua" w:hAnsi="Book Antiqua"/>
                <w:lang w:eastAsia="zh-CN"/>
              </w:rPr>
              <w:t>0.0</w:t>
            </w:r>
          </w:p>
        </w:tc>
        <w:tc>
          <w:tcPr>
            <w:tcW w:w="0" w:type="auto"/>
          </w:tcPr>
          <w:p w14:paraId="2D241044"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0.014</w:t>
            </w:r>
          </w:p>
        </w:tc>
      </w:tr>
      <w:tr w:rsidR="007001A8" w:rsidRPr="00B50D3F" w14:paraId="72E75639" w14:textId="77777777" w:rsidTr="00D22577">
        <w:trPr>
          <w:trHeight w:val="405"/>
        </w:trPr>
        <w:tc>
          <w:tcPr>
            <w:tcW w:w="0" w:type="auto"/>
          </w:tcPr>
          <w:p w14:paraId="5D9BA97F"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 xml:space="preserve">Total bilirubin (mg/dl) </w:t>
            </w:r>
          </w:p>
        </w:tc>
        <w:tc>
          <w:tcPr>
            <w:tcW w:w="0" w:type="auto"/>
          </w:tcPr>
          <w:p w14:paraId="37C255AA" w14:textId="563CDB70"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0.9</w:t>
            </w:r>
            <w:r w:rsidR="007001A8">
              <w:rPr>
                <w:rFonts w:ascii="Book Antiqua" w:hAnsi="Book Antiqua"/>
                <w:lang w:eastAsia="zh-CN"/>
              </w:rPr>
              <w:t xml:space="preserve"> </w:t>
            </w:r>
            <w:r w:rsidRPr="00B50D3F">
              <w:rPr>
                <w:rFonts w:ascii="Book Antiqua" w:hAnsi="Book Antiqua"/>
                <w:lang w:eastAsia="zh-CN"/>
              </w:rPr>
              <w:t>±</w:t>
            </w:r>
            <w:r w:rsidR="007001A8">
              <w:rPr>
                <w:rFonts w:ascii="Book Antiqua" w:hAnsi="Book Antiqua"/>
                <w:lang w:eastAsia="zh-CN"/>
              </w:rPr>
              <w:t xml:space="preserve"> </w:t>
            </w:r>
            <w:r w:rsidRPr="00B50D3F">
              <w:rPr>
                <w:rFonts w:ascii="Book Antiqua" w:hAnsi="Book Antiqua"/>
                <w:lang w:eastAsia="zh-CN"/>
              </w:rPr>
              <w:t>0.1</w:t>
            </w:r>
          </w:p>
        </w:tc>
        <w:tc>
          <w:tcPr>
            <w:tcW w:w="0" w:type="auto"/>
          </w:tcPr>
          <w:p w14:paraId="355D1D25" w14:textId="15367C19"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1.0</w:t>
            </w:r>
            <w:r w:rsidR="007001A8">
              <w:rPr>
                <w:rFonts w:ascii="Book Antiqua" w:hAnsi="Book Antiqua"/>
                <w:lang w:eastAsia="zh-CN"/>
              </w:rPr>
              <w:t xml:space="preserve"> </w:t>
            </w:r>
            <w:r w:rsidRPr="00B50D3F">
              <w:rPr>
                <w:rFonts w:ascii="Book Antiqua" w:hAnsi="Book Antiqua"/>
                <w:lang w:eastAsia="zh-CN"/>
              </w:rPr>
              <w:t>±</w:t>
            </w:r>
            <w:r w:rsidR="007001A8">
              <w:rPr>
                <w:rFonts w:ascii="Book Antiqua" w:hAnsi="Book Antiqua"/>
                <w:lang w:eastAsia="zh-CN"/>
              </w:rPr>
              <w:t xml:space="preserve"> </w:t>
            </w:r>
            <w:r w:rsidRPr="00B50D3F">
              <w:rPr>
                <w:rFonts w:ascii="Book Antiqua" w:hAnsi="Book Antiqua"/>
                <w:lang w:eastAsia="zh-CN"/>
              </w:rPr>
              <w:t>0.1</w:t>
            </w:r>
          </w:p>
        </w:tc>
        <w:tc>
          <w:tcPr>
            <w:tcW w:w="0" w:type="auto"/>
          </w:tcPr>
          <w:p w14:paraId="5033EBBB"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0.709</w:t>
            </w:r>
          </w:p>
        </w:tc>
      </w:tr>
      <w:tr w:rsidR="007001A8" w:rsidRPr="00B50D3F" w14:paraId="0872983B" w14:textId="77777777" w:rsidTr="00D22577">
        <w:trPr>
          <w:trHeight w:val="405"/>
        </w:trPr>
        <w:tc>
          <w:tcPr>
            <w:tcW w:w="0" w:type="auto"/>
          </w:tcPr>
          <w:p w14:paraId="2FE3BB20"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 xml:space="preserve">AFP (ng/ml) </w:t>
            </w:r>
          </w:p>
        </w:tc>
        <w:tc>
          <w:tcPr>
            <w:tcW w:w="0" w:type="auto"/>
          </w:tcPr>
          <w:p w14:paraId="4E8E7C30" w14:textId="5EE74A9C"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23.3</w:t>
            </w:r>
            <w:r w:rsidR="007001A8">
              <w:rPr>
                <w:rFonts w:ascii="Book Antiqua" w:hAnsi="Book Antiqua"/>
                <w:lang w:eastAsia="zh-CN"/>
              </w:rPr>
              <w:t xml:space="preserve"> </w:t>
            </w:r>
            <w:r w:rsidRPr="00B50D3F">
              <w:rPr>
                <w:rFonts w:ascii="Book Antiqua" w:hAnsi="Book Antiqua"/>
                <w:lang w:eastAsia="zh-CN"/>
              </w:rPr>
              <w:t>±</w:t>
            </w:r>
            <w:r w:rsidR="007001A8">
              <w:rPr>
                <w:rFonts w:ascii="Book Antiqua" w:hAnsi="Book Antiqua"/>
                <w:lang w:eastAsia="zh-CN"/>
              </w:rPr>
              <w:t xml:space="preserve"> </w:t>
            </w:r>
            <w:r w:rsidRPr="00B50D3F">
              <w:rPr>
                <w:rFonts w:ascii="Book Antiqua" w:hAnsi="Book Antiqua"/>
                <w:lang w:eastAsia="zh-CN"/>
              </w:rPr>
              <w:t>9.6</w:t>
            </w:r>
          </w:p>
        </w:tc>
        <w:tc>
          <w:tcPr>
            <w:tcW w:w="0" w:type="auto"/>
          </w:tcPr>
          <w:p w14:paraId="4B3F14CE" w14:textId="45AF3E7C"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5.2</w:t>
            </w:r>
            <w:r w:rsidR="007001A8">
              <w:rPr>
                <w:rFonts w:ascii="Book Antiqua" w:hAnsi="Book Antiqua"/>
                <w:lang w:eastAsia="zh-CN"/>
              </w:rPr>
              <w:t xml:space="preserve"> </w:t>
            </w:r>
            <w:r w:rsidRPr="00B50D3F">
              <w:rPr>
                <w:rFonts w:ascii="Book Antiqua" w:hAnsi="Book Antiqua"/>
                <w:lang w:eastAsia="zh-CN"/>
              </w:rPr>
              <w:t>±</w:t>
            </w:r>
            <w:r w:rsidR="007001A8">
              <w:rPr>
                <w:rFonts w:ascii="Book Antiqua" w:hAnsi="Book Antiqua"/>
                <w:lang w:eastAsia="zh-CN"/>
              </w:rPr>
              <w:t xml:space="preserve"> </w:t>
            </w:r>
            <w:r w:rsidRPr="00B50D3F">
              <w:rPr>
                <w:rFonts w:ascii="Book Antiqua" w:hAnsi="Book Antiqua"/>
                <w:lang w:eastAsia="zh-CN"/>
              </w:rPr>
              <w:t>0.4</w:t>
            </w:r>
          </w:p>
        </w:tc>
        <w:tc>
          <w:tcPr>
            <w:tcW w:w="0" w:type="auto"/>
          </w:tcPr>
          <w:p w14:paraId="4E0DF4BB"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&lt; 0.001</w:t>
            </w:r>
          </w:p>
        </w:tc>
      </w:tr>
      <w:tr w:rsidR="007001A8" w:rsidRPr="00B50D3F" w14:paraId="53C6B4C4" w14:textId="77777777" w:rsidTr="00D22577">
        <w:trPr>
          <w:trHeight w:val="405"/>
        </w:trPr>
        <w:tc>
          <w:tcPr>
            <w:tcW w:w="0" w:type="auto"/>
          </w:tcPr>
          <w:p w14:paraId="2F46D14C"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INR</w:t>
            </w:r>
          </w:p>
        </w:tc>
        <w:tc>
          <w:tcPr>
            <w:tcW w:w="0" w:type="auto"/>
          </w:tcPr>
          <w:p w14:paraId="4AD81D7C" w14:textId="7EB1C472"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1.1</w:t>
            </w:r>
            <w:r w:rsidR="007001A8">
              <w:rPr>
                <w:rFonts w:ascii="Book Antiqua" w:hAnsi="Book Antiqua"/>
                <w:lang w:eastAsia="zh-CN"/>
              </w:rPr>
              <w:t xml:space="preserve"> </w:t>
            </w:r>
            <w:r w:rsidRPr="00B50D3F">
              <w:rPr>
                <w:rFonts w:ascii="Book Antiqua" w:hAnsi="Book Antiqua"/>
                <w:lang w:eastAsia="zh-CN"/>
              </w:rPr>
              <w:t>±</w:t>
            </w:r>
            <w:r w:rsidR="007001A8">
              <w:rPr>
                <w:rFonts w:ascii="Book Antiqua" w:hAnsi="Book Antiqua"/>
                <w:lang w:eastAsia="zh-CN"/>
              </w:rPr>
              <w:t xml:space="preserve"> </w:t>
            </w:r>
            <w:r w:rsidRPr="00B50D3F">
              <w:rPr>
                <w:rFonts w:ascii="Book Antiqua" w:hAnsi="Book Antiqua"/>
                <w:lang w:eastAsia="zh-CN"/>
              </w:rPr>
              <w:t>0.0</w:t>
            </w:r>
          </w:p>
        </w:tc>
        <w:tc>
          <w:tcPr>
            <w:tcW w:w="0" w:type="auto"/>
          </w:tcPr>
          <w:p w14:paraId="5FF005D2" w14:textId="5B1C1900"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1.1</w:t>
            </w:r>
            <w:r w:rsidR="007001A8">
              <w:rPr>
                <w:rFonts w:ascii="Book Antiqua" w:hAnsi="Book Antiqua"/>
                <w:lang w:eastAsia="zh-CN"/>
              </w:rPr>
              <w:t xml:space="preserve"> </w:t>
            </w:r>
            <w:r w:rsidRPr="00B50D3F">
              <w:rPr>
                <w:rFonts w:ascii="Book Antiqua" w:hAnsi="Book Antiqua"/>
                <w:lang w:eastAsia="zh-CN"/>
              </w:rPr>
              <w:t>±</w:t>
            </w:r>
            <w:r w:rsidR="007001A8">
              <w:rPr>
                <w:rFonts w:ascii="Book Antiqua" w:hAnsi="Book Antiqua"/>
                <w:lang w:eastAsia="zh-CN"/>
              </w:rPr>
              <w:t xml:space="preserve"> </w:t>
            </w:r>
            <w:r w:rsidRPr="00B50D3F">
              <w:rPr>
                <w:rFonts w:ascii="Book Antiqua" w:hAnsi="Book Antiqua"/>
                <w:lang w:eastAsia="zh-CN"/>
              </w:rPr>
              <w:t>0.0</w:t>
            </w:r>
          </w:p>
        </w:tc>
        <w:tc>
          <w:tcPr>
            <w:tcW w:w="0" w:type="auto"/>
          </w:tcPr>
          <w:p w14:paraId="161C3916"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0.143</w:t>
            </w:r>
          </w:p>
        </w:tc>
      </w:tr>
      <w:tr w:rsidR="007001A8" w:rsidRPr="00B50D3F" w14:paraId="1C0233BA" w14:textId="77777777" w:rsidTr="00D22577">
        <w:trPr>
          <w:trHeight w:val="405"/>
        </w:trPr>
        <w:tc>
          <w:tcPr>
            <w:tcW w:w="0" w:type="auto"/>
          </w:tcPr>
          <w:p w14:paraId="0911B0C1"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 xml:space="preserve">Platelet (10³/ml) </w:t>
            </w:r>
          </w:p>
        </w:tc>
        <w:tc>
          <w:tcPr>
            <w:tcW w:w="0" w:type="auto"/>
          </w:tcPr>
          <w:p w14:paraId="06B67EA9" w14:textId="2F055ADF"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128.8</w:t>
            </w:r>
            <w:r w:rsidR="007001A8">
              <w:rPr>
                <w:rFonts w:ascii="Book Antiqua" w:hAnsi="Book Antiqua"/>
                <w:lang w:eastAsia="zh-CN"/>
              </w:rPr>
              <w:t xml:space="preserve"> </w:t>
            </w:r>
            <w:r w:rsidRPr="00B50D3F">
              <w:rPr>
                <w:rFonts w:ascii="Book Antiqua" w:hAnsi="Book Antiqua"/>
                <w:lang w:eastAsia="zh-CN"/>
              </w:rPr>
              <w:t>±</w:t>
            </w:r>
            <w:r w:rsidR="007001A8">
              <w:rPr>
                <w:rFonts w:ascii="Book Antiqua" w:hAnsi="Book Antiqua"/>
                <w:lang w:eastAsia="zh-CN"/>
              </w:rPr>
              <w:t xml:space="preserve"> </w:t>
            </w:r>
            <w:r w:rsidRPr="00B50D3F">
              <w:rPr>
                <w:rFonts w:ascii="Book Antiqua" w:hAnsi="Book Antiqua"/>
                <w:lang w:eastAsia="zh-CN"/>
              </w:rPr>
              <w:t>8.6</w:t>
            </w:r>
          </w:p>
        </w:tc>
        <w:tc>
          <w:tcPr>
            <w:tcW w:w="0" w:type="auto"/>
          </w:tcPr>
          <w:p w14:paraId="2225C2C2" w14:textId="4D28F0CF"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203.5</w:t>
            </w:r>
            <w:r w:rsidR="007001A8">
              <w:rPr>
                <w:rFonts w:ascii="Book Antiqua" w:hAnsi="Book Antiqua"/>
                <w:lang w:eastAsia="zh-CN"/>
              </w:rPr>
              <w:t xml:space="preserve"> </w:t>
            </w:r>
            <w:r w:rsidRPr="00B50D3F">
              <w:rPr>
                <w:rFonts w:ascii="Book Antiqua" w:hAnsi="Book Antiqua"/>
                <w:lang w:eastAsia="zh-CN"/>
              </w:rPr>
              <w:t>±</w:t>
            </w:r>
            <w:r w:rsidR="007001A8">
              <w:rPr>
                <w:rFonts w:ascii="Book Antiqua" w:hAnsi="Book Antiqua"/>
                <w:lang w:eastAsia="zh-CN"/>
              </w:rPr>
              <w:t xml:space="preserve"> </w:t>
            </w:r>
            <w:r w:rsidRPr="00B50D3F">
              <w:rPr>
                <w:rFonts w:ascii="Book Antiqua" w:hAnsi="Book Antiqua"/>
                <w:lang w:eastAsia="zh-CN"/>
              </w:rPr>
              <w:t>2.5</w:t>
            </w:r>
          </w:p>
        </w:tc>
        <w:tc>
          <w:tcPr>
            <w:tcW w:w="0" w:type="auto"/>
          </w:tcPr>
          <w:p w14:paraId="1DAD4A25"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&lt; 0.001</w:t>
            </w:r>
          </w:p>
        </w:tc>
      </w:tr>
      <w:tr w:rsidR="007001A8" w:rsidRPr="00B50D3F" w14:paraId="627E9C3A" w14:textId="77777777" w:rsidTr="00D22577">
        <w:trPr>
          <w:trHeight w:val="405"/>
        </w:trPr>
        <w:tc>
          <w:tcPr>
            <w:tcW w:w="0" w:type="auto"/>
            <w:tcBorders>
              <w:bottom w:val="single" w:sz="8" w:space="0" w:color="auto"/>
            </w:tcBorders>
          </w:tcPr>
          <w:p w14:paraId="1B872896"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 xml:space="preserve">HBV-DNA (log IU/ml) </w:t>
            </w:r>
          </w:p>
        </w:tc>
        <w:tc>
          <w:tcPr>
            <w:tcW w:w="0" w:type="auto"/>
            <w:tcBorders>
              <w:bottom w:val="single" w:sz="8" w:space="0" w:color="auto"/>
            </w:tcBorders>
          </w:tcPr>
          <w:p w14:paraId="2B2CB6F2" w14:textId="5C895780"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5.4</w:t>
            </w:r>
            <w:r w:rsidR="007001A8">
              <w:rPr>
                <w:rFonts w:ascii="Book Antiqua" w:hAnsi="Book Antiqua"/>
                <w:lang w:eastAsia="zh-CN"/>
              </w:rPr>
              <w:t xml:space="preserve"> </w:t>
            </w:r>
            <w:r w:rsidRPr="00B50D3F">
              <w:rPr>
                <w:rFonts w:ascii="Book Antiqua" w:hAnsi="Book Antiqua"/>
                <w:lang w:eastAsia="zh-CN"/>
              </w:rPr>
              <w:t>±</w:t>
            </w:r>
            <w:r w:rsidR="007001A8">
              <w:rPr>
                <w:rFonts w:ascii="Book Antiqua" w:hAnsi="Book Antiqua"/>
                <w:lang w:eastAsia="zh-CN"/>
              </w:rPr>
              <w:t xml:space="preserve"> </w:t>
            </w:r>
            <w:r w:rsidRPr="00B50D3F">
              <w:rPr>
                <w:rFonts w:ascii="Book Antiqua" w:hAnsi="Book Antiqua"/>
                <w:lang w:eastAsia="zh-CN"/>
              </w:rPr>
              <w:t>0.3</w:t>
            </w:r>
          </w:p>
        </w:tc>
        <w:tc>
          <w:tcPr>
            <w:tcW w:w="0" w:type="auto"/>
            <w:tcBorders>
              <w:bottom w:val="single" w:sz="8" w:space="0" w:color="auto"/>
            </w:tcBorders>
          </w:tcPr>
          <w:p w14:paraId="6D731B15" w14:textId="550FEB4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5.5</w:t>
            </w:r>
            <w:r w:rsidR="007001A8">
              <w:rPr>
                <w:rFonts w:ascii="Book Antiqua" w:hAnsi="Book Antiqua"/>
                <w:lang w:eastAsia="zh-CN"/>
              </w:rPr>
              <w:t xml:space="preserve"> </w:t>
            </w:r>
            <w:r w:rsidRPr="00B50D3F">
              <w:rPr>
                <w:rFonts w:ascii="Book Antiqua" w:hAnsi="Book Antiqua"/>
                <w:lang w:eastAsia="zh-CN"/>
              </w:rPr>
              <w:t>±</w:t>
            </w:r>
            <w:r w:rsidR="007001A8">
              <w:rPr>
                <w:rFonts w:ascii="Book Antiqua" w:hAnsi="Book Antiqua"/>
                <w:lang w:eastAsia="zh-CN"/>
              </w:rPr>
              <w:t xml:space="preserve"> </w:t>
            </w:r>
            <w:r w:rsidRPr="00B50D3F">
              <w:rPr>
                <w:rFonts w:ascii="Book Antiqua" w:hAnsi="Book Antiqua"/>
                <w:lang w:eastAsia="zh-CN"/>
              </w:rPr>
              <w:t>0.1</w:t>
            </w:r>
          </w:p>
        </w:tc>
        <w:tc>
          <w:tcPr>
            <w:tcW w:w="0" w:type="auto"/>
            <w:tcBorders>
              <w:bottom w:val="single" w:sz="8" w:space="0" w:color="auto"/>
            </w:tcBorders>
          </w:tcPr>
          <w:p w14:paraId="73E2E52B" w14:textId="307613C8"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0.859</w:t>
            </w:r>
          </w:p>
        </w:tc>
      </w:tr>
    </w:tbl>
    <w:p w14:paraId="7C612323" w14:textId="77777777" w:rsidR="00D22577" w:rsidRDefault="007001A8" w:rsidP="00BE774C">
      <w:pPr>
        <w:spacing w:line="360" w:lineRule="auto"/>
        <w:jc w:val="both"/>
        <w:rPr>
          <w:rFonts w:ascii="Book Antiqua" w:eastAsia="Book Antiqua" w:hAnsi="Book Antiqua" w:cs="Book Antiqua"/>
          <w:color w:val="000000"/>
        </w:rPr>
        <w:sectPr w:rsidR="00D22577">
          <w:pgSz w:w="12240" w:h="15840"/>
          <w:pgMar w:top="1440" w:right="1440" w:bottom="1440" w:left="1440" w:header="720" w:footer="720" w:gutter="0"/>
          <w:cols w:space="720"/>
          <w:docGrid w:linePitch="360"/>
        </w:sectPr>
      </w:pPr>
      <w:r w:rsidRPr="00D22577">
        <w:rPr>
          <w:rFonts w:ascii="Book Antiqua" w:hAnsi="Book Antiqua"/>
          <w:lang w:eastAsia="zh-CN"/>
        </w:rPr>
        <w:t xml:space="preserve">ALT: </w:t>
      </w:r>
      <w:r w:rsidR="00D22577" w:rsidRPr="00D22577">
        <w:rPr>
          <w:rFonts w:ascii="Book Antiqua" w:hAnsi="Book Antiqua"/>
          <w:lang w:eastAsia="zh-CN"/>
        </w:rPr>
        <w:t>A</w:t>
      </w:r>
      <w:r w:rsidRPr="00D22577">
        <w:rPr>
          <w:rFonts w:ascii="Book Antiqua" w:hAnsi="Book Antiqua"/>
          <w:lang w:eastAsia="zh-CN"/>
        </w:rPr>
        <w:t xml:space="preserve">lanine transaminase; AFP: </w:t>
      </w:r>
      <w:r w:rsidR="00D22577" w:rsidRPr="00D22577">
        <w:rPr>
          <w:rFonts w:ascii="Book Antiqua" w:hAnsi="Book Antiqua"/>
          <w:lang w:eastAsia="zh-CN"/>
        </w:rPr>
        <w:t>A</w:t>
      </w:r>
      <w:r w:rsidRPr="00D22577">
        <w:rPr>
          <w:rFonts w:ascii="Book Antiqua" w:hAnsi="Book Antiqua"/>
          <w:lang w:eastAsia="zh-CN"/>
        </w:rPr>
        <w:t xml:space="preserve">lpha-fetoprotein; ETV: </w:t>
      </w:r>
      <w:r w:rsidR="00D22577" w:rsidRPr="00D22577">
        <w:rPr>
          <w:rFonts w:ascii="Book Antiqua" w:hAnsi="Book Antiqua"/>
          <w:lang w:eastAsia="zh-CN"/>
        </w:rPr>
        <w:t>E</w:t>
      </w:r>
      <w:r w:rsidRPr="00D22577">
        <w:rPr>
          <w:rFonts w:ascii="Book Antiqua" w:hAnsi="Book Antiqua"/>
          <w:lang w:eastAsia="zh-CN"/>
        </w:rPr>
        <w:t xml:space="preserve">ntecavir; HCC: </w:t>
      </w:r>
      <w:r w:rsidR="00D22577" w:rsidRPr="00D22577">
        <w:rPr>
          <w:rFonts w:ascii="Book Antiqua" w:hAnsi="Book Antiqua"/>
          <w:lang w:eastAsia="zh-CN"/>
        </w:rPr>
        <w:t>H</w:t>
      </w:r>
      <w:r w:rsidRPr="00D22577">
        <w:rPr>
          <w:rFonts w:ascii="Book Antiqua" w:hAnsi="Book Antiqua"/>
          <w:lang w:eastAsia="zh-CN"/>
        </w:rPr>
        <w:t xml:space="preserve">epatocellular carcinoma; SE: </w:t>
      </w:r>
      <w:r w:rsidR="00D22577" w:rsidRPr="00D22577">
        <w:rPr>
          <w:rFonts w:ascii="Book Antiqua" w:hAnsi="Book Antiqua"/>
          <w:lang w:eastAsia="zh-CN"/>
        </w:rPr>
        <w:t>S</w:t>
      </w:r>
      <w:r w:rsidRPr="00D22577">
        <w:rPr>
          <w:rFonts w:ascii="Book Antiqua" w:hAnsi="Book Antiqua"/>
          <w:lang w:eastAsia="zh-CN"/>
        </w:rPr>
        <w:t xml:space="preserve">tandard error of mean; TDF: </w:t>
      </w:r>
      <w:r w:rsidR="00D22577" w:rsidRPr="00D22577">
        <w:rPr>
          <w:rFonts w:ascii="Book Antiqua" w:hAnsi="Book Antiqua"/>
          <w:lang w:eastAsia="zh-CN"/>
        </w:rPr>
        <w:t>T</w:t>
      </w:r>
      <w:r w:rsidRPr="00D22577">
        <w:rPr>
          <w:rFonts w:ascii="Book Antiqua" w:hAnsi="Book Antiqua"/>
          <w:lang w:eastAsia="zh-CN"/>
        </w:rPr>
        <w:t xml:space="preserve">enofovir disoproxil fumarate; </w:t>
      </w:r>
      <w:proofErr w:type="spellStart"/>
      <w:r w:rsidR="00D22577" w:rsidRPr="00055DB3">
        <w:rPr>
          <w:rFonts w:ascii="Book Antiqua" w:hAnsi="Book Antiqua"/>
          <w:lang w:eastAsia="zh-CN"/>
        </w:rPr>
        <w:t>HBeAg</w:t>
      </w:r>
      <w:proofErr w:type="spellEnd"/>
      <w:r w:rsidR="00D22577" w:rsidRPr="00D22577">
        <w:rPr>
          <w:rFonts w:ascii="Book Antiqua" w:hAnsi="Book Antiqua"/>
          <w:lang w:eastAsia="zh-CN"/>
        </w:rPr>
        <w:t xml:space="preserve">: </w:t>
      </w:r>
      <w:r w:rsidR="00D22577" w:rsidRPr="00D22577">
        <w:rPr>
          <w:rFonts w:ascii="Book Antiqua" w:eastAsia="Book Antiqua" w:hAnsi="Book Antiqua" w:cs="Book Antiqua"/>
          <w:color w:val="000000"/>
        </w:rPr>
        <w:t xml:space="preserve">Hepatitis B e antigen; </w:t>
      </w:r>
      <w:r w:rsidRPr="00D22577">
        <w:rPr>
          <w:rFonts w:ascii="Book Antiqua" w:hAnsi="Book Antiqua"/>
          <w:lang w:eastAsia="zh-CN"/>
        </w:rPr>
        <w:t xml:space="preserve">INR: </w:t>
      </w:r>
      <w:r w:rsidR="00D22577" w:rsidRPr="00D22577">
        <w:rPr>
          <w:rFonts w:ascii="Book Antiqua" w:hAnsi="Book Antiqua"/>
          <w:lang w:eastAsia="zh-CN"/>
        </w:rPr>
        <w:t>I</w:t>
      </w:r>
      <w:r w:rsidRPr="00D22577">
        <w:rPr>
          <w:rFonts w:ascii="Book Antiqua" w:hAnsi="Book Antiqua"/>
          <w:lang w:eastAsia="zh-CN"/>
        </w:rPr>
        <w:t>nternational normalized ratio</w:t>
      </w:r>
      <w:r w:rsidR="00D22577" w:rsidRPr="00D22577">
        <w:rPr>
          <w:rFonts w:ascii="Book Antiqua" w:hAnsi="Book Antiqua"/>
          <w:lang w:eastAsia="zh-CN"/>
        </w:rPr>
        <w:t xml:space="preserve">; HBV: </w:t>
      </w:r>
      <w:r w:rsidR="00D22577" w:rsidRPr="00D22577">
        <w:rPr>
          <w:rFonts w:ascii="Book Antiqua" w:eastAsia="Book Antiqua" w:hAnsi="Book Antiqua" w:cs="Book Antiqua"/>
          <w:color w:val="000000"/>
        </w:rPr>
        <w:t>Hepatitis B virus.</w:t>
      </w:r>
    </w:p>
    <w:p w14:paraId="48571D6F" w14:textId="1DD1F1EF" w:rsidR="00B50D3F" w:rsidRDefault="00D22577" w:rsidP="00BE774C">
      <w:pPr>
        <w:spacing w:line="360" w:lineRule="auto"/>
        <w:jc w:val="both"/>
        <w:rPr>
          <w:rFonts w:ascii="Book Antiqua" w:hAnsi="Book Antiqua"/>
          <w:b/>
          <w:bCs/>
          <w:lang w:eastAsia="zh-CN"/>
        </w:rPr>
      </w:pPr>
      <w:r w:rsidRPr="00D22577">
        <w:rPr>
          <w:rFonts w:ascii="Book Antiqua" w:hAnsi="Book Antiqua"/>
          <w:b/>
          <w:bCs/>
          <w:lang w:eastAsia="zh-CN"/>
        </w:rPr>
        <w:lastRenderedPageBreak/>
        <w:t xml:space="preserve">Table 3 Risk factors associated with the risk of </w:t>
      </w:r>
      <w:r w:rsidRPr="00B50D3F">
        <w:rPr>
          <w:rFonts w:ascii="Book Antiqua" w:hAnsi="Book Antiqua"/>
          <w:b/>
          <w:bCs/>
          <w:lang w:eastAsia="zh-CN"/>
        </w:rPr>
        <w:t>h</w:t>
      </w:r>
      <w:r w:rsidRPr="00055DB3">
        <w:rPr>
          <w:rFonts w:ascii="Book Antiqua" w:hAnsi="Book Antiqua"/>
          <w:b/>
          <w:bCs/>
          <w:lang w:eastAsia="zh-CN"/>
        </w:rPr>
        <w:t>epatocellular carcinoma</w:t>
      </w:r>
      <w:r w:rsidRPr="00D22577">
        <w:rPr>
          <w:rFonts w:ascii="Book Antiqua" w:hAnsi="Book Antiqua"/>
          <w:b/>
          <w:bCs/>
          <w:lang w:eastAsia="zh-CN"/>
        </w:rPr>
        <w:t xml:space="preserve"> development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491"/>
        <w:gridCol w:w="3606"/>
        <w:gridCol w:w="1025"/>
        <w:gridCol w:w="3819"/>
        <w:gridCol w:w="1017"/>
      </w:tblGrid>
      <w:tr w:rsidR="006C752D" w:rsidRPr="00D22577" w14:paraId="224C1674" w14:textId="77777777" w:rsidTr="006C752D">
        <w:trPr>
          <w:trHeight w:val="405"/>
        </w:trPr>
        <w:tc>
          <w:tcPr>
            <w:tcW w:w="0" w:type="auto"/>
            <w:tcBorders>
              <w:top w:val="single" w:sz="8" w:space="0" w:color="auto"/>
              <w:bottom w:val="single" w:sz="8" w:space="0" w:color="auto"/>
            </w:tcBorders>
          </w:tcPr>
          <w:p w14:paraId="4B359A04" w14:textId="77777777" w:rsidR="00D22577" w:rsidRPr="00D22577" w:rsidRDefault="00D22577" w:rsidP="00BE774C">
            <w:pPr>
              <w:spacing w:line="360" w:lineRule="auto"/>
              <w:jc w:val="both"/>
              <w:rPr>
                <w:rFonts w:ascii="Book Antiqua" w:hAnsi="Book Antiqua"/>
                <w:lang w:eastAsia="zh-CN"/>
              </w:rPr>
            </w:pPr>
            <w:bookmarkStart w:id="1" w:name="_Hlk77284730"/>
          </w:p>
        </w:tc>
        <w:tc>
          <w:tcPr>
            <w:tcW w:w="0" w:type="auto"/>
            <w:tcBorders>
              <w:top w:val="single" w:sz="8" w:space="0" w:color="auto"/>
              <w:bottom w:val="single" w:sz="8" w:space="0" w:color="auto"/>
            </w:tcBorders>
          </w:tcPr>
          <w:p w14:paraId="73B24178" w14:textId="6F288341" w:rsidR="00D22577" w:rsidRPr="00D22577" w:rsidRDefault="00D22577" w:rsidP="00BE774C">
            <w:pPr>
              <w:spacing w:line="360" w:lineRule="auto"/>
              <w:jc w:val="both"/>
              <w:rPr>
                <w:rFonts w:ascii="Book Antiqua" w:hAnsi="Book Antiqua"/>
                <w:b/>
                <w:bCs/>
                <w:lang w:eastAsia="zh-CN"/>
              </w:rPr>
            </w:pPr>
            <w:r w:rsidRPr="00D22577">
              <w:rPr>
                <w:rFonts w:ascii="Book Antiqua" w:hAnsi="Book Antiqua"/>
                <w:b/>
                <w:bCs/>
                <w:lang w:eastAsia="zh-CN"/>
              </w:rPr>
              <w:t>Univariate analysis</w:t>
            </w:r>
            <w:r w:rsidRPr="006C752D">
              <w:rPr>
                <w:rFonts w:ascii="Book Antiqua" w:hAnsi="Book Antiqua"/>
                <w:b/>
                <w:bCs/>
                <w:lang w:eastAsia="zh-CN"/>
              </w:rPr>
              <w:t xml:space="preserve">, </w:t>
            </w:r>
            <w:r w:rsidRPr="00D22577">
              <w:rPr>
                <w:rFonts w:ascii="Book Antiqua" w:hAnsi="Book Antiqua"/>
                <w:b/>
                <w:bCs/>
                <w:lang w:eastAsia="zh-CN"/>
              </w:rPr>
              <w:t>OR (95% CI)</w:t>
            </w:r>
          </w:p>
        </w:tc>
        <w:tc>
          <w:tcPr>
            <w:tcW w:w="0" w:type="auto"/>
            <w:tcBorders>
              <w:top w:val="single" w:sz="8" w:space="0" w:color="auto"/>
              <w:bottom w:val="single" w:sz="8" w:space="0" w:color="auto"/>
            </w:tcBorders>
          </w:tcPr>
          <w:p w14:paraId="18867D13" w14:textId="7B6D9CD2" w:rsidR="00D22577" w:rsidRPr="00D22577" w:rsidRDefault="00D22577" w:rsidP="00BE774C">
            <w:pPr>
              <w:spacing w:line="360" w:lineRule="auto"/>
              <w:jc w:val="both"/>
              <w:rPr>
                <w:rFonts w:ascii="Book Antiqua" w:hAnsi="Book Antiqua"/>
                <w:b/>
                <w:bCs/>
                <w:lang w:eastAsia="zh-CN"/>
              </w:rPr>
            </w:pPr>
            <w:r w:rsidRPr="006C752D">
              <w:rPr>
                <w:rFonts w:ascii="Book Antiqua" w:hAnsi="Book Antiqua"/>
                <w:b/>
                <w:bCs/>
                <w:i/>
                <w:iCs/>
                <w:lang w:eastAsia="zh-CN"/>
              </w:rPr>
              <w:t>P</w:t>
            </w:r>
            <w:r w:rsidRPr="00D22577">
              <w:rPr>
                <w:rFonts w:ascii="Book Antiqua" w:hAnsi="Book Antiqua"/>
                <w:b/>
                <w:bCs/>
                <w:lang w:eastAsia="zh-CN"/>
              </w:rPr>
              <w:t xml:space="preserve"> value</w:t>
            </w:r>
          </w:p>
        </w:tc>
        <w:tc>
          <w:tcPr>
            <w:tcW w:w="0" w:type="auto"/>
            <w:tcBorders>
              <w:top w:val="single" w:sz="8" w:space="0" w:color="auto"/>
              <w:bottom w:val="single" w:sz="8" w:space="0" w:color="auto"/>
            </w:tcBorders>
          </w:tcPr>
          <w:p w14:paraId="7A790BB4" w14:textId="372624F1" w:rsidR="00D22577" w:rsidRPr="00D22577" w:rsidRDefault="00D22577" w:rsidP="00BE774C">
            <w:pPr>
              <w:spacing w:line="360" w:lineRule="auto"/>
              <w:jc w:val="both"/>
              <w:rPr>
                <w:rFonts w:ascii="Book Antiqua" w:hAnsi="Book Antiqua"/>
                <w:b/>
                <w:bCs/>
                <w:lang w:eastAsia="zh-CN"/>
              </w:rPr>
            </w:pPr>
            <w:r w:rsidRPr="00D22577">
              <w:rPr>
                <w:rFonts w:ascii="Book Antiqua" w:hAnsi="Book Antiqua"/>
                <w:b/>
                <w:bCs/>
                <w:lang w:eastAsia="zh-CN"/>
              </w:rPr>
              <w:t>Multivariate analysis</w:t>
            </w:r>
            <w:r w:rsidRPr="006C752D">
              <w:rPr>
                <w:rFonts w:ascii="Book Antiqua" w:hAnsi="Book Antiqua"/>
                <w:b/>
                <w:bCs/>
                <w:lang w:eastAsia="zh-CN"/>
              </w:rPr>
              <w:t>,</w:t>
            </w:r>
            <w:r w:rsidRPr="00D22577">
              <w:rPr>
                <w:rFonts w:ascii="Book Antiqua" w:hAnsi="Book Antiqua"/>
                <w:b/>
                <w:bCs/>
                <w:lang w:eastAsia="zh-CN"/>
              </w:rPr>
              <w:t xml:space="preserve"> OR (95% CI)</w:t>
            </w:r>
          </w:p>
        </w:tc>
        <w:tc>
          <w:tcPr>
            <w:tcW w:w="0" w:type="auto"/>
            <w:tcBorders>
              <w:top w:val="single" w:sz="8" w:space="0" w:color="auto"/>
              <w:bottom w:val="single" w:sz="8" w:space="0" w:color="auto"/>
            </w:tcBorders>
          </w:tcPr>
          <w:p w14:paraId="10C2F560" w14:textId="3458AD2B" w:rsidR="00D22577" w:rsidRPr="00D22577" w:rsidRDefault="00D22577" w:rsidP="00BE774C">
            <w:pPr>
              <w:spacing w:line="360" w:lineRule="auto"/>
              <w:jc w:val="both"/>
              <w:rPr>
                <w:rFonts w:ascii="Book Antiqua" w:hAnsi="Book Antiqua"/>
                <w:b/>
                <w:bCs/>
                <w:lang w:eastAsia="zh-CN"/>
              </w:rPr>
            </w:pPr>
            <w:r w:rsidRPr="006C752D">
              <w:rPr>
                <w:rFonts w:ascii="Book Antiqua" w:hAnsi="Book Antiqua"/>
                <w:b/>
                <w:bCs/>
                <w:i/>
                <w:iCs/>
                <w:lang w:eastAsia="zh-CN"/>
              </w:rPr>
              <w:t>P</w:t>
            </w:r>
            <w:r w:rsidRPr="00D22577">
              <w:rPr>
                <w:rFonts w:ascii="Book Antiqua" w:hAnsi="Book Antiqua"/>
                <w:b/>
                <w:bCs/>
                <w:lang w:eastAsia="zh-CN"/>
              </w:rPr>
              <w:t xml:space="preserve"> value</w:t>
            </w:r>
          </w:p>
        </w:tc>
      </w:tr>
      <w:tr w:rsidR="006C752D" w:rsidRPr="00D22577" w14:paraId="6D036E54" w14:textId="77777777" w:rsidTr="006C752D">
        <w:trPr>
          <w:trHeight w:val="425"/>
        </w:trPr>
        <w:tc>
          <w:tcPr>
            <w:tcW w:w="0" w:type="auto"/>
            <w:tcBorders>
              <w:top w:val="single" w:sz="8" w:space="0" w:color="auto"/>
            </w:tcBorders>
          </w:tcPr>
          <w:p w14:paraId="5C062AEB" w14:textId="48F827FB"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 xml:space="preserve">Age (per </w:t>
            </w:r>
            <w:proofErr w:type="spellStart"/>
            <w:r w:rsidRPr="00D22577">
              <w:rPr>
                <w:rFonts w:ascii="Book Antiqua" w:hAnsi="Book Antiqua"/>
                <w:lang w:eastAsia="zh-CN"/>
              </w:rPr>
              <w:t>yr</w:t>
            </w:r>
            <w:proofErr w:type="spellEnd"/>
            <w:r w:rsidRPr="00D22577">
              <w:rPr>
                <w:rFonts w:ascii="Book Antiqua" w:hAnsi="Book Antiqua"/>
                <w:lang w:eastAsia="zh-CN"/>
              </w:rPr>
              <w:t xml:space="preserve"> increase) </w:t>
            </w:r>
          </w:p>
        </w:tc>
        <w:tc>
          <w:tcPr>
            <w:tcW w:w="0" w:type="auto"/>
            <w:tcBorders>
              <w:top w:val="single" w:sz="8" w:space="0" w:color="auto"/>
            </w:tcBorders>
          </w:tcPr>
          <w:p w14:paraId="73A95DD9"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1.1 (1.0-1.1)</w:t>
            </w:r>
          </w:p>
        </w:tc>
        <w:tc>
          <w:tcPr>
            <w:tcW w:w="0" w:type="auto"/>
            <w:tcBorders>
              <w:top w:val="single" w:sz="8" w:space="0" w:color="auto"/>
            </w:tcBorders>
          </w:tcPr>
          <w:p w14:paraId="43823DED"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&lt; 0.001</w:t>
            </w:r>
          </w:p>
        </w:tc>
        <w:tc>
          <w:tcPr>
            <w:tcW w:w="0" w:type="auto"/>
            <w:tcBorders>
              <w:top w:val="single" w:sz="8" w:space="0" w:color="auto"/>
            </w:tcBorders>
          </w:tcPr>
          <w:p w14:paraId="768E7CBE"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 xml:space="preserve">1.1 (1.0-1.1) </w:t>
            </w:r>
          </w:p>
        </w:tc>
        <w:tc>
          <w:tcPr>
            <w:tcW w:w="0" w:type="auto"/>
            <w:tcBorders>
              <w:top w:val="single" w:sz="8" w:space="0" w:color="auto"/>
            </w:tcBorders>
          </w:tcPr>
          <w:p w14:paraId="53548872"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&lt; 0.001</w:t>
            </w:r>
          </w:p>
        </w:tc>
      </w:tr>
      <w:tr w:rsidR="006C752D" w:rsidRPr="00D22577" w14:paraId="279626C4" w14:textId="77777777" w:rsidTr="006C752D">
        <w:trPr>
          <w:trHeight w:val="276"/>
        </w:trPr>
        <w:tc>
          <w:tcPr>
            <w:tcW w:w="0" w:type="auto"/>
          </w:tcPr>
          <w:p w14:paraId="37AC8274" w14:textId="389A629F"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 xml:space="preserve">Gender (male </w:t>
            </w:r>
            <w:r w:rsidR="006C752D" w:rsidRPr="00D22577">
              <w:rPr>
                <w:rFonts w:ascii="Book Antiqua" w:hAnsi="Book Antiqua"/>
                <w:i/>
                <w:iCs/>
                <w:lang w:eastAsia="zh-CN"/>
              </w:rPr>
              <w:t>vs</w:t>
            </w:r>
            <w:r w:rsidRPr="00D22577">
              <w:rPr>
                <w:rFonts w:ascii="Book Antiqua" w:hAnsi="Book Antiqua"/>
                <w:lang w:eastAsia="zh-CN"/>
              </w:rPr>
              <w:t xml:space="preserve"> female) </w:t>
            </w:r>
          </w:p>
        </w:tc>
        <w:tc>
          <w:tcPr>
            <w:tcW w:w="0" w:type="auto"/>
          </w:tcPr>
          <w:p w14:paraId="70157261"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7.2 (1.7-30.6)</w:t>
            </w:r>
          </w:p>
        </w:tc>
        <w:tc>
          <w:tcPr>
            <w:tcW w:w="0" w:type="auto"/>
          </w:tcPr>
          <w:p w14:paraId="01D1F611"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0.004</w:t>
            </w:r>
          </w:p>
        </w:tc>
        <w:tc>
          <w:tcPr>
            <w:tcW w:w="0" w:type="auto"/>
          </w:tcPr>
          <w:p w14:paraId="6ED9A358"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 xml:space="preserve">8.9 (1.1-70.7) </w:t>
            </w:r>
          </w:p>
        </w:tc>
        <w:tc>
          <w:tcPr>
            <w:tcW w:w="0" w:type="auto"/>
          </w:tcPr>
          <w:p w14:paraId="2E5C5784"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0.038</w:t>
            </w:r>
          </w:p>
        </w:tc>
      </w:tr>
      <w:tr w:rsidR="006C752D" w:rsidRPr="00D22577" w14:paraId="1DF8B2F5" w14:textId="77777777" w:rsidTr="006C752D">
        <w:trPr>
          <w:trHeight w:val="276"/>
        </w:trPr>
        <w:tc>
          <w:tcPr>
            <w:tcW w:w="0" w:type="auto"/>
          </w:tcPr>
          <w:p w14:paraId="4659EF71" w14:textId="69DD9C81"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Platelet</w:t>
            </w:r>
            <w:r w:rsidRPr="00D22577">
              <w:rPr>
                <w:rFonts w:ascii="Book Antiqua" w:hAnsi="Book Antiqua"/>
                <w:vertAlign w:val="superscript"/>
                <w:lang w:eastAsia="zh-CN"/>
              </w:rPr>
              <w:t>1</w:t>
            </w:r>
            <w:r w:rsidRPr="00D22577">
              <w:rPr>
                <w:rFonts w:ascii="Book Antiqua" w:hAnsi="Book Antiqua"/>
                <w:lang w:eastAsia="zh-CN"/>
              </w:rPr>
              <w:t xml:space="preserve"> (10</w:t>
            </w:r>
            <w:r w:rsidRPr="00D22577">
              <w:rPr>
                <w:rFonts w:ascii="Book Antiqua" w:hAnsi="Book Antiqua"/>
                <w:vertAlign w:val="superscript"/>
                <w:lang w:eastAsia="zh-CN"/>
              </w:rPr>
              <w:t>3</w:t>
            </w:r>
            <w:r w:rsidRPr="00D22577">
              <w:rPr>
                <w:rFonts w:ascii="Book Antiqua" w:hAnsi="Book Antiqua"/>
                <w:lang w:eastAsia="zh-CN"/>
              </w:rPr>
              <w:t>/ml)</w:t>
            </w:r>
          </w:p>
        </w:tc>
        <w:tc>
          <w:tcPr>
            <w:tcW w:w="0" w:type="auto"/>
          </w:tcPr>
          <w:p w14:paraId="03438B69"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1.0 (1.0-1.0)</w:t>
            </w:r>
          </w:p>
        </w:tc>
        <w:tc>
          <w:tcPr>
            <w:tcW w:w="0" w:type="auto"/>
          </w:tcPr>
          <w:p w14:paraId="5147E7F3"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&lt; 0.001</w:t>
            </w:r>
          </w:p>
        </w:tc>
        <w:tc>
          <w:tcPr>
            <w:tcW w:w="0" w:type="auto"/>
          </w:tcPr>
          <w:p w14:paraId="4E9A46F2"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1.0 (1.0-1.0)</w:t>
            </w:r>
          </w:p>
        </w:tc>
        <w:tc>
          <w:tcPr>
            <w:tcW w:w="0" w:type="auto"/>
          </w:tcPr>
          <w:p w14:paraId="0FA09173"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&lt; 0.001</w:t>
            </w:r>
          </w:p>
        </w:tc>
      </w:tr>
      <w:tr w:rsidR="006C752D" w:rsidRPr="00D22577" w14:paraId="3F638965" w14:textId="77777777" w:rsidTr="006C752D">
        <w:trPr>
          <w:trHeight w:val="276"/>
        </w:trPr>
        <w:tc>
          <w:tcPr>
            <w:tcW w:w="0" w:type="auto"/>
          </w:tcPr>
          <w:p w14:paraId="68F63419"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AFP (ng/ml)</w:t>
            </w:r>
          </w:p>
        </w:tc>
        <w:tc>
          <w:tcPr>
            <w:tcW w:w="0" w:type="auto"/>
          </w:tcPr>
          <w:p w14:paraId="48398DC8"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1.0 (1.0-1.0)</w:t>
            </w:r>
          </w:p>
        </w:tc>
        <w:tc>
          <w:tcPr>
            <w:tcW w:w="0" w:type="auto"/>
          </w:tcPr>
          <w:p w14:paraId="6300FE4E"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&lt;0.001</w:t>
            </w:r>
          </w:p>
        </w:tc>
        <w:tc>
          <w:tcPr>
            <w:tcW w:w="0" w:type="auto"/>
          </w:tcPr>
          <w:p w14:paraId="3828EF92"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1.0 (1.0-1.0)</w:t>
            </w:r>
          </w:p>
        </w:tc>
        <w:tc>
          <w:tcPr>
            <w:tcW w:w="0" w:type="auto"/>
          </w:tcPr>
          <w:p w14:paraId="157B89D6"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0.141</w:t>
            </w:r>
          </w:p>
        </w:tc>
      </w:tr>
      <w:tr w:rsidR="006C752D" w:rsidRPr="00D22577" w14:paraId="620CC603" w14:textId="77777777" w:rsidTr="006C752D">
        <w:trPr>
          <w:trHeight w:val="276"/>
        </w:trPr>
        <w:tc>
          <w:tcPr>
            <w:tcW w:w="0" w:type="auto"/>
          </w:tcPr>
          <w:p w14:paraId="689AB970" w14:textId="1C14EC83" w:rsidR="00D22577" w:rsidRPr="00D22577" w:rsidRDefault="00D22577" w:rsidP="00BE774C">
            <w:pPr>
              <w:spacing w:line="360" w:lineRule="auto"/>
              <w:jc w:val="both"/>
              <w:rPr>
                <w:rFonts w:ascii="Book Antiqua" w:hAnsi="Book Antiqua"/>
                <w:lang w:eastAsia="zh-CN"/>
              </w:rPr>
            </w:pPr>
            <w:proofErr w:type="spellStart"/>
            <w:r w:rsidRPr="00D22577">
              <w:rPr>
                <w:rFonts w:ascii="Book Antiqua" w:hAnsi="Book Antiqua"/>
                <w:lang w:eastAsia="zh-CN"/>
              </w:rPr>
              <w:t>HBeAg</w:t>
            </w:r>
            <w:proofErr w:type="spellEnd"/>
            <w:r w:rsidRPr="00D22577">
              <w:rPr>
                <w:rFonts w:ascii="Book Antiqua" w:hAnsi="Book Antiqua"/>
                <w:lang w:eastAsia="zh-CN"/>
              </w:rPr>
              <w:t xml:space="preserve"> status (positive </w:t>
            </w:r>
            <w:r w:rsidRPr="00D22577">
              <w:rPr>
                <w:rFonts w:ascii="Book Antiqua" w:hAnsi="Book Antiqua"/>
                <w:i/>
                <w:iCs/>
                <w:lang w:eastAsia="zh-CN"/>
              </w:rPr>
              <w:t>vs</w:t>
            </w:r>
            <w:r w:rsidRPr="00D22577">
              <w:rPr>
                <w:rFonts w:ascii="Book Antiqua" w:hAnsi="Book Antiqua"/>
                <w:lang w:eastAsia="zh-CN"/>
              </w:rPr>
              <w:t xml:space="preserve"> negative)</w:t>
            </w:r>
          </w:p>
        </w:tc>
        <w:tc>
          <w:tcPr>
            <w:tcW w:w="0" w:type="auto"/>
          </w:tcPr>
          <w:p w14:paraId="12C8DE0C"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1.0 (0.4-2.5)</w:t>
            </w:r>
          </w:p>
        </w:tc>
        <w:tc>
          <w:tcPr>
            <w:tcW w:w="0" w:type="auto"/>
          </w:tcPr>
          <w:p w14:paraId="3EFB3C77"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1.000</w:t>
            </w:r>
          </w:p>
        </w:tc>
        <w:tc>
          <w:tcPr>
            <w:tcW w:w="0" w:type="auto"/>
          </w:tcPr>
          <w:p w14:paraId="474B6D5C" w14:textId="4FC6DB6F" w:rsidR="00D22577" w:rsidRPr="00D22577" w:rsidRDefault="00D22577" w:rsidP="00BE774C">
            <w:pPr>
              <w:spacing w:line="360" w:lineRule="auto"/>
              <w:jc w:val="both"/>
              <w:rPr>
                <w:rFonts w:ascii="Book Antiqua" w:hAnsi="Book Antiqua"/>
                <w:lang w:eastAsia="zh-CN"/>
              </w:rPr>
            </w:pPr>
          </w:p>
        </w:tc>
        <w:tc>
          <w:tcPr>
            <w:tcW w:w="0" w:type="auto"/>
          </w:tcPr>
          <w:p w14:paraId="33AF2AE1" w14:textId="7322AE75" w:rsidR="00D22577" w:rsidRPr="00D22577" w:rsidRDefault="00D22577" w:rsidP="00BE774C">
            <w:pPr>
              <w:spacing w:line="360" w:lineRule="auto"/>
              <w:jc w:val="both"/>
              <w:rPr>
                <w:rFonts w:ascii="Book Antiqua" w:hAnsi="Book Antiqua"/>
                <w:lang w:eastAsia="zh-CN"/>
              </w:rPr>
            </w:pPr>
          </w:p>
        </w:tc>
      </w:tr>
      <w:tr w:rsidR="006C752D" w:rsidRPr="00D22577" w14:paraId="013415BF" w14:textId="77777777" w:rsidTr="006C752D">
        <w:trPr>
          <w:trHeight w:val="276"/>
        </w:trPr>
        <w:tc>
          <w:tcPr>
            <w:tcW w:w="0" w:type="auto"/>
          </w:tcPr>
          <w:p w14:paraId="1F155DD9" w14:textId="3681E4B5"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 xml:space="preserve">Diabetes mellitus (yes </w:t>
            </w:r>
            <w:r w:rsidR="006C752D" w:rsidRPr="00D22577">
              <w:rPr>
                <w:rFonts w:ascii="Book Antiqua" w:hAnsi="Book Antiqua"/>
                <w:i/>
                <w:iCs/>
                <w:lang w:eastAsia="zh-CN"/>
              </w:rPr>
              <w:t>vs</w:t>
            </w:r>
            <w:r w:rsidRPr="00D22577">
              <w:rPr>
                <w:rFonts w:ascii="Book Antiqua" w:hAnsi="Book Antiqua"/>
                <w:lang w:eastAsia="zh-CN"/>
              </w:rPr>
              <w:t xml:space="preserve"> no)</w:t>
            </w:r>
          </w:p>
        </w:tc>
        <w:tc>
          <w:tcPr>
            <w:tcW w:w="0" w:type="auto"/>
          </w:tcPr>
          <w:p w14:paraId="11BE11DF"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2.7 (1.1-6.3)</w:t>
            </w:r>
          </w:p>
        </w:tc>
        <w:tc>
          <w:tcPr>
            <w:tcW w:w="0" w:type="auto"/>
          </w:tcPr>
          <w:p w14:paraId="43C048CA"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0.043</w:t>
            </w:r>
          </w:p>
        </w:tc>
        <w:tc>
          <w:tcPr>
            <w:tcW w:w="0" w:type="auto"/>
          </w:tcPr>
          <w:p w14:paraId="42B550BD"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0.6 (0.2-1.7)</w:t>
            </w:r>
          </w:p>
        </w:tc>
        <w:tc>
          <w:tcPr>
            <w:tcW w:w="0" w:type="auto"/>
          </w:tcPr>
          <w:p w14:paraId="40E736F4"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0.308</w:t>
            </w:r>
          </w:p>
        </w:tc>
      </w:tr>
      <w:tr w:rsidR="006C752D" w:rsidRPr="00D22577" w14:paraId="0EA7969F" w14:textId="77777777" w:rsidTr="006C752D">
        <w:trPr>
          <w:trHeight w:val="405"/>
        </w:trPr>
        <w:tc>
          <w:tcPr>
            <w:tcW w:w="0" w:type="auto"/>
          </w:tcPr>
          <w:p w14:paraId="4632F177" w14:textId="35F4A61F"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 xml:space="preserve">NA(s) before ETV/TDF (yes </w:t>
            </w:r>
            <w:r w:rsidR="006C752D" w:rsidRPr="00D22577">
              <w:rPr>
                <w:rFonts w:ascii="Book Antiqua" w:hAnsi="Book Antiqua"/>
                <w:i/>
                <w:iCs/>
                <w:lang w:eastAsia="zh-CN"/>
              </w:rPr>
              <w:t>vs</w:t>
            </w:r>
            <w:r w:rsidRPr="00D22577">
              <w:rPr>
                <w:rFonts w:ascii="Book Antiqua" w:hAnsi="Book Antiqua"/>
                <w:lang w:eastAsia="zh-CN"/>
              </w:rPr>
              <w:t xml:space="preserve"> no)</w:t>
            </w:r>
          </w:p>
        </w:tc>
        <w:tc>
          <w:tcPr>
            <w:tcW w:w="0" w:type="auto"/>
          </w:tcPr>
          <w:p w14:paraId="2B663B19"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2.0 (0.9-4.5)</w:t>
            </w:r>
          </w:p>
        </w:tc>
        <w:tc>
          <w:tcPr>
            <w:tcW w:w="0" w:type="auto"/>
          </w:tcPr>
          <w:p w14:paraId="0BF5FD5C"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0.143</w:t>
            </w:r>
          </w:p>
        </w:tc>
        <w:tc>
          <w:tcPr>
            <w:tcW w:w="0" w:type="auto"/>
          </w:tcPr>
          <w:p w14:paraId="77056CA3" w14:textId="1ADD1761" w:rsidR="00D22577" w:rsidRPr="00D22577" w:rsidRDefault="00D22577" w:rsidP="00BE774C">
            <w:pPr>
              <w:spacing w:line="360" w:lineRule="auto"/>
              <w:jc w:val="both"/>
              <w:rPr>
                <w:rFonts w:ascii="Book Antiqua" w:hAnsi="Book Antiqua"/>
                <w:lang w:eastAsia="zh-CN"/>
              </w:rPr>
            </w:pPr>
          </w:p>
        </w:tc>
        <w:tc>
          <w:tcPr>
            <w:tcW w:w="0" w:type="auto"/>
          </w:tcPr>
          <w:p w14:paraId="2625AE97" w14:textId="148BBC63" w:rsidR="00D22577" w:rsidRPr="00D22577" w:rsidRDefault="00D22577" w:rsidP="00BE774C">
            <w:pPr>
              <w:spacing w:line="360" w:lineRule="auto"/>
              <w:jc w:val="both"/>
              <w:rPr>
                <w:rFonts w:ascii="Book Antiqua" w:hAnsi="Book Antiqua"/>
                <w:lang w:eastAsia="zh-CN"/>
              </w:rPr>
            </w:pPr>
          </w:p>
        </w:tc>
      </w:tr>
      <w:tr w:rsidR="006C752D" w:rsidRPr="00D22577" w14:paraId="2E08B3E1" w14:textId="77777777" w:rsidTr="006C752D">
        <w:trPr>
          <w:trHeight w:val="405"/>
        </w:trPr>
        <w:tc>
          <w:tcPr>
            <w:tcW w:w="0" w:type="auto"/>
          </w:tcPr>
          <w:p w14:paraId="4E4A1B57" w14:textId="2642B336"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Cirrhosis</w:t>
            </w:r>
            <w:r w:rsidR="006C752D" w:rsidRPr="006C752D">
              <w:rPr>
                <w:rFonts w:ascii="Book Antiqua" w:hAnsi="Book Antiqua"/>
                <w:vertAlign w:val="superscript"/>
                <w:lang w:eastAsia="zh-CN"/>
              </w:rPr>
              <w:t>1</w:t>
            </w:r>
            <w:r w:rsidRPr="00D22577">
              <w:rPr>
                <w:rFonts w:ascii="Book Antiqua" w:hAnsi="Book Antiqua"/>
                <w:lang w:eastAsia="zh-CN"/>
              </w:rPr>
              <w:t xml:space="preserve"> (yes </w:t>
            </w:r>
            <w:r w:rsidR="006C752D" w:rsidRPr="00D22577">
              <w:rPr>
                <w:rFonts w:ascii="Book Antiqua" w:hAnsi="Book Antiqua"/>
                <w:i/>
                <w:iCs/>
                <w:lang w:eastAsia="zh-CN"/>
              </w:rPr>
              <w:t>vs</w:t>
            </w:r>
            <w:r w:rsidRPr="00D22577">
              <w:rPr>
                <w:rFonts w:ascii="Book Antiqua" w:hAnsi="Book Antiqua"/>
                <w:lang w:eastAsia="zh-CN"/>
              </w:rPr>
              <w:t xml:space="preserve"> no)</w:t>
            </w:r>
          </w:p>
        </w:tc>
        <w:tc>
          <w:tcPr>
            <w:tcW w:w="0" w:type="auto"/>
          </w:tcPr>
          <w:p w14:paraId="0C07C0AF"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6.3 (2.8-14.2)</w:t>
            </w:r>
          </w:p>
        </w:tc>
        <w:tc>
          <w:tcPr>
            <w:tcW w:w="0" w:type="auto"/>
          </w:tcPr>
          <w:p w14:paraId="2077B884"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&lt; 0.001</w:t>
            </w:r>
          </w:p>
        </w:tc>
        <w:tc>
          <w:tcPr>
            <w:tcW w:w="0" w:type="auto"/>
          </w:tcPr>
          <w:p w14:paraId="2BEE699C"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3.1 (1.1-8.2)</w:t>
            </w:r>
          </w:p>
        </w:tc>
        <w:tc>
          <w:tcPr>
            <w:tcW w:w="0" w:type="auto"/>
          </w:tcPr>
          <w:p w14:paraId="74564E59"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0.026</w:t>
            </w:r>
          </w:p>
        </w:tc>
      </w:tr>
      <w:tr w:rsidR="006C752D" w:rsidRPr="00D22577" w14:paraId="6E87EAE9" w14:textId="77777777" w:rsidTr="006C752D">
        <w:trPr>
          <w:trHeight w:val="405"/>
        </w:trPr>
        <w:tc>
          <w:tcPr>
            <w:tcW w:w="0" w:type="auto"/>
          </w:tcPr>
          <w:p w14:paraId="1EE988D8" w14:textId="60E06AE0"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 xml:space="preserve">Antiviral treatment (ETV </w:t>
            </w:r>
            <w:r w:rsidR="006C752D" w:rsidRPr="00D22577">
              <w:rPr>
                <w:rFonts w:ascii="Book Antiqua" w:hAnsi="Book Antiqua"/>
                <w:i/>
                <w:iCs/>
                <w:lang w:eastAsia="zh-CN"/>
              </w:rPr>
              <w:t>vs</w:t>
            </w:r>
            <w:r w:rsidRPr="00D22577">
              <w:rPr>
                <w:rFonts w:ascii="Book Antiqua" w:hAnsi="Book Antiqua"/>
                <w:lang w:eastAsia="zh-CN"/>
              </w:rPr>
              <w:t xml:space="preserve"> TDF)</w:t>
            </w:r>
          </w:p>
        </w:tc>
        <w:tc>
          <w:tcPr>
            <w:tcW w:w="0" w:type="auto"/>
          </w:tcPr>
          <w:p w14:paraId="0033929A"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0.8 (0.3-1.7)</w:t>
            </w:r>
          </w:p>
        </w:tc>
        <w:tc>
          <w:tcPr>
            <w:tcW w:w="0" w:type="auto"/>
          </w:tcPr>
          <w:p w14:paraId="558BC009"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0.642</w:t>
            </w:r>
          </w:p>
        </w:tc>
        <w:tc>
          <w:tcPr>
            <w:tcW w:w="0" w:type="auto"/>
          </w:tcPr>
          <w:p w14:paraId="6D530BE9" w14:textId="2ED6A6DA" w:rsidR="00D22577" w:rsidRPr="00D22577" w:rsidRDefault="00D22577" w:rsidP="00BE774C">
            <w:pPr>
              <w:spacing w:line="360" w:lineRule="auto"/>
              <w:jc w:val="both"/>
              <w:rPr>
                <w:rFonts w:ascii="Book Antiqua" w:hAnsi="Book Antiqua"/>
                <w:lang w:eastAsia="zh-CN"/>
              </w:rPr>
            </w:pPr>
          </w:p>
        </w:tc>
        <w:tc>
          <w:tcPr>
            <w:tcW w:w="0" w:type="auto"/>
          </w:tcPr>
          <w:p w14:paraId="25FCCE6D" w14:textId="7BCBBF06" w:rsidR="00D22577" w:rsidRPr="00D22577" w:rsidRDefault="00D22577" w:rsidP="00BE774C">
            <w:pPr>
              <w:spacing w:line="360" w:lineRule="auto"/>
              <w:jc w:val="both"/>
              <w:rPr>
                <w:rFonts w:ascii="Book Antiqua" w:hAnsi="Book Antiqua"/>
                <w:lang w:eastAsia="zh-CN"/>
              </w:rPr>
            </w:pPr>
          </w:p>
        </w:tc>
      </w:tr>
      <w:tr w:rsidR="006C752D" w:rsidRPr="00D22577" w14:paraId="5F56E973" w14:textId="77777777" w:rsidTr="006C752D">
        <w:trPr>
          <w:trHeight w:val="405"/>
        </w:trPr>
        <w:tc>
          <w:tcPr>
            <w:tcW w:w="0" w:type="auto"/>
          </w:tcPr>
          <w:p w14:paraId="6F4BD923" w14:textId="3631A728"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 xml:space="preserve">MVR (no </w:t>
            </w:r>
            <w:r w:rsidR="006C752D" w:rsidRPr="00D22577">
              <w:rPr>
                <w:rFonts w:ascii="Book Antiqua" w:hAnsi="Book Antiqua"/>
                <w:i/>
                <w:iCs/>
                <w:lang w:eastAsia="zh-CN"/>
              </w:rPr>
              <w:t>vs</w:t>
            </w:r>
            <w:r w:rsidRPr="00D22577">
              <w:rPr>
                <w:rFonts w:ascii="Book Antiqua" w:hAnsi="Book Antiqua"/>
                <w:lang w:eastAsia="zh-CN"/>
              </w:rPr>
              <w:t xml:space="preserve"> yes)</w:t>
            </w:r>
          </w:p>
        </w:tc>
        <w:tc>
          <w:tcPr>
            <w:tcW w:w="0" w:type="auto"/>
          </w:tcPr>
          <w:p w14:paraId="4BD61484"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0.6 (0.2-1.4)</w:t>
            </w:r>
          </w:p>
        </w:tc>
        <w:tc>
          <w:tcPr>
            <w:tcW w:w="0" w:type="auto"/>
          </w:tcPr>
          <w:p w14:paraId="6EDDEF15"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0.253</w:t>
            </w:r>
          </w:p>
        </w:tc>
        <w:tc>
          <w:tcPr>
            <w:tcW w:w="0" w:type="auto"/>
          </w:tcPr>
          <w:p w14:paraId="5329DE61" w14:textId="77777777" w:rsidR="00D22577" w:rsidRPr="00D22577" w:rsidRDefault="00D22577" w:rsidP="00BE774C">
            <w:pPr>
              <w:spacing w:line="360" w:lineRule="auto"/>
              <w:jc w:val="both"/>
              <w:rPr>
                <w:rFonts w:ascii="Book Antiqua" w:hAnsi="Book Antiqua"/>
                <w:lang w:eastAsia="zh-CN"/>
              </w:rPr>
            </w:pPr>
          </w:p>
        </w:tc>
        <w:tc>
          <w:tcPr>
            <w:tcW w:w="0" w:type="auto"/>
          </w:tcPr>
          <w:p w14:paraId="084522DB" w14:textId="526C5478" w:rsidR="00D22577" w:rsidRPr="00D22577" w:rsidRDefault="00D22577" w:rsidP="00BE774C">
            <w:pPr>
              <w:spacing w:line="360" w:lineRule="auto"/>
              <w:jc w:val="both"/>
              <w:rPr>
                <w:rFonts w:ascii="Book Antiqua" w:hAnsi="Book Antiqua"/>
                <w:lang w:eastAsia="zh-CN"/>
              </w:rPr>
            </w:pPr>
          </w:p>
        </w:tc>
      </w:tr>
      <w:tr w:rsidR="006C752D" w:rsidRPr="00D22577" w14:paraId="70777597" w14:textId="77777777" w:rsidTr="006C752D">
        <w:trPr>
          <w:trHeight w:val="405"/>
        </w:trPr>
        <w:tc>
          <w:tcPr>
            <w:tcW w:w="0" w:type="auto"/>
          </w:tcPr>
          <w:p w14:paraId="2446BBF8" w14:textId="6710FE2B"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 xml:space="preserve">ALT normalization at month 6 (no </w:t>
            </w:r>
            <w:r w:rsidR="006C752D" w:rsidRPr="00D22577">
              <w:rPr>
                <w:rFonts w:ascii="Book Antiqua" w:hAnsi="Book Antiqua"/>
                <w:i/>
                <w:iCs/>
                <w:lang w:eastAsia="zh-CN"/>
              </w:rPr>
              <w:t>vs</w:t>
            </w:r>
            <w:r w:rsidRPr="00D22577">
              <w:rPr>
                <w:rFonts w:ascii="Book Antiqua" w:hAnsi="Book Antiqua"/>
                <w:lang w:eastAsia="zh-CN"/>
              </w:rPr>
              <w:t xml:space="preserve"> yes)</w:t>
            </w:r>
          </w:p>
        </w:tc>
        <w:tc>
          <w:tcPr>
            <w:tcW w:w="0" w:type="auto"/>
          </w:tcPr>
          <w:p w14:paraId="48A5CEBE"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0.4 (0.2-0.9)</w:t>
            </w:r>
          </w:p>
        </w:tc>
        <w:tc>
          <w:tcPr>
            <w:tcW w:w="0" w:type="auto"/>
          </w:tcPr>
          <w:p w14:paraId="1BF92AF7"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0.043</w:t>
            </w:r>
          </w:p>
        </w:tc>
        <w:tc>
          <w:tcPr>
            <w:tcW w:w="0" w:type="auto"/>
          </w:tcPr>
          <w:p w14:paraId="40F1F456"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0.2 (0.1-0.7)</w:t>
            </w:r>
          </w:p>
        </w:tc>
        <w:tc>
          <w:tcPr>
            <w:tcW w:w="0" w:type="auto"/>
          </w:tcPr>
          <w:p w14:paraId="1D376056"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0.009</w:t>
            </w:r>
          </w:p>
        </w:tc>
      </w:tr>
      <w:tr w:rsidR="006C752D" w:rsidRPr="00D22577" w14:paraId="55F4B544" w14:textId="77777777" w:rsidTr="006C752D">
        <w:trPr>
          <w:trHeight w:val="405"/>
        </w:trPr>
        <w:tc>
          <w:tcPr>
            <w:tcW w:w="0" w:type="auto"/>
          </w:tcPr>
          <w:p w14:paraId="31E72475" w14:textId="63C38F00"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 xml:space="preserve">ALT normalization at month 12 (no </w:t>
            </w:r>
            <w:r w:rsidR="006C752D" w:rsidRPr="00D22577">
              <w:rPr>
                <w:rFonts w:ascii="Book Antiqua" w:hAnsi="Book Antiqua"/>
                <w:i/>
                <w:iCs/>
                <w:lang w:eastAsia="zh-CN"/>
              </w:rPr>
              <w:t>vs</w:t>
            </w:r>
            <w:r w:rsidRPr="00D22577">
              <w:rPr>
                <w:rFonts w:ascii="Book Antiqua" w:hAnsi="Book Antiqua"/>
                <w:lang w:eastAsia="zh-CN"/>
              </w:rPr>
              <w:t xml:space="preserve"> yes)</w:t>
            </w:r>
          </w:p>
        </w:tc>
        <w:tc>
          <w:tcPr>
            <w:tcW w:w="0" w:type="auto"/>
          </w:tcPr>
          <w:p w14:paraId="0B6E6710"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0.4 (0.2-1.0)</w:t>
            </w:r>
          </w:p>
        </w:tc>
        <w:tc>
          <w:tcPr>
            <w:tcW w:w="0" w:type="auto"/>
          </w:tcPr>
          <w:p w14:paraId="25747A06"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0.101</w:t>
            </w:r>
          </w:p>
        </w:tc>
        <w:tc>
          <w:tcPr>
            <w:tcW w:w="0" w:type="auto"/>
          </w:tcPr>
          <w:p w14:paraId="007A0E47" w14:textId="77777777" w:rsidR="00D22577" w:rsidRPr="00D22577" w:rsidRDefault="00D22577" w:rsidP="00BE774C">
            <w:pPr>
              <w:spacing w:line="360" w:lineRule="auto"/>
              <w:jc w:val="both"/>
              <w:rPr>
                <w:rFonts w:ascii="Book Antiqua" w:hAnsi="Book Antiqua"/>
                <w:lang w:eastAsia="zh-CN"/>
              </w:rPr>
            </w:pPr>
          </w:p>
        </w:tc>
        <w:tc>
          <w:tcPr>
            <w:tcW w:w="0" w:type="auto"/>
          </w:tcPr>
          <w:p w14:paraId="658261F4" w14:textId="2D3B99E6" w:rsidR="00D22577" w:rsidRPr="00D22577" w:rsidRDefault="00D22577" w:rsidP="00BE774C">
            <w:pPr>
              <w:spacing w:line="360" w:lineRule="auto"/>
              <w:jc w:val="both"/>
              <w:rPr>
                <w:rFonts w:ascii="Book Antiqua" w:hAnsi="Book Antiqua"/>
                <w:lang w:eastAsia="zh-CN"/>
              </w:rPr>
            </w:pPr>
          </w:p>
        </w:tc>
      </w:tr>
      <w:tr w:rsidR="006C752D" w:rsidRPr="00D22577" w14:paraId="1BBA6C5E" w14:textId="77777777" w:rsidTr="006C752D">
        <w:trPr>
          <w:trHeight w:val="405"/>
        </w:trPr>
        <w:tc>
          <w:tcPr>
            <w:tcW w:w="0" w:type="auto"/>
          </w:tcPr>
          <w:p w14:paraId="27DADF06" w14:textId="7CD4D5E4"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Virological response at month 6</w:t>
            </w:r>
            <w:r w:rsidR="006C752D">
              <w:rPr>
                <w:rFonts w:ascii="Book Antiqua" w:hAnsi="Book Antiqua"/>
                <w:lang w:eastAsia="zh-CN"/>
              </w:rPr>
              <w:t xml:space="preserve"> </w:t>
            </w:r>
            <w:r w:rsidRPr="00D22577">
              <w:rPr>
                <w:rFonts w:ascii="Book Antiqua" w:hAnsi="Book Antiqua"/>
                <w:lang w:eastAsia="zh-CN"/>
              </w:rPr>
              <w:t xml:space="preserve">(no </w:t>
            </w:r>
            <w:r w:rsidR="006C752D" w:rsidRPr="00D22577">
              <w:rPr>
                <w:rFonts w:ascii="Book Antiqua" w:hAnsi="Book Antiqua"/>
                <w:i/>
                <w:iCs/>
                <w:lang w:eastAsia="zh-CN"/>
              </w:rPr>
              <w:t>vs</w:t>
            </w:r>
            <w:r w:rsidRPr="00D22577">
              <w:rPr>
                <w:rFonts w:ascii="Book Antiqua" w:hAnsi="Book Antiqua"/>
                <w:lang w:eastAsia="zh-CN"/>
              </w:rPr>
              <w:t xml:space="preserve"> yes)</w:t>
            </w:r>
          </w:p>
        </w:tc>
        <w:tc>
          <w:tcPr>
            <w:tcW w:w="0" w:type="auto"/>
          </w:tcPr>
          <w:p w14:paraId="12AAC38C"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0.8 (0.3-1.9)</w:t>
            </w:r>
          </w:p>
        </w:tc>
        <w:tc>
          <w:tcPr>
            <w:tcW w:w="0" w:type="auto"/>
          </w:tcPr>
          <w:p w14:paraId="3C1C8795"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0.622</w:t>
            </w:r>
          </w:p>
        </w:tc>
        <w:tc>
          <w:tcPr>
            <w:tcW w:w="0" w:type="auto"/>
          </w:tcPr>
          <w:p w14:paraId="2D8A4209" w14:textId="6A43ED67" w:rsidR="00D22577" w:rsidRPr="00D22577" w:rsidRDefault="00D22577" w:rsidP="00BE774C">
            <w:pPr>
              <w:spacing w:line="360" w:lineRule="auto"/>
              <w:jc w:val="both"/>
              <w:rPr>
                <w:rFonts w:ascii="Book Antiqua" w:hAnsi="Book Antiqua"/>
                <w:lang w:eastAsia="zh-CN"/>
              </w:rPr>
            </w:pPr>
          </w:p>
        </w:tc>
        <w:tc>
          <w:tcPr>
            <w:tcW w:w="0" w:type="auto"/>
          </w:tcPr>
          <w:p w14:paraId="2C14241E" w14:textId="628BDE26" w:rsidR="00D22577" w:rsidRPr="00D22577" w:rsidRDefault="00D22577" w:rsidP="00BE774C">
            <w:pPr>
              <w:spacing w:line="360" w:lineRule="auto"/>
              <w:jc w:val="both"/>
              <w:rPr>
                <w:rFonts w:ascii="Book Antiqua" w:hAnsi="Book Antiqua"/>
                <w:lang w:eastAsia="zh-CN"/>
              </w:rPr>
            </w:pPr>
          </w:p>
        </w:tc>
      </w:tr>
      <w:tr w:rsidR="006C752D" w:rsidRPr="00D22577" w14:paraId="0C3035AD" w14:textId="77777777" w:rsidTr="006C752D">
        <w:trPr>
          <w:trHeight w:val="405"/>
        </w:trPr>
        <w:tc>
          <w:tcPr>
            <w:tcW w:w="0" w:type="auto"/>
            <w:tcBorders>
              <w:bottom w:val="single" w:sz="8" w:space="0" w:color="auto"/>
            </w:tcBorders>
          </w:tcPr>
          <w:p w14:paraId="59DC00FA" w14:textId="498FD06C"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 xml:space="preserve">Virological response at month 6 (no </w:t>
            </w:r>
            <w:r w:rsidR="006C752D" w:rsidRPr="00D22577">
              <w:rPr>
                <w:rFonts w:ascii="Book Antiqua" w:hAnsi="Book Antiqua"/>
                <w:i/>
                <w:iCs/>
                <w:lang w:eastAsia="zh-CN"/>
              </w:rPr>
              <w:t>vs</w:t>
            </w:r>
            <w:r w:rsidRPr="00D22577">
              <w:rPr>
                <w:rFonts w:ascii="Book Antiqua" w:hAnsi="Book Antiqua"/>
                <w:lang w:eastAsia="zh-CN"/>
              </w:rPr>
              <w:t xml:space="preserve"> yes)</w:t>
            </w:r>
          </w:p>
        </w:tc>
        <w:tc>
          <w:tcPr>
            <w:tcW w:w="0" w:type="auto"/>
            <w:tcBorders>
              <w:bottom w:val="single" w:sz="8" w:space="0" w:color="auto"/>
            </w:tcBorders>
          </w:tcPr>
          <w:p w14:paraId="681E64D0"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0.7 (0.2-2.2)</w:t>
            </w:r>
          </w:p>
        </w:tc>
        <w:tc>
          <w:tcPr>
            <w:tcW w:w="0" w:type="auto"/>
            <w:tcBorders>
              <w:bottom w:val="single" w:sz="8" w:space="0" w:color="auto"/>
            </w:tcBorders>
          </w:tcPr>
          <w:p w14:paraId="710E7246"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0.530</w:t>
            </w:r>
          </w:p>
        </w:tc>
        <w:tc>
          <w:tcPr>
            <w:tcW w:w="0" w:type="auto"/>
            <w:tcBorders>
              <w:bottom w:val="single" w:sz="8" w:space="0" w:color="auto"/>
            </w:tcBorders>
          </w:tcPr>
          <w:p w14:paraId="5242EB27" w14:textId="77777777" w:rsidR="00D22577" w:rsidRPr="00D22577" w:rsidRDefault="00D22577" w:rsidP="00BE774C">
            <w:pPr>
              <w:spacing w:line="360" w:lineRule="auto"/>
              <w:jc w:val="both"/>
              <w:rPr>
                <w:rFonts w:ascii="Book Antiqua" w:hAnsi="Book Antiqua"/>
                <w:lang w:eastAsia="zh-CN"/>
              </w:rPr>
            </w:pPr>
          </w:p>
        </w:tc>
        <w:tc>
          <w:tcPr>
            <w:tcW w:w="0" w:type="auto"/>
            <w:tcBorders>
              <w:bottom w:val="single" w:sz="8" w:space="0" w:color="auto"/>
            </w:tcBorders>
          </w:tcPr>
          <w:p w14:paraId="6C441D98" w14:textId="77777777" w:rsidR="00D22577" w:rsidRPr="00D22577" w:rsidRDefault="00D22577" w:rsidP="00BE774C">
            <w:pPr>
              <w:spacing w:line="360" w:lineRule="auto"/>
              <w:jc w:val="both"/>
              <w:rPr>
                <w:rFonts w:ascii="Book Antiqua" w:hAnsi="Book Antiqua"/>
                <w:lang w:eastAsia="zh-CN"/>
              </w:rPr>
            </w:pPr>
          </w:p>
        </w:tc>
      </w:tr>
    </w:tbl>
    <w:bookmarkEnd w:id="1"/>
    <w:p w14:paraId="1A3B21A3" w14:textId="5D6C9A9D" w:rsidR="00D22577" w:rsidRPr="00190D32" w:rsidRDefault="006C752D" w:rsidP="00BE774C">
      <w:pPr>
        <w:spacing w:line="360" w:lineRule="auto"/>
        <w:jc w:val="both"/>
        <w:rPr>
          <w:rFonts w:ascii="Book Antiqua" w:hAnsi="Book Antiqua"/>
          <w:lang w:eastAsia="zh-CN"/>
        </w:rPr>
      </w:pPr>
      <w:r w:rsidRPr="00190D32">
        <w:rPr>
          <w:rFonts w:ascii="Book Antiqua" w:hAnsi="Book Antiqua"/>
          <w:vertAlign w:val="superscript"/>
          <w:lang w:eastAsia="zh-CN"/>
        </w:rPr>
        <w:t>1</w:t>
      </w:r>
      <w:r w:rsidRPr="00190D32">
        <w:rPr>
          <w:rFonts w:ascii="Book Antiqua" w:hAnsi="Book Antiqua"/>
          <w:lang w:eastAsia="zh-CN"/>
        </w:rPr>
        <w:t xml:space="preserve">Cirrhosis and platelet count were analyzed separately </w:t>
      </w:r>
      <w:proofErr w:type="spellStart"/>
      <w:r w:rsidRPr="00190D32">
        <w:rPr>
          <w:rFonts w:ascii="Book Antiqua" w:hAnsi="Book Antiqua"/>
          <w:lang w:eastAsia="zh-CN"/>
        </w:rPr>
        <w:t>among</w:t>
      </w:r>
      <w:proofErr w:type="spellEnd"/>
      <w:r w:rsidRPr="00190D32">
        <w:rPr>
          <w:rFonts w:ascii="Book Antiqua" w:hAnsi="Book Antiqua"/>
          <w:lang w:eastAsia="zh-CN"/>
        </w:rPr>
        <w:t xml:space="preserve"> with other independent variables in logistic regression model as they showed collinearity.</w:t>
      </w:r>
    </w:p>
    <w:p w14:paraId="2A7464DC" w14:textId="7B0C142D" w:rsidR="006C752D" w:rsidRPr="006C752D" w:rsidRDefault="006C752D" w:rsidP="00BE774C">
      <w:pPr>
        <w:spacing w:line="360" w:lineRule="auto"/>
        <w:jc w:val="both"/>
        <w:rPr>
          <w:rFonts w:ascii="Book Antiqua" w:hAnsi="Book Antiqua"/>
          <w:b/>
          <w:bCs/>
          <w:lang w:eastAsia="zh-CN"/>
        </w:rPr>
      </w:pPr>
      <w:r w:rsidRPr="00190D32">
        <w:rPr>
          <w:rFonts w:ascii="Book Antiqua" w:hAnsi="Book Antiqua"/>
          <w:lang w:eastAsia="zh-CN"/>
        </w:rPr>
        <w:t>AFP</w:t>
      </w:r>
      <w:r w:rsidR="00190D32" w:rsidRPr="00190D32">
        <w:rPr>
          <w:rFonts w:ascii="Book Antiqua" w:hAnsi="Book Antiqua"/>
          <w:lang w:eastAsia="zh-CN"/>
        </w:rPr>
        <w:t>:</w:t>
      </w:r>
      <w:r w:rsidRPr="00190D32">
        <w:rPr>
          <w:rFonts w:ascii="Book Antiqua" w:hAnsi="Book Antiqua"/>
          <w:lang w:eastAsia="zh-CN"/>
        </w:rPr>
        <w:t xml:space="preserve"> </w:t>
      </w:r>
      <w:r w:rsidR="00190D32" w:rsidRPr="00190D32">
        <w:rPr>
          <w:rFonts w:ascii="Book Antiqua" w:hAnsi="Book Antiqua"/>
          <w:lang w:eastAsia="zh-CN"/>
        </w:rPr>
        <w:t>A</w:t>
      </w:r>
      <w:r w:rsidRPr="00190D32">
        <w:rPr>
          <w:rFonts w:ascii="Book Antiqua" w:hAnsi="Book Antiqua"/>
          <w:lang w:eastAsia="zh-CN"/>
        </w:rPr>
        <w:t xml:space="preserve">lpha-fetoprotein; </w:t>
      </w:r>
      <w:proofErr w:type="spellStart"/>
      <w:r w:rsidR="00190D32" w:rsidRPr="00055DB3">
        <w:rPr>
          <w:rFonts w:ascii="Book Antiqua" w:hAnsi="Book Antiqua"/>
          <w:lang w:eastAsia="zh-CN"/>
        </w:rPr>
        <w:t>HBeAg</w:t>
      </w:r>
      <w:proofErr w:type="spellEnd"/>
      <w:r w:rsidR="00190D32" w:rsidRPr="00190D32">
        <w:rPr>
          <w:rFonts w:ascii="Book Antiqua" w:hAnsi="Book Antiqua"/>
          <w:lang w:eastAsia="zh-CN"/>
        </w:rPr>
        <w:t xml:space="preserve">: </w:t>
      </w:r>
      <w:r w:rsidR="00190D32" w:rsidRPr="00190D32">
        <w:rPr>
          <w:rFonts w:ascii="Book Antiqua" w:eastAsia="Book Antiqua" w:hAnsi="Book Antiqua" w:cs="Book Antiqua"/>
          <w:color w:val="000000"/>
        </w:rPr>
        <w:t xml:space="preserve">Hepatitis B e antigen; </w:t>
      </w:r>
      <w:r w:rsidRPr="00190D32">
        <w:rPr>
          <w:rFonts w:ascii="Book Antiqua" w:hAnsi="Book Antiqua"/>
          <w:lang w:eastAsia="zh-CN"/>
        </w:rPr>
        <w:t>CI</w:t>
      </w:r>
      <w:r w:rsidR="00190D32" w:rsidRPr="00190D32">
        <w:rPr>
          <w:rFonts w:ascii="Book Antiqua" w:hAnsi="Book Antiqua"/>
          <w:lang w:eastAsia="zh-CN"/>
        </w:rPr>
        <w:t>:</w:t>
      </w:r>
      <w:r w:rsidRPr="00190D32">
        <w:rPr>
          <w:rFonts w:ascii="Book Antiqua" w:hAnsi="Book Antiqua"/>
          <w:lang w:eastAsia="zh-CN"/>
        </w:rPr>
        <w:t xml:space="preserve"> </w:t>
      </w:r>
      <w:r w:rsidR="00190D32" w:rsidRPr="00190D32">
        <w:rPr>
          <w:rFonts w:ascii="Book Antiqua" w:hAnsi="Book Antiqua"/>
          <w:lang w:eastAsia="zh-CN"/>
        </w:rPr>
        <w:t>C</w:t>
      </w:r>
      <w:r w:rsidRPr="00190D32">
        <w:rPr>
          <w:rFonts w:ascii="Book Antiqua" w:hAnsi="Book Antiqua"/>
          <w:lang w:eastAsia="zh-CN"/>
        </w:rPr>
        <w:t>onfidence interval; ETV</w:t>
      </w:r>
      <w:r w:rsidR="00190D32" w:rsidRPr="00190D32">
        <w:rPr>
          <w:rFonts w:ascii="Book Antiqua" w:hAnsi="Book Antiqua"/>
          <w:lang w:eastAsia="zh-CN"/>
        </w:rPr>
        <w:t>: E</w:t>
      </w:r>
      <w:r w:rsidRPr="00190D32">
        <w:rPr>
          <w:rFonts w:ascii="Book Antiqua" w:hAnsi="Book Antiqua"/>
          <w:lang w:eastAsia="zh-CN"/>
        </w:rPr>
        <w:t>ntecavir; MVR</w:t>
      </w:r>
      <w:r w:rsidR="00190D32" w:rsidRPr="00190D32">
        <w:rPr>
          <w:rFonts w:ascii="Book Antiqua" w:hAnsi="Book Antiqua"/>
          <w:lang w:eastAsia="zh-CN"/>
        </w:rPr>
        <w:t>:</w:t>
      </w:r>
      <w:r w:rsidRPr="00190D32">
        <w:rPr>
          <w:rFonts w:ascii="Book Antiqua" w:hAnsi="Book Antiqua"/>
          <w:lang w:eastAsia="zh-CN"/>
        </w:rPr>
        <w:t xml:space="preserve"> </w:t>
      </w:r>
      <w:r w:rsidR="00190D32" w:rsidRPr="00190D32">
        <w:rPr>
          <w:rFonts w:ascii="Book Antiqua" w:hAnsi="Book Antiqua"/>
          <w:lang w:eastAsia="zh-CN"/>
        </w:rPr>
        <w:t>M</w:t>
      </w:r>
      <w:r w:rsidRPr="00190D32">
        <w:rPr>
          <w:rFonts w:ascii="Book Antiqua" w:hAnsi="Book Antiqua"/>
          <w:lang w:eastAsia="zh-CN"/>
        </w:rPr>
        <w:t>aintained virological response; NA(s)</w:t>
      </w:r>
      <w:r w:rsidR="00190D32" w:rsidRPr="00190D32">
        <w:rPr>
          <w:rFonts w:ascii="Book Antiqua" w:hAnsi="Book Antiqua"/>
          <w:lang w:eastAsia="zh-CN"/>
        </w:rPr>
        <w:t>:</w:t>
      </w:r>
      <w:r w:rsidRPr="00190D32">
        <w:rPr>
          <w:rFonts w:ascii="Book Antiqua" w:hAnsi="Book Antiqua"/>
          <w:lang w:eastAsia="zh-CN"/>
        </w:rPr>
        <w:t xml:space="preserve"> </w:t>
      </w:r>
      <w:proofErr w:type="spellStart"/>
      <w:r w:rsidR="00190D32" w:rsidRPr="00190D32">
        <w:rPr>
          <w:rFonts w:ascii="Book Antiqua" w:hAnsi="Book Antiqua"/>
          <w:lang w:eastAsia="zh-CN"/>
        </w:rPr>
        <w:t>N</w:t>
      </w:r>
      <w:r w:rsidRPr="00190D32">
        <w:rPr>
          <w:rFonts w:ascii="Book Antiqua" w:hAnsi="Book Antiqua"/>
          <w:lang w:eastAsia="zh-CN"/>
        </w:rPr>
        <w:t>ucleos</w:t>
      </w:r>
      <w:proofErr w:type="spellEnd"/>
      <w:r w:rsidRPr="00190D32">
        <w:rPr>
          <w:rFonts w:ascii="Book Antiqua" w:hAnsi="Book Antiqua"/>
          <w:lang w:eastAsia="zh-CN"/>
        </w:rPr>
        <w:t>(t)ide analogue(s); TDF</w:t>
      </w:r>
      <w:r w:rsidR="00190D32" w:rsidRPr="00190D32">
        <w:rPr>
          <w:rFonts w:ascii="Book Antiqua" w:hAnsi="Book Antiqua"/>
          <w:lang w:eastAsia="zh-CN"/>
        </w:rPr>
        <w:t>:</w:t>
      </w:r>
      <w:r w:rsidRPr="00190D32">
        <w:rPr>
          <w:rFonts w:ascii="Book Antiqua" w:hAnsi="Book Antiqua"/>
          <w:lang w:eastAsia="zh-CN"/>
        </w:rPr>
        <w:t xml:space="preserve"> </w:t>
      </w:r>
      <w:r w:rsidR="00190D32" w:rsidRPr="00190D32">
        <w:rPr>
          <w:rFonts w:ascii="Book Antiqua" w:hAnsi="Book Antiqua"/>
          <w:lang w:eastAsia="zh-CN"/>
        </w:rPr>
        <w:t>T</w:t>
      </w:r>
      <w:r w:rsidRPr="00190D32">
        <w:rPr>
          <w:rFonts w:ascii="Book Antiqua" w:hAnsi="Book Antiqua"/>
          <w:lang w:eastAsia="zh-CN"/>
        </w:rPr>
        <w:t>enofovir disoproxil fumarate</w:t>
      </w:r>
      <w:r w:rsidR="00190D32">
        <w:rPr>
          <w:rFonts w:ascii="Book Antiqua" w:hAnsi="Book Antiqua"/>
          <w:lang w:eastAsia="zh-CN"/>
        </w:rPr>
        <w:t>.</w:t>
      </w:r>
    </w:p>
    <w:sectPr w:rsidR="006C752D" w:rsidRPr="006C752D" w:rsidSect="00D22577">
      <w:pgSz w:w="16838" w:h="23811"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0482" w14:textId="77777777" w:rsidR="003B56E6" w:rsidRDefault="003B56E6" w:rsidP="00C403DD">
      <w:r>
        <w:separator/>
      </w:r>
    </w:p>
  </w:endnote>
  <w:endnote w:type="continuationSeparator" w:id="0">
    <w:p w14:paraId="716026BA" w14:textId="77777777" w:rsidR="003B56E6" w:rsidRDefault="003B56E6" w:rsidP="00C40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4C768" w14:textId="77777777" w:rsidR="00C403DD" w:rsidRPr="00C403DD" w:rsidRDefault="00C403DD" w:rsidP="00C403DD">
    <w:pPr>
      <w:pStyle w:val="ad"/>
      <w:jc w:val="right"/>
      <w:rPr>
        <w:rFonts w:ascii="Book Antiqua" w:hAnsi="Book Antiqua"/>
        <w:sz w:val="24"/>
        <w:szCs w:val="24"/>
      </w:rPr>
    </w:pPr>
    <w:r w:rsidRPr="00C403DD">
      <w:rPr>
        <w:rFonts w:ascii="Book Antiqua" w:hAnsi="Book Antiqua"/>
        <w:sz w:val="24"/>
        <w:szCs w:val="24"/>
        <w:lang w:val="zh-CN" w:eastAsia="zh-CN"/>
      </w:rPr>
      <w:t xml:space="preserve"> </w:t>
    </w:r>
    <w:r w:rsidRPr="00C403DD">
      <w:rPr>
        <w:rFonts w:ascii="Book Antiqua" w:hAnsi="Book Antiqua"/>
        <w:sz w:val="24"/>
        <w:szCs w:val="24"/>
      </w:rPr>
      <w:fldChar w:fldCharType="begin"/>
    </w:r>
    <w:r w:rsidRPr="00C403DD">
      <w:rPr>
        <w:rFonts w:ascii="Book Antiqua" w:hAnsi="Book Antiqua"/>
        <w:sz w:val="24"/>
        <w:szCs w:val="24"/>
      </w:rPr>
      <w:instrText>PAGE  \* Arabic  \* MERGEFORMAT</w:instrText>
    </w:r>
    <w:r w:rsidRPr="00C403DD">
      <w:rPr>
        <w:rFonts w:ascii="Book Antiqua" w:hAnsi="Book Antiqua"/>
        <w:sz w:val="24"/>
        <w:szCs w:val="24"/>
      </w:rPr>
      <w:fldChar w:fldCharType="separate"/>
    </w:r>
    <w:r w:rsidRPr="00C403DD">
      <w:rPr>
        <w:rFonts w:ascii="Book Antiqua" w:hAnsi="Book Antiqua"/>
        <w:sz w:val="24"/>
        <w:szCs w:val="24"/>
        <w:lang w:val="zh-CN" w:eastAsia="zh-CN"/>
      </w:rPr>
      <w:t>2</w:t>
    </w:r>
    <w:r w:rsidRPr="00C403DD">
      <w:rPr>
        <w:rFonts w:ascii="Book Antiqua" w:hAnsi="Book Antiqua"/>
        <w:sz w:val="24"/>
        <w:szCs w:val="24"/>
      </w:rPr>
      <w:fldChar w:fldCharType="end"/>
    </w:r>
    <w:r w:rsidRPr="00C403DD">
      <w:rPr>
        <w:rFonts w:ascii="Book Antiqua" w:hAnsi="Book Antiqua"/>
        <w:sz w:val="24"/>
        <w:szCs w:val="24"/>
        <w:lang w:val="zh-CN" w:eastAsia="zh-CN"/>
      </w:rPr>
      <w:t xml:space="preserve"> / </w:t>
    </w:r>
    <w:r w:rsidRPr="00C403DD">
      <w:rPr>
        <w:rFonts w:ascii="Book Antiqua" w:hAnsi="Book Antiqua"/>
        <w:sz w:val="24"/>
        <w:szCs w:val="24"/>
      </w:rPr>
      <w:fldChar w:fldCharType="begin"/>
    </w:r>
    <w:r w:rsidRPr="00C403DD">
      <w:rPr>
        <w:rFonts w:ascii="Book Antiqua" w:hAnsi="Book Antiqua"/>
        <w:sz w:val="24"/>
        <w:szCs w:val="24"/>
      </w:rPr>
      <w:instrText>NUMPAGES  \* Arabic  \* MERGEFORMAT</w:instrText>
    </w:r>
    <w:r w:rsidRPr="00C403DD">
      <w:rPr>
        <w:rFonts w:ascii="Book Antiqua" w:hAnsi="Book Antiqua"/>
        <w:sz w:val="24"/>
        <w:szCs w:val="24"/>
      </w:rPr>
      <w:fldChar w:fldCharType="separate"/>
    </w:r>
    <w:r w:rsidRPr="00C403DD">
      <w:rPr>
        <w:rFonts w:ascii="Book Antiqua" w:hAnsi="Book Antiqua"/>
        <w:sz w:val="24"/>
        <w:szCs w:val="24"/>
        <w:lang w:val="zh-CN" w:eastAsia="zh-CN"/>
      </w:rPr>
      <w:t>2</w:t>
    </w:r>
    <w:r w:rsidRPr="00C403DD">
      <w:rPr>
        <w:rFonts w:ascii="Book Antiqua" w:hAnsi="Book Antiqua"/>
        <w:sz w:val="24"/>
        <w:szCs w:val="24"/>
      </w:rPr>
      <w:fldChar w:fldCharType="end"/>
    </w:r>
  </w:p>
  <w:p w14:paraId="52EB68AF" w14:textId="77777777" w:rsidR="00C403DD" w:rsidRDefault="00C403D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A4B0A" w14:textId="77777777" w:rsidR="003B56E6" w:rsidRDefault="003B56E6" w:rsidP="00C403DD">
      <w:r>
        <w:separator/>
      </w:r>
    </w:p>
  </w:footnote>
  <w:footnote w:type="continuationSeparator" w:id="0">
    <w:p w14:paraId="686468D7" w14:textId="77777777" w:rsidR="003B56E6" w:rsidRDefault="003B56E6" w:rsidP="00C40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A04B5"/>
    <w:multiLevelType w:val="hybridMultilevel"/>
    <w:tmpl w:val="F962D60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34AB"/>
    <w:rsid w:val="00055DB3"/>
    <w:rsid w:val="000B3C01"/>
    <w:rsid w:val="000D187F"/>
    <w:rsid w:val="0010314A"/>
    <w:rsid w:val="00104C5B"/>
    <w:rsid w:val="00112E7E"/>
    <w:rsid w:val="00156A70"/>
    <w:rsid w:val="0016095C"/>
    <w:rsid w:val="00190D32"/>
    <w:rsid w:val="001C01D8"/>
    <w:rsid w:val="001E3CF0"/>
    <w:rsid w:val="002136BD"/>
    <w:rsid w:val="00233317"/>
    <w:rsid w:val="002C35DA"/>
    <w:rsid w:val="003242DF"/>
    <w:rsid w:val="003B56E6"/>
    <w:rsid w:val="003D7EF2"/>
    <w:rsid w:val="003F2C2C"/>
    <w:rsid w:val="003F7853"/>
    <w:rsid w:val="00454006"/>
    <w:rsid w:val="004773A6"/>
    <w:rsid w:val="004A3120"/>
    <w:rsid w:val="004D235B"/>
    <w:rsid w:val="00574CE2"/>
    <w:rsid w:val="005D0721"/>
    <w:rsid w:val="005E1D3D"/>
    <w:rsid w:val="0065681C"/>
    <w:rsid w:val="006C752D"/>
    <w:rsid w:val="007001A8"/>
    <w:rsid w:val="0075599C"/>
    <w:rsid w:val="007A2093"/>
    <w:rsid w:val="007B7A0A"/>
    <w:rsid w:val="008147D3"/>
    <w:rsid w:val="00835403"/>
    <w:rsid w:val="008B5814"/>
    <w:rsid w:val="00935A92"/>
    <w:rsid w:val="009525EF"/>
    <w:rsid w:val="00957EE4"/>
    <w:rsid w:val="009D4DB6"/>
    <w:rsid w:val="00A77B3E"/>
    <w:rsid w:val="00AA2113"/>
    <w:rsid w:val="00AE01D6"/>
    <w:rsid w:val="00B14776"/>
    <w:rsid w:val="00B2693A"/>
    <w:rsid w:val="00B50D3F"/>
    <w:rsid w:val="00B6337C"/>
    <w:rsid w:val="00B759EC"/>
    <w:rsid w:val="00BA0E63"/>
    <w:rsid w:val="00BB0898"/>
    <w:rsid w:val="00BD22D3"/>
    <w:rsid w:val="00BD4BAF"/>
    <w:rsid w:val="00BE774C"/>
    <w:rsid w:val="00C403DD"/>
    <w:rsid w:val="00C4343A"/>
    <w:rsid w:val="00C667AD"/>
    <w:rsid w:val="00CA2A55"/>
    <w:rsid w:val="00CD045F"/>
    <w:rsid w:val="00D10074"/>
    <w:rsid w:val="00D13B7E"/>
    <w:rsid w:val="00D22577"/>
    <w:rsid w:val="00D43680"/>
    <w:rsid w:val="00D9266F"/>
    <w:rsid w:val="00D94B19"/>
    <w:rsid w:val="00DA5F2B"/>
    <w:rsid w:val="00DB66D3"/>
    <w:rsid w:val="00DF74C8"/>
    <w:rsid w:val="00E57EC7"/>
    <w:rsid w:val="00EA4C19"/>
    <w:rsid w:val="00EA5C77"/>
    <w:rsid w:val="00EB58A6"/>
    <w:rsid w:val="00EC4611"/>
    <w:rsid w:val="00F26351"/>
    <w:rsid w:val="00F76C1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DCAE81"/>
  <w15:docId w15:val="{EA0B24E8-C147-462B-AE09-BFD4FF36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2iqfc">
    <w:name w:val="y2iqfc"/>
    <w:basedOn w:val="a0"/>
  </w:style>
  <w:style w:type="character" w:styleId="a3">
    <w:name w:val="Hyperlink"/>
    <w:basedOn w:val="a0"/>
    <w:uiPriority w:val="99"/>
    <w:unhideWhenUsed/>
    <w:rsid w:val="00D43680"/>
    <w:rPr>
      <w:color w:val="0000FF"/>
      <w:u w:val="single"/>
    </w:rPr>
  </w:style>
  <w:style w:type="character" w:customStyle="1" w:styleId="docsum-authors">
    <w:name w:val="docsum-authors"/>
    <w:basedOn w:val="a0"/>
    <w:rsid w:val="00D43680"/>
  </w:style>
  <w:style w:type="character" w:customStyle="1" w:styleId="docsum-journal-citation">
    <w:name w:val="docsum-journal-citation"/>
    <w:basedOn w:val="a0"/>
    <w:rsid w:val="00D43680"/>
  </w:style>
  <w:style w:type="character" w:customStyle="1" w:styleId="citation-part">
    <w:name w:val="citation-part"/>
    <w:basedOn w:val="a0"/>
    <w:rsid w:val="00D43680"/>
  </w:style>
  <w:style w:type="character" w:customStyle="1" w:styleId="docsum-pmid">
    <w:name w:val="docsum-pmid"/>
    <w:basedOn w:val="a0"/>
    <w:rsid w:val="00D43680"/>
  </w:style>
  <w:style w:type="paragraph" w:styleId="a4">
    <w:name w:val="List Paragraph"/>
    <w:basedOn w:val="a"/>
    <w:uiPriority w:val="34"/>
    <w:qFormat/>
    <w:rsid w:val="00454006"/>
    <w:pPr>
      <w:ind w:left="720"/>
      <w:contextualSpacing/>
    </w:pPr>
  </w:style>
  <w:style w:type="character" w:styleId="a5">
    <w:name w:val="Unresolved Mention"/>
    <w:basedOn w:val="a0"/>
    <w:uiPriority w:val="99"/>
    <w:semiHidden/>
    <w:unhideWhenUsed/>
    <w:rsid w:val="00454006"/>
    <w:rPr>
      <w:color w:val="605E5C"/>
      <w:shd w:val="clear" w:color="auto" w:fill="E1DFDD"/>
    </w:rPr>
  </w:style>
  <w:style w:type="character" w:styleId="a6">
    <w:name w:val="annotation reference"/>
    <w:basedOn w:val="a0"/>
    <w:semiHidden/>
    <w:unhideWhenUsed/>
    <w:rsid w:val="00D10074"/>
    <w:rPr>
      <w:sz w:val="21"/>
      <w:szCs w:val="21"/>
    </w:rPr>
  </w:style>
  <w:style w:type="paragraph" w:styleId="a7">
    <w:name w:val="annotation text"/>
    <w:basedOn w:val="a"/>
    <w:link w:val="a8"/>
    <w:semiHidden/>
    <w:unhideWhenUsed/>
    <w:rsid w:val="00D10074"/>
  </w:style>
  <w:style w:type="character" w:customStyle="1" w:styleId="a8">
    <w:name w:val="批注文字 字符"/>
    <w:basedOn w:val="a0"/>
    <w:link w:val="a7"/>
    <w:semiHidden/>
    <w:rsid w:val="00D10074"/>
    <w:rPr>
      <w:sz w:val="24"/>
      <w:szCs w:val="24"/>
    </w:rPr>
  </w:style>
  <w:style w:type="paragraph" w:styleId="a9">
    <w:name w:val="annotation subject"/>
    <w:basedOn w:val="a7"/>
    <w:next w:val="a7"/>
    <w:link w:val="aa"/>
    <w:semiHidden/>
    <w:unhideWhenUsed/>
    <w:rsid w:val="00D10074"/>
    <w:rPr>
      <w:b/>
      <w:bCs/>
    </w:rPr>
  </w:style>
  <w:style w:type="character" w:customStyle="1" w:styleId="aa">
    <w:name w:val="批注主题 字符"/>
    <w:basedOn w:val="a8"/>
    <w:link w:val="a9"/>
    <w:semiHidden/>
    <w:rsid w:val="00D10074"/>
    <w:rPr>
      <w:b/>
      <w:bCs/>
      <w:sz w:val="24"/>
      <w:szCs w:val="24"/>
    </w:rPr>
  </w:style>
  <w:style w:type="paragraph" w:styleId="ab">
    <w:name w:val="header"/>
    <w:basedOn w:val="a"/>
    <w:link w:val="ac"/>
    <w:unhideWhenUsed/>
    <w:rsid w:val="00C403DD"/>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C403DD"/>
    <w:rPr>
      <w:sz w:val="18"/>
      <w:szCs w:val="18"/>
    </w:rPr>
  </w:style>
  <w:style w:type="paragraph" w:styleId="ad">
    <w:name w:val="footer"/>
    <w:basedOn w:val="a"/>
    <w:link w:val="ae"/>
    <w:uiPriority w:val="99"/>
    <w:unhideWhenUsed/>
    <w:rsid w:val="00C403DD"/>
    <w:pPr>
      <w:tabs>
        <w:tab w:val="center" w:pos="4153"/>
        <w:tab w:val="right" w:pos="8306"/>
      </w:tabs>
      <w:snapToGrid w:val="0"/>
    </w:pPr>
    <w:rPr>
      <w:sz w:val="18"/>
      <w:szCs w:val="18"/>
    </w:rPr>
  </w:style>
  <w:style w:type="character" w:customStyle="1" w:styleId="ae">
    <w:name w:val="页脚 字符"/>
    <w:basedOn w:val="a0"/>
    <w:link w:val="ad"/>
    <w:uiPriority w:val="99"/>
    <w:rsid w:val="00C403DD"/>
    <w:rPr>
      <w:sz w:val="18"/>
      <w:szCs w:val="18"/>
    </w:rPr>
  </w:style>
  <w:style w:type="table" w:styleId="af">
    <w:name w:val="Table Grid"/>
    <w:basedOn w:val="a1"/>
    <w:rsid w:val="00055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7B7A0A"/>
    <w:rPr>
      <w:sz w:val="24"/>
      <w:szCs w:val="24"/>
    </w:rPr>
  </w:style>
  <w:style w:type="paragraph" w:styleId="af1">
    <w:name w:val="caption"/>
    <w:basedOn w:val="a"/>
    <w:next w:val="a"/>
    <w:semiHidden/>
    <w:unhideWhenUsed/>
    <w:qFormat/>
    <w:rsid w:val="00DB66D3"/>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836757">
      <w:bodyDiv w:val="1"/>
      <w:marLeft w:val="0"/>
      <w:marRight w:val="0"/>
      <w:marTop w:val="0"/>
      <w:marBottom w:val="0"/>
      <w:divBdr>
        <w:top w:val="none" w:sz="0" w:space="0" w:color="auto"/>
        <w:left w:val="none" w:sz="0" w:space="0" w:color="auto"/>
        <w:bottom w:val="none" w:sz="0" w:space="0" w:color="auto"/>
        <w:right w:val="none" w:sz="0" w:space="0" w:color="auto"/>
      </w:divBdr>
      <w:divsChild>
        <w:div w:id="20138769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oganay@hotmail.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68D89-E3EC-4AFF-8707-7AA48C9E1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5813</Words>
  <Characters>33139</Characters>
  <Application>Microsoft Office Word</Application>
  <DocSecurity>0</DocSecurity>
  <Lines>276</Lines>
  <Paragraphs>77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Liansheng Ma</cp:lastModifiedBy>
  <cp:revision>2</cp:revision>
  <dcterms:created xsi:type="dcterms:W3CDTF">2022-01-19T05:33:00Z</dcterms:created>
  <dcterms:modified xsi:type="dcterms:W3CDTF">2022-01-19T05:33:00Z</dcterms:modified>
</cp:coreProperties>
</file>