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B343"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Name of Journal: </w:t>
      </w:r>
      <w:r w:rsidRPr="00862626">
        <w:rPr>
          <w:rFonts w:ascii="Book Antiqua" w:eastAsia="Book Antiqua" w:hAnsi="Book Antiqua" w:cs="Book Antiqua"/>
          <w:i/>
          <w:color w:val="000000" w:themeColor="text1"/>
        </w:rPr>
        <w:t>World Journal of Orthopedics</w:t>
      </w:r>
    </w:p>
    <w:p w14:paraId="17DFD813"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Manuscript NO: </w:t>
      </w:r>
      <w:r w:rsidRPr="00862626">
        <w:rPr>
          <w:rFonts w:ascii="Book Antiqua" w:eastAsia="Book Antiqua" w:hAnsi="Book Antiqua" w:cs="Book Antiqua"/>
          <w:color w:val="000000" w:themeColor="text1"/>
        </w:rPr>
        <w:t>66333</w:t>
      </w:r>
    </w:p>
    <w:p w14:paraId="0171165D"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Manuscript Type: </w:t>
      </w:r>
      <w:r w:rsidRPr="00862626">
        <w:rPr>
          <w:rFonts w:ascii="Book Antiqua" w:eastAsia="Book Antiqua" w:hAnsi="Book Antiqua" w:cs="Book Antiqua"/>
          <w:color w:val="000000" w:themeColor="text1"/>
        </w:rPr>
        <w:t>REVIEW</w:t>
      </w:r>
    </w:p>
    <w:p w14:paraId="6A73AFDF"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732EDFCB" w14:textId="1C495638"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Regional anesthesia for orthopedic procedures: </w:t>
      </w:r>
      <w:r w:rsidR="002E1256" w:rsidRPr="00862626">
        <w:rPr>
          <w:rFonts w:ascii="Book Antiqua" w:eastAsia="Book Antiqua" w:hAnsi="Book Antiqua" w:cs="Book Antiqua"/>
          <w:b/>
          <w:color w:val="000000" w:themeColor="text1"/>
        </w:rPr>
        <w:t xml:space="preserve">What </w:t>
      </w:r>
      <w:r w:rsidRPr="00862626">
        <w:rPr>
          <w:rFonts w:ascii="Book Antiqua" w:eastAsia="Book Antiqua" w:hAnsi="Book Antiqua" w:cs="Book Antiqua"/>
          <w:b/>
          <w:color w:val="000000" w:themeColor="text1"/>
        </w:rPr>
        <w:t>orthopedic surgeons need to know</w:t>
      </w:r>
    </w:p>
    <w:p w14:paraId="684C559F"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537D9DBC" w14:textId="60421450" w:rsidR="00A77B3E" w:rsidRPr="00862626" w:rsidRDefault="002E1256"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 xml:space="preserve">Kamel I </w:t>
      </w:r>
      <w:r w:rsidRPr="00862626">
        <w:rPr>
          <w:rFonts w:ascii="Book Antiqua" w:eastAsia="Book Antiqua" w:hAnsi="Book Antiqua" w:cs="Book Antiqua"/>
          <w:i/>
          <w:iCs/>
          <w:color w:val="000000" w:themeColor="text1"/>
        </w:rPr>
        <w:t>et al</w:t>
      </w:r>
      <w:r w:rsidRPr="00862626">
        <w:rPr>
          <w:rFonts w:ascii="Book Antiqua" w:eastAsia="Book Antiqua" w:hAnsi="Book Antiqua" w:cs="Book Antiqua"/>
          <w:color w:val="000000" w:themeColor="text1"/>
        </w:rPr>
        <w:t xml:space="preserve">. </w:t>
      </w:r>
      <w:r w:rsidR="0017011E" w:rsidRPr="00862626">
        <w:rPr>
          <w:rFonts w:ascii="Book Antiqua" w:eastAsia="Book Antiqua" w:hAnsi="Book Antiqua" w:cs="Book Antiqua"/>
          <w:color w:val="000000" w:themeColor="text1"/>
        </w:rPr>
        <w:t xml:space="preserve">Regional </w:t>
      </w:r>
      <w:r w:rsidRPr="00862626">
        <w:rPr>
          <w:rFonts w:ascii="Book Antiqua" w:eastAsia="Book Antiqua" w:hAnsi="Book Antiqua" w:cs="Book Antiqua"/>
          <w:color w:val="000000" w:themeColor="text1"/>
        </w:rPr>
        <w:t xml:space="preserve">anesthesia </w:t>
      </w:r>
      <w:r w:rsidR="0017011E" w:rsidRPr="00862626">
        <w:rPr>
          <w:rFonts w:ascii="Book Antiqua" w:eastAsia="Book Antiqua" w:hAnsi="Book Antiqua" w:cs="Book Antiqua"/>
          <w:color w:val="000000" w:themeColor="text1"/>
        </w:rPr>
        <w:t>for orthopedic surgery</w:t>
      </w:r>
    </w:p>
    <w:p w14:paraId="1519217F"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0026C3B5" w14:textId="547CAE4A"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 xml:space="preserve">Ihab Kamel, Muhammad </w:t>
      </w:r>
      <w:r w:rsidR="000B4465" w:rsidRPr="00862626">
        <w:rPr>
          <w:rFonts w:ascii="Book Antiqua" w:eastAsia="Book Antiqua" w:hAnsi="Book Antiqua" w:cs="Book Antiqua"/>
          <w:color w:val="000000" w:themeColor="text1"/>
        </w:rPr>
        <w:t xml:space="preserve">F </w:t>
      </w:r>
      <w:r w:rsidRPr="00862626">
        <w:rPr>
          <w:rFonts w:ascii="Book Antiqua" w:eastAsia="Book Antiqua" w:hAnsi="Book Antiqua" w:cs="Book Antiqua"/>
          <w:color w:val="000000" w:themeColor="text1"/>
        </w:rPr>
        <w:t>Ahmed, Anish Sethi</w:t>
      </w:r>
    </w:p>
    <w:p w14:paraId="6A2E9D91"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195FA0F7" w14:textId="50CA40A5"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Ihab Kamel, </w:t>
      </w:r>
      <w:r w:rsidR="000B4465" w:rsidRPr="00862626">
        <w:rPr>
          <w:rFonts w:ascii="Book Antiqua" w:eastAsia="Book Antiqua" w:hAnsi="Book Antiqua" w:cs="Book Antiqua"/>
          <w:b/>
          <w:bCs/>
          <w:color w:val="000000" w:themeColor="text1"/>
        </w:rPr>
        <w:t xml:space="preserve">Muhammad </w:t>
      </w:r>
      <w:r w:rsidR="00D76DC3">
        <w:rPr>
          <w:rFonts w:ascii="Book Antiqua" w:eastAsia="Book Antiqua" w:hAnsi="Book Antiqua" w:cs="Book Antiqua"/>
          <w:b/>
          <w:bCs/>
          <w:color w:val="000000" w:themeColor="text1"/>
        </w:rPr>
        <w:t xml:space="preserve">F </w:t>
      </w:r>
      <w:r w:rsidR="000B4465" w:rsidRPr="00862626">
        <w:rPr>
          <w:rFonts w:ascii="Book Antiqua" w:eastAsia="Book Antiqua" w:hAnsi="Book Antiqua" w:cs="Book Antiqua"/>
          <w:b/>
          <w:bCs/>
          <w:color w:val="000000" w:themeColor="text1"/>
        </w:rPr>
        <w:t xml:space="preserve">Ahmed, Anish Sethi, </w:t>
      </w:r>
      <w:r w:rsidR="000B4465" w:rsidRPr="00862626">
        <w:rPr>
          <w:rFonts w:ascii="Book Antiqua" w:eastAsia="Book Antiqua" w:hAnsi="Book Antiqua" w:cs="Book Antiqua"/>
          <w:color w:val="000000" w:themeColor="text1"/>
        </w:rPr>
        <w:t>Department of</w:t>
      </w:r>
      <w:r w:rsidR="000B4465" w:rsidRPr="00862626">
        <w:rPr>
          <w:rFonts w:ascii="Book Antiqua" w:eastAsia="Book Antiqua" w:hAnsi="Book Antiqua" w:cs="Book Antiqua"/>
          <w:b/>
          <w:bCs/>
          <w:color w:val="000000" w:themeColor="text1"/>
        </w:rPr>
        <w:t xml:space="preserve"> </w:t>
      </w:r>
      <w:r w:rsidRPr="00862626">
        <w:rPr>
          <w:rFonts w:ascii="Book Antiqua" w:eastAsia="Book Antiqua" w:hAnsi="Book Antiqua" w:cs="Book Antiqua"/>
          <w:color w:val="000000" w:themeColor="text1"/>
        </w:rPr>
        <w:t xml:space="preserve">Anesthesiology, Lewis Katz School of Medicine at Temple University, Philadelphia, </w:t>
      </w:r>
      <w:r w:rsidR="00F655E7" w:rsidRPr="00862626">
        <w:rPr>
          <w:rFonts w:ascii="Book Antiqua" w:eastAsia="Book Antiqua" w:hAnsi="Book Antiqua" w:cs="Book Antiqua"/>
          <w:color w:val="000000" w:themeColor="text1"/>
        </w:rPr>
        <w:t>PA</w:t>
      </w:r>
      <w:r w:rsidRPr="00862626">
        <w:rPr>
          <w:rFonts w:ascii="Book Antiqua" w:eastAsia="Book Antiqua" w:hAnsi="Book Antiqua" w:cs="Book Antiqua"/>
          <w:color w:val="000000" w:themeColor="text1"/>
        </w:rPr>
        <w:t xml:space="preserve"> 19140, United States</w:t>
      </w:r>
    </w:p>
    <w:p w14:paraId="214744C1"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5A2BB52E" w14:textId="0917890D" w:rsidR="00A77B3E" w:rsidRPr="00862626" w:rsidRDefault="0017011E" w:rsidP="00862626">
      <w:pPr>
        <w:adjustRightInd w:val="0"/>
        <w:snapToGrid w:val="0"/>
        <w:spacing w:line="360" w:lineRule="auto"/>
        <w:jc w:val="both"/>
        <w:rPr>
          <w:rFonts w:ascii="Book Antiqua" w:eastAsia="Book Antiqua" w:hAnsi="Book Antiqua" w:cs="Book Antiqua"/>
          <w:color w:val="000000" w:themeColor="text1"/>
        </w:rPr>
      </w:pPr>
      <w:r w:rsidRPr="00862626">
        <w:rPr>
          <w:rFonts w:ascii="Book Antiqua" w:eastAsia="Book Antiqua" w:hAnsi="Book Antiqua" w:cs="Book Antiqua"/>
          <w:b/>
          <w:bCs/>
          <w:color w:val="000000" w:themeColor="text1"/>
        </w:rPr>
        <w:t xml:space="preserve">Author contributions: </w:t>
      </w:r>
      <w:r w:rsidRPr="00862626">
        <w:rPr>
          <w:rFonts w:ascii="Book Antiqua" w:eastAsia="Book Antiqua" w:hAnsi="Book Antiqua" w:cs="Book Antiqua"/>
          <w:color w:val="000000" w:themeColor="text1"/>
        </w:rPr>
        <w:t>Kamel</w:t>
      </w:r>
      <w:r w:rsidR="000B4465" w:rsidRPr="00862626">
        <w:rPr>
          <w:rFonts w:ascii="Book Antiqua" w:eastAsia="Book Antiqua" w:hAnsi="Book Antiqua" w:cs="Book Antiqua"/>
          <w:color w:val="000000" w:themeColor="text1"/>
        </w:rPr>
        <w:t xml:space="preserve"> I contributed to the </w:t>
      </w:r>
      <w:r w:rsidRPr="00862626">
        <w:rPr>
          <w:rFonts w:ascii="Book Antiqua" w:eastAsia="Book Antiqua" w:hAnsi="Book Antiqua" w:cs="Book Antiqua"/>
          <w:color w:val="000000" w:themeColor="text1"/>
        </w:rPr>
        <w:t>manuscript writing, manuscript outline</w:t>
      </w:r>
      <w:r w:rsidR="000B4465"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Sethi</w:t>
      </w:r>
      <w:r w:rsidR="000B4465" w:rsidRPr="00862626">
        <w:rPr>
          <w:rFonts w:ascii="Book Antiqua" w:eastAsia="Book Antiqua" w:hAnsi="Book Antiqua" w:cs="Book Antiqua"/>
          <w:color w:val="000000" w:themeColor="text1"/>
        </w:rPr>
        <w:t xml:space="preserve"> A and Ahmed MF contributed to the </w:t>
      </w:r>
      <w:r w:rsidRPr="00862626">
        <w:rPr>
          <w:rFonts w:ascii="Book Antiqua" w:eastAsia="Book Antiqua" w:hAnsi="Book Antiqua" w:cs="Book Antiqua"/>
          <w:color w:val="000000" w:themeColor="text1"/>
        </w:rPr>
        <w:t>manuscript writing</w:t>
      </w:r>
      <w:r w:rsidR="000B4465" w:rsidRPr="00862626">
        <w:rPr>
          <w:rFonts w:ascii="Book Antiqua" w:eastAsia="Book Antiqua" w:hAnsi="Book Antiqua" w:cs="Book Antiqua"/>
          <w:color w:val="000000" w:themeColor="text1"/>
        </w:rPr>
        <w:t>.</w:t>
      </w:r>
    </w:p>
    <w:p w14:paraId="09226F61" w14:textId="77777777" w:rsidR="000B4465" w:rsidRPr="00862626" w:rsidRDefault="000B4465" w:rsidP="00862626">
      <w:pPr>
        <w:adjustRightInd w:val="0"/>
        <w:snapToGrid w:val="0"/>
        <w:spacing w:line="360" w:lineRule="auto"/>
        <w:jc w:val="both"/>
        <w:rPr>
          <w:rFonts w:ascii="Book Antiqua" w:hAnsi="Book Antiqua"/>
          <w:color w:val="000000" w:themeColor="text1"/>
        </w:rPr>
      </w:pPr>
    </w:p>
    <w:p w14:paraId="59D28B8A" w14:textId="31B22C6C"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Corresponding author: Ihab Kamel, </w:t>
      </w:r>
      <w:r w:rsidR="00EA44DB" w:rsidRPr="00862626">
        <w:rPr>
          <w:rFonts w:ascii="Book Antiqua" w:eastAsia="Book Antiqua" w:hAnsi="Book Antiqua" w:cs="Book Antiqua"/>
          <w:b/>
          <w:bCs/>
          <w:color w:val="000000" w:themeColor="text1"/>
        </w:rPr>
        <w:t>MD, MEHP, FASA</w:t>
      </w:r>
      <w:r w:rsidRPr="00862626">
        <w:rPr>
          <w:rFonts w:ascii="Book Antiqua" w:eastAsia="Book Antiqua" w:hAnsi="Book Antiqua" w:cs="Book Antiqua"/>
          <w:b/>
          <w:bCs/>
          <w:color w:val="000000" w:themeColor="text1"/>
        </w:rPr>
        <w:t xml:space="preserve">, Professor, </w:t>
      </w:r>
      <w:r w:rsidR="00EA44DB" w:rsidRPr="00862626">
        <w:rPr>
          <w:rFonts w:ascii="Book Antiqua" w:eastAsia="Book Antiqua" w:hAnsi="Book Antiqua" w:cs="Book Antiqua"/>
          <w:color w:val="000000" w:themeColor="text1"/>
        </w:rPr>
        <w:t>Department of</w:t>
      </w:r>
      <w:r w:rsidR="00EA44DB" w:rsidRPr="00862626">
        <w:rPr>
          <w:rFonts w:ascii="Book Antiqua" w:eastAsia="Book Antiqua" w:hAnsi="Book Antiqua" w:cs="Book Antiqua"/>
          <w:b/>
          <w:bCs/>
          <w:color w:val="000000" w:themeColor="text1"/>
        </w:rPr>
        <w:t xml:space="preserve"> </w:t>
      </w:r>
      <w:r w:rsidR="00EA44DB" w:rsidRPr="00862626">
        <w:rPr>
          <w:rFonts w:ascii="Book Antiqua" w:eastAsia="Book Antiqua" w:hAnsi="Book Antiqua" w:cs="Book Antiqua"/>
          <w:color w:val="000000" w:themeColor="text1"/>
        </w:rPr>
        <w:t>Anesthesiology,</w:t>
      </w:r>
      <w:r w:rsidRPr="00862626">
        <w:rPr>
          <w:rFonts w:ascii="Book Antiqua" w:eastAsia="Book Antiqua" w:hAnsi="Book Antiqua" w:cs="Book Antiqua"/>
          <w:color w:val="000000" w:themeColor="text1"/>
        </w:rPr>
        <w:t xml:space="preserve"> Lewis Katz School of Medicine at Temple University, 3401 N.</w:t>
      </w:r>
      <w:r w:rsidR="008B67C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 xml:space="preserve">Broad </w:t>
      </w:r>
      <w:r w:rsidR="008B67C0" w:rsidRPr="00862626">
        <w:rPr>
          <w:rFonts w:ascii="Book Antiqua" w:eastAsia="Book Antiqua" w:hAnsi="Book Antiqua" w:cs="Book Antiqua"/>
          <w:color w:val="000000" w:themeColor="text1"/>
        </w:rPr>
        <w:t>Street</w:t>
      </w:r>
      <w:r w:rsidRPr="00862626">
        <w:rPr>
          <w:rFonts w:ascii="Book Antiqua" w:eastAsia="Book Antiqua" w:hAnsi="Book Antiqua" w:cs="Book Antiqua"/>
          <w:color w:val="000000" w:themeColor="text1"/>
        </w:rPr>
        <w:t xml:space="preserve">, Third </w:t>
      </w:r>
      <w:r w:rsidR="00EA44DB" w:rsidRPr="00862626">
        <w:rPr>
          <w:rFonts w:ascii="Book Antiqua" w:eastAsia="Book Antiqua" w:hAnsi="Book Antiqua" w:cs="Book Antiqua"/>
          <w:color w:val="000000" w:themeColor="text1"/>
        </w:rPr>
        <w:t>Floor Outpatient Building</w:t>
      </w:r>
      <w:r w:rsidRPr="00862626">
        <w:rPr>
          <w:rFonts w:ascii="Book Antiqua" w:eastAsia="Book Antiqua" w:hAnsi="Book Antiqua" w:cs="Book Antiqua"/>
          <w:color w:val="000000" w:themeColor="text1"/>
        </w:rPr>
        <w:t xml:space="preserve">, Philadelphia, </w:t>
      </w:r>
      <w:r w:rsidR="00EA44DB" w:rsidRPr="00862626">
        <w:rPr>
          <w:rFonts w:ascii="Book Antiqua" w:eastAsia="Book Antiqua" w:hAnsi="Book Antiqua" w:cs="Book Antiqua"/>
          <w:color w:val="000000" w:themeColor="text1"/>
        </w:rPr>
        <w:t>PA</w:t>
      </w:r>
      <w:r w:rsidRPr="00862626">
        <w:rPr>
          <w:rFonts w:ascii="Book Antiqua" w:eastAsia="Book Antiqua" w:hAnsi="Book Antiqua" w:cs="Book Antiqua"/>
          <w:color w:val="000000" w:themeColor="text1"/>
        </w:rPr>
        <w:t xml:space="preserve"> 19140, United States. ihab.kamel@tuhs.temple.edu</w:t>
      </w:r>
    </w:p>
    <w:p w14:paraId="7D400133"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1B7AFA17"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Received: </w:t>
      </w:r>
      <w:r w:rsidRPr="00862626">
        <w:rPr>
          <w:rFonts w:ascii="Book Antiqua" w:eastAsia="Book Antiqua" w:hAnsi="Book Antiqua" w:cs="Book Antiqua"/>
          <w:color w:val="000000" w:themeColor="text1"/>
        </w:rPr>
        <w:t>March 25, 2021</w:t>
      </w:r>
    </w:p>
    <w:p w14:paraId="57D901DF" w14:textId="12014B5D"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Revised: </w:t>
      </w:r>
      <w:r w:rsidR="00F579D8" w:rsidRPr="00862626">
        <w:rPr>
          <w:rFonts w:ascii="Book Antiqua" w:eastAsia="Book Antiqua" w:hAnsi="Book Antiqua" w:cs="Book Antiqua"/>
          <w:color w:val="000000" w:themeColor="text1"/>
        </w:rPr>
        <w:t>July 20, 2021</w:t>
      </w:r>
    </w:p>
    <w:p w14:paraId="3B29A6B9" w14:textId="2E38203E"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Accepted: </w:t>
      </w:r>
      <w:ins w:id="0" w:author="Liansheng Ma" w:date="2022-01-10T16:14:00Z">
        <w:r w:rsidR="00FA50DB" w:rsidRPr="00862626">
          <w:rPr>
            <w:rFonts w:ascii="Book Antiqua" w:eastAsia="Book Antiqua" w:hAnsi="Book Antiqua" w:cs="Book Antiqua"/>
            <w:b/>
            <w:bCs/>
            <w:color w:val="000000" w:themeColor="text1"/>
          </w:rPr>
          <w:t>January 10, 2022</w:t>
        </w:r>
      </w:ins>
    </w:p>
    <w:p w14:paraId="47EDD176"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Published online: </w:t>
      </w:r>
    </w:p>
    <w:p w14:paraId="098975EF" w14:textId="77777777" w:rsidR="00A77B3E" w:rsidRPr="00862626" w:rsidRDefault="00A77B3E" w:rsidP="00862626">
      <w:pPr>
        <w:adjustRightInd w:val="0"/>
        <w:snapToGrid w:val="0"/>
        <w:spacing w:line="360" w:lineRule="auto"/>
        <w:jc w:val="both"/>
        <w:rPr>
          <w:rFonts w:ascii="Book Antiqua" w:hAnsi="Book Antiqua"/>
          <w:color w:val="000000" w:themeColor="text1"/>
        </w:rPr>
        <w:sectPr w:rsidR="00A77B3E" w:rsidRPr="00862626">
          <w:footerReference w:type="default" r:id="rId8"/>
          <w:pgSz w:w="12240" w:h="15840"/>
          <w:pgMar w:top="1440" w:right="1440" w:bottom="1440" w:left="1440" w:header="720" w:footer="720" w:gutter="0"/>
          <w:cols w:space="720"/>
          <w:docGrid w:linePitch="360"/>
        </w:sectPr>
      </w:pPr>
    </w:p>
    <w:p w14:paraId="797E1209"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lastRenderedPageBreak/>
        <w:t>Abstract</w:t>
      </w:r>
    </w:p>
    <w:p w14:paraId="7486D6A8" w14:textId="545D115E"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Regional anesthesia is an integral component of successful orthopedic surgery. Neuraxial anesthesia is commonly used for surgical anesthesia while peripheral nerve blocks are often used for postoperative analgesia. Patient evaluation for regional anesthesia should include neurological, pulmonary, cardiovascular, and hematological assessments. Neuraxial blocks include spinal, epidural, and combined spinal epidural. Upper extremity peripheral nerve blocks include interscalene, supraclavicular, infraclavicular, and axillary. Lower extremity peripheral nerve blocks include femoral nerve block, saphenous nerve block, sciatic nerve block, iPACK block, ankle block and lumbar plexus block. The choice of regional anesthesia is a unanimous decision made by the surgeon, the anesthesiologist, and the patient based on a risk-benefit assessment. The choice of the regional block depends on patient cooperation, patient positing, operative structures, operative manipulation, tourniquet use and the impact of postoperative motor blockade on initiation of physical therapy. Regional anesthesia is safe but has an inherent risk of failure and a relatively low incidence of complications such as local anesthetic systemic toxicity</w:t>
      </w:r>
      <w:r w:rsidR="001C4DD9"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(LAST), nerve injury, falls, hematoma, infection and allergic reactions. Ultrasound should be used for regional anesthesia procedures to improve the efficacy and minimize complications. LAST treatment guidelines and rescue medications (intralipid) should be readily available during the regional anesthesia administration.</w:t>
      </w:r>
      <w:r w:rsidR="00AE7911" w:rsidRPr="00862626">
        <w:rPr>
          <w:rFonts w:ascii="Book Antiqua" w:eastAsia="Book Antiqua" w:hAnsi="Book Antiqua" w:cs="Book Antiqua"/>
          <w:color w:val="000000" w:themeColor="text1"/>
        </w:rPr>
        <w:t xml:space="preserve"> </w:t>
      </w:r>
    </w:p>
    <w:p w14:paraId="73E5E0BE"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54EBC0A6" w14:textId="115E114F"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Key Words: </w:t>
      </w:r>
      <w:r w:rsidRPr="00862626">
        <w:rPr>
          <w:rFonts w:ascii="Book Antiqua" w:eastAsia="Book Antiqua" w:hAnsi="Book Antiqua" w:cs="Book Antiqua"/>
          <w:color w:val="000000" w:themeColor="text1"/>
        </w:rPr>
        <w:t xml:space="preserve">Orthopedic surgery; </w:t>
      </w:r>
      <w:r w:rsidR="00F757E9" w:rsidRPr="00862626">
        <w:rPr>
          <w:rFonts w:ascii="Book Antiqua" w:eastAsia="Book Antiqua" w:hAnsi="Book Antiqua" w:cs="Book Antiqua"/>
          <w:color w:val="000000" w:themeColor="text1"/>
        </w:rPr>
        <w:t xml:space="preserve">Regional </w:t>
      </w:r>
      <w:r w:rsidRPr="00862626">
        <w:rPr>
          <w:rFonts w:ascii="Book Antiqua" w:eastAsia="Book Antiqua" w:hAnsi="Book Antiqua" w:cs="Book Antiqua"/>
          <w:color w:val="000000" w:themeColor="text1"/>
        </w:rPr>
        <w:t xml:space="preserve">anesthesia; </w:t>
      </w:r>
      <w:r w:rsidR="00F757E9" w:rsidRPr="00862626">
        <w:rPr>
          <w:rFonts w:ascii="Book Antiqua" w:eastAsia="Book Antiqua" w:hAnsi="Book Antiqua" w:cs="Book Antiqua"/>
          <w:color w:val="000000" w:themeColor="text1"/>
        </w:rPr>
        <w:t>Spinal</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Epidural</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 xml:space="preserve">Combined </w:t>
      </w:r>
      <w:r w:rsidRPr="00862626">
        <w:rPr>
          <w:rFonts w:ascii="Book Antiqua" w:eastAsia="Book Antiqua" w:hAnsi="Book Antiqua" w:cs="Book Antiqua"/>
          <w:color w:val="000000" w:themeColor="text1"/>
        </w:rPr>
        <w:t xml:space="preserve">spinal epidural; </w:t>
      </w:r>
      <w:r w:rsidR="00F757E9" w:rsidRPr="00862626">
        <w:rPr>
          <w:rFonts w:ascii="Book Antiqua" w:eastAsia="Book Antiqua" w:hAnsi="Book Antiqua" w:cs="Book Antiqua"/>
          <w:color w:val="000000" w:themeColor="text1"/>
        </w:rPr>
        <w:t xml:space="preserve">Peripheral </w:t>
      </w:r>
      <w:r w:rsidRPr="00862626">
        <w:rPr>
          <w:rFonts w:ascii="Book Antiqua" w:eastAsia="Book Antiqua" w:hAnsi="Book Antiqua" w:cs="Book Antiqua"/>
          <w:color w:val="000000" w:themeColor="text1"/>
        </w:rPr>
        <w:t xml:space="preserve">nerve blocks; </w:t>
      </w:r>
      <w:r w:rsidR="00F757E9" w:rsidRPr="00862626">
        <w:rPr>
          <w:rFonts w:ascii="Book Antiqua" w:eastAsia="Book Antiqua" w:hAnsi="Book Antiqua" w:cs="Book Antiqua"/>
          <w:color w:val="000000" w:themeColor="text1"/>
        </w:rPr>
        <w:t xml:space="preserve">Neuraxial </w:t>
      </w:r>
      <w:r w:rsidRPr="00862626">
        <w:rPr>
          <w:rFonts w:ascii="Book Antiqua" w:eastAsia="Book Antiqua" w:hAnsi="Book Antiqua" w:cs="Book Antiqua"/>
          <w:color w:val="000000" w:themeColor="text1"/>
        </w:rPr>
        <w:t xml:space="preserve">blocks; </w:t>
      </w:r>
      <w:r w:rsidR="00F757E9" w:rsidRPr="00862626">
        <w:rPr>
          <w:rFonts w:ascii="Book Antiqua" w:eastAsia="Book Antiqua" w:hAnsi="Book Antiqua" w:cs="Book Antiqua"/>
          <w:color w:val="000000" w:themeColor="text1"/>
        </w:rPr>
        <w:t xml:space="preserve">Upper </w:t>
      </w:r>
      <w:r w:rsidRPr="00862626">
        <w:rPr>
          <w:rFonts w:ascii="Book Antiqua" w:eastAsia="Book Antiqua" w:hAnsi="Book Antiqua" w:cs="Book Antiqua"/>
          <w:color w:val="000000" w:themeColor="text1"/>
        </w:rPr>
        <w:t xml:space="preserve">extremity; </w:t>
      </w:r>
      <w:r w:rsidR="00F757E9" w:rsidRPr="00862626">
        <w:rPr>
          <w:rFonts w:ascii="Book Antiqua" w:eastAsia="Book Antiqua" w:hAnsi="Book Antiqua" w:cs="Book Antiqua"/>
          <w:color w:val="000000" w:themeColor="text1"/>
        </w:rPr>
        <w:t xml:space="preserve">Lower </w:t>
      </w:r>
      <w:r w:rsidRPr="00862626">
        <w:rPr>
          <w:rFonts w:ascii="Book Antiqua" w:eastAsia="Book Antiqua" w:hAnsi="Book Antiqua" w:cs="Book Antiqua"/>
          <w:color w:val="000000" w:themeColor="text1"/>
        </w:rPr>
        <w:t xml:space="preserve">extremity; </w:t>
      </w:r>
      <w:r w:rsidR="00F757E9" w:rsidRPr="00862626">
        <w:rPr>
          <w:rFonts w:ascii="Book Antiqua" w:eastAsia="Book Antiqua" w:hAnsi="Book Antiqua" w:cs="Book Antiqua"/>
          <w:color w:val="000000" w:themeColor="text1"/>
        </w:rPr>
        <w:t>Interscalene</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Supraclavicular</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Infraclavicular</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Axillary</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Femoral</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 xml:space="preserve">Fascia </w:t>
      </w:r>
      <w:r w:rsidRPr="00862626">
        <w:rPr>
          <w:rFonts w:ascii="Book Antiqua" w:eastAsia="Book Antiqua" w:hAnsi="Book Antiqua" w:cs="Book Antiqua"/>
          <w:color w:val="000000" w:themeColor="text1"/>
        </w:rPr>
        <w:t xml:space="preserve">iliaca; </w:t>
      </w:r>
      <w:r w:rsidR="00F757E9" w:rsidRPr="00862626">
        <w:rPr>
          <w:rFonts w:ascii="Book Antiqua" w:eastAsia="Book Antiqua" w:hAnsi="Book Antiqua" w:cs="Book Antiqua"/>
          <w:color w:val="000000" w:themeColor="text1"/>
        </w:rPr>
        <w:t>Popliteal</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Sciatic</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Saphenous</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 xml:space="preserve">Adductor </w:t>
      </w:r>
      <w:r w:rsidRPr="00862626">
        <w:rPr>
          <w:rFonts w:ascii="Book Antiqua" w:eastAsia="Book Antiqua" w:hAnsi="Book Antiqua" w:cs="Book Antiqua"/>
          <w:color w:val="000000" w:themeColor="text1"/>
        </w:rPr>
        <w:t xml:space="preserve">canal; </w:t>
      </w:r>
      <w:r w:rsidR="00F757E9" w:rsidRPr="00862626">
        <w:rPr>
          <w:rFonts w:ascii="Book Antiqua" w:eastAsia="Book Antiqua" w:hAnsi="Book Antiqua" w:cs="Book Antiqua"/>
          <w:color w:val="000000" w:themeColor="text1"/>
        </w:rPr>
        <w:t xml:space="preserve">Lumbar </w:t>
      </w:r>
      <w:r w:rsidRPr="00862626">
        <w:rPr>
          <w:rFonts w:ascii="Book Antiqua" w:eastAsia="Book Antiqua" w:hAnsi="Book Antiqua" w:cs="Book Antiqua"/>
          <w:color w:val="000000" w:themeColor="text1"/>
        </w:rPr>
        <w:t xml:space="preserve">plexus; </w:t>
      </w:r>
      <w:r w:rsidR="00F757E9" w:rsidRPr="00862626">
        <w:rPr>
          <w:rFonts w:ascii="Book Antiqua" w:eastAsia="Book Antiqua" w:hAnsi="Book Antiqua" w:cs="Book Antiqua"/>
          <w:color w:val="000000" w:themeColor="text1"/>
        </w:rPr>
        <w:t xml:space="preserve">Brachial </w:t>
      </w:r>
      <w:r w:rsidRPr="00862626">
        <w:rPr>
          <w:rFonts w:ascii="Book Antiqua" w:eastAsia="Book Antiqua" w:hAnsi="Book Antiqua" w:cs="Book Antiqua"/>
          <w:color w:val="000000" w:themeColor="text1"/>
        </w:rPr>
        <w:t xml:space="preserve">plexus; </w:t>
      </w:r>
      <w:r w:rsidR="00F757E9" w:rsidRPr="00862626">
        <w:rPr>
          <w:rFonts w:ascii="Book Antiqua" w:eastAsia="Book Antiqua" w:hAnsi="Book Antiqua" w:cs="Book Antiqua"/>
          <w:color w:val="000000" w:themeColor="text1"/>
        </w:rPr>
        <w:t>Ankle</w:t>
      </w:r>
      <w:r w:rsidRPr="00862626">
        <w:rPr>
          <w:rFonts w:ascii="Book Antiqua" w:eastAsia="Book Antiqua" w:hAnsi="Book Antiqua" w:cs="Book Antiqua"/>
          <w:color w:val="000000" w:themeColor="text1"/>
        </w:rPr>
        <w:t xml:space="preserve">; iPACK; </w:t>
      </w:r>
      <w:r w:rsidR="00F757E9" w:rsidRPr="00862626">
        <w:rPr>
          <w:rFonts w:ascii="Book Antiqua" w:eastAsia="Book Antiqua" w:hAnsi="Book Antiqua" w:cs="Book Antiqua"/>
          <w:color w:val="000000" w:themeColor="text1"/>
        </w:rPr>
        <w:t>Complication</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 xml:space="preserve">Local </w:t>
      </w:r>
      <w:r w:rsidRPr="00862626">
        <w:rPr>
          <w:rFonts w:ascii="Book Antiqua" w:eastAsia="Book Antiqua" w:hAnsi="Book Antiqua" w:cs="Book Antiqua"/>
          <w:color w:val="000000" w:themeColor="text1"/>
        </w:rPr>
        <w:t xml:space="preserve">anesthetic systemic toxicity; </w:t>
      </w:r>
      <w:r w:rsidR="00F757E9" w:rsidRPr="00862626">
        <w:rPr>
          <w:rFonts w:ascii="Book Antiqua" w:eastAsia="Book Antiqua" w:hAnsi="Book Antiqua" w:cs="Book Antiqua"/>
          <w:color w:val="000000" w:themeColor="text1"/>
        </w:rPr>
        <w:t xml:space="preserve">Nerve </w:t>
      </w:r>
      <w:r w:rsidRPr="00862626">
        <w:rPr>
          <w:rFonts w:ascii="Book Antiqua" w:eastAsia="Book Antiqua" w:hAnsi="Book Antiqua" w:cs="Book Antiqua"/>
          <w:color w:val="000000" w:themeColor="text1"/>
        </w:rPr>
        <w:t xml:space="preserve">injury; </w:t>
      </w:r>
      <w:r w:rsidR="00F757E9" w:rsidRPr="00862626">
        <w:rPr>
          <w:rFonts w:ascii="Book Antiqua" w:eastAsia="Book Antiqua" w:hAnsi="Book Antiqua" w:cs="Book Antiqua"/>
          <w:color w:val="000000" w:themeColor="text1"/>
        </w:rPr>
        <w:t xml:space="preserve">Block </w:t>
      </w:r>
      <w:r w:rsidRPr="00862626">
        <w:rPr>
          <w:rFonts w:ascii="Book Antiqua" w:eastAsia="Book Antiqua" w:hAnsi="Book Antiqua" w:cs="Book Antiqua"/>
          <w:color w:val="000000" w:themeColor="text1"/>
        </w:rPr>
        <w:t xml:space="preserve">failure; </w:t>
      </w:r>
      <w:r w:rsidR="00F757E9" w:rsidRPr="00862626">
        <w:rPr>
          <w:rFonts w:ascii="Book Antiqua" w:eastAsia="Book Antiqua" w:hAnsi="Book Antiqua" w:cs="Book Antiqua"/>
          <w:color w:val="000000" w:themeColor="text1"/>
        </w:rPr>
        <w:t xml:space="preserve">Continuous </w:t>
      </w:r>
      <w:r w:rsidRPr="00862626">
        <w:rPr>
          <w:rFonts w:ascii="Book Antiqua" w:eastAsia="Book Antiqua" w:hAnsi="Book Antiqua" w:cs="Book Antiqua"/>
          <w:color w:val="000000" w:themeColor="text1"/>
        </w:rPr>
        <w:t>nerve block catheters</w:t>
      </w:r>
    </w:p>
    <w:p w14:paraId="734A823C"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0C732126" w14:textId="0F8F437E"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Kamel I, Ahmed M</w:t>
      </w:r>
      <w:r w:rsidR="00EC4D9F" w:rsidRPr="00862626">
        <w:rPr>
          <w:rFonts w:ascii="Book Antiqua" w:eastAsia="Book Antiqua" w:hAnsi="Book Antiqua" w:cs="Book Antiqua"/>
          <w:color w:val="000000" w:themeColor="text1"/>
        </w:rPr>
        <w:t>F</w:t>
      </w:r>
      <w:r w:rsidRPr="00862626">
        <w:rPr>
          <w:rFonts w:ascii="Book Antiqua" w:eastAsia="Book Antiqua" w:hAnsi="Book Antiqua" w:cs="Book Antiqua"/>
          <w:color w:val="000000" w:themeColor="text1"/>
        </w:rPr>
        <w:t xml:space="preserve">, Sethi A. Regional anesthesia for orthopedic procedures: </w:t>
      </w:r>
      <w:r w:rsidR="00EC4D9F" w:rsidRPr="00862626">
        <w:rPr>
          <w:rFonts w:ascii="Book Antiqua" w:eastAsia="Book Antiqua" w:hAnsi="Book Antiqua" w:cs="Book Antiqua"/>
          <w:color w:val="000000" w:themeColor="text1"/>
        </w:rPr>
        <w:t xml:space="preserve">What </w:t>
      </w:r>
      <w:r w:rsidRPr="00862626">
        <w:rPr>
          <w:rFonts w:ascii="Book Antiqua" w:eastAsia="Book Antiqua" w:hAnsi="Book Antiqua" w:cs="Book Antiqua"/>
          <w:color w:val="000000" w:themeColor="text1"/>
        </w:rPr>
        <w:t xml:space="preserve">orthopedic surgeons need to know. </w:t>
      </w:r>
      <w:r w:rsidRPr="00862626">
        <w:rPr>
          <w:rFonts w:ascii="Book Antiqua" w:eastAsia="Book Antiqua" w:hAnsi="Book Antiqua" w:cs="Book Antiqua"/>
          <w:i/>
          <w:iCs/>
          <w:color w:val="000000" w:themeColor="text1"/>
        </w:rPr>
        <w:t>World J Orthop</w:t>
      </w:r>
      <w:r w:rsidRPr="00862626">
        <w:rPr>
          <w:rFonts w:ascii="Book Antiqua" w:eastAsia="Book Antiqua" w:hAnsi="Book Antiqua" w:cs="Book Antiqua"/>
          <w:color w:val="000000" w:themeColor="text1"/>
        </w:rPr>
        <w:t xml:space="preserve"> </w:t>
      </w:r>
      <w:r w:rsidR="00EC4D9F" w:rsidRPr="00862626">
        <w:rPr>
          <w:rFonts w:ascii="Book Antiqua" w:eastAsia="Book Antiqua" w:hAnsi="Book Antiqua" w:cs="Book Antiqua"/>
          <w:color w:val="000000" w:themeColor="text1"/>
        </w:rPr>
        <w:t>2022</w:t>
      </w:r>
      <w:r w:rsidRPr="00862626">
        <w:rPr>
          <w:rFonts w:ascii="Book Antiqua" w:eastAsia="Book Antiqua" w:hAnsi="Book Antiqua" w:cs="Book Antiqua"/>
          <w:color w:val="000000" w:themeColor="text1"/>
        </w:rPr>
        <w:t>; In press</w:t>
      </w:r>
    </w:p>
    <w:p w14:paraId="37CB7144"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12C51BF7"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Core Tip: </w:t>
      </w:r>
      <w:r w:rsidRPr="00862626">
        <w:rPr>
          <w:rFonts w:ascii="Book Antiqua" w:eastAsia="Book Antiqua" w:hAnsi="Book Antiqua" w:cs="Book Antiqua"/>
          <w:color w:val="000000" w:themeColor="text1"/>
        </w:rPr>
        <w:t>Understanding the fundamentals of regional anesthesia techniques for orthopedic surgery is essential for superior clinical outcomes and optimal patient safety. The choice of a regional technique requires a well-informed shared decision making process that encompass the anatomical coverage of the block, density of the block, duration of the block, patient positioning considerations, existing comorbidities, side effects, complications, advantages, disadvantages, positioning and impact on postoperative recovery. A risk-benefit analysis that achieves superior clinical outcomes can be only performed if the perioperative team has a profound understanding of the fundamentals of regional anesthesia administration.</w:t>
      </w:r>
    </w:p>
    <w:p w14:paraId="2ECE998A" w14:textId="37FF9CBE" w:rsidR="00A77B3E" w:rsidRPr="00862626" w:rsidRDefault="00A77B3E" w:rsidP="00862626">
      <w:pPr>
        <w:adjustRightInd w:val="0"/>
        <w:snapToGrid w:val="0"/>
        <w:spacing w:line="360" w:lineRule="auto"/>
        <w:jc w:val="both"/>
        <w:rPr>
          <w:rFonts w:ascii="Book Antiqua" w:hAnsi="Book Antiqua"/>
          <w:color w:val="000000" w:themeColor="text1"/>
        </w:rPr>
      </w:pPr>
    </w:p>
    <w:p w14:paraId="642CF6FE" w14:textId="77777777" w:rsidR="00C966B6" w:rsidRPr="00862626" w:rsidRDefault="00C966B6" w:rsidP="00862626">
      <w:pPr>
        <w:adjustRightInd w:val="0"/>
        <w:snapToGrid w:val="0"/>
        <w:spacing w:line="360" w:lineRule="auto"/>
        <w:jc w:val="both"/>
        <w:rPr>
          <w:rFonts w:ascii="Book Antiqua" w:hAnsi="Book Antiqua"/>
          <w:color w:val="000000" w:themeColor="text1"/>
        </w:rPr>
      </w:pPr>
    </w:p>
    <w:p w14:paraId="46E50F8F"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aps/>
          <w:color w:val="000000" w:themeColor="text1"/>
          <w:u w:val="single"/>
        </w:rPr>
        <w:t>INTRODUCTION</w:t>
      </w:r>
    </w:p>
    <w:p w14:paraId="7A891F1D" w14:textId="77777777" w:rsidR="00C966B6"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Orthopedic surgery is one of the most rapidly growing surgical specialties in the world. A total of 22.3 million orthopedic surgical procedures were performed worldwide in 2017. The number of annual orthopedic procedures is forecasted to increase 4.9% annually, approaching 28.3 million surgeries by the year 2022</w:t>
      </w:r>
      <w:r w:rsidR="00C966B6" w:rsidRPr="00862626">
        <w:rPr>
          <w:rFonts w:ascii="Book Antiqua" w:eastAsia="Book Antiqua" w:hAnsi="Book Antiqua" w:cs="Book Antiqua"/>
          <w:color w:val="000000" w:themeColor="text1"/>
          <w:vertAlign w:val="superscript"/>
        </w:rPr>
        <w:t>[1]</w:t>
      </w:r>
      <w:r w:rsidRPr="00862626">
        <w:rPr>
          <w:rFonts w:ascii="Book Antiqua" w:eastAsia="Book Antiqua" w:hAnsi="Book Antiqua" w:cs="Book Antiqua"/>
          <w:color w:val="000000" w:themeColor="text1"/>
        </w:rPr>
        <w:t>.</w:t>
      </w:r>
      <w:r w:rsidR="00C966B6" w:rsidRPr="00862626">
        <w:rPr>
          <w:rFonts w:ascii="Book Antiqua" w:eastAsia="Book Antiqua" w:hAnsi="Book Antiqua" w:cs="Book Antiqua"/>
          <w:color w:val="000000" w:themeColor="text1"/>
          <w:vertAlign w:val="superscript"/>
        </w:rPr>
        <w:t xml:space="preserve"> </w:t>
      </w:r>
      <w:r w:rsidRPr="00862626">
        <w:rPr>
          <w:rFonts w:ascii="Book Antiqua" w:eastAsia="Book Antiqua" w:hAnsi="Book Antiqua" w:cs="Book Antiqua"/>
          <w:color w:val="000000" w:themeColor="text1"/>
        </w:rPr>
        <w:t>Anesthetic techniques for orthopedic surgical procedures include general and regional anesthesia techniques. Over the past decades, regional anesthesia has become the anesthetic technique of choice for many orthopedic procedures. Regional anesthesia entails the injection of local anesthetic solution to interrupt signal transmission in peripheral nerves or spinal nerve roots that provide sensory and motor supply to operative structures.</w:t>
      </w:r>
    </w:p>
    <w:p w14:paraId="7889CFD5" w14:textId="1476CEB3" w:rsidR="00320260" w:rsidRPr="00862626" w:rsidRDefault="0017011E"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eastAsia="Book Antiqua" w:hAnsi="Book Antiqua" w:cs="Book Antiqua"/>
          <w:color w:val="000000" w:themeColor="text1"/>
        </w:rPr>
        <w:t>The use of regional anesthesia for orthopedic procedures mitigates some of the complications associated with general anesthesia such as nausea, vomiting, airway trauma, hypoxia, respiratory depression, and the risk of pulmonary aspiration</w:t>
      </w:r>
      <w:r w:rsidR="00C966B6" w:rsidRPr="00862626">
        <w:rPr>
          <w:rFonts w:ascii="Book Antiqua" w:eastAsia="Book Antiqua" w:hAnsi="Book Antiqua" w:cs="Book Antiqua"/>
          <w:color w:val="000000" w:themeColor="text1"/>
          <w:vertAlign w:val="superscript"/>
        </w:rPr>
        <w:t>[2,3]</w:t>
      </w:r>
      <w:r w:rsidRPr="00862626">
        <w:rPr>
          <w:rFonts w:ascii="Book Antiqua" w:eastAsia="Book Antiqua" w:hAnsi="Book Antiqua" w:cs="Book Antiqua"/>
          <w:color w:val="000000" w:themeColor="text1"/>
        </w:rPr>
        <w:t>.</w:t>
      </w:r>
      <w:r w:rsidR="00C966B6"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Advantages of regional anesthesia for orthopedic surgeries include superior postoperative pain control, reduction in opioid consumption, reduced opioid-associated side effects</w:t>
      </w:r>
      <w:r w:rsidR="00320260" w:rsidRPr="00862626">
        <w:rPr>
          <w:rFonts w:ascii="Book Antiqua" w:eastAsia="Book Antiqua" w:hAnsi="Book Antiqua" w:cs="Book Antiqua"/>
          <w:color w:val="000000" w:themeColor="text1"/>
          <w:vertAlign w:val="superscript"/>
        </w:rPr>
        <w:t>[4-12]</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shorter hospital stay</w:t>
      </w:r>
      <w:r w:rsidR="00320260" w:rsidRPr="00862626">
        <w:rPr>
          <w:rFonts w:ascii="Book Antiqua" w:eastAsia="Book Antiqua" w:hAnsi="Book Antiqua" w:cs="Book Antiqua"/>
          <w:color w:val="000000" w:themeColor="text1"/>
          <w:vertAlign w:val="superscript"/>
        </w:rPr>
        <w:t>[7,8,11-13]</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early initiation of physical therapy</w:t>
      </w:r>
      <w:r w:rsidR="00320260" w:rsidRPr="00862626">
        <w:rPr>
          <w:rFonts w:ascii="Book Antiqua" w:eastAsia="Book Antiqua" w:hAnsi="Book Antiqua" w:cs="Book Antiqua"/>
          <w:color w:val="000000" w:themeColor="text1"/>
          <w:vertAlign w:val="superscript"/>
        </w:rPr>
        <w:t>[7,11]</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reduced hospital readmission rate</w:t>
      </w:r>
      <w:r w:rsidR="00320260" w:rsidRPr="00862626">
        <w:rPr>
          <w:rFonts w:ascii="Book Antiqua" w:eastAsia="Book Antiqua" w:hAnsi="Book Antiqua" w:cs="Book Antiqua"/>
          <w:color w:val="000000" w:themeColor="text1"/>
          <w:vertAlign w:val="superscript"/>
        </w:rPr>
        <w:t>[14]</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higher patient satisfaction</w:t>
      </w:r>
      <w:r w:rsidR="00320260" w:rsidRPr="00862626">
        <w:rPr>
          <w:rFonts w:ascii="Book Antiqua" w:eastAsia="Book Antiqua" w:hAnsi="Book Antiqua" w:cs="Book Antiqua"/>
          <w:color w:val="000000" w:themeColor="text1"/>
          <w:vertAlign w:val="superscript"/>
        </w:rPr>
        <w:t>[4,11]</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faster recovery</w:t>
      </w:r>
      <w:r w:rsidR="00320260" w:rsidRPr="00862626">
        <w:rPr>
          <w:rFonts w:ascii="Book Antiqua" w:eastAsia="Book Antiqua" w:hAnsi="Book Antiqua" w:cs="Book Antiqua"/>
          <w:color w:val="000000" w:themeColor="text1"/>
          <w:vertAlign w:val="superscript"/>
        </w:rPr>
        <w:t>[15]</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lastRenderedPageBreak/>
        <w:t>reduced unanticipated admissions due to uncontrolled pain</w:t>
      </w:r>
      <w:r w:rsidR="00320260" w:rsidRPr="00862626">
        <w:rPr>
          <w:rFonts w:ascii="Book Antiqua" w:eastAsia="Book Antiqua" w:hAnsi="Book Antiqua" w:cs="Book Antiqua"/>
          <w:color w:val="000000" w:themeColor="text1"/>
          <w:vertAlign w:val="superscript"/>
        </w:rPr>
        <w:t>[16]</w:t>
      </w:r>
      <w:r w:rsidRPr="00862626">
        <w:rPr>
          <w:rFonts w:ascii="Book Antiqua" w:eastAsia="Book Antiqua" w:hAnsi="Book Antiqua" w:cs="Book Antiqua"/>
          <w:color w:val="000000" w:themeColor="text1"/>
        </w:rPr>
        <w:t>, improved intraoperative muscle relaxation, decreased intraoperative blood loss</w:t>
      </w:r>
      <w:r w:rsidR="00320260" w:rsidRPr="00862626">
        <w:rPr>
          <w:rFonts w:ascii="Book Antiqua" w:eastAsia="Book Antiqua" w:hAnsi="Book Antiqua" w:cs="Book Antiqua"/>
          <w:color w:val="000000" w:themeColor="text1"/>
          <w:vertAlign w:val="superscript"/>
        </w:rPr>
        <w:t>[11,12]</w:t>
      </w:r>
      <w:r w:rsidRPr="00862626">
        <w:rPr>
          <w:rFonts w:ascii="Book Antiqua" w:eastAsia="Book Antiqua" w:hAnsi="Book Antiqua" w:cs="Book Antiqua"/>
          <w:color w:val="000000" w:themeColor="text1"/>
        </w:rPr>
        <w:t>,</w:t>
      </w:r>
      <w:r w:rsidR="00AE7911"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and a reduction in postoperative urinary retention and ileus formation</w:t>
      </w:r>
      <w:r w:rsidR="00320260" w:rsidRPr="00862626">
        <w:rPr>
          <w:rFonts w:ascii="Book Antiqua" w:eastAsia="Book Antiqua" w:hAnsi="Book Antiqua" w:cs="Book Antiqua"/>
          <w:color w:val="000000" w:themeColor="text1"/>
          <w:vertAlign w:val="superscript"/>
        </w:rPr>
        <w:t>[8]</w:t>
      </w:r>
      <w:r w:rsidRPr="00862626">
        <w:rPr>
          <w:rFonts w:ascii="Book Antiqua" w:eastAsia="Book Antiqua" w:hAnsi="Book Antiqua" w:cs="Book Antiqua"/>
          <w:color w:val="000000" w:themeColor="text1"/>
        </w:rPr>
        <w:t xml:space="preserve">. </w:t>
      </w:r>
    </w:p>
    <w:p w14:paraId="7628402A" w14:textId="40A028FB" w:rsidR="00A77B3E" w:rsidRPr="00862626" w:rsidRDefault="0017011E" w:rsidP="00862626">
      <w:pPr>
        <w:adjustRightInd w:val="0"/>
        <w:snapToGrid w:val="0"/>
        <w:spacing w:line="360" w:lineRule="auto"/>
        <w:ind w:firstLineChars="100" w:firstLine="240"/>
        <w:jc w:val="both"/>
        <w:rPr>
          <w:rFonts w:ascii="Book Antiqua" w:eastAsia="Book Antiqua" w:hAnsi="Book Antiqua" w:cs="Book Antiqua"/>
          <w:color w:val="000000" w:themeColor="text1"/>
        </w:rPr>
      </w:pPr>
      <w:r w:rsidRPr="00862626">
        <w:rPr>
          <w:rFonts w:ascii="Book Antiqua" w:eastAsia="Book Antiqua" w:hAnsi="Book Antiqua" w:cs="Book Antiqua"/>
          <w:color w:val="000000" w:themeColor="text1"/>
        </w:rPr>
        <w:t>Although regional blocks are often administered by the anesthesiologist, it is important for the orthopedic surgeon to have an understanding of the relevant clinical aspects of the blocks in order to optimize patient safety, maximize perioperative efficiency, and improve clinical outcomes. In this article, we review the techniques of regional anesthesia used for orthopedic procedures.</w:t>
      </w:r>
    </w:p>
    <w:p w14:paraId="5B510923" w14:textId="77777777" w:rsidR="00320260" w:rsidRPr="00862626" w:rsidRDefault="00320260" w:rsidP="00862626">
      <w:pPr>
        <w:adjustRightInd w:val="0"/>
        <w:snapToGrid w:val="0"/>
        <w:spacing w:line="360" w:lineRule="auto"/>
        <w:jc w:val="both"/>
        <w:rPr>
          <w:rFonts w:ascii="Book Antiqua" w:hAnsi="Book Antiqua"/>
          <w:color w:val="000000" w:themeColor="text1"/>
        </w:rPr>
      </w:pPr>
    </w:p>
    <w:p w14:paraId="5507ED69" w14:textId="14928634" w:rsidR="00320260" w:rsidRPr="00862626" w:rsidRDefault="00320260" w:rsidP="00862626">
      <w:pPr>
        <w:adjustRightInd w:val="0"/>
        <w:snapToGrid w:val="0"/>
        <w:spacing w:line="360" w:lineRule="auto"/>
        <w:jc w:val="both"/>
        <w:rPr>
          <w:rFonts w:ascii="Book Antiqua" w:hAnsi="Book Antiqua"/>
          <w:b/>
          <w:color w:val="000000" w:themeColor="text1"/>
          <w:u w:val="single"/>
        </w:rPr>
      </w:pPr>
      <w:r w:rsidRPr="00862626">
        <w:rPr>
          <w:rFonts w:ascii="Book Antiqua" w:hAnsi="Book Antiqua"/>
          <w:b/>
          <w:color w:val="000000" w:themeColor="text1"/>
          <w:u w:val="single"/>
        </w:rPr>
        <w:t>TYPES OF REGIONAL ANESTHESIA</w:t>
      </w:r>
    </w:p>
    <w:p w14:paraId="2C2BBBF3" w14:textId="50B8BDCC"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Regional anesthesia can be broadly divided into two categories: neuraxial anesthesia </w:t>
      </w:r>
      <w:r w:rsidR="00325AFC" w:rsidRPr="00862626">
        <w:rPr>
          <w:rFonts w:ascii="Book Antiqua" w:hAnsi="Book Antiqua"/>
          <w:color w:val="000000" w:themeColor="text1"/>
        </w:rPr>
        <w:t>[</w:t>
      </w:r>
      <w:r w:rsidRPr="00862626">
        <w:rPr>
          <w:rFonts w:ascii="Book Antiqua" w:hAnsi="Book Antiqua"/>
          <w:color w:val="000000" w:themeColor="text1"/>
        </w:rPr>
        <w:t>spinal, epidural, combined spinal epidural (CSE)</w:t>
      </w:r>
      <w:r w:rsidR="00325AFC" w:rsidRPr="00862626">
        <w:rPr>
          <w:rFonts w:ascii="Book Antiqua" w:hAnsi="Book Antiqua"/>
          <w:color w:val="000000" w:themeColor="text1"/>
        </w:rPr>
        <w:t>]</w:t>
      </w:r>
      <w:r w:rsidRPr="00862626">
        <w:rPr>
          <w:rFonts w:ascii="Book Antiqua" w:hAnsi="Book Antiqua"/>
          <w:color w:val="000000" w:themeColor="text1"/>
        </w:rPr>
        <w:t>, and peripheral nerve blocks (upper and lower extremity blocks).</w:t>
      </w:r>
    </w:p>
    <w:p w14:paraId="03912CB1" w14:textId="77777777" w:rsidR="00320260" w:rsidRPr="00862626" w:rsidRDefault="00320260" w:rsidP="00862626">
      <w:pPr>
        <w:adjustRightInd w:val="0"/>
        <w:snapToGrid w:val="0"/>
        <w:spacing w:line="360" w:lineRule="auto"/>
        <w:jc w:val="both"/>
        <w:rPr>
          <w:rFonts w:ascii="Book Antiqua" w:hAnsi="Book Antiqua"/>
          <w:color w:val="000000" w:themeColor="text1"/>
        </w:rPr>
      </w:pPr>
    </w:p>
    <w:p w14:paraId="251AABEB" w14:textId="77777777"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Neuraxial anesthesia</w:t>
      </w:r>
    </w:p>
    <w:p w14:paraId="3CAF6DF1" w14:textId="77777777" w:rsidR="00325AFC" w:rsidRPr="00862626" w:rsidRDefault="00320260" w:rsidP="00862626">
      <w:pPr>
        <w:adjustRightInd w:val="0"/>
        <w:snapToGrid w:val="0"/>
        <w:spacing w:line="360" w:lineRule="auto"/>
        <w:jc w:val="both"/>
        <w:rPr>
          <w:rFonts w:ascii="Book Antiqua" w:hAnsi="Book Antiqua"/>
          <w:b/>
          <w:color w:val="000000" w:themeColor="text1"/>
        </w:rPr>
      </w:pPr>
      <w:r w:rsidRPr="00862626">
        <w:rPr>
          <w:rFonts w:ascii="Book Antiqua" w:hAnsi="Book Antiqua"/>
          <w:color w:val="000000" w:themeColor="text1"/>
        </w:rPr>
        <w:t xml:space="preserve">Neuraxial anesthesia (NA) is the process of placing a needle or a catheter between the vertebrae and injecting medications into the epidural (epidural anesthesia) or subarachnoid space (spinal anesthesia). The target of NA is the spinal nerve root. Medication injected neuraxially is primarily local anesthetics with adjuncts such as preservative free opioids. NA is commonly used for abdominal and lower extremity surgeries. The sensory level required for a specific surgery is determined by the extent of surgical incision and surgical manipulation. Total hip arthroplasty (THA), open reduction and internal fixation of femur, and hip fractures require a sensory level of T10, whereas knee procedures require a sensory level of L1. </w:t>
      </w:r>
    </w:p>
    <w:p w14:paraId="5673B608" w14:textId="4F253964"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 xml:space="preserve">Spinal anesthesia is typically administered as a single injection, while epidural anesthesia is usually administered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an indwelling catheter for continuous infusion. CSE anesthesia is administered as a combination of both techniques. Anesthetic duration associated with the single shot approach used in the spinal technique is limited to the duration of action of the injected medication. The extent of spinal blockade (level) </w:t>
      </w:r>
      <w:r w:rsidRPr="00862626">
        <w:rPr>
          <w:rFonts w:ascii="Book Antiqua" w:hAnsi="Book Antiqua"/>
          <w:color w:val="000000" w:themeColor="text1"/>
        </w:rPr>
        <w:lastRenderedPageBreak/>
        <w:t>depends on the total dose of local anesthetic mixture, baricity of the injected solution, and patient position after the block. An epidural catheter allows for the continuous infusion of medications prolonging the duration of anesthesia. The spinal anesthesia needle is typically inserted at the level of L2-L3 interspace or below, to avoid trauma to the termination of the conus medullaris.</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needle insertion point for epidural anesthesia depends on the extent of the dermatomes required to be anesthetized for the procedure. For orthopedic procedures, it is usually placed in the mid to low lumbar region. The extent of epidural blockade is determined by the volume of local anesthetic injected while density of the block is determined by the concentration of the local anesthetic. Compared to epidural anesthesia, spinal anesthesia produces a denser and more reliable block with lower incidence of block failure. </w:t>
      </w:r>
    </w:p>
    <w:p w14:paraId="3C46A3B1" w14:textId="77777777" w:rsidR="00325AFC" w:rsidRPr="00862626" w:rsidRDefault="00325AFC" w:rsidP="00862626">
      <w:pPr>
        <w:adjustRightInd w:val="0"/>
        <w:snapToGrid w:val="0"/>
        <w:spacing w:line="360" w:lineRule="auto"/>
        <w:jc w:val="both"/>
        <w:rPr>
          <w:rFonts w:ascii="Book Antiqua" w:hAnsi="Book Antiqua"/>
          <w:b/>
          <w:color w:val="000000" w:themeColor="text1"/>
        </w:rPr>
      </w:pPr>
    </w:p>
    <w:p w14:paraId="301B4785" w14:textId="4BFCD252"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Peripheral </w:t>
      </w:r>
      <w:r w:rsidR="00325AFC" w:rsidRPr="00862626">
        <w:rPr>
          <w:rFonts w:ascii="Book Antiqua" w:hAnsi="Book Antiqua"/>
          <w:b/>
          <w:i/>
          <w:iCs/>
          <w:color w:val="000000" w:themeColor="text1"/>
        </w:rPr>
        <w:t>nerve blocks</w:t>
      </w:r>
    </w:p>
    <w:p w14:paraId="7E60757B" w14:textId="1B9CA4FA" w:rsidR="00077281"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Peripheral nerve blocks (PNB) entails injecting a local anesthetic (LA) solution in proximity to a specific nerve or nerve bundle to produce a sensory and motor blockade of a specific region of the body. The LA blocks the transmission of painful impulse to the central nervous system. PNB can be used for surgical anesthesia or postoperative analgesia. It is commonly administered as a single shot, but a continuous infusion catheter can be placed to prolong the postoperative analgesic effect. PNB is commonly performed under ultrasound guidance to reduce the risks of intraneural and intravascular injection of LA, avoid peripheral nerve trauma, and to ensure proper delivery of the LA for a successful block. </w:t>
      </w:r>
      <w:r w:rsidRPr="00862626">
        <w:rPr>
          <w:rFonts w:ascii="Book Antiqua" w:hAnsi="Book Antiqua"/>
          <w:iCs/>
          <w:color w:val="000000" w:themeColor="text1"/>
        </w:rPr>
        <w:t xml:space="preserve">Upper extremity nerve blocks </w:t>
      </w:r>
      <w:r w:rsidRPr="00862626">
        <w:rPr>
          <w:rFonts w:ascii="Book Antiqua" w:hAnsi="Book Antiqua"/>
          <w:color w:val="000000" w:themeColor="text1"/>
        </w:rPr>
        <w:t xml:space="preserve">are performed at the level of the brachial plexus. Depending on the surgical site, various nerve blocks can be performed at different levels of the plexus. These blocks include interscalene block, supraclavicular block, infraclavicular block, and axillary block. </w:t>
      </w:r>
      <w:r w:rsidRPr="00862626">
        <w:rPr>
          <w:rFonts w:ascii="Book Antiqua" w:hAnsi="Book Antiqua"/>
          <w:iCs/>
          <w:color w:val="000000" w:themeColor="text1"/>
        </w:rPr>
        <w:t xml:space="preserve">Lower extremity nerve blocks </w:t>
      </w:r>
      <w:r w:rsidRPr="00862626">
        <w:rPr>
          <w:rFonts w:ascii="Book Antiqua" w:hAnsi="Book Antiqua"/>
          <w:color w:val="000000" w:themeColor="text1"/>
        </w:rPr>
        <w:t xml:space="preserve">include femoral nerve block, saphenous nerve block, Sciatic nerve block, </w:t>
      </w:r>
      <w:r w:rsidR="00C61FFF" w:rsidRPr="00862626">
        <w:rPr>
          <w:rFonts w:ascii="Book Antiqua" w:hAnsi="Book Antiqua"/>
          <w:color w:val="000000" w:themeColor="text1"/>
        </w:rPr>
        <w:t xml:space="preserve">iPACK (Infiltration between the Popliteral Artery and Capsule of the Knee) </w:t>
      </w:r>
      <w:r w:rsidRPr="00862626">
        <w:rPr>
          <w:rFonts w:ascii="Book Antiqua" w:hAnsi="Book Antiqua"/>
          <w:color w:val="000000" w:themeColor="text1"/>
        </w:rPr>
        <w:t>block, ankle block, and lumbar plexus block.</w:t>
      </w:r>
    </w:p>
    <w:p w14:paraId="59E85659" w14:textId="77777777" w:rsidR="00077281" w:rsidRPr="00862626" w:rsidRDefault="00077281" w:rsidP="00862626">
      <w:pPr>
        <w:adjustRightInd w:val="0"/>
        <w:snapToGrid w:val="0"/>
        <w:spacing w:line="360" w:lineRule="auto"/>
        <w:jc w:val="both"/>
        <w:rPr>
          <w:rFonts w:ascii="Book Antiqua" w:hAnsi="Book Antiqua"/>
          <w:color w:val="000000" w:themeColor="text1"/>
        </w:rPr>
      </w:pPr>
    </w:p>
    <w:p w14:paraId="32D7F5DB" w14:textId="5587E851"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b/>
          <w:bCs/>
          <w:color w:val="000000" w:themeColor="text1"/>
          <w:u w:val="single"/>
        </w:rPr>
        <w:lastRenderedPageBreak/>
        <w:t>EVALUATING THE ORTHOPEDIC PATIENT FOR REGIONAL ANESTHESIA</w:t>
      </w:r>
    </w:p>
    <w:p w14:paraId="21FF9732" w14:textId="3A6E3760"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Prior to considering a regional anesthetic for a patient, a thorough history and targeted physical examination should be performed to identify risk factors related to the nervous, pulmonary, cardiovascular, and hematologic systems that may affect the safety and efficacy of the nerve block. Certain patient factors may increase the potential for block failure, such as patient obesity</w:t>
      </w:r>
      <w:r w:rsidR="00523F2B" w:rsidRPr="00862626">
        <w:rPr>
          <w:rFonts w:ascii="Book Antiqua" w:hAnsi="Book Antiqua"/>
          <w:color w:val="000000" w:themeColor="text1"/>
          <w:vertAlign w:val="superscript"/>
        </w:rPr>
        <w:t>[17]</w:t>
      </w:r>
      <w:r w:rsidRPr="00862626">
        <w:rPr>
          <w:rFonts w:ascii="Book Antiqua" w:hAnsi="Book Antiqua"/>
          <w:color w:val="000000" w:themeColor="text1"/>
        </w:rPr>
        <w:t>.</w:t>
      </w:r>
      <w:r w:rsidR="00523F2B" w:rsidRPr="00862626">
        <w:rPr>
          <w:rFonts w:ascii="Book Antiqua" w:hAnsi="Book Antiqua"/>
          <w:color w:val="000000" w:themeColor="text1"/>
        </w:rPr>
        <w:t xml:space="preserve"> </w:t>
      </w:r>
      <w:r w:rsidRPr="00862626">
        <w:rPr>
          <w:rFonts w:ascii="Book Antiqua" w:hAnsi="Book Antiqua"/>
          <w:color w:val="000000" w:themeColor="text1"/>
        </w:rPr>
        <w:t>Local skin infection, or systemic infection, may preclude a patient from receiving a regional anesthetic. The decision to proceed with a regional anesthesia block should be collectively agreed upon by the patient, the surgeon, and the anesthesiologist.</w:t>
      </w:r>
      <w:r w:rsidR="00691511" w:rsidRPr="00862626">
        <w:rPr>
          <w:rFonts w:ascii="Book Antiqua" w:hAnsi="Book Antiqua"/>
          <w:color w:val="000000" w:themeColor="text1"/>
        </w:rPr>
        <w:t xml:space="preserve"> </w:t>
      </w:r>
      <w:r w:rsidRPr="00862626">
        <w:rPr>
          <w:rFonts w:ascii="Book Antiqua" w:hAnsi="Book Antiqua"/>
          <w:color w:val="000000" w:themeColor="text1"/>
        </w:rPr>
        <w:t>For patients on anticoagulation/antiplatelet medications receiving superficial peripheral nerve blocks, the decision to proceed is largely dependent on a careful analysis of factors including site compressibility, vascularity, and consequences of bleeding, should it occur.</w:t>
      </w:r>
      <w:r w:rsidR="00AE7911" w:rsidRPr="00862626">
        <w:rPr>
          <w:rFonts w:ascii="Book Antiqua" w:hAnsi="Book Antiqua"/>
          <w:color w:val="000000" w:themeColor="text1"/>
        </w:rPr>
        <w:t xml:space="preserve"> </w:t>
      </w:r>
      <w:r w:rsidRPr="00862626">
        <w:rPr>
          <w:rFonts w:ascii="Book Antiqua" w:hAnsi="Book Antiqua"/>
          <w:color w:val="000000" w:themeColor="text1"/>
        </w:rPr>
        <w:t>This is often determined on a case-by-case basis.</w:t>
      </w:r>
    </w:p>
    <w:p w14:paraId="5EC0D83B" w14:textId="77777777" w:rsidR="00691511" w:rsidRPr="00862626" w:rsidRDefault="00691511" w:rsidP="00862626">
      <w:pPr>
        <w:adjustRightInd w:val="0"/>
        <w:snapToGrid w:val="0"/>
        <w:spacing w:line="360" w:lineRule="auto"/>
        <w:jc w:val="both"/>
        <w:rPr>
          <w:rFonts w:ascii="Book Antiqua" w:hAnsi="Book Antiqua"/>
          <w:color w:val="000000" w:themeColor="text1"/>
        </w:rPr>
      </w:pPr>
    </w:p>
    <w:p w14:paraId="65581B53" w14:textId="055C275F"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The</w:t>
      </w:r>
      <w:r w:rsidR="00691511" w:rsidRPr="00862626">
        <w:rPr>
          <w:rFonts w:ascii="Book Antiqua" w:hAnsi="Book Antiqua"/>
          <w:b/>
          <w:i/>
          <w:iCs/>
          <w:color w:val="000000" w:themeColor="text1"/>
        </w:rPr>
        <w:t xml:space="preserve"> nervous system</w:t>
      </w:r>
    </w:p>
    <w:p w14:paraId="001D27E8" w14:textId="6078C610"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A comprehensive neurological evaluation should be performed to assess for any pre-existing nervous system condition or nerve injury in the region of the block.</w:t>
      </w:r>
      <w:r w:rsidR="00AE7911" w:rsidRPr="00862626">
        <w:rPr>
          <w:rFonts w:ascii="Book Antiqua" w:hAnsi="Book Antiqua"/>
          <w:color w:val="000000" w:themeColor="text1"/>
        </w:rPr>
        <w:t xml:space="preserve"> </w:t>
      </w:r>
      <w:r w:rsidRPr="00862626">
        <w:rPr>
          <w:rFonts w:ascii="Book Antiqua" w:hAnsi="Book Antiqua"/>
          <w:color w:val="000000" w:themeColor="text1"/>
        </w:rPr>
        <w:t>Patients with multiple sclerosis may experience a flare up of symptoms with spinal anesthesia. Thus, epidural or general anesthesia may be preferable for these patients. Neuraxial anesthesia in patients with a history of extensive spine surgery with instrumentation may be technically difficult and may result in an inadequate anesthetic level. Scoliosis may increase the difficulty of placing a neuraxial anesthetic.</w:t>
      </w:r>
      <w:r w:rsidR="00AE7911" w:rsidRPr="00862626">
        <w:rPr>
          <w:rFonts w:ascii="Book Antiqua" w:hAnsi="Book Antiqua"/>
          <w:color w:val="000000" w:themeColor="text1"/>
        </w:rPr>
        <w:t xml:space="preserve"> </w:t>
      </w:r>
      <w:r w:rsidRPr="00862626">
        <w:rPr>
          <w:rFonts w:ascii="Book Antiqua" w:hAnsi="Book Antiqua"/>
          <w:color w:val="000000" w:themeColor="text1"/>
        </w:rPr>
        <w:t>Potential postoperative motor and sensory weakness after a regional anesthetic should be considered. For example, lower extremity motor weakness following a femoral nerve block may limit the patient’s ability to participate in therapy post-operatively; as such, an alternative motor-sparing technique should be considered</w:t>
      </w:r>
      <w:r w:rsidR="00D105A4" w:rsidRPr="00862626">
        <w:rPr>
          <w:rFonts w:ascii="Book Antiqua" w:hAnsi="Book Antiqua"/>
          <w:color w:val="000000" w:themeColor="text1"/>
          <w:vertAlign w:val="superscript"/>
        </w:rPr>
        <w:t>[18]</w:t>
      </w:r>
      <w:r w:rsidRPr="00862626">
        <w:rPr>
          <w:rFonts w:ascii="Book Antiqua" w:hAnsi="Book Antiqua"/>
          <w:color w:val="000000" w:themeColor="text1"/>
        </w:rPr>
        <w:t>.</w:t>
      </w:r>
    </w:p>
    <w:p w14:paraId="50697A42" w14:textId="77777777" w:rsidR="00D105A4" w:rsidRPr="00862626" w:rsidRDefault="00D105A4" w:rsidP="00862626">
      <w:pPr>
        <w:adjustRightInd w:val="0"/>
        <w:snapToGrid w:val="0"/>
        <w:spacing w:line="360" w:lineRule="auto"/>
        <w:jc w:val="both"/>
        <w:rPr>
          <w:rFonts w:ascii="Book Antiqua" w:hAnsi="Book Antiqua"/>
          <w:color w:val="000000" w:themeColor="text1"/>
        </w:rPr>
      </w:pPr>
    </w:p>
    <w:p w14:paraId="7990A035" w14:textId="7E10EF49"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The </w:t>
      </w:r>
      <w:r w:rsidR="00D105A4" w:rsidRPr="00862626">
        <w:rPr>
          <w:rFonts w:ascii="Book Antiqua" w:hAnsi="Book Antiqua"/>
          <w:b/>
          <w:i/>
          <w:iCs/>
          <w:color w:val="000000" w:themeColor="text1"/>
        </w:rPr>
        <w:t>respiratory system</w:t>
      </w:r>
    </w:p>
    <w:p w14:paraId="3C5F028C" w14:textId="5758A256"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Patients who have a history of severe reactive or obstructive airway disease may benefit from the use of regional anesthesia to avoid airway manipulation and respiratory depression associated with general anesthesia.</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Pre-operative pulmonary function should be assessed, especially during the performance of upper extremity blocks that may anesthetize the phrenic nerve potentially causing respiratory distress. This may have significant impact on the respiratory function in patients with asthma, </w:t>
      </w:r>
      <w:r w:rsidR="00D105A4" w:rsidRPr="00862626">
        <w:rPr>
          <w:rFonts w:ascii="Book Antiqua" w:hAnsi="Book Antiqua"/>
          <w:color w:val="000000" w:themeColor="text1"/>
        </w:rPr>
        <w:t>chronic obstructive pulmonary disease</w:t>
      </w:r>
      <w:r w:rsidRPr="00862626">
        <w:rPr>
          <w:rFonts w:ascii="Book Antiqua" w:hAnsi="Book Antiqua"/>
          <w:color w:val="000000" w:themeColor="text1"/>
        </w:rPr>
        <w:t>, or pre-existing diaphragmatic dysfunction</w:t>
      </w:r>
      <w:r w:rsidR="00D105A4" w:rsidRPr="00862626">
        <w:rPr>
          <w:rFonts w:ascii="Book Antiqua" w:hAnsi="Book Antiqua"/>
          <w:color w:val="000000" w:themeColor="text1"/>
          <w:vertAlign w:val="superscript"/>
        </w:rPr>
        <w:t>[19]</w:t>
      </w:r>
      <w:r w:rsidRPr="00862626">
        <w:rPr>
          <w:rFonts w:ascii="Book Antiqua" w:hAnsi="Book Antiqua"/>
          <w:color w:val="000000" w:themeColor="text1"/>
        </w:rPr>
        <w:t>.</w:t>
      </w:r>
      <w:r w:rsidR="00D105A4" w:rsidRPr="00862626">
        <w:rPr>
          <w:rFonts w:ascii="Book Antiqua" w:hAnsi="Book Antiqua"/>
          <w:color w:val="000000" w:themeColor="text1"/>
        </w:rPr>
        <w:t xml:space="preserve"> </w:t>
      </w:r>
      <w:r w:rsidRPr="00862626">
        <w:rPr>
          <w:rFonts w:ascii="Book Antiqua" w:hAnsi="Book Antiqua"/>
          <w:color w:val="000000" w:themeColor="text1"/>
        </w:rPr>
        <w:t>An alternative regional anesthetic approach, such as the axillary block, may be performed in these patients</w:t>
      </w:r>
      <w:r w:rsidR="00D105A4" w:rsidRPr="00862626">
        <w:rPr>
          <w:rFonts w:ascii="Book Antiqua" w:hAnsi="Book Antiqua"/>
          <w:color w:val="000000" w:themeColor="text1"/>
          <w:vertAlign w:val="superscript"/>
        </w:rPr>
        <w:t>[19]</w:t>
      </w:r>
      <w:r w:rsidRPr="00862626">
        <w:rPr>
          <w:rFonts w:ascii="Book Antiqua" w:hAnsi="Book Antiqua"/>
          <w:color w:val="000000" w:themeColor="text1"/>
        </w:rPr>
        <w:t xml:space="preserve">. </w:t>
      </w:r>
    </w:p>
    <w:p w14:paraId="693D5FB2" w14:textId="77777777" w:rsidR="00D105A4" w:rsidRPr="00862626" w:rsidRDefault="00D105A4" w:rsidP="00862626">
      <w:pPr>
        <w:adjustRightInd w:val="0"/>
        <w:snapToGrid w:val="0"/>
        <w:spacing w:line="360" w:lineRule="auto"/>
        <w:jc w:val="both"/>
        <w:rPr>
          <w:rFonts w:ascii="Book Antiqua" w:hAnsi="Book Antiqua"/>
          <w:color w:val="000000" w:themeColor="text1"/>
        </w:rPr>
      </w:pPr>
    </w:p>
    <w:p w14:paraId="23F18F4D" w14:textId="2631AC35" w:rsidR="00320260" w:rsidRPr="00862626" w:rsidRDefault="00D105A4"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The cardiovascular system</w:t>
      </w:r>
    </w:p>
    <w:p w14:paraId="051339AB" w14:textId="00BC2DC3"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Patients with a history of severe cardiovascular disease often have an elevated risk of major complications after receiving general anesthesia.</w:t>
      </w:r>
      <w:r w:rsidR="00AE7911" w:rsidRPr="00862626">
        <w:rPr>
          <w:rFonts w:ascii="Book Antiqua" w:hAnsi="Book Antiqua"/>
          <w:color w:val="000000" w:themeColor="text1"/>
        </w:rPr>
        <w:t xml:space="preserve"> </w:t>
      </w:r>
      <w:r w:rsidRPr="00862626">
        <w:rPr>
          <w:rFonts w:ascii="Book Antiqua" w:hAnsi="Book Antiqua"/>
          <w:color w:val="000000" w:themeColor="text1"/>
        </w:rPr>
        <w:t>Regional anesthesia remains an excellent alternative for these patients and can be associated with lower rates of major cardiac complications</w:t>
      </w:r>
      <w:r w:rsidR="008C0FE4" w:rsidRPr="00862626">
        <w:rPr>
          <w:rFonts w:ascii="Book Antiqua" w:hAnsi="Book Antiqua"/>
          <w:color w:val="000000" w:themeColor="text1"/>
          <w:vertAlign w:val="superscript"/>
        </w:rPr>
        <w:t>[20]</w:t>
      </w:r>
      <w:r w:rsidRPr="00862626">
        <w:rPr>
          <w:rFonts w:ascii="Book Antiqua" w:hAnsi="Book Antiqua"/>
          <w:color w:val="000000" w:themeColor="text1"/>
        </w:rPr>
        <w:t>.</w:t>
      </w:r>
      <w:r w:rsidR="008C0FE4" w:rsidRPr="00862626">
        <w:rPr>
          <w:rFonts w:ascii="Book Antiqua" w:hAnsi="Book Antiqua"/>
          <w:color w:val="000000" w:themeColor="text1"/>
        </w:rPr>
        <w:t xml:space="preserve"> </w:t>
      </w:r>
      <w:r w:rsidRPr="00862626">
        <w:rPr>
          <w:rFonts w:ascii="Book Antiqua" w:hAnsi="Book Antiqua"/>
          <w:color w:val="000000" w:themeColor="text1"/>
        </w:rPr>
        <w:t>It is important to consider cardiac contraindications for certain regional techniques.</w:t>
      </w:r>
      <w:r w:rsidR="00AE7911" w:rsidRPr="00862626">
        <w:rPr>
          <w:rFonts w:ascii="Book Antiqua" w:hAnsi="Book Antiqua"/>
          <w:color w:val="000000" w:themeColor="text1"/>
        </w:rPr>
        <w:t xml:space="preserve"> </w:t>
      </w:r>
      <w:r w:rsidRPr="00862626">
        <w:rPr>
          <w:rFonts w:ascii="Book Antiqua" w:hAnsi="Book Antiqua"/>
          <w:color w:val="000000" w:themeColor="text1"/>
        </w:rPr>
        <w:t>Neuraxial anesthesia has widely been contraindicated in the case of severe aortic stenosis and congestive heart failure, due to the sudden decrease in vascular tone and cardiac output. However, a carefully managed neuraxial anesthetic may be appropriate for some of these patients</w:t>
      </w:r>
      <w:r w:rsidR="008C0FE4" w:rsidRPr="00862626">
        <w:rPr>
          <w:rFonts w:ascii="Book Antiqua" w:hAnsi="Book Antiqua"/>
          <w:color w:val="000000" w:themeColor="text1"/>
          <w:vertAlign w:val="superscript"/>
        </w:rPr>
        <w:t>[21,22]</w:t>
      </w:r>
      <w:r w:rsidRPr="00862626">
        <w:rPr>
          <w:rFonts w:ascii="Book Antiqua" w:hAnsi="Book Antiqua"/>
          <w:color w:val="000000" w:themeColor="text1"/>
        </w:rPr>
        <w:t>.</w:t>
      </w:r>
      <w:r w:rsidR="008C0FE4" w:rsidRPr="00862626">
        <w:rPr>
          <w:rFonts w:ascii="Book Antiqua" w:hAnsi="Book Antiqua"/>
          <w:color w:val="000000" w:themeColor="text1"/>
        </w:rPr>
        <w:t xml:space="preserve"> </w:t>
      </w:r>
      <w:r w:rsidRPr="00862626">
        <w:rPr>
          <w:rFonts w:ascii="Book Antiqua" w:hAnsi="Book Antiqua"/>
          <w:color w:val="000000" w:themeColor="text1"/>
        </w:rPr>
        <w:t>Patients with significant cardiac disease benefit from the gradual onset of epidural anesthesia allowing for careful and slow titration of LA rather than the rapid onset block induced by a single-shot spinal anesthetic.</w:t>
      </w:r>
    </w:p>
    <w:p w14:paraId="2F38E2E0" w14:textId="77777777" w:rsidR="008C0FE4" w:rsidRPr="00862626" w:rsidRDefault="008C0FE4" w:rsidP="00862626">
      <w:pPr>
        <w:adjustRightInd w:val="0"/>
        <w:snapToGrid w:val="0"/>
        <w:spacing w:line="360" w:lineRule="auto"/>
        <w:jc w:val="both"/>
        <w:rPr>
          <w:rFonts w:ascii="Book Antiqua" w:hAnsi="Book Antiqua"/>
          <w:color w:val="000000" w:themeColor="text1"/>
        </w:rPr>
      </w:pPr>
    </w:p>
    <w:p w14:paraId="4D980D8B" w14:textId="697377CF"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The </w:t>
      </w:r>
      <w:r w:rsidR="008C0FE4" w:rsidRPr="00862626">
        <w:rPr>
          <w:rFonts w:ascii="Book Antiqua" w:hAnsi="Book Antiqua"/>
          <w:b/>
          <w:i/>
          <w:iCs/>
          <w:color w:val="000000" w:themeColor="text1"/>
        </w:rPr>
        <w:t>hematologic system</w:t>
      </w:r>
    </w:p>
    <w:p w14:paraId="6C387825" w14:textId="21943A95" w:rsidR="008C0FE4"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Patients who have a history of bleeding disorders or are currently receiving anticoagulants or antiplatelet medications are at an increased risk of bleeding complications after receiving a regional anesthetic.</w:t>
      </w:r>
      <w:r w:rsidR="00AE7911" w:rsidRPr="00862626">
        <w:rPr>
          <w:rFonts w:ascii="Book Antiqua" w:hAnsi="Book Antiqua"/>
          <w:color w:val="000000" w:themeColor="text1"/>
        </w:rPr>
        <w:t xml:space="preserve"> </w:t>
      </w:r>
      <w:r w:rsidRPr="00862626">
        <w:rPr>
          <w:rFonts w:ascii="Book Antiqua" w:hAnsi="Book Antiqua"/>
          <w:color w:val="000000" w:themeColor="text1"/>
        </w:rPr>
        <w:t>It is important to perform a thorough review of the patient’s current medications prior to proceeding with a neuraxial anesthetic or peripheral nerve block.</w:t>
      </w:r>
      <w:r w:rsidR="00AE7911" w:rsidRPr="00862626">
        <w:rPr>
          <w:rFonts w:ascii="Book Antiqua" w:hAnsi="Book Antiqua"/>
          <w:color w:val="000000" w:themeColor="text1"/>
        </w:rPr>
        <w:t xml:space="preserve"> </w:t>
      </w:r>
      <w:r w:rsidRPr="00862626">
        <w:rPr>
          <w:rFonts w:ascii="Book Antiqua" w:hAnsi="Book Antiqua"/>
          <w:color w:val="000000" w:themeColor="text1"/>
        </w:rPr>
        <w:t>With the advent of novel anticoagulants, perioperative guidelines for regional anesthesia should consistently be adhered to</w:t>
      </w:r>
      <w:r w:rsidR="008C0FE4" w:rsidRPr="00862626">
        <w:rPr>
          <w:rFonts w:ascii="Book Antiqua" w:hAnsi="Book Antiqua"/>
          <w:color w:val="000000" w:themeColor="text1"/>
          <w:vertAlign w:val="superscript"/>
        </w:rPr>
        <w:t>[23]</w:t>
      </w:r>
      <w:r w:rsidRPr="00862626">
        <w:rPr>
          <w:rFonts w:ascii="Book Antiqua" w:hAnsi="Book Antiqua"/>
          <w:color w:val="000000" w:themeColor="text1"/>
        </w:rPr>
        <w:t>.</w:t>
      </w:r>
    </w:p>
    <w:p w14:paraId="55DA8EC9" w14:textId="6D7528BB"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lastRenderedPageBreak/>
        <w:t>Laboratory findings consistent with thrombocytopenia or coagulopathy may preclude the administration of regional anesthesia, due to the increased risk of bleeding.</w:t>
      </w:r>
      <w:r w:rsidR="00AE7911" w:rsidRPr="00862626">
        <w:rPr>
          <w:rFonts w:ascii="Book Antiqua" w:hAnsi="Book Antiqua"/>
          <w:color w:val="000000" w:themeColor="text1"/>
        </w:rPr>
        <w:t xml:space="preserve"> </w:t>
      </w:r>
      <w:r w:rsidRPr="00862626">
        <w:rPr>
          <w:rFonts w:ascii="Book Antiqua" w:hAnsi="Book Antiqua"/>
          <w:color w:val="000000" w:themeColor="text1"/>
        </w:rPr>
        <w:t>Excessive bleeding in neuraxial anesthesia may lead to a spinal hematoma and subsequent adverse neurological consequences. The American Society of Regional Anesthesia (ASRA) has published guidelines for the management of patients receiving antithrombotic or antiplatelet medications</w:t>
      </w:r>
      <w:r w:rsidR="008C0FE4" w:rsidRPr="00862626">
        <w:rPr>
          <w:rFonts w:ascii="Book Antiqua" w:hAnsi="Book Antiqua"/>
          <w:color w:val="000000" w:themeColor="text1"/>
          <w:vertAlign w:val="superscript"/>
        </w:rPr>
        <w:t>[23]</w:t>
      </w:r>
      <w:r w:rsidRPr="00862626">
        <w:rPr>
          <w:rFonts w:ascii="Book Antiqua" w:hAnsi="Book Antiqua"/>
          <w:color w:val="000000" w:themeColor="text1"/>
        </w:rPr>
        <w:t>.</w:t>
      </w:r>
      <w:r w:rsidR="008C0FE4" w:rsidRPr="00862626">
        <w:rPr>
          <w:rFonts w:ascii="Book Antiqua" w:hAnsi="Book Antiqua"/>
          <w:color w:val="000000" w:themeColor="text1"/>
        </w:rPr>
        <w:t xml:space="preserve"> </w:t>
      </w:r>
      <w:r w:rsidRPr="00862626">
        <w:rPr>
          <w:rFonts w:ascii="Book Antiqua" w:hAnsi="Book Antiqua"/>
          <w:color w:val="000000" w:themeColor="text1"/>
        </w:rPr>
        <w:t xml:space="preserve">The ASRA guidelines are reviewed in </w:t>
      </w:r>
      <w:r w:rsidR="008C0FE4" w:rsidRPr="00862626">
        <w:rPr>
          <w:rFonts w:ascii="Book Antiqua" w:hAnsi="Book Antiqua"/>
          <w:color w:val="000000" w:themeColor="text1"/>
        </w:rPr>
        <w:t xml:space="preserve">Table </w:t>
      </w:r>
      <w:r w:rsidRPr="00862626">
        <w:rPr>
          <w:rFonts w:ascii="Book Antiqua" w:hAnsi="Book Antiqua"/>
          <w:color w:val="000000" w:themeColor="text1"/>
        </w:rPr>
        <w:t>1.</w:t>
      </w:r>
      <w:r w:rsidR="00AE7911" w:rsidRPr="00862626">
        <w:rPr>
          <w:rFonts w:ascii="Book Antiqua" w:hAnsi="Book Antiqua"/>
          <w:color w:val="000000" w:themeColor="text1"/>
        </w:rPr>
        <w:t xml:space="preserve"> </w:t>
      </w:r>
      <w:r w:rsidRPr="00862626">
        <w:rPr>
          <w:rFonts w:ascii="Book Antiqua" w:hAnsi="Book Antiqua"/>
          <w:color w:val="000000" w:themeColor="text1"/>
        </w:rPr>
        <w:t>Patients who are on certain antiplatelet medications, such as low dose aspirin, may be candidates for peripheral nerve blockade or neuraxial anesthesia</w:t>
      </w:r>
      <w:r w:rsidR="008C0FE4" w:rsidRPr="00862626">
        <w:rPr>
          <w:rFonts w:ascii="Book Antiqua" w:hAnsi="Book Antiqua"/>
          <w:color w:val="000000" w:themeColor="text1"/>
          <w:vertAlign w:val="superscript"/>
        </w:rPr>
        <w:t>[23]</w:t>
      </w:r>
      <w:r w:rsidRPr="00862626">
        <w:rPr>
          <w:rFonts w:ascii="Book Antiqua" w:hAnsi="Book Antiqua"/>
          <w:color w:val="000000" w:themeColor="text1"/>
        </w:rPr>
        <w:t>.</w:t>
      </w:r>
      <w:r w:rsidR="008C0FE4" w:rsidRPr="00862626">
        <w:rPr>
          <w:rFonts w:ascii="Book Antiqua" w:hAnsi="Book Antiqua"/>
          <w:color w:val="000000" w:themeColor="text1"/>
        </w:rPr>
        <w:t xml:space="preserve"> </w:t>
      </w:r>
      <w:r w:rsidRPr="00862626">
        <w:rPr>
          <w:rFonts w:ascii="Book Antiqua" w:hAnsi="Book Antiqua"/>
          <w:color w:val="000000" w:themeColor="text1"/>
        </w:rPr>
        <w:t xml:space="preserve">This decision is based on a risk-benefit assessment, taking into account considerations such as site compressibility and underlying bleeding disorders. </w:t>
      </w:r>
    </w:p>
    <w:p w14:paraId="6464BB20" w14:textId="77777777" w:rsidR="008C0FE4" w:rsidRPr="00862626" w:rsidRDefault="008C0FE4" w:rsidP="00862626">
      <w:pPr>
        <w:adjustRightInd w:val="0"/>
        <w:snapToGrid w:val="0"/>
        <w:spacing w:line="360" w:lineRule="auto"/>
        <w:jc w:val="both"/>
        <w:rPr>
          <w:rFonts w:ascii="Book Antiqua" w:hAnsi="Book Antiqua"/>
          <w:color w:val="000000" w:themeColor="text1"/>
        </w:rPr>
      </w:pPr>
    </w:p>
    <w:p w14:paraId="3CA49BF9" w14:textId="1969516B" w:rsidR="00320260" w:rsidRPr="00862626" w:rsidRDefault="006063F2" w:rsidP="00862626">
      <w:pPr>
        <w:adjustRightInd w:val="0"/>
        <w:snapToGrid w:val="0"/>
        <w:spacing w:line="360" w:lineRule="auto"/>
        <w:jc w:val="both"/>
        <w:rPr>
          <w:rFonts w:ascii="Book Antiqua" w:hAnsi="Book Antiqua"/>
          <w:b/>
          <w:color w:val="000000" w:themeColor="text1"/>
          <w:u w:val="single"/>
        </w:rPr>
      </w:pPr>
      <w:r w:rsidRPr="00862626">
        <w:rPr>
          <w:rFonts w:ascii="Book Antiqua" w:hAnsi="Book Antiqua"/>
          <w:b/>
          <w:color w:val="000000" w:themeColor="text1"/>
          <w:u w:val="single"/>
        </w:rPr>
        <w:t xml:space="preserve">BLOCKS FOR UPPER EXTREMITY ORTHOPEDIC PROCEDURES </w:t>
      </w:r>
    </w:p>
    <w:p w14:paraId="120068F7" w14:textId="190BCF07"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Understanding upper extremity peripheral nerve blockade requires a detailed knowledge of the brachial plexus anatomy. The muscular and the cutaneous nerve supply of the upper extremity derives mostly from the brachial plexus. The brachial plexus is comprised of ventral nerve roots</w:t>
      </w:r>
      <w:r w:rsidR="002C49D0" w:rsidRPr="00862626">
        <w:rPr>
          <w:rFonts w:ascii="Book Antiqua" w:hAnsi="Book Antiqua"/>
          <w:color w:val="000000" w:themeColor="text1"/>
        </w:rPr>
        <w:t xml:space="preserve"> </w:t>
      </w:r>
      <w:r w:rsidRPr="00862626">
        <w:rPr>
          <w:rFonts w:ascii="Book Antiqua" w:hAnsi="Book Antiqua"/>
          <w:color w:val="000000" w:themeColor="text1"/>
        </w:rPr>
        <w:t>(rami) of 5 spinal nerve (C5-T1) giving rise to trunks, divisions, cords and terminal branches. The nerve roots merge to form upper, middle and lower trunks. The 3 trunks split to form 6 divisions which merge to form 3 cords; lateral, posterior and medial cords. The nerves supplying most of the upper extremity are the terminal branches of the 3 cords. The cutaneous portion of the shoulder and upper arm is supplemented by nerves that are not part of the brachial plexus</w:t>
      </w:r>
      <w:r w:rsidR="002C49D0" w:rsidRPr="00862626">
        <w:rPr>
          <w:rFonts w:ascii="Book Antiqua" w:hAnsi="Book Antiqua"/>
          <w:color w:val="000000" w:themeColor="text1"/>
          <w:vertAlign w:val="superscript"/>
        </w:rPr>
        <w:t>[24]</w:t>
      </w:r>
      <w:r w:rsidRPr="00862626">
        <w:rPr>
          <w:rFonts w:ascii="Book Antiqua" w:hAnsi="Book Antiqua"/>
          <w:color w:val="000000" w:themeColor="text1"/>
        </w:rPr>
        <w:t>.</w:t>
      </w:r>
      <w:r w:rsidR="002C49D0" w:rsidRPr="00862626">
        <w:rPr>
          <w:rFonts w:ascii="Book Antiqua" w:hAnsi="Book Antiqua"/>
          <w:color w:val="000000" w:themeColor="text1"/>
        </w:rPr>
        <w:t xml:space="preserve"> </w:t>
      </w:r>
      <w:r w:rsidRPr="00862626">
        <w:rPr>
          <w:rFonts w:ascii="Book Antiqua" w:hAnsi="Book Antiqua"/>
          <w:color w:val="000000" w:themeColor="text1"/>
        </w:rPr>
        <w:t xml:space="preserve">The superior aspect of the shoulder receives sensory innervation by the superficial cervical plexus (C3-C4)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supraclavicular nerve. Seventy percent of the sensory innervation to the shoulder comes from the superior trunk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suprascapular nerve with most of the contributions being from the C5 and C6 nerve roots</w:t>
      </w:r>
      <w:r w:rsidR="002C49D0" w:rsidRPr="00862626">
        <w:rPr>
          <w:rFonts w:ascii="Book Antiqua" w:hAnsi="Book Antiqua"/>
          <w:color w:val="000000" w:themeColor="text1"/>
          <w:vertAlign w:val="superscript"/>
        </w:rPr>
        <w:t>[25]</w:t>
      </w:r>
      <w:r w:rsidRPr="00862626">
        <w:rPr>
          <w:rFonts w:ascii="Book Antiqua" w:hAnsi="Book Antiqua"/>
          <w:color w:val="000000" w:themeColor="text1"/>
        </w:rPr>
        <w:t xml:space="preserve">. The axilla is innervated by the second thoracic nerve root. The brachial plexus is blocked at four different levels: at the level of roots-trunks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interscalene block, at the level of trunks-divisions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supraclavicular block, at the level of cords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infraclavicular block, and at the level </w:t>
      </w:r>
      <w:r w:rsidRPr="00862626">
        <w:rPr>
          <w:rFonts w:ascii="Book Antiqua" w:hAnsi="Book Antiqua"/>
          <w:color w:val="000000" w:themeColor="text1"/>
        </w:rPr>
        <w:lastRenderedPageBreak/>
        <w:t xml:space="preserve">of the terminal branches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axillary block</w:t>
      </w:r>
      <w:r w:rsidR="002618AA" w:rsidRPr="00862626">
        <w:rPr>
          <w:rFonts w:ascii="Book Antiqua" w:hAnsi="Book Antiqua"/>
          <w:color w:val="000000" w:themeColor="text1"/>
        </w:rPr>
        <w:t xml:space="preserve">. </w:t>
      </w:r>
      <w:r w:rsidRPr="00862626">
        <w:rPr>
          <w:rFonts w:ascii="Book Antiqua" w:hAnsi="Book Antiqua"/>
          <w:color w:val="000000" w:themeColor="text1"/>
        </w:rPr>
        <w:t xml:space="preserve">A summary of upper extremity peripheral nerve blocks is included in </w:t>
      </w:r>
      <w:r w:rsidR="002C49D0" w:rsidRPr="00862626">
        <w:rPr>
          <w:rFonts w:ascii="Book Antiqua" w:hAnsi="Book Antiqua"/>
          <w:color w:val="000000" w:themeColor="text1"/>
        </w:rPr>
        <w:t xml:space="preserve">Table </w:t>
      </w:r>
      <w:r w:rsidRPr="00862626">
        <w:rPr>
          <w:rFonts w:ascii="Book Antiqua" w:hAnsi="Book Antiqua"/>
          <w:color w:val="000000" w:themeColor="text1"/>
        </w:rPr>
        <w:t>2.</w:t>
      </w:r>
    </w:p>
    <w:p w14:paraId="69C5B1FA" w14:textId="77777777" w:rsidR="002C49D0" w:rsidRPr="00862626" w:rsidRDefault="002C49D0" w:rsidP="00862626">
      <w:pPr>
        <w:adjustRightInd w:val="0"/>
        <w:snapToGrid w:val="0"/>
        <w:spacing w:line="360" w:lineRule="auto"/>
        <w:jc w:val="both"/>
        <w:rPr>
          <w:rFonts w:ascii="Book Antiqua" w:hAnsi="Book Antiqua"/>
          <w:color w:val="000000" w:themeColor="text1"/>
        </w:rPr>
      </w:pPr>
    </w:p>
    <w:p w14:paraId="34C7867A" w14:textId="141C0826" w:rsidR="00320260" w:rsidRPr="00862626" w:rsidRDefault="00320260" w:rsidP="00862626">
      <w:pPr>
        <w:adjustRightInd w:val="0"/>
        <w:snapToGrid w:val="0"/>
        <w:spacing w:line="360" w:lineRule="auto"/>
        <w:jc w:val="both"/>
        <w:rPr>
          <w:rFonts w:ascii="Book Antiqua" w:hAnsi="Book Antiqua"/>
          <w:b/>
          <w:i/>
          <w:color w:val="000000" w:themeColor="text1"/>
        </w:rPr>
      </w:pPr>
      <w:r w:rsidRPr="00862626">
        <w:rPr>
          <w:rFonts w:ascii="Book Antiqua" w:hAnsi="Book Antiqua"/>
          <w:b/>
          <w:i/>
          <w:color w:val="000000" w:themeColor="text1"/>
        </w:rPr>
        <w:t xml:space="preserve">Interscalene </w:t>
      </w:r>
      <w:r w:rsidR="002C49D0" w:rsidRPr="00862626">
        <w:rPr>
          <w:rFonts w:ascii="Book Antiqua" w:hAnsi="Book Antiqua"/>
          <w:b/>
          <w:i/>
          <w:color w:val="000000" w:themeColor="text1"/>
        </w:rPr>
        <w:t>block</w:t>
      </w:r>
    </w:p>
    <w:p w14:paraId="01534673" w14:textId="77777777" w:rsidR="00204BFA"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interscalene block is performed at the level of roots-trunks of the brachial plexus. The interscalene block results in anesthesia of C5 through C8, and also blocks the supraclavicular branches of the cervical plexus C3 and C4, which supplies the skin over the acromion and the clavicle. The inferior trunk (C8-T1) is usually spared; an effect referred to as ulnar sparing. Thus, if this block is performed for procedures at or distal to the elbow, an additional ulnar nerve block is required. The coverage of this nerve block makes it effective for procedures involving the shoulder, proximal aspect of humerus and the distal aspect of the clavicle</w:t>
      </w:r>
      <w:r w:rsidR="00204BFA" w:rsidRPr="00862626">
        <w:rPr>
          <w:rFonts w:ascii="Book Antiqua" w:hAnsi="Book Antiqua"/>
          <w:color w:val="000000" w:themeColor="text1"/>
          <w:vertAlign w:val="superscript"/>
        </w:rPr>
        <w:t>[25]</w:t>
      </w:r>
      <w:r w:rsidRPr="00862626">
        <w:rPr>
          <w:rFonts w:ascii="Book Antiqua" w:hAnsi="Book Antiqua"/>
          <w:color w:val="000000" w:themeColor="text1"/>
        </w:rPr>
        <w:t xml:space="preserve">. </w:t>
      </w:r>
    </w:p>
    <w:p w14:paraId="499AADE2" w14:textId="566D5187"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interscalene block targets the brachial plexus between the anterior and middle scalene muscle, lateral to the carotid artery and internal jugular vein, directly above the clavicle. Complications associated with the interscalene block include phrenic nerve blockade with an incidence near 100 percent</w:t>
      </w:r>
      <w:r w:rsidR="00204BFA" w:rsidRPr="00862626">
        <w:rPr>
          <w:rFonts w:ascii="Book Antiqua" w:hAnsi="Book Antiqua"/>
          <w:color w:val="000000" w:themeColor="text1"/>
          <w:vertAlign w:val="superscript"/>
        </w:rPr>
        <w:t>[26,27]</w:t>
      </w:r>
      <w:r w:rsidRPr="00862626">
        <w:rPr>
          <w:rFonts w:ascii="Book Antiqua" w:hAnsi="Book Antiqua"/>
          <w:color w:val="000000" w:themeColor="text1"/>
        </w:rPr>
        <w:t>,</w:t>
      </w:r>
      <w:r w:rsidR="00204BFA" w:rsidRPr="00862626">
        <w:rPr>
          <w:rFonts w:ascii="Book Antiqua" w:hAnsi="Book Antiqua"/>
          <w:color w:val="000000" w:themeColor="text1"/>
        </w:rPr>
        <w:t xml:space="preserve"> </w:t>
      </w:r>
      <w:r w:rsidRPr="00862626">
        <w:rPr>
          <w:rFonts w:ascii="Book Antiqua" w:hAnsi="Book Antiqua"/>
          <w:color w:val="000000" w:themeColor="text1"/>
        </w:rPr>
        <w:t>sympathetic chain blockade causing Horner’s syndrome, inadvertent injection in the vertebral artery, recurrent laryngeal nerve blockade causing hoarseness, and peripheral neuropathy</w:t>
      </w:r>
      <w:r w:rsidR="00204BFA" w:rsidRPr="00862626">
        <w:rPr>
          <w:rFonts w:ascii="Book Antiqua" w:hAnsi="Book Antiqua"/>
          <w:color w:val="000000" w:themeColor="text1"/>
          <w:vertAlign w:val="superscript"/>
        </w:rPr>
        <w:t>[28]</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Rare complications include pneumothorax, epidural injection, intrathecal injection leading to total spinal anesthesia, spinal cord damage, and dorsal scapular or long thoracic nerve injury. Due to the high incidence of phrenic nerve blockade, the interscalene block is contraindicated in patients with severe pulmonary disease due to elevated risk of respiratory compromise. In an otherwise healthy individual, respiratory compromise is uncommon and the block is well-tolerated.</w:t>
      </w:r>
    </w:p>
    <w:p w14:paraId="4CE42B1C" w14:textId="77777777" w:rsidR="00204BFA" w:rsidRPr="00862626" w:rsidRDefault="00204BFA" w:rsidP="00862626">
      <w:pPr>
        <w:adjustRightInd w:val="0"/>
        <w:snapToGrid w:val="0"/>
        <w:spacing w:line="360" w:lineRule="auto"/>
        <w:ind w:firstLineChars="100" w:firstLine="240"/>
        <w:jc w:val="both"/>
        <w:rPr>
          <w:rFonts w:ascii="Book Antiqua" w:hAnsi="Book Antiqua"/>
          <w:color w:val="000000" w:themeColor="text1"/>
        </w:rPr>
      </w:pPr>
    </w:p>
    <w:p w14:paraId="4E0D834E" w14:textId="3E62EB87" w:rsidR="00320260" w:rsidRPr="00862626" w:rsidRDefault="00320260" w:rsidP="00862626">
      <w:pPr>
        <w:adjustRightInd w:val="0"/>
        <w:snapToGrid w:val="0"/>
        <w:spacing w:line="360" w:lineRule="auto"/>
        <w:jc w:val="both"/>
        <w:rPr>
          <w:rFonts w:ascii="Book Antiqua" w:hAnsi="Book Antiqua"/>
          <w:b/>
          <w:i/>
          <w:color w:val="000000" w:themeColor="text1"/>
        </w:rPr>
      </w:pPr>
      <w:r w:rsidRPr="00862626">
        <w:rPr>
          <w:rFonts w:ascii="Book Antiqua" w:hAnsi="Book Antiqua"/>
          <w:b/>
          <w:i/>
          <w:color w:val="000000" w:themeColor="text1"/>
        </w:rPr>
        <w:t xml:space="preserve">Supraclavicular </w:t>
      </w:r>
      <w:r w:rsidR="00204BFA" w:rsidRPr="00862626">
        <w:rPr>
          <w:rFonts w:ascii="Book Antiqua" w:hAnsi="Book Antiqua"/>
          <w:b/>
          <w:i/>
          <w:color w:val="000000" w:themeColor="text1"/>
        </w:rPr>
        <w:t>block</w:t>
      </w:r>
    </w:p>
    <w:p w14:paraId="0A6421AA" w14:textId="7AAD8294" w:rsidR="00204BFA"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The supraclavicular block targets the brachial plexus superior to the clavicle at the level of the trunks and divisions. It involves the C5-C7 distribution from the more superficial and lateral branches which supply the shoulder, lateral aspect of arm, and forearm, as </w:t>
      </w:r>
      <w:r w:rsidRPr="00862626">
        <w:rPr>
          <w:rFonts w:ascii="Book Antiqua" w:hAnsi="Book Antiqua"/>
          <w:color w:val="000000" w:themeColor="text1"/>
        </w:rPr>
        <w:lastRenderedPageBreak/>
        <w:t>well as the deeper and more medial contingent branches of C8 and T1 which supply the hand and medial aspect of forearm. Adequate spread of local anesthetic in both areas is necessary for successful nerve block of the arm and hand</w:t>
      </w:r>
      <w:r w:rsidR="00204BFA" w:rsidRPr="00862626">
        <w:rPr>
          <w:rFonts w:ascii="Book Antiqua" w:hAnsi="Book Antiqua"/>
          <w:color w:val="000000" w:themeColor="text1"/>
          <w:vertAlign w:val="superscript"/>
        </w:rPr>
        <w:t>[25]</w:t>
      </w:r>
      <w:r w:rsidRPr="00862626">
        <w:rPr>
          <w:rFonts w:ascii="Book Antiqua" w:hAnsi="Book Antiqua"/>
          <w:color w:val="000000" w:themeColor="text1"/>
        </w:rPr>
        <w:t>.</w:t>
      </w:r>
      <w:r w:rsidR="00AE7911" w:rsidRPr="00862626">
        <w:rPr>
          <w:rFonts w:ascii="Book Antiqua" w:hAnsi="Book Antiqua"/>
          <w:color w:val="000000" w:themeColor="text1"/>
          <w:vertAlign w:val="superscript"/>
        </w:rPr>
        <w:t xml:space="preserve"> </w:t>
      </w:r>
      <w:r w:rsidRPr="00862626">
        <w:rPr>
          <w:rFonts w:ascii="Book Antiqua" w:hAnsi="Book Antiqua"/>
          <w:color w:val="000000" w:themeColor="text1"/>
        </w:rPr>
        <w:t xml:space="preserve">The supraclavicular block involves injection of local anesthetic between anterior and middle scalene muscles at the level of the first rib, where the subclavian artery crosses posterior to the midpoint of the clavicle. </w:t>
      </w:r>
    </w:p>
    <w:p w14:paraId="6C2EA6D3" w14:textId="5DE0B719" w:rsidR="00204BFA"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supraclavicular block results in anesthesia of the upper limb that includes the shoulder because all the trunks and divisions of the brachial plexus are tightly packed and can be anesthetized at this location. Due to the density and extent of the supraclavicular block, it is colloquially known as the “spinal of the arm”.</w:t>
      </w:r>
      <w:r w:rsidR="00AE7911" w:rsidRPr="00862626">
        <w:rPr>
          <w:rFonts w:ascii="Book Antiqua" w:hAnsi="Book Antiqua"/>
          <w:color w:val="000000" w:themeColor="text1"/>
        </w:rPr>
        <w:t xml:space="preserve"> </w:t>
      </w:r>
      <w:r w:rsidRPr="00862626">
        <w:rPr>
          <w:rFonts w:ascii="Book Antiqua" w:hAnsi="Book Antiqua"/>
          <w:color w:val="000000" w:themeColor="text1"/>
        </w:rPr>
        <w:t>Indications of this nerve block include surgery of the hand, forearm, elbow, and arm. The proximal medial side of upper arm is spared since that is supplied by the intercostobrachial nerve (T2), which can be anesthetized separately.</w:t>
      </w:r>
    </w:p>
    <w:p w14:paraId="600F537A" w14:textId="2320EC8C"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Complications associated with supraclavicular block include pneumothorax (0.6% to 6.1%) as the apical pleural is in close proximity to the nerve block. The prevalence of pneumothorax can reach 0% with proper ultrasound usage</w:t>
      </w:r>
      <w:r w:rsidR="00204BFA" w:rsidRPr="00862626">
        <w:rPr>
          <w:rFonts w:ascii="Book Antiqua" w:hAnsi="Book Antiqua"/>
          <w:color w:val="000000" w:themeColor="text1"/>
          <w:vertAlign w:val="superscript"/>
        </w:rPr>
        <w:t>[29]</w:t>
      </w:r>
      <w:r w:rsidRPr="00862626">
        <w:rPr>
          <w:rFonts w:ascii="Book Antiqua" w:hAnsi="Book Antiqua"/>
          <w:color w:val="000000" w:themeColor="text1"/>
        </w:rPr>
        <w:t>.</w:t>
      </w:r>
      <w:r w:rsidR="00204BFA" w:rsidRPr="00862626">
        <w:rPr>
          <w:rFonts w:ascii="Book Antiqua" w:hAnsi="Book Antiqua"/>
          <w:color w:val="000000" w:themeColor="text1"/>
        </w:rPr>
        <w:t xml:space="preserve"> </w:t>
      </w:r>
      <w:r w:rsidRPr="00862626">
        <w:rPr>
          <w:rFonts w:ascii="Book Antiqua" w:hAnsi="Book Antiqua"/>
          <w:color w:val="000000" w:themeColor="text1"/>
        </w:rPr>
        <w:t>Other complications of the supraclavicular block include phrenic nerve blockade resulting in hemidiaghragmatic paresis (17% to 50%) and recurrent laryngeal nerve blockade leading to hoarseness in (22 %)</w:t>
      </w:r>
      <w:r w:rsidR="00204BFA" w:rsidRPr="00862626">
        <w:rPr>
          <w:rFonts w:ascii="Book Antiqua" w:hAnsi="Book Antiqua"/>
          <w:color w:val="000000" w:themeColor="text1"/>
          <w:vertAlign w:val="superscript"/>
        </w:rPr>
        <w:t>[30,31]</w:t>
      </w:r>
      <w:r w:rsidRPr="00862626">
        <w:rPr>
          <w:rFonts w:ascii="Book Antiqua" w:hAnsi="Book Antiqua"/>
          <w:color w:val="000000" w:themeColor="text1"/>
        </w:rPr>
        <w:t>.</w:t>
      </w:r>
    </w:p>
    <w:p w14:paraId="411F79EC" w14:textId="77777777" w:rsidR="00204BFA" w:rsidRPr="00862626" w:rsidRDefault="00204BFA" w:rsidP="00862626">
      <w:pPr>
        <w:adjustRightInd w:val="0"/>
        <w:snapToGrid w:val="0"/>
        <w:spacing w:line="360" w:lineRule="auto"/>
        <w:jc w:val="both"/>
        <w:rPr>
          <w:rFonts w:ascii="Book Antiqua" w:hAnsi="Book Antiqua"/>
          <w:color w:val="000000" w:themeColor="text1"/>
        </w:rPr>
      </w:pPr>
    </w:p>
    <w:p w14:paraId="47025D2A" w14:textId="3CA5D4F4" w:rsidR="00320260" w:rsidRPr="00862626" w:rsidRDefault="00320260" w:rsidP="00862626">
      <w:pPr>
        <w:adjustRightInd w:val="0"/>
        <w:snapToGrid w:val="0"/>
        <w:spacing w:line="360" w:lineRule="auto"/>
        <w:jc w:val="both"/>
        <w:rPr>
          <w:rFonts w:ascii="Book Antiqua" w:hAnsi="Book Antiqua"/>
          <w:b/>
          <w:i/>
          <w:color w:val="000000" w:themeColor="text1"/>
        </w:rPr>
      </w:pPr>
      <w:r w:rsidRPr="00862626">
        <w:rPr>
          <w:rFonts w:ascii="Book Antiqua" w:hAnsi="Book Antiqua"/>
          <w:b/>
          <w:i/>
          <w:color w:val="000000" w:themeColor="text1"/>
        </w:rPr>
        <w:t xml:space="preserve">Infraclavicular </w:t>
      </w:r>
      <w:r w:rsidR="00204BFA" w:rsidRPr="00862626">
        <w:rPr>
          <w:rFonts w:ascii="Book Antiqua" w:hAnsi="Book Antiqua"/>
          <w:b/>
          <w:i/>
          <w:color w:val="000000" w:themeColor="text1"/>
        </w:rPr>
        <w:t>block</w:t>
      </w:r>
    </w:p>
    <w:p w14:paraId="76FA4257" w14:textId="77777777" w:rsidR="00AF069F"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infraclavicular block targets the brachial plexus at level of the cords before the branching of the axillary and the musculocutaneous nerves. It results in anesthesia of the upper limb below the shoulder, including the arm, elbow, forearm and hand, sparing the medial proximal upper arm, which is supplied by intercostobrachial nerve (T2)</w:t>
      </w:r>
      <w:r w:rsidR="00204BFA" w:rsidRPr="00862626">
        <w:rPr>
          <w:rFonts w:ascii="Book Antiqua" w:hAnsi="Book Antiqua"/>
          <w:color w:val="000000" w:themeColor="text1"/>
          <w:vertAlign w:val="superscript"/>
        </w:rPr>
        <w:t>[25]</w:t>
      </w:r>
      <w:r w:rsidRPr="00862626">
        <w:rPr>
          <w:rFonts w:ascii="Book Antiqua" w:hAnsi="Book Antiqua"/>
          <w:color w:val="000000" w:themeColor="text1"/>
        </w:rPr>
        <w:t xml:space="preserve">. </w:t>
      </w:r>
    </w:p>
    <w:p w14:paraId="2CAAB3E0" w14:textId="3F8802FD"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 xml:space="preserve">The infraclavicular block involves the injection of local anesthetic surrounding the axillary artery below the clavicle. Under ultrasound guidance, the local anesthetic is injected surrounding the axillary artery in a U-shaped pattern covering the all three cords </w:t>
      </w:r>
      <w:r w:rsidRPr="00862626">
        <w:rPr>
          <w:rFonts w:ascii="Book Antiqua" w:hAnsi="Book Antiqua"/>
          <w:color w:val="000000" w:themeColor="text1"/>
        </w:rPr>
        <w:lastRenderedPageBreak/>
        <w:t>of the brachial plexus. The infraclavicular block has a low prevalence of pneumothorax at 0.7%</w:t>
      </w:r>
      <w:r w:rsidR="00AF069F" w:rsidRPr="00862626">
        <w:rPr>
          <w:rFonts w:ascii="Book Antiqua" w:hAnsi="Book Antiqua"/>
          <w:color w:val="000000" w:themeColor="text1"/>
          <w:vertAlign w:val="superscript"/>
        </w:rPr>
        <w:t>[32]</w:t>
      </w:r>
      <w:r w:rsidRPr="00862626">
        <w:rPr>
          <w:rFonts w:ascii="Book Antiqua" w:hAnsi="Book Antiqua"/>
          <w:color w:val="000000" w:themeColor="text1"/>
        </w:rPr>
        <w:t>.</w:t>
      </w:r>
    </w:p>
    <w:p w14:paraId="5FE7785A" w14:textId="35237F1E" w:rsidR="00AF069F" w:rsidRPr="00862626" w:rsidRDefault="00AF069F" w:rsidP="00862626">
      <w:pPr>
        <w:adjustRightInd w:val="0"/>
        <w:snapToGrid w:val="0"/>
        <w:spacing w:line="360" w:lineRule="auto"/>
        <w:jc w:val="both"/>
        <w:rPr>
          <w:rFonts w:ascii="Book Antiqua" w:hAnsi="Book Antiqua"/>
          <w:color w:val="000000" w:themeColor="text1"/>
          <w:lang w:eastAsia="zh-CN"/>
        </w:rPr>
      </w:pPr>
    </w:p>
    <w:p w14:paraId="2BC3578B" w14:textId="3E34D6C2" w:rsidR="00320260" w:rsidRPr="00862626" w:rsidRDefault="00320260" w:rsidP="00862626">
      <w:pPr>
        <w:adjustRightInd w:val="0"/>
        <w:snapToGrid w:val="0"/>
        <w:spacing w:line="360" w:lineRule="auto"/>
        <w:jc w:val="both"/>
        <w:rPr>
          <w:rFonts w:ascii="Book Antiqua" w:hAnsi="Book Antiqua"/>
          <w:b/>
          <w:i/>
          <w:color w:val="000000" w:themeColor="text1"/>
        </w:rPr>
      </w:pPr>
      <w:r w:rsidRPr="00862626">
        <w:rPr>
          <w:rFonts w:ascii="Book Antiqua" w:hAnsi="Book Antiqua"/>
          <w:b/>
          <w:i/>
          <w:color w:val="000000" w:themeColor="text1"/>
        </w:rPr>
        <w:t xml:space="preserve">Axillary </w:t>
      </w:r>
      <w:r w:rsidR="00AF069F" w:rsidRPr="00862626">
        <w:rPr>
          <w:rFonts w:ascii="Book Antiqua" w:hAnsi="Book Antiqua"/>
          <w:b/>
          <w:i/>
          <w:color w:val="000000" w:themeColor="text1"/>
        </w:rPr>
        <w:t>block</w:t>
      </w:r>
    </w:p>
    <w:p w14:paraId="000227B2" w14:textId="7A88C29A"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The axillary block is performed at the level of the branches of the brachial plexus. It anesthetizes the median nerve, the ulnar nerve, the radial nerve, and the musculocutaneous nerve, resulting in anesthesia of the upper limb from mid-arm extending distally to the elbow, forearm, and hand. It is to note that this block does not block the axillary nerve; rather the name of this regional technique is derived from the approach. In order to perform this block, the patient is positioned supine with the arm abducted to 90 degrees. Under ultrasound guidance the median, ulnar and radial nerve are identified surrounding the axillary artery. The nerve bundles are surrounded by three muscles-the biceps is located anterior and superficial, the coracobrachialis is located anterior and deep and the conjoined tendon of the teres major and latissimus dorsi is located medial and posterior. The musculocutaneous nerve is located between the fascial layers of coracobrachialis and biceps muscles. If required, the medial side of upper arm can be blocked separately. The axillary nerve block carries the risk of hematoma formation and intravascular injection, due to its close proximity to the axillary artery and vein. The need to abduct the arm to perform this block may be difficult with certain upper extremity injuries. In such case, other upper extremity blocks such as supraclavicular block can be utilized. </w:t>
      </w:r>
    </w:p>
    <w:p w14:paraId="6B9E7AE4" w14:textId="77777777" w:rsidR="008D4A06" w:rsidRPr="00862626" w:rsidRDefault="008D4A06" w:rsidP="00862626">
      <w:pPr>
        <w:adjustRightInd w:val="0"/>
        <w:snapToGrid w:val="0"/>
        <w:spacing w:line="360" w:lineRule="auto"/>
        <w:jc w:val="both"/>
        <w:rPr>
          <w:rFonts w:ascii="Book Antiqua" w:hAnsi="Book Antiqua"/>
          <w:color w:val="000000" w:themeColor="text1"/>
        </w:rPr>
      </w:pPr>
    </w:p>
    <w:p w14:paraId="6DB993FB" w14:textId="2762172F" w:rsidR="00320260" w:rsidRPr="00862626" w:rsidRDefault="008D4A06" w:rsidP="00862626">
      <w:pPr>
        <w:adjustRightInd w:val="0"/>
        <w:snapToGrid w:val="0"/>
        <w:spacing w:line="360" w:lineRule="auto"/>
        <w:jc w:val="both"/>
        <w:rPr>
          <w:rFonts w:ascii="Book Antiqua" w:hAnsi="Book Antiqua"/>
          <w:color w:val="000000" w:themeColor="text1"/>
          <w:u w:val="single"/>
        </w:rPr>
      </w:pPr>
      <w:r w:rsidRPr="00862626">
        <w:rPr>
          <w:rFonts w:ascii="Book Antiqua" w:hAnsi="Book Antiqua"/>
          <w:b/>
          <w:color w:val="000000" w:themeColor="text1"/>
          <w:u w:val="single"/>
        </w:rPr>
        <w:t>BLOCKS FOR LOWER EXTREMITY ORTHOPEDIC PROCEDURES</w:t>
      </w:r>
    </w:p>
    <w:p w14:paraId="036EE67F" w14:textId="6FA824CC"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Neuraxial </w:t>
      </w:r>
      <w:r w:rsidR="008D4A06" w:rsidRPr="00862626">
        <w:rPr>
          <w:rFonts w:ascii="Book Antiqua" w:hAnsi="Book Antiqua"/>
          <w:b/>
          <w:i/>
          <w:iCs/>
          <w:color w:val="000000" w:themeColor="text1"/>
        </w:rPr>
        <w:t xml:space="preserve">blocks </w:t>
      </w:r>
      <w:r w:rsidRPr="00862626">
        <w:rPr>
          <w:rFonts w:ascii="Book Antiqua" w:hAnsi="Book Antiqua"/>
          <w:b/>
          <w:i/>
          <w:iCs/>
          <w:color w:val="000000" w:themeColor="text1"/>
        </w:rPr>
        <w:t>for lower extremity procedures</w:t>
      </w:r>
    </w:p>
    <w:p w14:paraId="508D3D2C" w14:textId="0C15B920"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Neruraxial anesthesia results in the blockade of sympathetic, motor, and sensory nerves, which leads to unopposed parasympathetic tone. Major physiologic effects of neuraxial anesthesia include hypotension, bradycardia, hypothermia, nausea and vomiting, and high neuraxial blockade leading to respiratory depression</w:t>
      </w:r>
      <w:r w:rsidR="00B0058F" w:rsidRPr="00862626">
        <w:rPr>
          <w:rFonts w:ascii="Book Antiqua" w:hAnsi="Book Antiqua"/>
          <w:color w:val="000000" w:themeColor="text1"/>
          <w:vertAlign w:val="superscript"/>
        </w:rPr>
        <w:t>[33,34]</w:t>
      </w:r>
      <w:r w:rsidRPr="00862626">
        <w:rPr>
          <w:rFonts w:ascii="Book Antiqua" w:hAnsi="Book Antiqua"/>
          <w:color w:val="000000" w:themeColor="text1"/>
        </w:rPr>
        <w:t>.</w:t>
      </w:r>
      <w:r w:rsidR="00B0058F" w:rsidRPr="00862626">
        <w:rPr>
          <w:rFonts w:ascii="Book Antiqua" w:hAnsi="Book Antiqua"/>
          <w:color w:val="000000" w:themeColor="text1"/>
        </w:rPr>
        <w:t xml:space="preserve"> </w:t>
      </w:r>
      <w:r w:rsidRPr="00862626">
        <w:rPr>
          <w:rFonts w:ascii="Book Antiqua" w:hAnsi="Book Antiqua"/>
          <w:color w:val="000000" w:themeColor="text1"/>
        </w:rPr>
        <w:t xml:space="preserve">There are several benefits to using neuraxial anesthesia for lower extremity orthopedic surgery that include </w:t>
      </w:r>
      <w:r w:rsidRPr="00862626">
        <w:rPr>
          <w:rFonts w:ascii="Book Antiqua" w:hAnsi="Book Antiqua"/>
          <w:color w:val="000000" w:themeColor="text1"/>
        </w:rPr>
        <w:lastRenderedPageBreak/>
        <w:t>reduced incidence of deep venous thrombosis in patients undergoing hip and knee replacement surgery, decreased intraoperative blood loss and transfusion requirements, and improved postoperative cognition</w:t>
      </w:r>
      <w:r w:rsidR="00B0058F" w:rsidRPr="00862626">
        <w:rPr>
          <w:rFonts w:ascii="Book Antiqua" w:hAnsi="Book Antiqua"/>
          <w:color w:val="000000" w:themeColor="text1"/>
          <w:vertAlign w:val="superscript"/>
        </w:rPr>
        <w:t xml:space="preserve">[2,3,35,36] </w:t>
      </w:r>
      <w:r w:rsidRPr="00862626">
        <w:rPr>
          <w:rFonts w:ascii="Book Antiqua" w:hAnsi="Book Antiqua"/>
          <w:color w:val="000000" w:themeColor="text1"/>
        </w:rPr>
        <w:t>.Decreased intraoperative blood loss is likely due to a reduction in venous pressure from the sympathetic blockade.</w:t>
      </w:r>
      <w:r w:rsidR="00AE7911" w:rsidRPr="00862626">
        <w:rPr>
          <w:rFonts w:ascii="Book Antiqua" w:hAnsi="Book Antiqua"/>
          <w:color w:val="000000" w:themeColor="text1"/>
        </w:rPr>
        <w:t xml:space="preserve"> </w:t>
      </w:r>
      <w:r w:rsidRPr="00862626">
        <w:rPr>
          <w:rFonts w:ascii="Book Antiqua" w:hAnsi="Book Antiqua"/>
          <w:color w:val="000000" w:themeColor="text1"/>
        </w:rPr>
        <w:t>Multiple studies have showed that neuraxial anesthesia reduces the risk of postoperative deep venous thrombosis by at least 50%</w:t>
      </w:r>
      <w:r w:rsidR="00B0058F" w:rsidRPr="00862626">
        <w:rPr>
          <w:rFonts w:ascii="Book Antiqua" w:hAnsi="Book Antiqua"/>
          <w:color w:val="000000" w:themeColor="text1"/>
          <w:vertAlign w:val="superscript"/>
        </w:rPr>
        <w:t>[36]</w:t>
      </w:r>
      <w:r w:rsidRPr="00862626">
        <w:rPr>
          <w:rFonts w:ascii="Book Antiqua" w:hAnsi="Book Antiqua"/>
          <w:color w:val="000000" w:themeColor="text1"/>
        </w:rPr>
        <w:t>.</w:t>
      </w:r>
    </w:p>
    <w:p w14:paraId="549F2E97" w14:textId="77777777" w:rsidR="00B0058F" w:rsidRPr="00862626" w:rsidRDefault="00B0058F" w:rsidP="00862626">
      <w:pPr>
        <w:adjustRightInd w:val="0"/>
        <w:snapToGrid w:val="0"/>
        <w:spacing w:line="360" w:lineRule="auto"/>
        <w:jc w:val="both"/>
        <w:rPr>
          <w:rFonts w:ascii="Book Antiqua" w:hAnsi="Book Antiqua"/>
          <w:color w:val="000000" w:themeColor="text1"/>
        </w:rPr>
      </w:pPr>
    </w:p>
    <w:p w14:paraId="5570B32D" w14:textId="01D25872"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Spinal </w:t>
      </w:r>
      <w:r w:rsidR="00B0058F" w:rsidRPr="00862626">
        <w:rPr>
          <w:rFonts w:ascii="Book Antiqua" w:hAnsi="Book Antiqua"/>
          <w:b/>
          <w:i/>
          <w:iCs/>
          <w:color w:val="000000" w:themeColor="text1"/>
        </w:rPr>
        <w:t>anesthesia</w:t>
      </w:r>
    </w:p>
    <w:p w14:paraId="34CC17EA" w14:textId="18506AF4" w:rsidR="00C40536"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Spinal anesthesia is used for orthopedic procedures including total knee arthroplasty (TKA) and THA. Spinal anesthesia is usually performed with the patient in the sitting position while being continuously monitored. Also, it can be performed in the lateral decubitus position when the patient’s condition does not permit sitting.</w:t>
      </w:r>
      <w:r w:rsidR="00AE7911" w:rsidRPr="00862626">
        <w:rPr>
          <w:rFonts w:ascii="Book Antiqua" w:hAnsi="Book Antiqua"/>
          <w:color w:val="000000" w:themeColor="text1"/>
        </w:rPr>
        <w:t xml:space="preserve"> </w:t>
      </w:r>
    </w:p>
    <w:p w14:paraId="2F5D5202" w14:textId="591A66C4"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complications and adverse effects associated with spinal anesthesia include: high spinal anesthesia, inadequate or failed spinal anesthesia, nerve injury, urinary retention, postdural puncture headache, transient neurologic symptoms, infection, and spinal-epidural hematoma</w:t>
      </w:r>
    </w:p>
    <w:p w14:paraId="64E54A0A" w14:textId="77777777" w:rsidR="00C40536" w:rsidRPr="00862626" w:rsidRDefault="00C40536" w:rsidP="00862626">
      <w:pPr>
        <w:adjustRightInd w:val="0"/>
        <w:snapToGrid w:val="0"/>
        <w:spacing w:line="360" w:lineRule="auto"/>
        <w:ind w:firstLineChars="100" w:firstLine="240"/>
        <w:jc w:val="both"/>
        <w:rPr>
          <w:rFonts w:ascii="Book Antiqua" w:hAnsi="Book Antiqua"/>
          <w:color w:val="000000" w:themeColor="text1"/>
        </w:rPr>
      </w:pPr>
    </w:p>
    <w:p w14:paraId="2A1FEB9F" w14:textId="371A6270"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Epidural </w:t>
      </w:r>
      <w:r w:rsidR="00C40536" w:rsidRPr="00862626">
        <w:rPr>
          <w:rFonts w:ascii="Book Antiqua" w:hAnsi="Book Antiqua"/>
          <w:b/>
          <w:i/>
          <w:iCs/>
          <w:color w:val="000000" w:themeColor="text1"/>
        </w:rPr>
        <w:t>anesthesia</w:t>
      </w:r>
    </w:p>
    <w:p w14:paraId="2C84A242" w14:textId="0EEF7462" w:rsidR="00C40536"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Epidural anesthesia and analgesia can be utilized as an effective technique to either supplement general anesthesia or as the primary anesthetic approach for lower extremity orthopedic surgical procedures.</w:t>
      </w:r>
      <w:r w:rsidR="00AE7911" w:rsidRPr="00862626">
        <w:rPr>
          <w:rFonts w:ascii="Book Antiqua" w:hAnsi="Book Antiqua"/>
          <w:color w:val="000000" w:themeColor="text1"/>
        </w:rPr>
        <w:t xml:space="preserve"> </w:t>
      </w:r>
      <w:r w:rsidRPr="00862626">
        <w:rPr>
          <w:rFonts w:ascii="Book Antiqua" w:hAnsi="Book Antiqua"/>
          <w:color w:val="000000" w:themeColor="text1"/>
        </w:rPr>
        <w:t>Moreover, epidural anesthesia may be supplemented with peripheral nerve blockade to decrease postoperative pain.</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Common indications for epidural anesthesia in orthopedic surgery include THA, TKA, foot/ankle surgery, and major knee surgery. </w:t>
      </w:r>
    </w:p>
    <w:p w14:paraId="1DDBAECD" w14:textId="77777777" w:rsidR="00C40536"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Epidural anesthesia is better suited for elderly patients with cardiac comorbidities that limit their ability to tolerate the sudden sympathetic blockade and the resulting hypotension associated with spinal anesthesia</w:t>
      </w:r>
      <w:r w:rsidR="00C40536" w:rsidRPr="00862626">
        <w:rPr>
          <w:rFonts w:ascii="Book Antiqua" w:hAnsi="Book Antiqua"/>
          <w:color w:val="000000" w:themeColor="text1"/>
          <w:vertAlign w:val="superscript"/>
        </w:rPr>
        <w:t>[37,38]</w:t>
      </w:r>
      <w:r w:rsidRPr="00862626">
        <w:rPr>
          <w:rFonts w:ascii="Book Antiqua" w:hAnsi="Book Antiqua"/>
          <w:color w:val="000000" w:themeColor="text1"/>
        </w:rPr>
        <w:t>.</w:t>
      </w:r>
      <w:r w:rsidR="00C40536" w:rsidRPr="00862626">
        <w:rPr>
          <w:rFonts w:ascii="Book Antiqua" w:hAnsi="Book Antiqua"/>
          <w:color w:val="000000" w:themeColor="text1"/>
        </w:rPr>
        <w:t xml:space="preserve"> </w:t>
      </w:r>
      <w:r w:rsidRPr="00862626">
        <w:rPr>
          <w:rFonts w:ascii="Book Antiqua" w:hAnsi="Book Antiqua"/>
          <w:color w:val="000000" w:themeColor="text1"/>
        </w:rPr>
        <w:t>An epidural catheter may be incrementally dosed to slowly obtain an adequate surgical anesthetic level, thereby decreasing major rapid fluctuations in blood pressure</w:t>
      </w:r>
      <w:r w:rsidR="00C40536" w:rsidRPr="00862626">
        <w:rPr>
          <w:rFonts w:ascii="Book Antiqua" w:hAnsi="Book Antiqua"/>
          <w:color w:val="000000" w:themeColor="text1"/>
          <w:vertAlign w:val="superscript"/>
        </w:rPr>
        <w:t>[39]</w:t>
      </w:r>
      <w:r w:rsidRPr="00862626">
        <w:rPr>
          <w:rFonts w:ascii="Book Antiqua" w:hAnsi="Book Antiqua"/>
          <w:color w:val="000000" w:themeColor="text1"/>
        </w:rPr>
        <w:t>.</w:t>
      </w:r>
      <w:r w:rsidR="00C40536" w:rsidRPr="00862626">
        <w:rPr>
          <w:rFonts w:ascii="Book Antiqua" w:hAnsi="Book Antiqua"/>
          <w:color w:val="000000" w:themeColor="text1"/>
        </w:rPr>
        <w:t xml:space="preserve"> </w:t>
      </w:r>
      <w:r w:rsidRPr="00862626">
        <w:rPr>
          <w:rFonts w:ascii="Book Antiqua" w:hAnsi="Book Antiqua"/>
          <w:color w:val="000000" w:themeColor="text1"/>
        </w:rPr>
        <w:t xml:space="preserve">Additionally, the epidural </w:t>
      </w:r>
      <w:r w:rsidRPr="00862626">
        <w:rPr>
          <w:rFonts w:ascii="Book Antiqua" w:hAnsi="Book Antiqua"/>
          <w:color w:val="000000" w:themeColor="text1"/>
        </w:rPr>
        <w:lastRenderedPageBreak/>
        <w:t>catheter can be continuously dosed during the surgery and may remain in place postoperatively for analgesic purposes</w:t>
      </w:r>
      <w:r w:rsidR="00C40536" w:rsidRPr="00862626">
        <w:rPr>
          <w:rFonts w:ascii="Book Antiqua" w:hAnsi="Book Antiqua"/>
          <w:color w:val="000000" w:themeColor="text1"/>
          <w:vertAlign w:val="superscript"/>
        </w:rPr>
        <w:t>[39]</w:t>
      </w:r>
      <w:r w:rsidRPr="00862626">
        <w:rPr>
          <w:rFonts w:ascii="Book Antiqua" w:hAnsi="Book Antiqua"/>
          <w:color w:val="000000" w:themeColor="text1"/>
        </w:rPr>
        <w:t>.</w:t>
      </w:r>
    </w:p>
    <w:p w14:paraId="386013E6" w14:textId="150168EE" w:rsidR="00C40536"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With the advent of peripheral nerve blockade, the role of epidural analgesia strictly for postoperative pain has been decreasing in use.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When comparing epidural analgesia with peripheral nerve blockade in patients who underwent TKA, a meta-analysis showed equivalent pain scores and morphine consumption between both groups up to 48 </w:t>
      </w:r>
      <w:r w:rsidR="009D4E16" w:rsidRPr="00862626">
        <w:rPr>
          <w:rFonts w:ascii="Book Antiqua" w:hAnsi="Book Antiqua"/>
          <w:color w:val="000000" w:themeColor="text1"/>
        </w:rPr>
        <w:t>h</w:t>
      </w:r>
      <w:r w:rsidRPr="00862626">
        <w:rPr>
          <w:rFonts w:ascii="Book Antiqua" w:hAnsi="Book Antiqua"/>
          <w:color w:val="000000" w:themeColor="text1"/>
        </w:rPr>
        <w:t xml:space="preserve"> postoperatively (Fowler, SJ 2008)</w:t>
      </w:r>
      <w:r w:rsidR="00C40536" w:rsidRPr="00862626">
        <w:rPr>
          <w:rFonts w:ascii="Book Antiqua" w:hAnsi="Book Antiqua"/>
          <w:color w:val="000000" w:themeColor="text1"/>
          <w:vertAlign w:val="superscript"/>
        </w:rPr>
        <w:t>[40]</w:t>
      </w:r>
      <w:r w:rsidRPr="00862626">
        <w:rPr>
          <w:rFonts w:ascii="Book Antiqua" w:hAnsi="Book Antiqua"/>
          <w:color w:val="000000" w:themeColor="text1"/>
        </w:rPr>
        <w:t>.</w:t>
      </w:r>
      <w:r w:rsidR="00C40536" w:rsidRPr="00862626">
        <w:rPr>
          <w:rFonts w:ascii="Book Antiqua" w:hAnsi="Book Antiqua"/>
          <w:color w:val="000000" w:themeColor="text1"/>
        </w:rPr>
        <w:t xml:space="preserve"> </w:t>
      </w:r>
      <w:r w:rsidRPr="00862626">
        <w:rPr>
          <w:rFonts w:ascii="Book Antiqua" w:hAnsi="Book Antiqua"/>
          <w:color w:val="000000" w:themeColor="text1"/>
        </w:rPr>
        <w:t>Additionally, the use of epidural analgesia was associated with a higher incidence of urinary retention and hypotension, suggesting that peripheral nerve blockade provides equivalent postoperative analgesia with a favorable side-effect profile</w:t>
      </w:r>
      <w:r w:rsidR="00C40536" w:rsidRPr="00862626">
        <w:rPr>
          <w:rFonts w:ascii="Book Antiqua" w:hAnsi="Book Antiqua"/>
          <w:color w:val="000000" w:themeColor="text1"/>
          <w:vertAlign w:val="superscript"/>
        </w:rPr>
        <w:t>[40,41]</w:t>
      </w:r>
      <w:r w:rsidRPr="00862626">
        <w:rPr>
          <w:rFonts w:ascii="Book Antiqua" w:hAnsi="Book Antiqua"/>
          <w:color w:val="000000" w:themeColor="text1"/>
        </w:rPr>
        <w:t>.</w:t>
      </w:r>
    </w:p>
    <w:p w14:paraId="1B5A85BA" w14:textId="024EC9D4"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Serious complications of epidural anesthesia are extremely rare (0.03%), but can be potentially devastating</w:t>
      </w:r>
      <w:r w:rsidR="002A38F5" w:rsidRPr="00862626">
        <w:rPr>
          <w:rFonts w:ascii="Book Antiqua" w:hAnsi="Book Antiqua"/>
          <w:color w:val="000000" w:themeColor="text1"/>
          <w:vertAlign w:val="superscript"/>
        </w:rPr>
        <w:t>[42]</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These complications include epidural hematomas, epidural abscesses, nerve damage, infection, and cardiovascular instability</w:t>
      </w:r>
      <w:r w:rsidR="0017723F" w:rsidRPr="00862626">
        <w:rPr>
          <w:rFonts w:ascii="Book Antiqua" w:hAnsi="Book Antiqua"/>
          <w:color w:val="000000" w:themeColor="text1"/>
          <w:vertAlign w:val="superscript"/>
        </w:rPr>
        <w:t>[42]</w:t>
      </w:r>
      <w:r w:rsidRPr="00862626">
        <w:rPr>
          <w:rFonts w:ascii="Book Antiqua" w:hAnsi="Book Antiqua"/>
          <w:color w:val="000000" w:themeColor="text1"/>
        </w:rPr>
        <w:t>.</w:t>
      </w:r>
      <w:r w:rsidR="0017723F" w:rsidRPr="00862626">
        <w:rPr>
          <w:rFonts w:ascii="Book Antiqua" w:hAnsi="Book Antiqua"/>
          <w:color w:val="000000" w:themeColor="text1"/>
        </w:rPr>
        <w:t xml:space="preserve"> </w:t>
      </w:r>
      <w:r w:rsidRPr="00862626">
        <w:rPr>
          <w:rFonts w:ascii="Book Antiqua" w:hAnsi="Book Antiqua"/>
          <w:color w:val="000000" w:themeColor="text1"/>
        </w:rPr>
        <w:t>Absolute contraindications to epidural anesthesia include patient refusal, local infection at puncture site, and severe coagulation disorders.</w:t>
      </w:r>
      <w:r w:rsidR="00AE7911" w:rsidRPr="00862626">
        <w:rPr>
          <w:rFonts w:ascii="Book Antiqua" w:hAnsi="Book Antiqua"/>
          <w:color w:val="000000" w:themeColor="text1"/>
        </w:rPr>
        <w:t xml:space="preserve"> </w:t>
      </w:r>
      <w:r w:rsidRPr="00862626">
        <w:rPr>
          <w:rFonts w:ascii="Book Antiqua" w:hAnsi="Book Antiqua"/>
          <w:color w:val="000000" w:themeColor="text1"/>
        </w:rPr>
        <w:t>Relative contraindications include sepsis, elevated intracranial pressure, anticoagulant use, bleed</w:t>
      </w:r>
      <w:r w:rsidR="00D1479E" w:rsidRPr="00862626">
        <w:rPr>
          <w:rFonts w:ascii="Book Antiqua" w:hAnsi="Book Antiqua"/>
          <w:color w:val="000000" w:themeColor="text1"/>
          <w:lang w:eastAsia="zh-CN"/>
        </w:rPr>
        <w:t>ing</w:t>
      </w:r>
      <w:r w:rsidRPr="00862626">
        <w:rPr>
          <w:rFonts w:ascii="Book Antiqua" w:hAnsi="Book Antiqua"/>
          <w:color w:val="000000" w:themeColor="text1"/>
        </w:rPr>
        <w:t xml:space="preserve"> disorders, fever, aortic stenosis, pre-existing neurologic injury, prior spine surgery, and placement in anesthetized individuals</w:t>
      </w:r>
      <w:r w:rsidR="0017723F" w:rsidRPr="00862626">
        <w:rPr>
          <w:rFonts w:ascii="Book Antiqua" w:hAnsi="Book Antiqua"/>
          <w:color w:val="000000" w:themeColor="text1"/>
          <w:vertAlign w:val="superscript"/>
        </w:rPr>
        <w:t>[43]</w:t>
      </w:r>
      <w:r w:rsidRPr="00862626">
        <w:rPr>
          <w:rFonts w:ascii="Book Antiqua" w:hAnsi="Book Antiqua"/>
          <w:color w:val="000000" w:themeColor="text1"/>
        </w:rPr>
        <w:t>.</w:t>
      </w:r>
    </w:p>
    <w:p w14:paraId="744F355E" w14:textId="77777777" w:rsidR="0017723F" w:rsidRPr="00862626" w:rsidRDefault="0017723F" w:rsidP="00862626">
      <w:pPr>
        <w:adjustRightInd w:val="0"/>
        <w:snapToGrid w:val="0"/>
        <w:spacing w:line="360" w:lineRule="auto"/>
        <w:jc w:val="both"/>
        <w:rPr>
          <w:rFonts w:ascii="Book Antiqua" w:hAnsi="Book Antiqua"/>
          <w:color w:val="000000" w:themeColor="text1"/>
        </w:rPr>
      </w:pPr>
    </w:p>
    <w:p w14:paraId="7AC8E76A" w14:textId="77777777" w:rsidR="00320260" w:rsidRPr="00862626" w:rsidRDefault="00320260" w:rsidP="00862626">
      <w:pPr>
        <w:adjustRightInd w:val="0"/>
        <w:snapToGrid w:val="0"/>
        <w:spacing w:line="360" w:lineRule="auto"/>
        <w:jc w:val="both"/>
        <w:rPr>
          <w:rFonts w:ascii="Book Antiqua" w:hAnsi="Book Antiqua"/>
          <w:b/>
          <w:color w:val="000000" w:themeColor="text1"/>
          <w:u w:val="single"/>
        </w:rPr>
      </w:pPr>
      <w:r w:rsidRPr="00862626">
        <w:rPr>
          <w:rFonts w:ascii="Book Antiqua" w:hAnsi="Book Antiqua"/>
          <w:b/>
          <w:color w:val="000000" w:themeColor="text1"/>
          <w:u w:val="single"/>
        </w:rPr>
        <w:t>COMBINED SPINAL-EPIDURAL</w:t>
      </w:r>
    </w:p>
    <w:p w14:paraId="3D69F041" w14:textId="248709F3" w:rsidR="00D073ED"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CSE anesthetic is a technique which combines many of the benefits of epidural and spinal anesthetics in a single approach.</w:t>
      </w:r>
      <w:r w:rsidR="00AE7911" w:rsidRPr="00862626">
        <w:rPr>
          <w:rFonts w:ascii="Book Antiqua" w:hAnsi="Book Antiqua"/>
          <w:color w:val="000000" w:themeColor="text1"/>
        </w:rPr>
        <w:t xml:space="preserve"> </w:t>
      </w:r>
      <w:r w:rsidRPr="00862626">
        <w:rPr>
          <w:rFonts w:ascii="Book Antiqua" w:hAnsi="Book Antiqua"/>
          <w:color w:val="000000" w:themeColor="text1"/>
        </w:rPr>
        <w:t>It may be utilized in patients undergoing lower extremity orthopedic procedures who require surgical anesthesia with the added ability to add epidural anesthetics for intraoperative or postoperative uses</w:t>
      </w:r>
      <w:r w:rsidR="00A73B84" w:rsidRPr="00862626">
        <w:rPr>
          <w:rFonts w:ascii="Book Antiqua" w:hAnsi="Book Antiqua"/>
          <w:color w:val="000000" w:themeColor="text1"/>
          <w:vertAlign w:val="superscript"/>
        </w:rPr>
        <w:t>[44]</w:t>
      </w:r>
      <w:r w:rsidRPr="00862626">
        <w:rPr>
          <w:rFonts w:ascii="Book Antiqua" w:hAnsi="Book Antiqua"/>
          <w:color w:val="000000" w:themeColor="text1"/>
        </w:rPr>
        <w:t>.</w:t>
      </w:r>
      <w:r w:rsidR="00132C88" w:rsidRPr="00862626">
        <w:rPr>
          <w:rFonts w:ascii="Book Antiqua" w:hAnsi="Book Antiqua"/>
          <w:color w:val="000000" w:themeColor="text1"/>
        </w:rPr>
        <w:t xml:space="preserve"> </w:t>
      </w:r>
      <w:r w:rsidRPr="00862626">
        <w:rPr>
          <w:rFonts w:ascii="Book Antiqua" w:hAnsi="Book Antiqua"/>
          <w:color w:val="000000" w:themeColor="text1"/>
        </w:rPr>
        <w:t>As with alternative neuraxial techniques, the CSE may be utilized for patients undergoing hip and knee arthroplasty, femur fractures, major knee surgery, and foot/ankle surgery</w:t>
      </w:r>
      <w:r w:rsidR="00132C88" w:rsidRPr="00862626">
        <w:rPr>
          <w:rFonts w:ascii="Book Antiqua" w:hAnsi="Book Antiqua"/>
          <w:color w:val="000000" w:themeColor="text1"/>
          <w:vertAlign w:val="superscript"/>
        </w:rPr>
        <w:t>[45]</w:t>
      </w:r>
      <w:r w:rsidRPr="00862626">
        <w:rPr>
          <w:rFonts w:ascii="Book Antiqua" w:hAnsi="Book Antiqua"/>
          <w:color w:val="000000" w:themeColor="text1"/>
        </w:rPr>
        <w:t>.</w:t>
      </w:r>
    </w:p>
    <w:p w14:paraId="68013007" w14:textId="5D1CD63B" w:rsidR="0010061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 xml:space="preserve">This technique is performed by injecting an anesthetic solution in the subarachnoid space (coaxial needle placement </w:t>
      </w:r>
      <w:r w:rsidR="002E72DB" w:rsidRPr="00862626">
        <w:rPr>
          <w:rFonts w:ascii="Book Antiqua" w:hAnsi="Book Antiqua"/>
          <w:color w:val="000000" w:themeColor="text1"/>
        </w:rPr>
        <w:t>via</w:t>
      </w:r>
      <w:r w:rsidRPr="00862626">
        <w:rPr>
          <w:rFonts w:ascii="Book Antiqua" w:hAnsi="Book Antiqua"/>
          <w:color w:val="000000" w:themeColor="text1"/>
        </w:rPr>
        <w:t xml:space="preserve"> epidural needle), followed by placing an indwelling epidural catheter.</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CSE technique provides the rapid onset of spinal anesthesia with </w:t>
      </w:r>
      <w:r w:rsidRPr="00862626">
        <w:rPr>
          <w:rFonts w:ascii="Book Antiqua" w:hAnsi="Book Antiqua"/>
          <w:color w:val="000000" w:themeColor="text1"/>
        </w:rPr>
        <w:lastRenderedPageBreak/>
        <w:t>the prolonged and flexible duration of an epidural catheter</w:t>
      </w:r>
      <w:r w:rsidR="00F879A1" w:rsidRPr="00862626">
        <w:rPr>
          <w:rFonts w:ascii="Book Antiqua" w:hAnsi="Book Antiqua"/>
          <w:color w:val="000000" w:themeColor="text1"/>
          <w:vertAlign w:val="superscript"/>
        </w:rPr>
        <w:t>[46]</w:t>
      </w:r>
      <w:r w:rsidRPr="00862626">
        <w:rPr>
          <w:rFonts w:ascii="Book Antiqua" w:hAnsi="Book Antiqua"/>
          <w:color w:val="000000" w:themeColor="text1"/>
        </w:rPr>
        <w:t>.</w:t>
      </w:r>
      <w:r w:rsidR="00A90621" w:rsidRPr="00862626">
        <w:rPr>
          <w:rFonts w:ascii="Book Antiqua" w:hAnsi="Book Antiqua"/>
          <w:color w:val="000000" w:themeColor="text1"/>
        </w:rPr>
        <w:t xml:space="preserve"> </w:t>
      </w:r>
      <w:r w:rsidRPr="00862626">
        <w:rPr>
          <w:rFonts w:ascii="Book Antiqua" w:hAnsi="Book Antiqua"/>
          <w:color w:val="000000" w:themeColor="text1"/>
        </w:rPr>
        <w:t xml:space="preserve">With the CSE technique, surgical anesthesia is achieved rapidly, saving 15-20 </w:t>
      </w:r>
      <w:r w:rsidR="00F879A1" w:rsidRPr="00862626">
        <w:rPr>
          <w:rFonts w:ascii="Book Antiqua" w:hAnsi="Book Antiqua"/>
          <w:color w:val="000000" w:themeColor="text1"/>
        </w:rPr>
        <w:t>min</w:t>
      </w:r>
      <w:r w:rsidRPr="00862626">
        <w:rPr>
          <w:rFonts w:ascii="Book Antiqua" w:hAnsi="Book Antiqua"/>
          <w:color w:val="000000" w:themeColor="text1"/>
        </w:rPr>
        <w:t xml:space="preserve"> compared to epidural anesthesia</w:t>
      </w:r>
      <w:r w:rsidR="0010061F" w:rsidRPr="00862626">
        <w:rPr>
          <w:rFonts w:ascii="Book Antiqua" w:hAnsi="Book Antiqua"/>
          <w:color w:val="000000" w:themeColor="text1"/>
          <w:vertAlign w:val="superscript"/>
        </w:rPr>
        <w:t>[44]</w:t>
      </w:r>
      <w:r w:rsidRPr="00862626">
        <w:rPr>
          <w:rFonts w:ascii="Book Antiqua" w:hAnsi="Book Antiqua"/>
          <w:color w:val="000000" w:themeColor="text1"/>
        </w:rPr>
        <w:t>.</w:t>
      </w:r>
      <w:r w:rsidR="00C87A58" w:rsidRPr="00862626">
        <w:rPr>
          <w:rFonts w:ascii="Book Antiqua" w:hAnsi="Book Antiqua"/>
          <w:color w:val="000000" w:themeColor="text1"/>
        </w:rPr>
        <w:t xml:space="preserve"> </w:t>
      </w:r>
      <w:r w:rsidRPr="00862626">
        <w:rPr>
          <w:rFonts w:ascii="Book Antiqua" w:hAnsi="Book Antiqua"/>
          <w:color w:val="000000" w:themeColor="text1"/>
        </w:rPr>
        <w:t>The epidural catheter may be left in place to supplement inadequate spinal anesthesia, prolong surgical anesthesia, and to provide postoperative pain control</w:t>
      </w:r>
      <w:r w:rsidR="0010061F" w:rsidRPr="00862626">
        <w:rPr>
          <w:rFonts w:ascii="Book Antiqua" w:hAnsi="Book Antiqua"/>
          <w:color w:val="000000" w:themeColor="text1"/>
          <w:vertAlign w:val="superscript"/>
        </w:rPr>
        <w:t>[44]</w:t>
      </w:r>
      <w:r w:rsidRPr="00862626">
        <w:rPr>
          <w:rFonts w:ascii="Book Antiqua" w:hAnsi="Book Antiqua"/>
          <w:color w:val="000000" w:themeColor="text1"/>
        </w:rPr>
        <w:t>.</w:t>
      </w:r>
    </w:p>
    <w:p w14:paraId="632EE1B7" w14:textId="77777777" w:rsidR="00D073E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CSE can be used in high-risk patients, in order to facilitate careful titration of epidural anesthetics after surgical anesthesia is initiated with a reduced dose of intrathecal local anesthetic</w:t>
      </w:r>
      <w:r w:rsidR="0010061F" w:rsidRPr="00862626">
        <w:rPr>
          <w:rFonts w:ascii="Book Antiqua" w:hAnsi="Book Antiqua"/>
          <w:color w:val="000000" w:themeColor="text1"/>
          <w:vertAlign w:val="superscript"/>
        </w:rPr>
        <w:t>[44]</w:t>
      </w:r>
      <w:r w:rsidRPr="00862626">
        <w:rPr>
          <w:rFonts w:ascii="Book Antiqua" w:hAnsi="Book Antiqua"/>
          <w:color w:val="000000" w:themeColor="text1"/>
        </w:rPr>
        <w:t>.</w:t>
      </w:r>
      <w:r w:rsidR="0010061F" w:rsidRPr="00862626">
        <w:rPr>
          <w:rFonts w:ascii="Book Antiqua" w:hAnsi="Book Antiqua"/>
          <w:color w:val="000000" w:themeColor="text1"/>
        </w:rPr>
        <w:t xml:space="preserve"> </w:t>
      </w:r>
      <w:r w:rsidRPr="00862626">
        <w:rPr>
          <w:rFonts w:ascii="Book Antiqua" w:hAnsi="Book Antiqua"/>
          <w:color w:val="000000" w:themeColor="text1"/>
        </w:rPr>
        <w:t>This can prevent sudden decreases in systemic blood pressure.</w:t>
      </w:r>
    </w:p>
    <w:p w14:paraId="332C0514" w14:textId="752FD434" w:rsidR="00852DA7"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Caution should be exercised when intrathecal or epidural long-acting opioids are administered, due to the risk of delayed respiratory depression</w:t>
      </w:r>
      <w:r w:rsidR="00D073ED" w:rsidRPr="00862626">
        <w:rPr>
          <w:rFonts w:ascii="Book Antiqua" w:hAnsi="Book Antiqua"/>
          <w:color w:val="000000" w:themeColor="text1"/>
          <w:vertAlign w:val="superscript"/>
        </w:rPr>
        <w:t>[47]</w:t>
      </w:r>
      <w:r w:rsidRPr="00862626">
        <w:rPr>
          <w:rFonts w:ascii="Book Antiqua" w:hAnsi="Book Antiqua"/>
          <w:color w:val="000000" w:themeColor="text1"/>
        </w:rPr>
        <w:t>.</w:t>
      </w:r>
      <w:r w:rsidR="00D073ED" w:rsidRPr="00862626">
        <w:rPr>
          <w:rFonts w:ascii="Book Antiqua" w:hAnsi="Book Antiqua"/>
          <w:color w:val="000000" w:themeColor="text1"/>
        </w:rPr>
        <w:t xml:space="preserve"> </w:t>
      </w:r>
      <w:r w:rsidRPr="00862626">
        <w:rPr>
          <w:rFonts w:ascii="Book Antiqua" w:hAnsi="Book Antiqua"/>
          <w:color w:val="000000" w:themeColor="text1"/>
        </w:rPr>
        <w:t>The success rate of CSE is higher than has been demonstrated with epidural anesthesia alone</w:t>
      </w:r>
      <w:r w:rsidR="00D073ED" w:rsidRPr="00862626">
        <w:rPr>
          <w:rFonts w:ascii="Book Antiqua" w:hAnsi="Book Antiqua"/>
          <w:color w:val="000000" w:themeColor="text1"/>
          <w:vertAlign w:val="superscript"/>
        </w:rPr>
        <w:t>[44]</w:t>
      </w:r>
      <w:r w:rsidRPr="00862626">
        <w:rPr>
          <w:rFonts w:ascii="Book Antiqua" w:hAnsi="Book Antiqua"/>
          <w:color w:val="000000" w:themeColor="text1"/>
        </w:rPr>
        <w:t>.</w:t>
      </w:r>
      <w:r w:rsidR="00D073ED" w:rsidRPr="00862626">
        <w:rPr>
          <w:rFonts w:ascii="Book Antiqua" w:hAnsi="Book Antiqua"/>
          <w:color w:val="000000" w:themeColor="text1"/>
        </w:rPr>
        <w:t xml:space="preserve"> </w:t>
      </w:r>
      <w:r w:rsidRPr="00862626">
        <w:rPr>
          <w:rFonts w:ascii="Book Antiqua" w:hAnsi="Book Antiqua"/>
          <w:color w:val="000000" w:themeColor="text1"/>
        </w:rPr>
        <w:t>There is a theoretical risk that the epidural catheter may migrate or is non-functioning, which will only be discovered once the spinal blockade begins to diminish, thereby necessitating conversation to general anesthesia</w:t>
      </w:r>
      <w:r w:rsidR="00D073ED" w:rsidRPr="00862626">
        <w:rPr>
          <w:rFonts w:ascii="Book Antiqua" w:hAnsi="Book Antiqua"/>
          <w:color w:val="000000" w:themeColor="text1"/>
          <w:vertAlign w:val="superscript"/>
        </w:rPr>
        <w:t>[44]</w:t>
      </w:r>
      <w:r w:rsidRPr="00862626">
        <w:rPr>
          <w:rFonts w:ascii="Book Antiqua" w:hAnsi="Book Antiqua"/>
          <w:color w:val="000000" w:themeColor="text1"/>
        </w:rPr>
        <w:t>.</w:t>
      </w:r>
      <w:r w:rsidR="00D073ED" w:rsidRPr="00862626">
        <w:rPr>
          <w:rFonts w:ascii="Book Antiqua" w:hAnsi="Book Antiqua"/>
          <w:color w:val="000000" w:themeColor="text1"/>
        </w:rPr>
        <w:t xml:space="preserve"> </w:t>
      </w:r>
      <w:r w:rsidRPr="00862626">
        <w:rPr>
          <w:rFonts w:ascii="Book Antiqua" w:hAnsi="Book Antiqua"/>
          <w:color w:val="000000" w:themeColor="text1"/>
        </w:rPr>
        <w:t>Overall, the CSE remains an excellent anesthetic and analgesic technique in patients undergoing lower extremity orthopedic surgery. While the combined spinal-epidural approach has several benefits over spinal or epidural anesthesia, there is a risk that the epidural may become dislodged during patient positioning.</w:t>
      </w:r>
      <w:r w:rsidR="00AE7911" w:rsidRPr="00862626">
        <w:rPr>
          <w:rFonts w:ascii="Book Antiqua" w:hAnsi="Book Antiqua"/>
          <w:color w:val="000000" w:themeColor="text1"/>
        </w:rPr>
        <w:t xml:space="preserve"> </w:t>
      </w:r>
      <w:r w:rsidRPr="00862626">
        <w:rPr>
          <w:rFonts w:ascii="Book Antiqua" w:hAnsi="Book Antiqua"/>
          <w:color w:val="000000" w:themeColor="text1"/>
        </w:rPr>
        <w:t>This may not be detected until later in the case, as the spinal anesthetic will provide reliable anesthesia for the first portion of the case, and may mask a poorly-functioning epidural.</w:t>
      </w:r>
      <w:r w:rsidR="00AE7911" w:rsidRPr="00862626">
        <w:rPr>
          <w:rFonts w:ascii="Book Antiqua" w:hAnsi="Book Antiqua"/>
          <w:color w:val="000000" w:themeColor="text1"/>
        </w:rPr>
        <w:t xml:space="preserve"> </w:t>
      </w:r>
      <w:r w:rsidRPr="00862626">
        <w:rPr>
          <w:rFonts w:ascii="Book Antiqua" w:hAnsi="Book Antiqua"/>
          <w:color w:val="000000" w:themeColor="text1"/>
        </w:rPr>
        <w:t>This may necessitate the administration of sedatives or the conversion to general anesthesia depending on the surgical case. Patients should be considered fall-risks until their neuraxial anesthetic has completely worn off.</w:t>
      </w:r>
      <w:r w:rsidR="00AE7911" w:rsidRPr="00862626">
        <w:rPr>
          <w:rFonts w:ascii="Book Antiqua" w:hAnsi="Book Antiqua"/>
          <w:color w:val="000000" w:themeColor="text1"/>
        </w:rPr>
        <w:t xml:space="preserve"> </w:t>
      </w:r>
      <w:r w:rsidRPr="00862626">
        <w:rPr>
          <w:rFonts w:ascii="Book Antiqua" w:hAnsi="Book Antiqua"/>
          <w:color w:val="000000" w:themeColor="text1"/>
        </w:rPr>
        <w:t>Moreover, return of motor function often occurs prior to the recovery of functional balance.</w:t>
      </w:r>
      <w:r w:rsidR="00AE7911" w:rsidRPr="00862626">
        <w:rPr>
          <w:rFonts w:ascii="Book Antiqua" w:hAnsi="Book Antiqua"/>
          <w:color w:val="000000" w:themeColor="text1"/>
        </w:rPr>
        <w:t xml:space="preserve"> </w:t>
      </w:r>
      <w:r w:rsidRPr="00862626">
        <w:rPr>
          <w:rFonts w:ascii="Book Antiqua" w:hAnsi="Book Antiqua"/>
          <w:color w:val="000000" w:themeColor="text1"/>
        </w:rPr>
        <w:t>As such, the first ambulation following neuraxial anesthesia should be performed with caution.</w:t>
      </w:r>
    </w:p>
    <w:p w14:paraId="312FEC28" w14:textId="77777777" w:rsidR="00852DA7" w:rsidRPr="00862626" w:rsidRDefault="00852DA7" w:rsidP="00862626">
      <w:pPr>
        <w:adjustRightInd w:val="0"/>
        <w:snapToGrid w:val="0"/>
        <w:spacing w:line="360" w:lineRule="auto"/>
        <w:jc w:val="both"/>
        <w:rPr>
          <w:rFonts w:ascii="Book Antiqua" w:hAnsi="Book Antiqua"/>
          <w:color w:val="000000" w:themeColor="text1"/>
        </w:rPr>
      </w:pPr>
    </w:p>
    <w:p w14:paraId="5A3DF71B" w14:textId="3ACBA2C3"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b/>
          <w:bCs/>
          <w:color w:val="000000" w:themeColor="text1"/>
          <w:u w:val="single"/>
        </w:rPr>
        <w:t>LOWER EXTREMITY PERIPHERAL NERVE BLOCKS</w:t>
      </w:r>
    </w:p>
    <w:p w14:paraId="163DABBD" w14:textId="7FC677E2"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Peripheral nerve blocks may be utilized either as the primary anesthetic modality or as adjuncts to general or neuraxial anesthesia.</w:t>
      </w:r>
      <w:r w:rsidR="00C54663" w:rsidRPr="00862626">
        <w:rPr>
          <w:rFonts w:ascii="Book Antiqua" w:hAnsi="Book Antiqua"/>
          <w:color w:val="000000" w:themeColor="text1"/>
        </w:rPr>
        <w:t xml:space="preserve"> </w:t>
      </w:r>
      <w:r w:rsidRPr="00862626">
        <w:rPr>
          <w:rFonts w:ascii="Book Antiqua" w:hAnsi="Book Antiqua"/>
          <w:color w:val="000000" w:themeColor="text1"/>
        </w:rPr>
        <w:t xml:space="preserve">Due to anatomical limitations in successfully achieving adequate surgical anesthesia through peripheral nerve blockade, lower </w:t>
      </w:r>
      <w:r w:rsidRPr="00862626">
        <w:rPr>
          <w:rFonts w:ascii="Book Antiqua" w:hAnsi="Book Antiqua"/>
          <w:color w:val="000000" w:themeColor="text1"/>
        </w:rPr>
        <w:lastRenderedPageBreak/>
        <w:t>extremity nerve blocks are typically utilized as an adjunct to general or neuraxial anesthesia. Advances in regional anesthesia have allowed for increased applications of peripheral nerve blocks while minimizing potential side effects such as undesirable motor blockade</w:t>
      </w:r>
      <w:r w:rsidR="00852DA7" w:rsidRPr="00862626">
        <w:rPr>
          <w:rFonts w:ascii="Book Antiqua" w:hAnsi="Book Antiqua"/>
          <w:color w:val="000000" w:themeColor="text1"/>
          <w:vertAlign w:val="superscript"/>
        </w:rPr>
        <w:t>[16]</w:t>
      </w:r>
      <w:r w:rsidRPr="00862626">
        <w:rPr>
          <w:rFonts w:ascii="Book Antiqua" w:hAnsi="Book Antiqua"/>
          <w:color w:val="000000" w:themeColor="text1"/>
        </w:rPr>
        <w:t>.</w:t>
      </w:r>
      <w:r w:rsidR="00E90B61" w:rsidRPr="00862626">
        <w:rPr>
          <w:rFonts w:ascii="Book Antiqua" w:hAnsi="Book Antiqua"/>
          <w:color w:val="000000" w:themeColor="text1"/>
        </w:rPr>
        <w:t xml:space="preserve"> </w:t>
      </w:r>
      <w:r w:rsidRPr="00862626">
        <w:rPr>
          <w:rFonts w:ascii="Book Antiqua" w:hAnsi="Book Antiqua"/>
          <w:color w:val="000000" w:themeColor="text1"/>
        </w:rPr>
        <w:t xml:space="preserve">A summary of lower extremity peripheral nerve blocks is included in in </w:t>
      </w:r>
      <w:r w:rsidR="00852DA7" w:rsidRPr="00862626">
        <w:rPr>
          <w:rFonts w:ascii="Book Antiqua" w:hAnsi="Book Antiqua"/>
          <w:color w:val="000000" w:themeColor="text1"/>
        </w:rPr>
        <w:t xml:space="preserve">Table </w:t>
      </w:r>
      <w:r w:rsidRPr="00862626">
        <w:rPr>
          <w:rFonts w:ascii="Book Antiqua" w:hAnsi="Book Antiqua"/>
          <w:color w:val="000000" w:themeColor="text1"/>
        </w:rPr>
        <w:t>3.</w:t>
      </w:r>
    </w:p>
    <w:p w14:paraId="4E16F241" w14:textId="77777777" w:rsidR="00852DA7" w:rsidRPr="00862626" w:rsidRDefault="00852DA7" w:rsidP="00862626">
      <w:pPr>
        <w:adjustRightInd w:val="0"/>
        <w:snapToGrid w:val="0"/>
        <w:spacing w:line="360" w:lineRule="auto"/>
        <w:jc w:val="both"/>
        <w:rPr>
          <w:rFonts w:ascii="Book Antiqua" w:hAnsi="Book Antiqua"/>
          <w:color w:val="000000" w:themeColor="text1"/>
        </w:rPr>
      </w:pPr>
    </w:p>
    <w:p w14:paraId="56F23ED6" w14:textId="7CD52544"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Femoral </w:t>
      </w:r>
      <w:r w:rsidR="00852DA7" w:rsidRPr="00862626">
        <w:rPr>
          <w:rFonts w:ascii="Book Antiqua" w:hAnsi="Book Antiqua"/>
          <w:b/>
          <w:bCs/>
          <w:i/>
          <w:iCs/>
          <w:color w:val="000000" w:themeColor="text1"/>
        </w:rPr>
        <w:t>nerve block</w:t>
      </w:r>
    </w:p>
    <w:p w14:paraId="69F01979" w14:textId="33C3A4CB" w:rsidR="00C54663"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femoral nerve block is indicated for lower extremity procedures involving the anterior aspect of the thigh and medial aspect of the leg below the knee.</w:t>
      </w:r>
      <w:r w:rsidR="00AE7911" w:rsidRPr="00862626">
        <w:rPr>
          <w:rFonts w:ascii="Book Antiqua" w:hAnsi="Book Antiqua"/>
          <w:color w:val="000000" w:themeColor="text1"/>
        </w:rPr>
        <w:t xml:space="preserve"> </w:t>
      </w:r>
      <w:r w:rsidRPr="00862626">
        <w:rPr>
          <w:rFonts w:ascii="Book Antiqua" w:hAnsi="Book Antiqua"/>
          <w:color w:val="000000" w:themeColor="text1"/>
        </w:rPr>
        <w:t>Common uses of the femoral nerve block include providing analgesia for TKA, anterior cruciate ligament reconstruction, quadriceps tendon repair, surgery to the foot, and surgery to the ankle.</w:t>
      </w:r>
      <w:r w:rsidR="00AE7911" w:rsidRPr="00862626">
        <w:rPr>
          <w:rFonts w:ascii="Book Antiqua" w:hAnsi="Book Antiqua"/>
          <w:color w:val="000000" w:themeColor="text1"/>
        </w:rPr>
        <w:t xml:space="preserve"> </w:t>
      </w:r>
      <w:r w:rsidRPr="00862626">
        <w:rPr>
          <w:rFonts w:ascii="Book Antiqua" w:hAnsi="Book Antiqua"/>
          <w:color w:val="000000" w:themeColor="text1"/>
        </w:rPr>
        <w:t>The femoral nerve block may be combined with other regional anesthetic techniques, such as the sciatic nerve block, to expand the distribution of the anesthetic block, particularly below the knee</w:t>
      </w:r>
      <w:r w:rsidR="00C54663" w:rsidRPr="00862626">
        <w:rPr>
          <w:rFonts w:ascii="Book Antiqua" w:hAnsi="Book Antiqua"/>
          <w:color w:val="000000" w:themeColor="text1"/>
          <w:vertAlign w:val="superscript"/>
        </w:rPr>
        <w:t>[16]</w:t>
      </w:r>
      <w:r w:rsidRPr="00862626">
        <w:rPr>
          <w:rFonts w:ascii="Book Antiqua" w:hAnsi="Book Antiqua"/>
          <w:color w:val="000000" w:themeColor="text1"/>
        </w:rPr>
        <w:t>.</w:t>
      </w:r>
    </w:p>
    <w:p w14:paraId="026E11E6" w14:textId="77777777" w:rsidR="003A068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femoral nerve block has been reported to effectively reduce pain and assist with rehabilitation after TKA</w:t>
      </w:r>
      <w:r w:rsidR="00C54663" w:rsidRPr="00862626">
        <w:rPr>
          <w:rFonts w:ascii="Book Antiqua" w:hAnsi="Book Antiqua"/>
          <w:color w:val="000000" w:themeColor="text1"/>
          <w:vertAlign w:val="superscript"/>
        </w:rPr>
        <w:t>[48,49]</w:t>
      </w:r>
      <w:r w:rsidRPr="00862626">
        <w:rPr>
          <w:rFonts w:ascii="Book Antiqua" w:hAnsi="Book Antiqua"/>
          <w:color w:val="000000" w:themeColor="text1"/>
        </w:rPr>
        <w:t>.</w:t>
      </w:r>
      <w:r w:rsidR="00C54663" w:rsidRPr="00862626">
        <w:rPr>
          <w:rFonts w:ascii="Book Antiqua" w:hAnsi="Book Antiqua"/>
          <w:color w:val="000000" w:themeColor="text1"/>
        </w:rPr>
        <w:t xml:space="preserve"> </w:t>
      </w:r>
      <w:r w:rsidRPr="00862626">
        <w:rPr>
          <w:rFonts w:ascii="Book Antiqua" w:hAnsi="Book Antiqua"/>
          <w:color w:val="000000" w:themeColor="text1"/>
        </w:rPr>
        <w:t>Patients who received femoral nerve block for knee surgery had fewer unplanned hospital admissions during outpatient surgery</w:t>
      </w:r>
      <w:r w:rsidR="00C54663" w:rsidRPr="00862626">
        <w:rPr>
          <w:rFonts w:ascii="Book Antiqua" w:hAnsi="Book Antiqua"/>
          <w:color w:val="000000" w:themeColor="text1"/>
          <w:vertAlign w:val="superscript"/>
        </w:rPr>
        <w:t xml:space="preserve"> [50]</w:t>
      </w:r>
      <w:r w:rsidRPr="00862626">
        <w:rPr>
          <w:rFonts w:ascii="Book Antiqua" w:hAnsi="Book Antiqua"/>
          <w:color w:val="000000" w:themeColor="text1"/>
        </w:rPr>
        <w:t>.</w:t>
      </w:r>
      <w:r w:rsidR="00C54663" w:rsidRPr="00862626">
        <w:rPr>
          <w:rFonts w:ascii="Book Antiqua" w:hAnsi="Book Antiqua"/>
          <w:color w:val="000000" w:themeColor="text1"/>
        </w:rPr>
        <w:t xml:space="preserve"> </w:t>
      </w:r>
      <w:r w:rsidRPr="00862626">
        <w:rPr>
          <w:rFonts w:ascii="Book Antiqua" w:hAnsi="Book Antiqua"/>
          <w:color w:val="000000" w:themeColor="text1"/>
        </w:rPr>
        <w:t xml:space="preserve">At one major academic center, patients who underwent </w:t>
      </w:r>
      <w:r w:rsidR="00C54663" w:rsidRPr="00862626">
        <w:rPr>
          <w:rFonts w:ascii="Book Antiqua" w:hAnsi="Book Antiqua"/>
          <w:color w:val="000000" w:themeColor="text1"/>
        </w:rPr>
        <w:t xml:space="preserve">anterior cruciate ligament (ACL) </w:t>
      </w:r>
      <w:r w:rsidRPr="00862626">
        <w:rPr>
          <w:rFonts w:ascii="Book Antiqua" w:hAnsi="Book Antiqua"/>
          <w:color w:val="000000" w:themeColor="text1"/>
        </w:rPr>
        <w:t>repair with the assistance of regional anesthesia for postoperative pain control were able to bypass the PACU 82% of the time and were able to avoid hospital admission 96% of the time; both of these values translated into significant hospital cost savings</w:t>
      </w:r>
      <w:r w:rsidR="00A01930" w:rsidRPr="00862626">
        <w:rPr>
          <w:rFonts w:ascii="Book Antiqua" w:hAnsi="Book Antiqua"/>
          <w:color w:val="000000" w:themeColor="text1"/>
          <w:vertAlign w:val="superscript"/>
        </w:rPr>
        <w:t>[51]</w:t>
      </w:r>
      <w:r w:rsidRPr="00862626">
        <w:rPr>
          <w:rFonts w:ascii="Book Antiqua" w:hAnsi="Book Antiqua"/>
          <w:color w:val="000000" w:themeColor="text1"/>
        </w:rPr>
        <w:t>.</w:t>
      </w:r>
    </w:p>
    <w:p w14:paraId="0111E972" w14:textId="57A95713" w:rsidR="003A068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Absolute contraindications to femoral nerve block include patient refusal and allergy to local anesthetics.</w:t>
      </w:r>
      <w:r w:rsidR="00AE7911" w:rsidRPr="00862626">
        <w:rPr>
          <w:rFonts w:ascii="Book Antiqua" w:hAnsi="Book Antiqua"/>
          <w:color w:val="000000" w:themeColor="text1"/>
        </w:rPr>
        <w:t xml:space="preserve"> </w:t>
      </w:r>
      <w:r w:rsidRPr="00862626">
        <w:rPr>
          <w:rFonts w:ascii="Book Antiqua" w:hAnsi="Book Antiqua"/>
          <w:color w:val="000000" w:themeColor="text1"/>
        </w:rPr>
        <w:t>Relative contraindications to femoral nerve block include concurrent anticoagulation use, coagulopathy, previous ilioinguinal surgery, local infection, preexisting femoral neuropathy, or large inguinal lymph nodes</w:t>
      </w:r>
      <w:r w:rsidR="003A068D" w:rsidRPr="00862626">
        <w:rPr>
          <w:rFonts w:ascii="Book Antiqua" w:hAnsi="Book Antiqua"/>
          <w:color w:val="000000" w:themeColor="text1"/>
          <w:vertAlign w:val="superscript"/>
        </w:rPr>
        <w:t>[16]</w:t>
      </w:r>
      <w:r w:rsidRPr="00862626">
        <w:rPr>
          <w:rFonts w:ascii="Book Antiqua" w:hAnsi="Book Antiqua"/>
          <w:color w:val="000000" w:themeColor="text1"/>
        </w:rPr>
        <w:t>.</w:t>
      </w:r>
    </w:p>
    <w:p w14:paraId="4B820495" w14:textId="1A0FF915" w:rsidR="003A068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Anatomically, the femoral nerve is the largest branch of the lumbar plexus and arises from the ventral rami of the L2-L4 spinal nerve roots</w:t>
      </w:r>
      <w:r w:rsidR="003A068D" w:rsidRPr="00862626">
        <w:rPr>
          <w:rFonts w:ascii="Book Antiqua" w:hAnsi="Book Antiqua"/>
          <w:color w:val="000000" w:themeColor="text1"/>
          <w:vertAlign w:val="superscript"/>
        </w:rPr>
        <w:t>[16]</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It enters the femoral triangle directly inferior to the inguinal ligament and lies lateral to the femoral artery</w:t>
      </w:r>
      <w:r w:rsidR="003A068D" w:rsidRPr="00862626">
        <w:rPr>
          <w:rFonts w:ascii="Book Antiqua" w:hAnsi="Book Antiqua"/>
          <w:color w:val="000000" w:themeColor="text1"/>
          <w:vertAlign w:val="superscript"/>
        </w:rPr>
        <w:t>[52]</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femoral nerve splits distally to the anterior and posterior divisions. The anterior division, </w:t>
      </w:r>
      <w:r w:rsidRPr="00862626">
        <w:rPr>
          <w:rFonts w:ascii="Book Antiqua" w:hAnsi="Book Antiqua"/>
          <w:color w:val="000000" w:themeColor="text1"/>
        </w:rPr>
        <w:lastRenderedPageBreak/>
        <w:t>gives rise to the medial femoral cutaneous nerve while the posterior division gives rise to the saphenous nerve.</w:t>
      </w:r>
    </w:p>
    <w:p w14:paraId="42A57EA3" w14:textId="561F2625" w:rsidR="003A068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femoral nerve provides sensory innervation to the anterior thigh and medial aspects of the calf, foot, and ankle</w:t>
      </w:r>
      <w:r w:rsidR="003A068D" w:rsidRPr="00862626">
        <w:rPr>
          <w:rFonts w:ascii="Book Antiqua" w:hAnsi="Book Antiqua"/>
          <w:color w:val="000000" w:themeColor="text1"/>
          <w:vertAlign w:val="superscript"/>
        </w:rPr>
        <w:t>[16]</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The femoral nerve additionally provides motor innervation to muscles of the lower extremity, including the quadriceps, sartorius, and pectineus muscles.</w:t>
      </w:r>
      <w:r w:rsidR="00AE7911" w:rsidRPr="00862626">
        <w:rPr>
          <w:rFonts w:ascii="Book Antiqua" w:hAnsi="Book Antiqua"/>
          <w:color w:val="000000" w:themeColor="text1"/>
        </w:rPr>
        <w:t xml:space="preserve"> </w:t>
      </w:r>
      <w:r w:rsidRPr="00862626">
        <w:rPr>
          <w:rFonts w:ascii="Book Antiqua" w:hAnsi="Book Antiqua"/>
          <w:color w:val="000000" w:themeColor="text1"/>
        </w:rPr>
        <w:t>As such, the femoral nerve block will cause weakness of the quadriceps muscles</w:t>
      </w:r>
      <w:r w:rsidR="003A068D" w:rsidRPr="00862626">
        <w:rPr>
          <w:rFonts w:ascii="Book Antiqua" w:hAnsi="Book Antiqua"/>
          <w:color w:val="000000" w:themeColor="text1"/>
          <w:vertAlign w:val="superscript"/>
        </w:rPr>
        <w:t>[53-55]</w:t>
      </w:r>
      <w:r w:rsidRPr="00862626">
        <w:rPr>
          <w:rFonts w:ascii="Book Antiqua" w:hAnsi="Book Antiqua"/>
          <w:color w:val="000000" w:themeColor="text1"/>
        </w:rPr>
        <w:t>.</w:t>
      </w:r>
      <w:r w:rsidR="003A068D" w:rsidRPr="00862626">
        <w:rPr>
          <w:rFonts w:ascii="Book Antiqua" w:hAnsi="Book Antiqua"/>
          <w:color w:val="000000" w:themeColor="text1"/>
        </w:rPr>
        <w:t xml:space="preserve"> </w:t>
      </w:r>
      <w:r w:rsidRPr="00862626">
        <w:rPr>
          <w:rFonts w:ascii="Book Antiqua" w:hAnsi="Book Antiqua"/>
          <w:color w:val="000000" w:themeColor="text1"/>
        </w:rPr>
        <w:t>This may result in decreased patient mobility and may potentially increase the risk of falls.</w:t>
      </w:r>
      <w:r w:rsidR="00AE7911" w:rsidRPr="00862626">
        <w:rPr>
          <w:rFonts w:ascii="Book Antiqua" w:hAnsi="Book Antiqua"/>
          <w:color w:val="000000" w:themeColor="text1"/>
        </w:rPr>
        <w:t xml:space="preserve"> </w:t>
      </w:r>
      <w:r w:rsidRPr="00862626">
        <w:rPr>
          <w:rFonts w:ascii="Book Antiqua" w:hAnsi="Book Antiqua"/>
          <w:color w:val="000000" w:themeColor="text1"/>
        </w:rPr>
        <w:t>Thus, patients should not be ambulating without assistance after a femoral nerve block</w:t>
      </w:r>
      <w:r w:rsidR="003A068D" w:rsidRPr="00862626">
        <w:rPr>
          <w:rFonts w:ascii="Book Antiqua" w:hAnsi="Book Antiqua"/>
          <w:color w:val="000000" w:themeColor="text1"/>
          <w:vertAlign w:val="superscript"/>
        </w:rPr>
        <w:t>[18]</w:t>
      </w:r>
      <w:r w:rsidRPr="00862626">
        <w:rPr>
          <w:rFonts w:ascii="Book Antiqua" w:hAnsi="Book Antiqua"/>
          <w:color w:val="000000" w:themeColor="text1"/>
        </w:rPr>
        <w:t xml:space="preserve">. </w:t>
      </w:r>
    </w:p>
    <w:p w14:paraId="63EE89C9" w14:textId="25DF24F5" w:rsidR="00886F9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quadriceps weakness associated with the femoral nerve block has decreased its clinical use for providing post-operative analgesia for patients undergoing TKR.</w:t>
      </w:r>
      <w:r w:rsidR="00AE7911" w:rsidRPr="00862626">
        <w:rPr>
          <w:rFonts w:ascii="Book Antiqua" w:hAnsi="Book Antiqua"/>
          <w:color w:val="000000" w:themeColor="text1"/>
        </w:rPr>
        <w:t xml:space="preserve"> </w:t>
      </w:r>
      <w:r w:rsidRPr="00862626">
        <w:rPr>
          <w:rFonts w:ascii="Book Antiqua" w:hAnsi="Book Antiqua"/>
          <w:color w:val="000000" w:themeColor="text1"/>
        </w:rPr>
        <w:t>Motor-sparing regional anesthesia techniques are often favored for these patients, such as blocks targeting the saphenous nerve which provides sensory innervation to the anterior and medial aspects of the knee</w:t>
      </w:r>
      <w:r w:rsidR="003A068D" w:rsidRPr="00862626">
        <w:rPr>
          <w:rFonts w:ascii="Book Antiqua" w:hAnsi="Book Antiqua"/>
          <w:color w:val="000000" w:themeColor="text1"/>
          <w:vertAlign w:val="superscript"/>
        </w:rPr>
        <w:t>[56,57]</w:t>
      </w:r>
      <w:r w:rsidRPr="00862626">
        <w:rPr>
          <w:rFonts w:ascii="Book Antiqua" w:hAnsi="Book Antiqua"/>
          <w:color w:val="000000" w:themeColor="text1"/>
        </w:rPr>
        <w:t>.Weakness induced by a femoral nerve block may be assessed by manual muscle testing</w:t>
      </w:r>
      <w:r w:rsidR="003A068D" w:rsidRPr="00862626">
        <w:rPr>
          <w:rFonts w:ascii="Book Antiqua" w:hAnsi="Book Antiqua"/>
          <w:color w:val="000000" w:themeColor="text1"/>
          <w:vertAlign w:val="superscript"/>
        </w:rPr>
        <w:t>[58]</w:t>
      </w:r>
      <w:r w:rsidRPr="00862626">
        <w:rPr>
          <w:rFonts w:ascii="Book Antiqua" w:hAnsi="Book Antiqua"/>
          <w:color w:val="000000" w:themeColor="text1"/>
        </w:rPr>
        <w:t>.</w:t>
      </w:r>
      <w:r w:rsidR="003A068D" w:rsidRPr="00862626">
        <w:rPr>
          <w:rFonts w:ascii="Book Antiqua" w:hAnsi="Book Antiqua"/>
          <w:color w:val="000000" w:themeColor="text1"/>
        </w:rPr>
        <w:t xml:space="preserve"> </w:t>
      </w:r>
      <w:r w:rsidRPr="00862626">
        <w:rPr>
          <w:rFonts w:ascii="Book Antiqua" w:hAnsi="Book Antiqua"/>
          <w:color w:val="000000" w:themeColor="text1"/>
        </w:rPr>
        <w:t>Recommendations to minimize post-operative falls in patients receiving this block include utilizing ambulation-assistive devices, patient and staff education, and considering post-operative immobilization until muscle strength is regained</w:t>
      </w:r>
      <w:r w:rsidR="003A068D" w:rsidRPr="00862626">
        <w:rPr>
          <w:rFonts w:ascii="Book Antiqua" w:hAnsi="Book Antiqua"/>
          <w:color w:val="000000" w:themeColor="text1"/>
          <w:vertAlign w:val="superscript"/>
        </w:rPr>
        <w:t>[16]</w:t>
      </w:r>
      <w:r w:rsidRPr="00862626">
        <w:rPr>
          <w:rFonts w:ascii="Book Antiqua" w:hAnsi="Book Antiqua"/>
          <w:color w:val="000000" w:themeColor="text1"/>
        </w:rPr>
        <w:t>.</w:t>
      </w:r>
      <w:r w:rsidR="003A068D" w:rsidRPr="00862626">
        <w:rPr>
          <w:rFonts w:ascii="Book Antiqua" w:hAnsi="Book Antiqua"/>
          <w:color w:val="000000" w:themeColor="text1"/>
        </w:rPr>
        <w:t xml:space="preserve"> </w:t>
      </w:r>
      <w:r w:rsidRPr="00862626">
        <w:rPr>
          <w:rFonts w:ascii="Book Antiqua" w:hAnsi="Book Antiqua"/>
          <w:color w:val="000000" w:themeColor="text1"/>
        </w:rPr>
        <w:t>Data supports the use of femoral nerve block over adductor canal block for ACL reconstruction, despite the increased risk of quadriceps weakness</w:t>
      </w:r>
      <w:r w:rsidR="003A068D" w:rsidRPr="00862626">
        <w:rPr>
          <w:rFonts w:ascii="Book Antiqua" w:hAnsi="Book Antiqua"/>
          <w:color w:val="000000" w:themeColor="text1"/>
          <w:vertAlign w:val="superscript"/>
        </w:rPr>
        <w:t>[59,60]</w:t>
      </w:r>
      <w:r w:rsidRPr="00862626">
        <w:rPr>
          <w:rFonts w:ascii="Book Antiqua" w:hAnsi="Book Antiqua"/>
          <w:color w:val="000000" w:themeColor="text1"/>
        </w:rPr>
        <w:t xml:space="preserve">. </w:t>
      </w:r>
    </w:p>
    <w:p w14:paraId="73C3B6E6" w14:textId="51CBF3C0"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femoral nerve block is often well-tolerated by patients, as the needle only traverses through the skin and adipose tissue of the inguinal region.</w:t>
      </w:r>
      <w:r w:rsidR="00AE7911" w:rsidRPr="00862626">
        <w:rPr>
          <w:rFonts w:ascii="Book Antiqua" w:hAnsi="Book Antiqua"/>
          <w:color w:val="000000" w:themeColor="text1"/>
        </w:rPr>
        <w:t xml:space="preserve"> </w:t>
      </w:r>
      <w:r w:rsidRPr="00862626">
        <w:rPr>
          <w:rFonts w:ascii="Book Antiqua" w:hAnsi="Book Antiqua"/>
          <w:color w:val="000000" w:themeColor="text1"/>
        </w:rPr>
        <w:t>Complications associated with the femoral nerve block are rare, and include nerve injury, intravascular injection, and quadriceps weakness</w:t>
      </w:r>
      <w:r w:rsidR="00886F9F" w:rsidRPr="00862626">
        <w:rPr>
          <w:rFonts w:ascii="Book Antiqua" w:hAnsi="Book Antiqua"/>
          <w:color w:val="000000" w:themeColor="text1"/>
          <w:vertAlign w:val="superscript"/>
        </w:rPr>
        <w:t>[61]</w:t>
      </w:r>
      <w:r w:rsidRPr="00862626">
        <w:rPr>
          <w:rFonts w:ascii="Book Antiqua" w:hAnsi="Book Antiqua"/>
          <w:color w:val="000000" w:themeColor="text1"/>
        </w:rPr>
        <w:t>.</w:t>
      </w:r>
      <w:r w:rsidR="00886F9F" w:rsidRPr="00862626">
        <w:rPr>
          <w:rFonts w:ascii="Book Antiqua" w:hAnsi="Book Antiqua"/>
          <w:color w:val="000000" w:themeColor="text1"/>
        </w:rPr>
        <w:t xml:space="preserve"> </w:t>
      </w:r>
      <w:r w:rsidRPr="00862626">
        <w:rPr>
          <w:rFonts w:ascii="Book Antiqua" w:hAnsi="Book Antiqua"/>
          <w:color w:val="000000" w:themeColor="text1"/>
        </w:rPr>
        <w:t>The femoral nerve block is performed by positioning the patient in a supine position with the targeted limb placed slightly abducted and externally rotated.</w:t>
      </w:r>
      <w:r w:rsidR="00AE7911" w:rsidRPr="00862626">
        <w:rPr>
          <w:rFonts w:ascii="Book Antiqua" w:hAnsi="Book Antiqua"/>
          <w:color w:val="000000" w:themeColor="text1"/>
        </w:rPr>
        <w:t xml:space="preserve"> </w:t>
      </w:r>
      <w:r w:rsidRPr="00862626">
        <w:rPr>
          <w:rFonts w:ascii="Book Antiqua" w:hAnsi="Book Antiqua"/>
          <w:color w:val="000000" w:themeColor="text1"/>
        </w:rPr>
        <w:t>The femoral nerve is identified lateral to the femoral artery.</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femoral nerve is located deep to the fascia lata and fascia iliacia, and superficial to the iliopsoas muscles. </w:t>
      </w:r>
    </w:p>
    <w:p w14:paraId="2DE08717" w14:textId="77777777" w:rsidR="00886F9F" w:rsidRPr="00862626" w:rsidRDefault="00886F9F" w:rsidP="00862626">
      <w:pPr>
        <w:adjustRightInd w:val="0"/>
        <w:snapToGrid w:val="0"/>
        <w:spacing w:line="360" w:lineRule="auto"/>
        <w:jc w:val="both"/>
        <w:rPr>
          <w:rFonts w:ascii="Book Antiqua" w:hAnsi="Book Antiqua"/>
          <w:color w:val="000000" w:themeColor="text1"/>
        </w:rPr>
      </w:pPr>
    </w:p>
    <w:p w14:paraId="364C8C2B" w14:textId="59E150C0" w:rsidR="00320260" w:rsidRPr="00862626" w:rsidRDefault="00320260" w:rsidP="00862626">
      <w:pPr>
        <w:adjustRightInd w:val="0"/>
        <w:snapToGrid w:val="0"/>
        <w:spacing w:line="360" w:lineRule="auto"/>
        <w:jc w:val="both"/>
        <w:rPr>
          <w:rFonts w:ascii="Book Antiqua" w:hAnsi="Book Antiqua"/>
          <w:b/>
          <w:i/>
          <w:iCs/>
          <w:color w:val="000000" w:themeColor="text1"/>
          <w:u w:val="single"/>
        </w:rPr>
      </w:pPr>
      <w:r w:rsidRPr="00862626">
        <w:rPr>
          <w:rFonts w:ascii="Book Antiqua" w:hAnsi="Book Antiqua"/>
          <w:b/>
          <w:i/>
          <w:iCs/>
          <w:color w:val="000000" w:themeColor="text1"/>
        </w:rPr>
        <w:t xml:space="preserve">Fascia </w:t>
      </w:r>
      <w:r w:rsidR="00886F9F" w:rsidRPr="00862626">
        <w:rPr>
          <w:rFonts w:ascii="Book Antiqua" w:hAnsi="Book Antiqua"/>
          <w:b/>
          <w:i/>
          <w:iCs/>
          <w:color w:val="000000" w:themeColor="text1"/>
        </w:rPr>
        <w:t>iliaca block</w:t>
      </w:r>
    </w:p>
    <w:p w14:paraId="4E2B060F" w14:textId="40DC6E60" w:rsidR="00886F9F"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The fascia iliaca block is a regional anesthetic technique which provides anesthesia to the femoral nerve and lateral femoral cutaneous nerve</w:t>
      </w:r>
      <w:r w:rsidR="00886F9F" w:rsidRPr="00862626">
        <w:rPr>
          <w:rFonts w:ascii="Book Antiqua" w:hAnsi="Book Antiqua"/>
          <w:color w:val="000000" w:themeColor="text1"/>
          <w:vertAlign w:val="superscript"/>
        </w:rPr>
        <w:t>[62]</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It is used in patients who have sustained traumatic hip fractures or for analgesia following hip surgery.</w:t>
      </w:r>
      <w:r w:rsidR="00AE7911" w:rsidRPr="00862626">
        <w:rPr>
          <w:rFonts w:ascii="Book Antiqua" w:hAnsi="Book Antiqua"/>
          <w:color w:val="000000" w:themeColor="text1"/>
        </w:rPr>
        <w:t xml:space="preserve"> </w:t>
      </w:r>
      <w:r w:rsidRPr="00862626">
        <w:rPr>
          <w:rFonts w:ascii="Book Antiqua" w:hAnsi="Book Antiqua"/>
          <w:color w:val="000000" w:themeColor="text1"/>
        </w:rPr>
        <w:t>This block may be performed pre-operatively while the patient is awaiting their surgery, and has been shown to provide rapid analgesic benefit</w:t>
      </w:r>
      <w:r w:rsidR="00886F9F" w:rsidRPr="00862626">
        <w:rPr>
          <w:rFonts w:ascii="Book Antiqua" w:hAnsi="Book Antiqua"/>
          <w:color w:val="000000" w:themeColor="text1"/>
          <w:vertAlign w:val="superscript"/>
        </w:rPr>
        <w:t>[63]</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Moreover, patients reported improvements with passive hip flexion, which allowed them to sit up in bed pre-operatively</w:t>
      </w:r>
      <w:r w:rsidR="00886F9F" w:rsidRPr="00862626">
        <w:rPr>
          <w:rFonts w:ascii="Book Antiqua" w:hAnsi="Book Antiqua"/>
          <w:color w:val="000000" w:themeColor="text1"/>
          <w:vertAlign w:val="superscript"/>
        </w:rPr>
        <w:t>[64]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Faster time to fascia iliaca block</w:t>
      </w:r>
      <w:r w:rsidR="00AE7911" w:rsidRPr="00862626">
        <w:rPr>
          <w:rFonts w:ascii="Book Antiqua" w:hAnsi="Book Antiqua"/>
          <w:color w:val="000000" w:themeColor="text1"/>
        </w:rPr>
        <w:t xml:space="preserve"> </w:t>
      </w:r>
      <w:r w:rsidRPr="00862626">
        <w:rPr>
          <w:rFonts w:ascii="Book Antiqua" w:hAnsi="Book Antiqua"/>
          <w:color w:val="000000" w:themeColor="text1"/>
        </w:rPr>
        <w:t>has been shown to reduce opioid use, pain, and hospital length-of-stay in patients with hip fractures</w:t>
      </w:r>
      <w:r w:rsidR="00886F9F" w:rsidRPr="00862626">
        <w:rPr>
          <w:rFonts w:ascii="Book Antiqua" w:hAnsi="Book Antiqua"/>
          <w:color w:val="000000" w:themeColor="text1"/>
          <w:vertAlign w:val="superscript"/>
        </w:rPr>
        <w:t>[65]</w:t>
      </w:r>
      <w:r w:rsidRPr="00862626">
        <w:rPr>
          <w:rFonts w:ascii="Book Antiqua" w:hAnsi="Book Antiqua"/>
          <w:color w:val="000000" w:themeColor="text1"/>
        </w:rPr>
        <w:t>.</w:t>
      </w:r>
      <w:r w:rsidR="00886F9F" w:rsidRPr="00862626">
        <w:rPr>
          <w:rFonts w:ascii="Book Antiqua" w:hAnsi="Book Antiqua"/>
          <w:color w:val="000000" w:themeColor="text1"/>
        </w:rPr>
        <w:t xml:space="preserve"> </w:t>
      </w:r>
      <w:r w:rsidRPr="00862626">
        <w:rPr>
          <w:rFonts w:ascii="Book Antiqua" w:hAnsi="Book Antiqua"/>
          <w:color w:val="000000" w:themeColor="text1"/>
        </w:rPr>
        <w:t>Pain relief after fascia iliaca block</w:t>
      </w:r>
      <w:r w:rsidR="00AE7911" w:rsidRPr="00862626">
        <w:rPr>
          <w:rFonts w:ascii="Book Antiqua" w:hAnsi="Book Antiqua"/>
          <w:color w:val="000000" w:themeColor="text1"/>
        </w:rPr>
        <w:t xml:space="preserve"> </w:t>
      </w:r>
      <w:r w:rsidRPr="00862626">
        <w:rPr>
          <w:rFonts w:ascii="Book Antiqua" w:hAnsi="Book Antiqua"/>
          <w:color w:val="000000" w:themeColor="text1"/>
        </w:rPr>
        <w:t>has been shown to be superior to systemic intravenous opioid therapy and this block can be performed upon presentation to the emergency department</w:t>
      </w:r>
      <w:r w:rsidR="00886F9F" w:rsidRPr="00862626">
        <w:rPr>
          <w:rFonts w:ascii="Book Antiqua" w:hAnsi="Book Antiqua"/>
          <w:color w:val="000000" w:themeColor="text1"/>
          <w:vertAlign w:val="superscript"/>
        </w:rPr>
        <w:t>[66]</w:t>
      </w:r>
      <w:r w:rsidRPr="00862626">
        <w:rPr>
          <w:rFonts w:ascii="Book Antiqua" w:hAnsi="Book Antiqua"/>
          <w:color w:val="000000" w:themeColor="text1"/>
        </w:rPr>
        <w:t>.</w:t>
      </w:r>
      <w:r w:rsidR="00886F9F" w:rsidRPr="00862626">
        <w:rPr>
          <w:rFonts w:ascii="Book Antiqua" w:hAnsi="Book Antiqua"/>
          <w:color w:val="000000" w:themeColor="text1"/>
        </w:rPr>
        <w:t xml:space="preserve"> </w:t>
      </w:r>
      <w:r w:rsidRPr="00862626">
        <w:rPr>
          <w:rFonts w:ascii="Book Antiqua" w:hAnsi="Book Antiqua"/>
          <w:color w:val="000000" w:themeColor="text1"/>
        </w:rPr>
        <w:t>The fascia iliaca block may also assist with optimally positioning these patients for spinal anesthetic placement for surgical femur fracture repair</w:t>
      </w:r>
      <w:r w:rsidR="00886F9F" w:rsidRPr="00862626">
        <w:rPr>
          <w:rFonts w:ascii="Book Antiqua" w:hAnsi="Book Antiqua"/>
          <w:color w:val="000000" w:themeColor="text1"/>
          <w:vertAlign w:val="superscript"/>
        </w:rPr>
        <w:t>[67,68]</w:t>
      </w:r>
      <w:r w:rsidRPr="00862626">
        <w:rPr>
          <w:rFonts w:ascii="Book Antiqua" w:hAnsi="Book Antiqua"/>
          <w:color w:val="000000" w:themeColor="text1"/>
        </w:rPr>
        <w:t>.</w:t>
      </w:r>
    </w:p>
    <w:p w14:paraId="65124A0F" w14:textId="13E1D2E6"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fascia iliaca block is performed by injecting a relatively large volume of local anesthetic (20-30 cc) under the fascia iliaca above the level of the inguinal crease.</w:t>
      </w:r>
      <w:r w:rsidR="00AE7911" w:rsidRPr="00862626">
        <w:rPr>
          <w:rFonts w:ascii="Book Antiqua" w:hAnsi="Book Antiqua"/>
          <w:color w:val="000000" w:themeColor="text1"/>
        </w:rPr>
        <w:t xml:space="preserve"> </w:t>
      </w:r>
      <w:r w:rsidRPr="00862626">
        <w:rPr>
          <w:rFonts w:ascii="Book Antiqua" w:hAnsi="Book Antiqua"/>
          <w:color w:val="000000" w:themeColor="text1"/>
        </w:rPr>
        <w:t>The goal of this block is to spread local anesthetic laterally to the iliac spine and medially to the femoral nerve, and is typically performed under ultrasound-guidance</w:t>
      </w:r>
      <w:r w:rsidR="00886F9F" w:rsidRPr="00862626">
        <w:rPr>
          <w:rFonts w:ascii="Book Antiqua" w:hAnsi="Book Antiqua"/>
          <w:color w:val="000000" w:themeColor="text1"/>
          <w:vertAlign w:val="superscript"/>
        </w:rPr>
        <w:t>[62]</w:t>
      </w:r>
      <w:r w:rsidRPr="00862626">
        <w:rPr>
          <w:rFonts w:ascii="Book Antiqua" w:hAnsi="Book Antiqua"/>
          <w:color w:val="000000" w:themeColor="text1"/>
        </w:rPr>
        <w:t>.</w:t>
      </w:r>
      <w:r w:rsidR="00886F9F" w:rsidRPr="00862626">
        <w:rPr>
          <w:rFonts w:ascii="Book Antiqua" w:hAnsi="Book Antiqua"/>
          <w:color w:val="000000" w:themeColor="text1"/>
        </w:rPr>
        <w:t xml:space="preserve"> </w:t>
      </w:r>
      <w:r w:rsidRPr="00862626">
        <w:rPr>
          <w:rFonts w:ascii="Book Antiqua" w:hAnsi="Book Antiqua"/>
          <w:color w:val="000000" w:themeColor="text1"/>
        </w:rPr>
        <w:t>The femoral nerve and lateral femoral cutaneous nerve lie deep to the fascia iliaca, and as such, are blocked during this injection</w:t>
      </w:r>
      <w:r w:rsidR="00886F9F" w:rsidRPr="00862626">
        <w:rPr>
          <w:rFonts w:ascii="Book Antiqua" w:hAnsi="Book Antiqua"/>
          <w:color w:val="000000" w:themeColor="text1"/>
          <w:vertAlign w:val="superscript"/>
        </w:rPr>
        <w:t>[69-71]</w:t>
      </w:r>
      <w:r w:rsidRPr="00862626">
        <w:rPr>
          <w:rFonts w:ascii="Book Antiqua" w:hAnsi="Book Antiqua"/>
          <w:color w:val="000000" w:themeColor="text1"/>
        </w:rPr>
        <w:t>.</w:t>
      </w:r>
      <w:r w:rsidR="00886F9F" w:rsidRPr="00862626">
        <w:rPr>
          <w:rFonts w:ascii="Book Antiqua" w:hAnsi="Book Antiqua"/>
          <w:color w:val="000000" w:themeColor="text1"/>
        </w:rPr>
        <w:t xml:space="preserve"> </w:t>
      </w:r>
      <w:r w:rsidRPr="00862626">
        <w:rPr>
          <w:rFonts w:ascii="Book Antiqua" w:hAnsi="Book Antiqua"/>
          <w:color w:val="000000" w:themeColor="text1"/>
        </w:rPr>
        <w:t>The femoral nerve component provides blockade to the anterior and medial thigh, and the lateral femoral cutaneous nerve component provides anesthesia to the anterolateral thigh.</w:t>
      </w:r>
    </w:p>
    <w:p w14:paraId="012272CA" w14:textId="77777777" w:rsidR="00F81D6E" w:rsidRPr="00862626" w:rsidRDefault="00F81D6E" w:rsidP="00862626">
      <w:pPr>
        <w:adjustRightInd w:val="0"/>
        <w:snapToGrid w:val="0"/>
        <w:spacing w:line="360" w:lineRule="auto"/>
        <w:jc w:val="both"/>
        <w:rPr>
          <w:rFonts w:ascii="Book Antiqua" w:hAnsi="Book Antiqua"/>
          <w:color w:val="000000" w:themeColor="text1"/>
        </w:rPr>
      </w:pPr>
    </w:p>
    <w:p w14:paraId="09B00854" w14:textId="6DA73E02"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Saphenous </w:t>
      </w:r>
      <w:r w:rsidR="00F81D6E" w:rsidRPr="00862626">
        <w:rPr>
          <w:rFonts w:ascii="Book Antiqua" w:hAnsi="Book Antiqua"/>
          <w:b/>
          <w:bCs/>
          <w:i/>
          <w:iCs/>
          <w:color w:val="000000" w:themeColor="text1"/>
        </w:rPr>
        <w:t>nerve block</w:t>
      </w:r>
    </w:p>
    <w:p w14:paraId="54454610" w14:textId="3D2A59EB" w:rsidR="00F81D6E"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saphenous nerve block is indicated for various lower extremity orthopedic procedures involving the knee, foot, or ankle.</w:t>
      </w:r>
      <w:r w:rsidR="00AE7911" w:rsidRPr="00862626">
        <w:rPr>
          <w:rFonts w:ascii="Book Antiqua" w:hAnsi="Book Antiqua"/>
          <w:color w:val="000000" w:themeColor="text1"/>
        </w:rPr>
        <w:t xml:space="preserve"> </w:t>
      </w:r>
      <w:r w:rsidRPr="00862626">
        <w:rPr>
          <w:rFonts w:ascii="Book Antiqua" w:hAnsi="Book Antiqua"/>
          <w:color w:val="000000" w:themeColor="text1"/>
        </w:rPr>
        <w:t>It may be used as a sole nerve block, or in conjunction with the sciatic nerve block to provide increased anatomical coverage for surgery to the medial aspect of the foot and ankle</w:t>
      </w:r>
      <w:r w:rsidR="00F81D6E" w:rsidRPr="00862626">
        <w:rPr>
          <w:rFonts w:ascii="Book Antiqua" w:hAnsi="Book Antiqua"/>
          <w:color w:val="000000" w:themeColor="text1"/>
          <w:vertAlign w:val="superscript"/>
        </w:rPr>
        <w:t>[16]</w:t>
      </w:r>
      <w:r w:rsidRPr="00862626">
        <w:rPr>
          <w:rFonts w:ascii="Book Antiqua" w:hAnsi="Book Antiqua"/>
          <w:color w:val="000000" w:themeColor="text1"/>
        </w:rPr>
        <w:t>.</w:t>
      </w:r>
      <w:r w:rsidR="00F81D6E" w:rsidRPr="00862626">
        <w:rPr>
          <w:rFonts w:ascii="Book Antiqua" w:hAnsi="Book Antiqua"/>
          <w:color w:val="000000" w:themeColor="text1"/>
        </w:rPr>
        <w:t xml:space="preserve"> </w:t>
      </w:r>
      <w:r w:rsidRPr="00862626">
        <w:rPr>
          <w:rFonts w:ascii="Book Antiqua" w:hAnsi="Book Antiqua"/>
          <w:color w:val="000000" w:themeColor="text1"/>
        </w:rPr>
        <w:t>The saphenous nerve block results in sensory anesthesia of the medial aspect of the leg down to the foot and ankle.</w:t>
      </w:r>
      <w:r w:rsidR="00AE7911" w:rsidRPr="00862626">
        <w:rPr>
          <w:rFonts w:ascii="Book Antiqua" w:hAnsi="Book Antiqua"/>
          <w:color w:val="000000" w:themeColor="text1"/>
        </w:rPr>
        <w:t xml:space="preserve"> </w:t>
      </w:r>
    </w:p>
    <w:p w14:paraId="3F9874F3" w14:textId="0396A6A4"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There are various approaches to performing a block of the saphenous nerve.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With the use of ultrasonography, the saphenous nerve block is often performed subsartorially at </w:t>
      </w:r>
      <w:r w:rsidRPr="00862626">
        <w:rPr>
          <w:rFonts w:ascii="Book Antiqua" w:hAnsi="Book Antiqua"/>
          <w:color w:val="000000" w:themeColor="text1"/>
        </w:rPr>
        <w:lastRenderedPageBreak/>
        <w:t>the adductor canal; hence, this block is referred to as the “adductor canal block”.</w:t>
      </w:r>
      <w:r w:rsidR="00AE7911" w:rsidRPr="00862626">
        <w:rPr>
          <w:rFonts w:ascii="Book Antiqua" w:hAnsi="Book Antiqua"/>
          <w:color w:val="000000" w:themeColor="text1"/>
        </w:rPr>
        <w:t xml:space="preserve"> </w:t>
      </w:r>
      <w:r w:rsidRPr="00862626">
        <w:rPr>
          <w:rFonts w:ascii="Book Antiqua" w:hAnsi="Book Antiqua"/>
          <w:color w:val="000000" w:themeColor="text1"/>
        </w:rPr>
        <w:t>Alternative locations to perform a saphenous nerve block include the femoral triangle, the medial femoral condyle, or the level of the tibial tuberosity.</w:t>
      </w:r>
    </w:p>
    <w:p w14:paraId="262C4F3E" w14:textId="77777777" w:rsidR="00F81D6E" w:rsidRPr="00862626" w:rsidRDefault="00F81D6E" w:rsidP="00862626">
      <w:pPr>
        <w:adjustRightInd w:val="0"/>
        <w:snapToGrid w:val="0"/>
        <w:spacing w:line="360" w:lineRule="auto"/>
        <w:jc w:val="both"/>
        <w:rPr>
          <w:rFonts w:ascii="Book Antiqua" w:hAnsi="Book Antiqua"/>
          <w:color w:val="000000" w:themeColor="text1"/>
        </w:rPr>
      </w:pPr>
    </w:p>
    <w:p w14:paraId="56CB7753" w14:textId="3C9C9FA0" w:rsidR="00320260" w:rsidRPr="00862626" w:rsidRDefault="00320260" w:rsidP="00862626">
      <w:pPr>
        <w:adjustRightInd w:val="0"/>
        <w:snapToGrid w:val="0"/>
        <w:spacing w:line="360" w:lineRule="auto"/>
        <w:jc w:val="both"/>
        <w:rPr>
          <w:rFonts w:ascii="Book Antiqua" w:hAnsi="Book Antiqua"/>
          <w:b/>
          <w:i/>
          <w:color w:val="000000" w:themeColor="text1"/>
        </w:rPr>
      </w:pPr>
      <w:r w:rsidRPr="00862626">
        <w:rPr>
          <w:rFonts w:ascii="Book Antiqua" w:hAnsi="Book Antiqua"/>
          <w:b/>
          <w:i/>
          <w:color w:val="000000" w:themeColor="text1"/>
        </w:rPr>
        <w:t xml:space="preserve">Adductor </w:t>
      </w:r>
      <w:r w:rsidR="00F81D6E" w:rsidRPr="00862626">
        <w:rPr>
          <w:rFonts w:ascii="Book Antiqua" w:hAnsi="Book Antiqua"/>
          <w:b/>
          <w:i/>
          <w:color w:val="000000" w:themeColor="text1"/>
        </w:rPr>
        <w:t>canal block</w:t>
      </w:r>
    </w:p>
    <w:p w14:paraId="6E8EE6C9" w14:textId="455E7139" w:rsidR="00F81D6E"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adductor canal block provides effective analgesia for surgery to the knee and medial aspect of the lower extremity.</w:t>
      </w:r>
      <w:r w:rsidR="00AE7911" w:rsidRPr="00862626">
        <w:rPr>
          <w:rFonts w:ascii="Book Antiqua" w:hAnsi="Book Antiqua"/>
          <w:color w:val="000000" w:themeColor="text1"/>
        </w:rPr>
        <w:t xml:space="preserve"> </w:t>
      </w:r>
      <w:r w:rsidRPr="00862626">
        <w:rPr>
          <w:rFonts w:ascii="Book Antiqua" w:hAnsi="Book Antiqua"/>
          <w:color w:val="000000" w:themeColor="text1"/>
        </w:rPr>
        <w:t>It may be used as part of a multimodal analgesic pathway for patients undergoing TKA to facilitate earlier ambulation, improve patient comfort, and enhance patient satisfaction</w:t>
      </w:r>
      <w:r w:rsidR="00F81D6E" w:rsidRPr="00862626">
        <w:rPr>
          <w:rFonts w:ascii="Book Antiqua" w:hAnsi="Book Antiqua"/>
          <w:color w:val="000000" w:themeColor="text1"/>
          <w:vertAlign w:val="superscript"/>
        </w:rPr>
        <w:t>[72]</w:t>
      </w:r>
      <w:r w:rsidRPr="00862626">
        <w:rPr>
          <w:rFonts w:ascii="Book Antiqua" w:hAnsi="Book Antiqua"/>
          <w:color w:val="000000" w:themeColor="text1"/>
        </w:rPr>
        <w:t>.</w:t>
      </w:r>
      <w:r w:rsidR="00F81D6E" w:rsidRPr="00862626">
        <w:rPr>
          <w:rFonts w:ascii="Book Antiqua" w:hAnsi="Book Antiqua"/>
          <w:color w:val="000000" w:themeColor="text1"/>
        </w:rPr>
        <w:t xml:space="preserve"> </w:t>
      </w:r>
      <w:r w:rsidRPr="00862626">
        <w:rPr>
          <w:rFonts w:ascii="Book Antiqua" w:hAnsi="Book Antiqua"/>
          <w:color w:val="000000" w:themeColor="text1"/>
        </w:rPr>
        <w:t>Over half of the patient’s undergoing TKA will likely experience moderate-to-severe post-operative pain which can subsequently result in increased length-of-stay, immobility-related complications, and decreased patient satisfaction</w:t>
      </w:r>
      <w:r w:rsidR="00F81D6E" w:rsidRPr="00862626">
        <w:rPr>
          <w:rFonts w:ascii="Book Antiqua" w:hAnsi="Book Antiqua"/>
          <w:color w:val="000000" w:themeColor="text1"/>
          <w:vertAlign w:val="superscript"/>
        </w:rPr>
        <w:t>[73]</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As a result, safe and effective regional anesthetic techniques are of paramount importance to these patients</w:t>
      </w:r>
      <w:r w:rsidR="00F81D6E" w:rsidRPr="00862626">
        <w:rPr>
          <w:rFonts w:ascii="Book Antiqua" w:hAnsi="Book Antiqua"/>
          <w:color w:val="000000" w:themeColor="text1"/>
          <w:vertAlign w:val="superscript"/>
        </w:rPr>
        <w:t>[73,74]</w:t>
      </w:r>
      <w:r w:rsidRPr="00862626">
        <w:rPr>
          <w:rFonts w:ascii="Book Antiqua" w:hAnsi="Book Antiqua"/>
          <w:color w:val="000000" w:themeColor="text1"/>
        </w:rPr>
        <w:t>.</w:t>
      </w:r>
    </w:p>
    <w:p w14:paraId="72FA661B" w14:textId="1FF686A7" w:rsidR="008C28A2"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While the femoral nerve block can provide effective analgesia for patients undergoing total knee arthroplasty, it can be associated with quadriceps muscle weakness which may increase the risk of falls</w:t>
      </w:r>
      <w:r w:rsidR="00F81D6E" w:rsidRPr="00862626">
        <w:rPr>
          <w:rFonts w:ascii="Book Antiqua" w:hAnsi="Book Antiqua"/>
          <w:color w:val="000000" w:themeColor="text1"/>
          <w:vertAlign w:val="superscript"/>
        </w:rPr>
        <w:t>[18]</w:t>
      </w:r>
      <w:r w:rsidRPr="00862626">
        <w:rPr>
          <w:rFonts w:ascii="Book Antiqua" w:hAnsi="Book Antiqua"/>
          <w:color w:val="000000" w:themeColor="text1"/>
        </w:rPr>
        <w:t>.</w:t>
      </w:r>
      <w:r w:rsidR="008C28A2" w:rsidRPr="00862626">
        <w:rPr>
          <w:rFonts w:ascii="Book Antiqua" w:hAnsi="Book Antiqua"/>
          <w:color w:val="000000" w:themeColor="text1"/>
        </w:rPr>
        <w:t xml:space="preserve"> </w:t>
      </w:r>
      <w:r w:rsidRPr="00862626">
        <w:rPr>
          <w:rFonts w:ascii="Book Antiqua" w:hAnsi="Book Antiqua"/>
          <w:color w:val="000000" w:themeColor="text1"/>
        </w:rPr>
        <w:t>As a result, the adductor canal block is often a favorable alternative used for post-operative analgesia for patients undergoing TKR</w:t>
      </w:r>
      <w:r w:rsidR="00F81D6E" w:rsidRPr="00862626">
        <w:rPr>
          <w:rFonts w:ascii="Book Antiqua" w:hAnsi="Book Antiqua"/>
          <w:color w:val="000000" w:themeColor="text1"/>
          <w:vertAlign w:val="superscript"/>
        </w:rPr>
        <w:t>[56,57]</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Compared to the femoral nerve block, the adductor canal block results in significant quadriceps motor sparing and significantly preserved balance while still maintaining a similar degree of postoperative pain relief</w:t>
      </w:r>
      <w:r w:rsidR="008C28A2" w:rsidRPr="00862626">
        <w:rPr>
          <w:rFonts w:ascii="Book Antiqua" w:hAnsi="Book Antiqua"/>
          <w:color w:val="000000" w:themeColor="text1"/>
          <w:vertAlign w:val="superscript"/>
        </w:rPr>
        <w:t>[53-55]</w:t>
      </w:r>
      <w:r w:rsidRPr="00862626">
        <w:rPr>
          <w:rFonts w:ascii="Book Antiqua" w:hAnsi="Book Antiqua"/>
          <w:color w:val="000000" w:themeColor="text1"/>
        </w:rPr>
        <w:t>.</w:t>
      </w:r>
      <w:r w:rsidR="008C28A2" w:rsidRPr="00862626">
        <w:rPr>
          <w:rFonts w:ascii="Book Antiqua" w:hAnsi="Book Antiqua"/>
          <w:color w:val="000000" w:themeColor="text1"/>
        </w:rPr>
        <w:t xml:space="preserve"> </w:t>
      </w:r>
      <w:r w:rsidRPr="00862626">
        <w:rPr>
          <w:rFonts w:ascii="Book Antiqua" w:hAnsi="Book Antiqua"/>
          <w:color w:val="000000" w:themeColor="text1"/>
        </w:rPr>
        <w:t>This allows for effective pain control with the ability to promote early mobilization and ambulation post-operatively</w:t>
      </w:r>
      <w:r w:rsidR="008C28A2" w:rsidRPr="00862626">
        <w:rPr>
          <w:rFonts w:ascii="Book Antiqua" w:hAnsi="Book Antiqua"/>
          <w:color w:val="000000" w:themeColor="text1"/>
          <w:vertAlign w:val="superscript"/>
        </w:rPr>
        <w:t>[75]</w:t>
      </w:r>
      <w:r w:rsidRPr="00862626">
        <w:rPr>
          <w:rFonts w:ascii="Book Antiqua" w:hAnsi="Book Antiqua"/>
          <w:color w:val="000000" w:themeColor="text1"/>
        </w:rPr>
        <w:t>.</w:t>
      </w:r>
    </w:p>
    <w:p w14:paraId="265B1CA1" w14:textId="0A840BF5" w:rsidR="00C61FF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adductor canal block has been evaluated for its potential analgesic use in patients undergoing ACL</w:t>
      </w:r>
      <w:r w:rsidR="00C54663" w:rsidRPr="00862626">
        <w:rPr>
          <w:rFonts w:ascii="Book Antiqua" w:hAnsi="Book Antiqua"/>
          <w:color w:val="000000" w:themeColor="text1"/>
        </w:rPr>
        <w:t xml:space="preserve"> </w:t>
      </w:r>
      <w:r w:rsidRPr="00862626">
        <w:rPr>
          <w:rFonts w:ascii="Book Antiqua" w:hAnsi="Book Antiqua"/>
          <w:color w:val="000000" w:themeColor="text1"/>
        </w:rPr>
        <w:t>reconstruction.</w:t>
      </w:r>
      <w:r w:rsidR="00AE7911" w:rsidRPr="00862626">
        <w:rPr>
          <w:rFonts w:ascii="Book Antiqua" w:hAnsi="Book Antiqua"/>
          <w:color w:val="000000" w:themeColor="text1"/>
        </w:rPr>
        <w:t xml:space="preserve"> </w:t>
      </w:r>
      <w:r w:rsidRPr="00862626">
        <w:rPr>
          <w:rFonts w:ascii="Book Antiqua" w:hAnsi="Book Antiqua"/>
          <w:color w:val="000000" w:themeColor="text1"/>
        </w:rPr>
        <w:t>The adductor canal block has theoretical advantages for this patient population, including preserved quadriceps strength fulfilling the requirements of short hospital stay and immediate mobilization for outpatient ACL reconstruction.</w:t>
      </w:r>
      <w:r w:rsidR="00AE7911" w:rsidRPr="00862626">
        <w:rPr>
          <w:rFonts w:ascii="Book Antiqua" w:hAnsi="Book Antiqua"/>
          <w:color w:val="000000" w:themeColor="text1"/>
        </w:rPr>
        <w:t xml:space="preserve"> </w:t>
      </w:r>
      <w:r w:rsidRPr="00862626">
        <w:rPr>
          <w:rFonts w:ascii="Book Antiqua" w:hAnsi="Book Antiqua"/>
          <w:color w:val="000000" w:themeColor="text1"/>
        </w:rPr>
        <w:t>Currently, the data has been inconsistent in supporting the routine use of the adductor canal block over the femoral nerve block for ACL reconstruction with regards to analgesic equivalence; as such, the femoral nerve block for ACL reconstruction remains an appropriate option</w:t>
      </w:r>
      <w:r w:rsidR="00C61FFF" w:rsidRPr="00862626">
        <w:rPr>
          <w:rFonts w:ascii="Book Antiqua" w:hAnsi="Book Antiqua"/>
          <w:color w:val="000000" w:themeColor="text1"/>
          <w:vertAlign w:val="superscript"/>
        </w:rPr>
        <w:t>[60,76-78]</w:t>
      </w:r>
      <w:r w:rsidRPr="00862626">
        <w:rPr>
          <w:rFonts w:ascii="Book Antiqua" w:hAnsi="Book Antiqua"/>
          <w:color w:val="000000" w:themeColor="text1"/>
        </w:rPr>
        <w:t>.</w:t>
      </w:r>
    </w:p>
    <w:p w14:paraId="200B1572" w14:textId="3C2EDD4A" w:rsidR="00C61FF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lastRenderedPageBreak/>
        <w:t>The adductor canal block can be combined with various other regional techniques to increase the overall distribution of analgesia</w:t>
      </w:r>
      <w:r w:rsidR="00C61FFF" w:rsidRPr="00862626">
        <w:rPr>
          <w:rFonts w:ascii="Book Antiqua" w:hAnsi="Book Antiqua"/>
          <w:color w:val="000000" w:themeColor="text1"/>
          <w:vertAlign w:val="superscript"/>
        </w:rPr>
        <w:t>[16]</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 limitation of the adductor canal block as a sole nerve block is that it will only produce anesthesia to the anteromedial side of the knee</w:t>
      </w:r>
      <w:r w:rsidR="00C61FFF" w:rsidRPr="00862626">
        <w:rPr>
          <w:rFonts w:ascii="Book Antiqua" w:hAnsi="Book Antiqua"/>
          <w:color w:val="000000" w:themeColor="text1"/>
          <w:vertAlign w:val="superscript"/>
        </w:rPr>
        <w:t>[73]</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Patients undergoing knee surgery report improved pain relief by combining the adductor canal block with periarticular injections of local anesthetic by the surgeon</w:t>
      </w:r>
      <w:r w:rsidR="00C61FFF" w:rsidRPr="00862626">
        <w:rPr>
          <w:rFonts w:ascii="Book Antiqua" w:hAnsi="Book Antiqua"/>
          <w:color w:val="000000" w:themeColor="text1"/>
          <w:vertAlign w:val="superscript"/>
        </w:rPr>
        <w:t>[79-81]</w:t>
      </w:r>
      <w:r w:rsidRPr="00862626">
        <w:rPr>
          <w:rFonts w:ascii="Book Antiqua" w:hAnsi="Book Antiqua"/>
          <w:color w:val="000000" w:themeColor="text1"/>
        </w:rPr>
        <w:t>.</w:t>
      </w:r>
      <w:r w:rsidR="00C61FFF" w:rsidRPr="00862626">
        <w:rPr>
          <w:rFonts w:ascii="Book Antiqua" w:hAnsi="Book Antiqua"/>
          <w:color w:val="000000" w:themeColor="text1"/>
        </w:rPr>
        <w:t xml:space="preserve"> </w:t>
      </w:r>
      <w:r w:rsidRPr="00862626">
        <w:rPr>
          <w:rFonts w:ascii="Book Antiqua" w:hAnsi="Book Antiqua"/>
          <w:color w:val="000000" w:themeColor="text1"/>
        </w:rPr>
        <w:t>The addition of the iPACK</w:t>
      </w:r>
      <w:r w:rsidR="00934DF5" w:rsidRPr="00862626">
        <w:rPr>
          <w:rFonts w:ascii="Book Antiqua" w:hAnsi="Book Antiqua"/>
          <w:color w:val="000000" w:themeColor="text1"/>
        </w:rPr>
        <w:t xml:space="preserve"> </w:t>
      </w:r>
      <w:r w:rsidRPr="00862626">
        <w:rPr>
          <w:rFonts w:ascii="Book Antiqua" w:hAnsi="Book Antiqua"/>
          <w:color w:val="000000" w:themeColor="text1"/>
        </w:rPr>
        <w:t>block may offer patients improved pain relief and earlier ambulation by providing anesthesia to the posterior capsule of knee</w:t>
      </w:r>
      <w:r w:rsidR="00C61FFF" w:rsidRPr="00862626">
        <w:rPr>
          <w:rFonts w:ascii="Book Antiqua" w:hAnsi="Book Antiqua"/>
          <w:color w:val="000000" w:themeColor="text1"/>
          <w:vertAlign w:val="superscript"/>
        </w:rPr>
        <w:t>[82]</w:t>
      </w:r>
      <w:r w:rsidRPr="00862626">
        <w:rPr>
          <w:rFonts w:ascii="Book Antiqua" w:hAnsi="Book Antiqua"/>
          <w:color w:val="000000" w:themeColor="text1"/>
        </w:rPr>
        <w:t xml:space="preserve">. </w:t>
      </w:r>
    </w:p>
    <w:p w14:paraId="25E424FF" w14:textId="3D3B8235" w:rsidR="00C61FF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Complications from an adductor canal block are rare and potentially include bleeding, infection, and nerve damage</w:t>
      </w:r>
      <w:r w:rsidR="00C61FFF" w:rsidRPr="00862626">
        <w:rPr>
          <w:rFonts w:ascii="Book Antiqua" w:hAnsi="Book Antiqua"/>
          <w:color w:val="000000" w:themeColor="text1"/>
          <w:vertAlign w:val="superscript"/>
        </w:rPr>
        <w:t>[83]</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It is important to note that while the saphenous nerve block is a sensory nerve block, an injection of a large volume of local anesthetic into the adductor canal may result in a partial motor block of the vastus medialis due to a blockade of the femoral nerve’s branch to the vastus medialis</w:t>
      </w:r>
      <w:r w:rsidR="00C61FFF" w:rsidRPr="00862626">
        <w:rPr>
          <w:rFonts w:ascii="Book Antiqua" w:hAnsi="Book Antiqua"/>
          <w:color w:val="000000" w:themeColor="text1"/>
          <w:vertAlign w:val="superscript"/>
        </w:rPr>
        <w:t>[84]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As a result, caution must be exercised with patients ambulating without support after receiving an adductor canal block.</w:t>
      </w:r>
    </w:p>
    <w:p w14:paraId="0352F29C" w14:textId="411E55E4"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adductor canal block has widely become the standard of care for analgesia for total knee arthroplasty.</w:t>
      </w:r>
      <w:r w:rsidR="00AE7911" w:rsidRPr="00862626">
        <w:rPr>
          <w:rFonts w:ascii="Book Antiqua" w:hAnsi="Book Antiqua"/>
          <w:color w:val="000000" w:themeColor="text1"/>
        </w:rPr>
        <w:t xml:space="preserve"> </w:t>
      </w:r>
      <w:r w:rsidRPr="00862626">
        <w:rPr>
          <w:rFonts w:ascii="Book Antiqua" w:hAnsi="Book Antiqua"/>
          <w:color w:val="000000" w:themeColor="text1"/>
        </w:rPr>
        <w:t>The downside to the adductor canal block is that often times direct sonographic visualization of the saphenous nerve is not achieved; rather, local anesthetic is deposited within the anatomic region of the adductor canal.</w:t>
      </w:r>
      <w:r w:rsidR="00AE7911" w:rsidRPr="00862626">
        <w:rPr>
          <w:rFonts w:ascii="Book Antiqua" w:hAnsi="Book Antiqua"/>
          <w:color w:val="000000" w:themeColor="text1"/>
        </w:rPr>
        <w:t xml:space="preserve"> </w:t>
      </w:r>
      <w:r w:rsidRPr="00862626">
        <w:rPr>
          <w:rFonts w:ascii="Book Antiqua" w:hAnsi="Book Antiqua"/>
          <w:color w:val="000000" w:themeColor="text1"/>
        </w:rPr>
        <w:t>It is likely that motor-sparing blocks will increase in their use for a wide array of lower extremity surgical procedures, especially in the ambulatory surgical setting.</w:t>
      </w:r>
    </w:p>
    <w:p w14:paraId="72AAB724" w14:textId="77777777" w:rsidR="00C61FFF" w:rsidRPr="00862626" w:rsidRDefault="00C61FFF" w:rsidP="00862626">
      <w:pPr>
        <w:adjustRightInd w:val="0"/>
        <w:snapToGrid w:val="0"/>
        <w:spacing w:line="360" w:lineRule="auto"/>
        <w:jc w:val="both"/>
        <w:rPr>
          <w:rFonts w:ascii="Book Antiqua" w:hAnsi="Book Antiqua"/>
          <w:color w:val="000000" w:themeColor="text1"/>
        </w:rPr>
      </w:pPr>
    </w:p>
    <w:p w14:paraId="2031F921" w14:textId="5CA1107C"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iPACK </w:t>
      </w:r>
      <w:r w:rsidR="00C61FFF" w:rsidRPr="00862626">
        <w:rPr>
          <w:rFonts w:ascii="Book Antiqua" w:hAnsi="Book Antiqua"/>
          <w:b/>
          <w:bCs/>
          <w:i/>
          <w:iCs/>
          <w:color w:val="000000" w:themeColor="text1"/>
        </w:rPr>
        <w:t>block</w:t>
      </w:r>
    </w:p>
    <w:p w14:paraId="6F3A309B" w14:textId="66E31D1A" w:rsidR="00C61FFF"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iPACK</w:t>
      </w:r>
      <w:r w:rsidR="00C61FFF" w:rsidRPr="00862626">
        <w:rPr>
          <w:rFonts w:ascii="Book Antiqua" w:hAnsi="Book Antiqua"/>
          <w:color w:val="000000" w:themeColor="text1"/>
        </w:rPr>
        <w:t xml:space="preserve"> </w:t>
      </w:r>
      <w:r w:rsidRPr="00862626">
        <w:rPr>
          <w:rFonts w:ascii="Book Antiqua" w:hAnsi="Book Antiqua"/>
          <w:color w:val="000000" w:themeColor="text1"/>
        </w:rPr>
        <w:t>block has been increasingly utilized in TKA to provide analgesia to the posterior compartment of the knee without compromising lower extremity strength.</w:t>
      </w:r>
      <w:r w:rsidR="00AE7911" w:rsidRPr="00862626">
        <w:rPr>
          <w:rFonts w:ascii="Book Antiqua" w:hAnsi="Book Antiqua"/>
          <w:color w:val="000000" w:themeColor="text1"/>
        </w:rPr>
        <w:t xml:space="preserve"> </w:t>
      </w:r>
      <w:r w:rsidRPr="00862626">
        <w:rPr>
          <w:rFonts w:ascii="Book Antiqua" w:hAnsi="Book Antiqua"/>
          <w:color w:val="000000" w:themeColor="text1"/>
        </w:rPr>
        <w:t>It targets the medial and lateral superior genicular nerves to provide adequate posterior knee capsule analgesia</w:t>
      </w:r>
      <w:r w:rsidR="001F171E" w:rsidRPr="00862626">
        <w:rPr>
          <w:rFonts w:ascii="Book Antiqua" w:hAnsi="Book Antiqua"/>
          <w:color w:val="000000" w:themeColor="text1"/>
          <w:vertAlign w:val="superscript"/>
        </w:rPr>
        <w:t>[85]</w:t>
      </w:r>
      <w:r w:rsidRPr="00862626">
        <w:rPr>
          <w:rFonts w:ascii="Book Antiqua" w:hAnsi="Book Antiqua"/>
          <w:color w:val="000000" w:themeColor="text1"/>
        </w:rPr>
        <w:t>.</w:t>
      </w:r>
      <w:r w:rsidR="001F171E" w:rsidRPr="00862626">
        <w:rPr>
          <w:rFonts w:ascii="Book Antiqua" w:hAnsi="Book Antiqua"/>
          <w:color w:val="000000" w:themeColor="text1"/>
        </w:rPr>
        <w:t xml:space="preserve"> </w:t>
      </w:r>
      <w:r w:rsidRPr="00862626">
        <w:rPr>
          <w:rFonts w:ascii="Book Antiqua" w:hAnsi="Book Antiqua"/>
          <w:color w:val="000000" w:themeColor="text1"/>
        </w:rPr>
        <w:t>The combination of the iPACK block with the ACB provides a larger distribution of anesthetic coverage, by ensuring both anteromedial and posterior joint coverage</w:t>
      </w:r>
      <w:r w:rsidR="001F171E" w:rsidRPr="00862626">
        <w:rPr>
          <w:rFonts w:ascii="Book Antiqua" w:hAnsi="Book Antiqua"/>
          <w:color w:val="000000" w:themeColor="text1"/>
          <w:vertAlign w:val="superscript"/>
        </w:rPr>
        <w:t>[73,86]</w:t>
      </w:r>
      <w:r w:rsidRPr="00862626">
        <w:rPr>
          <w:rFonts w:ascii="Book Antiqua" w:hAnsi="Book Antiqua"/>
          <w:color w:val="000000" w:themeColor="text1"/>
        </w:rPr>
        <w:t>.</w:t>
      </w:r>
    </w:p>
    <w:p w14:paraId="41226B26" w14:textId="08004091" w:rsidR="001F171E"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lastRenderedPageBreak/>
        <w:t>Recent data indicates the iPACK block, used in conjunction with the adductor canal block and periarticular injection for TKA, substantially decreased pain at rest and on ambulation postoperatively</w:t>
      </w:r>
      <w:r w:rsidR="001F171E" w:rsidRPr="00862626">
        <w:rPr>
          <w:rFonts w:ascii="Book Antiqua" w:hAnsi="Book Antiqua"/>
          <w:color w:val="000000" w:themeColor="text1"/>
          <w:vertAlign w:val="superscript"/>
        </w:rPr>
        <w:t>[82,87]</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This resulted in earlier hospital discharge, decreased opioid requirements, and earlier ambulation</w:t>
      </w:r>
      <w:r w:rsidR="001F171E" w:rsidRPr="00862626">
        <w:rPr>
          <w:rFonts w:ascii="Book Antiqua" w:hAnsi="Book Antiqua"/>
          <w:color w:val="000000" w:themeColor="text1"/>
          <w:vertAlign w:val="superscript"/>
        </w:rPr>
        <w:t>[82]</w:t>
      </w:r>
      <w:r w:rsidRPr="00862626">
        <w:rPr>
          <w:rFonts w:ascii="Book Antiqua" w:hAnsi="Book Antiqua"/>
          <w:color w:val="000000" w:themeColor="text1"/>
        </w:rPr>
        <w:t xml:space="preserve">. </w:t>
      </w:r>
    </w:p>
    <w:p w14:paraId="285668CA" w14:textId="4F39820D" w:rsidR="001F171E"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To perform iPACK block the needle is inserted in the medial thigh under ultrasound guidance.</w:t>
      </w:r>
      <w:r w:rsidR="00AE7911" w:rsidRPr="00862626">
        <w:rPr>
          <w:rFonts w:ascii="Book Antiqua" w:hAnsi="Book Antiqua"/>
          <w:color w:val="000000" w:themeColor="text1"/>
        </w:rPr>
        <w:t xml:space="preserve"> </w:t>
      </w:r>
      <w:r w:rsidRPr="00862626">
        <w:rPr>
          <w:rFonts w:ascii="Book Antiqua" w:hAnsi="Book Antiqua"/>
          <w:color w:val="000000" w:themeColor="text1"/>
        </w:rPr>
        <w:t>Typically, a total volume of 15-20 cc of a local anesthetic solution is utilized for this block.</w:t>
      </w:r>
      <w:r w:rsidR="00AE7911" w:rsidRPr="00862626">
        <w:rPr>
          <w:rFonts w:ascii="Book Antiqua" w:hAnsi="Book Antiqua"/>
          <w:color w:val="000000" w:themeColor="text1"/>
        </w:rPr>
        <w:t xml:space="preserve"> </w:t>
      </w:r>
      <w:r w:rsidRPr="00862626">
        <w:rPr>
          <w:rFonts w:ascii="Book Antiqua" w:hAnsi="Book Antiqua"/>
          <w:color w:val="000000" w:themeColor="text1"/>
        </w:rPr>
        <w:t>During the performance of this block, it is important to avoid inadvertent local anesthetic spread to the tibial or common peroneal nerve, which may result in undesirable motor weakness</w:t>
      </w:r>
      <w:r w:rsidR="001F171E" w:rsidRPr="00862626">
        <w:rPr>
          <w:rFonts w:ascii="Book Antiqua" w:hAnsi="Book Antiqua"/>
          <w:color w:val="000000" w:themeColor="text1"/>
          <w:vertAlign w:val="superscript"/>
        </w:rPr>
        <w:t>[88]</w:t>
      </w:r>
      <w:r w:rsidR="001F171E" w:rsidRPr="00862626">
        <w:rPr>
          <w:rFonts w:ascii="Book Antiqua" w:hAnsi="Book Antiqua"/>
          <w:color w:val="000000" w:themeColor="text1"/>
        </w:rPr>
        <w:t>.</w:t>
      </w:r>
    </w:p>
    <w:p w14:paraId="707EB46E" w14:textId="5112D1D2"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IPACK block can be quite uncomfortable for awake patients to undergo, given the needle positioning and needle depth.</w:t>
      </w:r>
      <w:r w:rsidR="00AE7911" w:rsidRPr="00862626">
        <w:rPr>
          <w:rFonts w:ascii="Book Antiqua" w:hAnsi="Book Antiqua"/>
          <w:color w:val="000000" w:themeColor="text1"/>
        </w:rPr>
        <w:t xml:space="preserve"> </w:t>
      </w:r>
      <w:r w:rsidRPr="00862626">
        <w:rPr>
          <w:rFonts w:ascii="Book Antiqua" w:hAnsi="Book Antiqua"/>
          <w:color w:val="000000" w:themeColor="text1"/>
        </w:rPr>
        <w:t>As such, in certain patients, this block may be performed after the patient has been sedated in order to facilitate proper needle placement.</w:t>
      </w:r>
      <w:r w:rsidR="00AE7911" w:rsidRPr="00862626">
        <w:rPr>
          <w:rFonts w:ascii="Book Antiqua" w:hAnsi="Book Antiqua"/>
          <w:color w:val="000000" w:themeColor="text1"/>
        </w:rPr>
        <w:t xml:space="preserve"> </w:t>
      </w:r>
      <w:r w:rsidRPr="00862626">
        <w:rPr>
          <w:rFonts w:ascii="Book Antiqua" w:hAnsi="Book Antiqua"/>
          <w:color w:val="000000" w:themeColor="text1"/>
        </w:rPr>
        <w:t>It is likely that in the future the IPACK block will be utilized in combination with the adductor canal block as the standard of care for providing “circumferential” analgesic coverage for knee surgery.</w:t>
      </w:r>
      <w:r w:rsidR="00AE7911" w:rsidRPr="00862626">
        <w:rPr>
          <w:rFonts w:ascii="Book Antiqua" w:hAnsi="Book Antiqua"/>
          <w:color w:val="000000" w:themeColor="text1"/>
        </w:rPr>
        <w:t xml:space="preserve"> </w:t>
      </w:r>
      <w:r w:rsidRPr="00862626">
        <w:rPr>
          <w:rFonts w:ascii="Book Antiqua" w:hAnsi="Book Antiqua"/>
          <w:color w:val="000000" w:themeColor="text1"/>
        </w:rPr>
        <w:t>That being said, caution should be exercised to the total volume of local anesthetic utilized in order to avoid inadvertent local anesthetic systemic toxicity.</w:t>
      </w:r>
    </w:p>
    <w:p w14:paraId="0BAF1936" w14:textId="77777777" w:rsidR="00A71F9B" w:rsidRPr="00862626" w:rsidRDefault="00A71F9B" w:rsidP="00862626">
      <w:pPr>
        <w:adjustRightInd w:val="0"/>
        <w:snapToGrid w:val="0"/>
        <w:spacing w:line="360" w:lineRule="auto"/>
        <w:ind w:firstLineChars="100" w:firstLine="240"/>
        <w:jc w:val="both"/>
        <w:rPr>
          <w:rFonts w:ascii="Book Antiqua" w:hAnsi="Book Antiqua"/>
          <w:color w:val="000000" w:themeColor="text1"/>
        </w:rPr>
      </w:pPr>
    </w:p>
    <w:p w14:paraId="47DCD1C7" w14:textId="22EA5CD4"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bCs/>
          <w:i/>
          <w:iCs/>
          <w:color w:val="000000" w:themeColor="text1"/>
        </w:rPr>
        <w:t xml:space="preserve">Sciatic </w:t>
      </w:r>
      <w:r w:rsidR="00A71F9B" w:rsidRPr="00862626">
        <w:rPr>
          <w:rFonts w:ascii="Book Antiqua" w:hAnsi="Book Antiqua"/>
          <w:b/>
          <w:bCs/>
          <w:i/>
          <w:iCs/>
          <w:color w:val="000000" w:themeColor="text1"/>
        </w:rPr>
        <w:t>nerve block</w:t>
      </w:r>
    </w:p>
    <w:p w14:paraId="0C413EC1" w14:textId="505696B2" w:rsidR="00E838B6"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sciatic nerve block is indicated for lower extremity orthopedic procedures involving the foot, ankle, and posterior knee.</w:t>
      </w:r>
      <w:r w:rsidR="00AE7911" w:rsidRPr="00862626">
        <w:rPr>
          <w:rFonts w:ascii="Book Antiqua" w:hAnsi="Book Antiqua"/>
          <w:color w:val="000000" w:themeColor="text1"/>
        </w:rPr>
        <w:t xml:space="preserve"> </w:t>
      </w:r>
      <w:r w:rsidRPr="00862626">
        <w:rPr>
          <w:rFonts w:ascii="Book Antiqua" w:hAnsi="Book Antiqua"/>
          <w:color w:val="000000" w:themeColor="text1"/>
        </w:rPr>
        <w:t>The sciatic nerve block may be used as a singular block, as in the case of an achilles tendon repair, or in conjunction with the femoral or saphenous nerve block to obtain anesthetic coverage for knee surgery or foot/ankle surgery, respectively</w:t>
      </w:r>
      <w:r w:rsidR="00E838B6" w:rsidRPr="00862626">
        <w:rPr>
          <w:rFonts w:ascii="Book Antiqua" w:hAnsi="Book Antiqua"/>
          <w:color w:val="000000" w:themeColor="text1"/>
          <w:vertAlign w:val="superscript"/>
        </w:rPr>
        <w:t>[16]</w:t>
      </w:r>
      <w:r w:rsidRPr="00862626">
        <w:rPr>
          <w:rFonts w:ascii="Book Antiqua" w:hAnsi="Book Antiqua"/>
          <w:color w:val="000000" w:themeColor="text1"/>
        </w:rPr>
        <w:t>.</w:t>
      </w:r>
      <w:r w:rsidR="00E838B6" w:rsidRPr="00862626">
        <w:rPr>
          <w:rFonts w:ascii="Book Antiqua" w:hAnsi="Book Antiqua"/>
          <w:color w:val="000000" w:themeColor="text1"/>
        </w:rPr>
        <w:t xml:space="preserve"> </w:t>
      </w:r>
      <w:r w:rsidRPr="00862626">
        <w:rPr>
          <w:rFonts w:ascii="Book Antiqua" w:hAnsi="Book Antiqua"/>
          <w:color w:val="000000" w:themeColor="text1"/>
        </w:rPr>
        <w:t>The sciatic nerve is formed from the anterior rami of L4 to S3 and is the largest nerve in the body</w:t>
      </w:r>
      <w:r w:rsidR="00E838B6" w:rsidRPr="00862626">
        <w:rPr>
          <w:rFonts w:ascii="Book Antiqua" w:hAnsi="Book Antiqua"/>
          <w:color w:val="000000" w:themeColor="text1"/>
          <w:vertAlign w:val="superscript"/>
        </w:rPr>
        <w:t>[89]</w:t>
      </w:r>
      <w:r w:rsidRPr="00862626">
        <w:rPr>
          <w:rFonts w:ascii="Book Antiqua" w:hAnsi="Book Antiqua"/>
          <w:color w:val="000000" w:themeColor="text1"/>
        </w:rPr>
        <w:t>.</w:t>
      </w:r>
      <w:r w:rsidR="00E838B6" w:rsidRPr="00862626">
        <w:rPr>
          <w:rFonts w:ascii="Book Antiqua" w:hAnsi="Book Antiqua"/>
          <w:color w:val="000000" w:themeColor="text1"/>
        </w:rPr>
        <w:t xml:space="preserve"> </w:t>
      </w:r>
      <w:r w:rsidRPr="00862626">
        <w:rPr>
          <w:rFonts w:ascii="Book Antiqua" w:hAnsi="Book Antiqua"/>
          <w:color w:val="000000" w:themeColor="text1"/>
        </w:rPr>
        <w:t>The terminal branches of the sciatic nerve are the tibial nerve and common peroneal nerve.</w:t>
      </w:r>
      <w:r w:rsidR="00AE7911" w:rsidRPr="00862626">
        <w:rPr>
          <w:rFonts w:ascii="Book Antiqua" w:hAnsi="Book Antiqua"/>
          <w:color w:val="000000" w:themeColor="text1"/>
        </w:rPr>
        <w:t xml:space="preserve"> </w:t>
      </w:r>
      <w:r w:rsidRPr="00862626">
        <w:rPr>
          <w:rFonts w:ascii="Book Antiqua" w:hAnsi="Book Antiqua"/>
          <w:color w:val="000000" w:themeColor="text1"/>
        </w:rPr>
        <w:t>The sciatic nerve block provides anesthesia to the posterior aspect of the knee, hamstrings, and the entire limb below the knee (motor and sensory innervation), with the exception of medial lower extremity and foot, which is supplied by the saphenous nerve.</w:t>
      </w:r>
      <w:r w:rsidR="00AE7911" w:rsidRPr="00862626">
        <w:rPr>
          <w:rFonts w:ascii="Book Antiqua" w:hAnsi="Book Antiqua"/>
          <w:color w:val="000000" w:themeColor="text1"/>
        </w:rPr>
        <w:t xml:space="preserve"> </w:t>
      </w:r>
    </w:p>
    <w:p w14:paraId="304904B7" w14:textId="40BD9A2B"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lastRenderedPageBreak/>
        <w:t>The sciatic nerve may be blocked in several locations, depending upon the region of the limb requiring anesthetic blockade.</w:t>
      </w:r>
      <w:r w:rsidR="00AE7911" w:rsidRPr="00862626">
        <w:rPr>
          <w:rFonts w:ascii="Book Antiqua" w:hAnsi="Book Antiqua"/>
          <w:color w:val="000000" w:themeColor="text1"/>
        </w:rPr>
        <w:t xml:space="preserve"> </w:t>
      </w:r>
      <w:r w:rsidRPr="00862626">
        <w:rPr>
          <w:rFonts w:ascii="Book Antiqua" w:hAnsi="Book Antiqua"/>
          <w:color w:val="000000" w:themeColor="text1"/>
        </w:rPr>
        <w:t>The anterior approach of the sciatic nerve block is performed on the proximal medial thigh.</w:t>
      </w:r>
      <w:r w:rsidR="00AE7911" w:rsidRPr="00862626">
        <w:rPr>
          <w:rFonts w:ascii="Book Antiqua" w:hAnsi="Book Antiqua"/>
          <w:color w:val="000000" w:themeColor="text1"/>
        </w:rPr>
        <w:t xml:space="preserve"> </w:t>
      </w:r>
      <w:r w:rsidRPr="00862626">
        <w:rPr>
          <w:rFonts w:ascii="Book Antiqua" w:hAnsi="Book Antiqua"/>
          <w:color w:val="000000" w:themeColor="text1"/>
        </w:rPr>
        <w:t>The transgluteal approach is performed on the posterior buttock, between the ischial tuberosity and greater trochanter.</w:t>
      </w:r>
      <w:r w:rsidR="00AE7911" w:rsidRPr="00862626">
        <w:rPr>
          <w:rFonts w:ascii="Book Antiqua" w:hAnsi="Book Antiqua"/>
          <w:color w:val="000000" w:themeColor="text1"/>
        </w:rPr>
        <w:t xml:space="preserve"> </w:t>
      </w:r>
      <w:r w:rsidRPr="00862626">
        <w:rPr>
          <w:rFonts w:ascii="Book Antiqua" w:hAnsi="Book Antiqua"/>
          <w:color w:val="000000" w:themeColor="text1"/>
        </w:rPr>
        <w:t>The subgluteal approach is performed posteriorly on the gluteal crease.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Commonly, the sciatic nerve block is performed at the level of the popliteal fossa, known as the “popliteal block”. </w:t>
      </w:r>
    </w:p>
    <w:p w14:paraId="3A8AD493" w14:textId="77777777" w:rsidR="008F1A8A" w:rsidRPr="00862626" w:rsidRDefault="008F1A8A" w:rsidP="00862626">
      <w:pPr>
        <w:adjustRightInd w:val="0"/>
        <w:snapToGrid w:val="0"/>
        <w:spacing w:line="360" w:lineRule="auto"/>
        <w:jc w:val="both"/>
        <w:rPr>
          <w:rFonts w:ascii="Book Antiqua" w:hAnsi="Book Antiqua"/>
          <w:color w:val="000000" w:themeColor="text1"/>
        </w:rPr>
      </w:pPr>
    </w:p>
    <w:p w14:paraId="7C46AF87" w14:textId="040CB8BA"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Popliteal </w:t>
      </w:r>
      <w:r w:rsidR="008F1A8A" w:rsidRPr="00862626">
        <w:rPr>
          <w:rFonts w:ascii="Book Antiqua" w:hAnsi="Book Antiqua"/>
          <w:b/>
          <w:i/>
          <w:iCs/>
          <w:color w:val="000000" w:themeColor="text1"/>
        </w:rPr>
        <w:t>block</w:t>
      </w:r>
    </w:p>
    <w:p w14:paraId="2F1645B3" w14:textId="0817372B" w:rsidR="00AF2A4E"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popliteal block is performed in conjunction with the saphenous nerve block for surgery involving the foot and ankle</w:t>
      </w:r>
      <w:r w:rsidR="00D46A42" w:rsidRPr="00862626">
        <w:rPr>
          <w:rFonts w:ascii="Book Antiqua" w:hAnsi="Book Antiqua"/>
          <w:color w:val="000000" w:themeColor="text1"/>
          <w:vertAlign w:val="superscript"/>
        </w:rPr>
        <w:t>[16]</w:t>
      </w:r>
      <w:r w:rsidRPr="00862626">
        <w:rPr>
          <w:rFonts w:ascii="Book Antiqua" w:hAnsi="Book Antiqua"/>
          <w:color w:val="000000" w:themeColor="text1"/>
        </w:rPr>
        <w:t>.</w:t>
      </w:r>
      <w:r w:rsidR="00D46A42" w:rsidRPr="00862626">
        <w:rPr>
          <w:rFonts w:ascii="Book Antiqua" w:hAnsi="Book Antiqua"/>
          <w:color w:val="000000" w:themeColor="text1"/>
        </w:rPr>
        <w:t xml:space="preserve"> </w:t>
      </w:r>
      <w:r w:rsidRPr="00862626">
        <w:rPr>
          <w:rFonts w:ascii="Book Antiqua" w:hAnsi="Book Antiqua"/>
          <w:color w:val="000000" w:themeColor="text1"/>
        </w:rPr>
        <w:t>The popliteal fossa is the region where the sciatic nerve divides into its two major terminal branches, the tibial nerve and common peroneal nerve</w:t>
      </w:r>
      <w:r w:rsidR="00F457DD" w:rsidRPr="00862626">
        <w:rPr>
          <w:rFonts w:ascii="Book Antiqua" w:hAnsi="Book Antiqua"/>
          <w:color w:val="000000" w:themeColor="text1"/>
          <w:vertAlign w:val="superscript"/>
        </w:rPr>
        <w:t>[89]</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The popliteal block is often performed proximal to the bifurcation of the tibial and common peroneal nerves; however, a recent study suggests that a popliteal block distal to the sciatic nerve bifurcation may result in 30% faster onset of the blockade while still achieving blockade of the terminal branches</w:t>
      </w:r>
      <w:r w:rsidR="00F457DD" w:rsidRPr="00862626">
        <w:rPr>
          <w:rFonts w:ascii="Book Antiqua" w:hAnsi="Book Antiqua"/>
          <w:color w:val="000000" w:themeColor="text1"/>
          <w:vertAlign w:val="superscript"/>
        </w:rPr>
        <w:t>[90]</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Additionally, injection of local anesthetic distal to the bifurcation of the sciatic nerve provides superior sensory block of the lower extremity</w:t>
      </w:r>
      <w:r w:rsidR="00D46A42" w:rsidRPr="00862626">
        <w:rPr>
          <w:rFonts w:ascii="Book Antiqua" w:hAnsi="Book Antiqua"/>
          <w:color w:val="000000" w:themeColor="text1"/>
          <w:vertAlign w:val="superscript"/>
        </w:rPr>
        <w:t>[91]</w:t>
      </w:r>
      <w:r w:rsidRPr="00862626">
        <w:rPr>
          <w:rFonts w:ascii="Book Antiqua" w:hAnsi="Book Antiqua"/>
          <w:color w:val="000000" w:themeColor="text1"/>
        </w:rPr>
        <w:t>.</w:t>
      </w:r>
    </w:p>
    <w:p w14:paraId="309F2902" w14:textId="4BFE8CF5" w:rsidR="00AF2A4E"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Potential complications from the sciatic nerve block are rare, and include nerve injury, bleeding, and intravascular injection</w:t>
      </w:r>
      <w:r w:rsidR="00AF2A4E" w:rsidRPr="00862626">
        <w:rPr>
          <w:rFonts w:ascii="Book Antiqua" w:hAnsi="Book Antiqua"/>
          <w:color w:val="000000" w:themeColor="text1"/>
          <w:vertAlign w:val="superscript"/>
        </w:rPr>
        <w:t>[92]</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Nerve injury may be manifested as a persistent foot drop with potential pressure necrosis</w:t>
      </w:r>
      <w:r w:rsidR="00AF2A4E" w:rsidRPr="00862626">
        <w:rPr>
          <w:rFonts w:ascii="Book Antiqua" w:hAnsi="Book Antiqua"/>
          <w:color w:val="000000" w:themeColor="text1"/>
          <w:vertAlign w:val="superscript"/>
        </w:rPr>
        <w:t>[16]</w:t>
      </w:r>
      <w:r w:rsidRPr="00862626">
        <w:rPr>
          <w:rFonts w:ascii="Book Antiqua" w:hAnsi="Book Antiqua"/>
          <w:color w:val="000000" w:themeColor="text1"/>
        </w:rPr>
        <w:t>.</w:t>
      </w:r>
    </w:p>
    <w:p w14:paraId="13CD91BF" w14:textId="42FE2700"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popliteal sciatic nerve block is performed with the patient in the supine position with the affected limb placed in an elevated position with the assistance of blankets or towels for positioning.</w:t>
      </w:r>
      <w:r w:rsidR="00AE7911" w:rsidRPr="00862626">
        <w:rPr>
          <w:rFonts w:ascii="Book Antiqua" w:hAnsi="Book Antiqua"/>
          <w:color w:val="000000" w:themeColor="text1"/>
        </w:rPr>
        <w:t xml:space="preserve"> </w:t>
      </w:r>
      <w:r w:rsidRPr="00862626">
        <w:rPr>
          <w:rFonts w:ascii="Book Antiqua" w:hAnsi="Book Antiqua"/>
          <w:color w:val="000000" w:themeColor="text1"/>
        </w:rPr>
        <w:t>The knee joint is slightly flexed, and the ultrasound transducer is placed on the posterior aspect of the knee within the popliteal crease.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Caution should be exercised to avoid entering the nerve bundle or inadvertently injecting the popliteal artery. </w:t>
      </w:r>
    </w:p>
    <w:p w14:paraId="28A6E164" w14:textId="77777777" w:rsidR="00AF2A4E" w:rsidRPr="00862626" w:rsidRDefault="00AF2A4E" w:rsidP="00862626">
      <w:pPr>
        <w:adjustRightInd w:val="0"/>
        <w:snapToGrid w:val="0"/>
        <w:spacing w:line="360" w:lineRule="auto"/>
        <w:jc w:val="both"/>
        <w:rPr>
          <w:rFonts w:ascii="Book Antiqua" w:hAnsi="Book Antiqua"/>
          <w:color w:val="000000" w:themeColor="text1"/>
        </w:rPr>
      </w:pPr>
    </w:p>
    <w:p w14:paraId="505D184A" w14:textId="3D06460A"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bCs/>
          <w:i/>
          <w:iCs/>
          <w:color w:val="000000" w:themeColor="text1"/>
        </w:rPr>
        <w:t xml:space="preserve">Ankle </w:t>
      </w:r>
      <w:r w:rsidR="00AF2A4E" w:rsidRPr="00862626">
        <w:rPr>
          <w:rFonts w:ascii="Book Antiqua" w:hAnsi="Book Antiqua"/>
          <w:b/>
          <w:bCs/>
          <w:i/>
          <w:iCs/>
          <w:color w:val="000000" w:themeColor="text1"/>
        </w:rPr>
        <w:t>block</w:t>
      </w:r>
    </w:p>
    <w:p w14:paraId="3C52C749" w14:textId="2B56C4BD" w:rsidR="00AF2A4E"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The ankle block can be performed to provide anesthesia to the foot.</w:t>
      </w:r>
      <w:r w:rsidR="00AE7911" w:rsidRPr="00862626">
        <w:rPr>
          <w:rFonts w:ascii="Book Antiqua" w:hAnsi="Book Antiqua"/>
          <w:color w:val="000000" w:themeColor="text1"/>
        </w:rPr>
        <w:t xml:space="preserve"> </w:t>
      </w:r>
      <w:r w:rsidRPr="00862626">
        <w:rPr>
          <w:rFonts w:ascii="Book Antiqua" w:hAnsi="Book Antiqua"/>
          <w:color w:val="000000" w:themeColor="text1"/>
        </w:rPr>
        <w:t>All types of foot surgery can be performed with the ankle block, including forefoot reconstruction, bunionectomy, osteotomy, and amputation.</w:t>
      </w:r>
      <w:r w:rsidR="00AE7911" w:rsidRPr="00862626">
        <w:rPr>
          <w:rFonts w:ascii="Book Antiqua" w:hAnsi="Book Antiqua"/>
          <w:color w:val="000000" w:themeColor="text1"/>
        </w:rPr>
        <w:t xml:space="preserve"> </w:t>
      </w:r>
      <w:r w:rsidRPr="00862626">
        <w:rPr>
          <w:rFonts w:ascii="Book Antiqua" w:hAnsi="Book Antiqua"/>
          <w:color w:val="000000" w:themeColor="text1"/>
        </w:rPr>
        <w:t>The ankle block is effective for providing pain relief for foot fractures, soft tissue injuries, and gout.</w:t>
      </w:r>
      <w:r w:rsidR="00AE7911" w:rsidRPr="00862626">
        <w:rPr>
          <w:rFonts w:ascii="Book Antiqua" w:hAnsi="Book Antiqua"/>
          <w:color w:val="000000" w:themeColor="text1"/>
        </w:rPr>
        <w:t xml:space="preserve"> </w:t>
      </w:r>
      <w:r w:rsidRPr="00862626">
        <w:rPr>
          <w:rFonts w:ascii="Book Antiqua" w:hAnsi="Book Antiqua"/>
          <w:color w:val="000000" w:themeColor="text1"/>
        </w:rPr>
        <w:t>The ankle block has several benefits over alternative regional techniques.</w:t>
      </w:r>
      <w:r w:rsidR="00AE7911" w:rsidRPr="00862626">
        <w:rPr>
          <w:rFonts w:ascii="Book Antiqua" w:hAnsi="Book Antiqua"/>
          <w:color w:val="000000" w:themeColor="text1"/>
        </w:rPr>
        <w:t xml:space="preserve"> </w:t>
      </w:r>
      <w:r w:rsidRPr="00862626">
        <w:rPr>
          <w:rFonts w:ascii="Book Antiqua" w:hAnsi="Book Antiqua"/>
          <w:color w:val="000000" w:themeColor="text1"/>
        </w:rPr>
        <w:t>It is performed through anatomic landmarks, and does not require ultrasonography to perform; however, data suggests that the addition of ultrasound-guidance may improve the clinical efficacy of the ankle block</w:t>
      </w:r>
      <w:r w:rsidR="00AF2A4E" w:rsidRPr="00862626">
        <w:rPr>
          <w:rFonts w:ascii="Book Antiqua" w:hAnsi="Book Antiqua"/>
          <w:color w:val="000000" w:themeColor="text1"/>
          <w:vertAlign w:val="superscript"/>
        </w:rPr>
        <w:t>[93]</w:t>
      </w:r>
      <w:r w:rsidRPr="00862626">
        <w:rPr>
          <w:rFonts w:ascii="Book Antiqua" w:hAnsi="Book Antiqua"/>
          <w:color w:val="000000" w:themeColor="text1"/>
        </w:rPr>
        <w:t>.The ankle block is motor-sparing; however, the ankle block may result in mild impairment to ambulation.</w:t>
      </w:r>
    </w:p>
    <w:p w14:paraId="68F40C2A" w14:textId="1EF66141" w:rsidR="008F273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ankle block is performed by blocking the five peripheral nerves at the level of the ankle.</w:t>
      </w:r>
      <w:r w:rsidR="00AE7911" w:rsidRPr="00862626">
        <w:rPr>
          <w:rFonts w:ascii="Book Antiqua" w:hAnsi="Book Antiqua"/>
          <w:color w:val="000000" w:themeColor="text1"/>
        </w:rPr>
        <w:t xml:space="preserve"> </w:t>
      </w:r>
      <w:r w:rsidRPr="00862626">
        <w:rPr>
          <w:rFonts w:ascii="Book Antiqua" w:hAnsi="Book Antiqua"/>
          <w:color w:val="000000" w:themeColor="text1"/>
        </w:rPr>
        <w:t>The medial aspect of the foot is innervated by the saphenous nerve, which is a branch of the femoral nerve.</w:t>
      </w:r>
      <w:r w:rsidR="00AE7911" w:rsidRPr="00862626">
        <w:rPr>
          <w:rFonts w:ascii="Book Antiqua" w:hAnsi="Book Antiqua"/>
          <w:color w:val="000000" w:themeColor="text1"/>
        </w:rPr>
        <w:t xml:space="preserve"> </w:t>
      </w:r>
      <w:r w:rsidRPr="00862626">
        <w:rPr>
          <w:rFonts w:ascii="Book Antiqua" w:hAnsi="Book Antiqua"/>
          <w:color w:val="000000" w:themeColor="text1"/>
        </w:rPr>
        <w:t>The remainder of the foot is innervated by branches of the sciatic nerve—the sural nerve, the posterior tibial nerve, the superficial peroneal nerve, and the deep peroneal nerve</w:t>
      </w:r>
      <w:r w:rsidR="008F273F" w:rsidRPr="00862626">
        <w:rPr>
          <w:rFonts w:ascii="Book Antiqua" w:hAnsi="Book Antiqua"/>
          <w:color w:val="000000" w:themeColor="text1"/>
          <w:vertAlign w:val="superscript"/>
        </w:rPr>
        <w:t>[94]</w:t>
      </w:r>
      <w:r w:rsidRPr="00862626">
        <w:rPr>
          <w:rFonts w:ascii="Book Antiqua" w:hAnsi="Book Antiqua"/>
          <w:color w:val="000000" w:themeColor="text1"/>
        </w:rPr>
        <w:t>.</w:t>
      </w:r>
    </w:p>
    <w:p w14:paraId="7F9D7737" w14:textId="77777777" w:rsidR="008F273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Compared to the ankle block for forefoot surgery, the popliteal block provided improved analgesia and decreased opioid requirements in the immediate postoperative period</w:t>
      </w:r>
      <w:r w:rsidR="008F273F" w:rsidRPr="00862626">
        <w:rPr>
          <w:rFonts w:ascii="Book Antiqua" w:hAnsi="Book Antiqua"/>
          <w:color w:val="000000" w:themeColor="text1"/>
          <w:vertAlign w:val="superscript"/>
        </w:rPr>
        <w:t>[95]</w:t>
      </w:r>
      <w:r w:rsidRPr="00862626">
        <w:rPr>
          <w:rFonts w:ascii="Book Antiqua" w:hAnsi="Book Antiqua"/>
          <w:color w:val="000000" w:themeColor="text1"/>
        </w:rPr>
        <w:t>.</w:t>
      </w:r>
    </w:p>
    <w:p w14:paraId="1512E0E1" w14:textId="03CB75ED" w:rsidR="008F273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Contraindications to the ankle block include local infection, burn, soft tissue injury, scarring, or distorted anatomy in the region of the block.</w:t>
      </w:r>
      <w:r w:rsidR="00AE7911" w:rsidRPr="00862626">
        <w:rPr>
          <w:rFonts w:ascii="Book Antiqua" w:hAnsi="Book Antiqua"/>
          <w:color w:val="000000" w:themeColor="text1"/>
        </w:rPr>
        <w:t xml:space="preserve"> </w:t>
      </w:r>
      <w:r w:rsidRPr="00862626">
        <w:rPr>
          <w:rFonts w:ascii="Book Antiqua" w:hAnsi="Book Antiqua"/>
          <w:color w:val="000000" w:themeColor="text1"/>
        </w:rPr>
        <w:t>Potential complications of the ankle block are rare, and include bleeding, infection, and nerve damage</w:t>
      </w:r>
      <w:r w:rsidR="008F273F" w:rsidRPr="00862626">
        <w:rPr>
          <w:rFonts w:ascii="Book Antiqua" w:hAnsi="Book Antiqua"/>
          <w:color w:val="000000" w:themeColor="text1"/>
          <w:vertAlign w:val="superscript"/>
        </w:rPr>
        <w:t>[96]</w:t>
      </w:r>
      <w:r w:rsidRPr="00862626">
        <w:rPr>
          <w:rFonts w:ascii="Book Antiqua" w:hAnsi="Book Antiqua"/>
          <w:color w:val="000000" w:themeColor="text1"/>
        </w:rPr>
        <w:t>.</w:t>
      </w:r>
      <w:r w:rsidR="00AE7911" w:rsidRPr="00862626">
        <w:rPr>
          <w:rFonts w:ascii="Book Antiqua" w:hAnsi="Book Antiqua"/>
          <w:color w:val="000000" w:themeColor="text1"/>
          <w:vertAlign w:val="superscript"/>
        </w:rPr>
        <w:t xml:space="preserve"> </w:t>
      </w:r>
    </w:p>
    <w:p w14:paraId="46CA541B" w14:textId="436EB36B"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ankle block is often underutilized as a technique to provide analgesia to the midfoot and forefoot.</w:t>
      </w:r>
      <w:r w:rsidR="00AE7911" w:rsidRPr="00862626">
        <w:rPr>
          <w:rFonts w:ascii="Book Antiqua" w:hAnsi="Book Antiqua"/>
          <w:color w:val="000000" w:themeColor="text1"/>
        </w:rPr>
        <w:t xml:space="preserve"> </w:t>
      </w:r>
      <w:r w:rsidRPr="00862626">
        <w:rPr>
          <w:rFonts w:ascii="Book Antiqua" w:hAnsi="Book Antiqua"/>
          <w:color w:val="000000" w:themeColor="text1"/>
        </w:rPr>
        <w:t>As it does not require ultrasound to perform, it can be reliably performed in settings which may not be equipped with an ultrasound.</w:t>
      </w:r>
      <w:r w:rsidR="00AE7911" w:rsidRPr="00862626">
        <w:rPr>
          <w:rFonts w:ascii="Book Antiqua" w:hAnsi="Book Antiqua"/>
          <w:color w:val="000000" w:themeColor="text1"/>
        </w:rPr>
        <w:t xml:space="preserve"> </w:t>
      </w:r>
      <w:r w:rsidRPr="00862626">
        <w:rPr>
          <w:rFonts w:ascii="Book Antiqua" w:hAnsi="Book Antiqua"/>
          <w:color w:val="000000" w:themeColor="text1"/>
        </w:rPr>
        <w:t>Moreover, it may be performed upon presentation to the emergency room for providing pain relief for foot fractures or soft tissue injury, as part of a multimodal analgesic plan.</w:t>
      </w:r>
      <w:r w:rsidR="00AE7911" w:rsidRPr="00862626">
        <w:rPr>
          <w:rFonts w:ascii="Book Antiqua" w:hAnsi="Book Antiqua"/>
          <w:color w:val="000000" w:themeColor="text1"/>
        </w:rPr>
        <w:t xml:space="preserve"> </w:t>
      </w:r>
      <w:r w:rsidRPr="00862626">
        <w:rPr>
          <w:rFonts w:ascii="Book Antiqua" w:hAnsi="Book Antiqua"/>
          <w:color w:val="000000" w:themeColor="text1"/>
        </w:rPr>
        <w:t>The ankle block may also be performed by the surgeon intraoperatively for post-operative analgesia.</w:t>
      </w:r>
    </w:p>
    <w:p w14:paraId="0ED38275" w14:textId="77777777" w:rsidR="008F273F" w:rsidRPr="00862626" w:rsidRDefault="008F273F" w:rsidP="00862626">
      <w:pPr>
        <w:adjustRightInd w:val="0"/>
        <w:snapToGrid w:val="0"/>
        <w:spacing w:line="360" w:lineRule="auto"/>
        <w:ind w:firstLineChars="100" w:firstLine="240"/>
        <w:jc w:val="both"/>
        <w:rPr>
          <w:rFonts w:ascii="Book Antiqua" w:hAnsi="Book Antiqua"/>
          <w:color w:val="000000" w:themeColor="text1"/>
        </w:rPr>
      </w:pPr>
    </w:p>
    <w:p w14:paraId="5B095E2F" w14:textId="3C330AD5"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Lumbar </w:t>
      </w:r>
      <w:r w:rsidR="008F273F" w:rsidRPr="00862626">
        <w:rPr>
          <w:rFonts w:ascii="Book Antiqua" w:hAnsi="Book Antiqua"/>
          <w:b/>
          <w:bCs/>
          <w:i/>
          <w:iCs/>
          <w:color w:val="000000" w:themeColor="text1"/>
        </w:rPr>
        <w:t>plexus block</w:t>
      </w:r>
    </w:p>
    <w:p w14:paraId="62AE484E" w14:textId="6586D7F7" w:rsidR="008F273F"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The lumbar plexus block is indicated for lower extremity procedures and has been shown to be useful for hip surgery, including arthroplasty and fracture repair.</w:t>
      </w:r>
      <w:r w:rsidR="00AE7911" w:rsidRPr="00862626">
        <w:rPr>
          <w:rFonts w:ascii="Book Antiqua" w:hAnsi="Book Antiqua"/>
          <w:color w:val="000000" w:themeColor="text1"/>
        </w:rPr>
        <w:t xml:space="preserve"> </w:t>
      </w:r>
      <w:r w:rsidRPr="00862626">
        <w:rPr>
          <w:rFonts w:ascii="Book Antiqua" w:hAnsi="Book Antiqua"/>
          <w:color w:val="000000" w:themeColor="text1"/>
        </w:rPr>
        <w:t>By performing this regional anesthetic, blockade of the femoral, obturator, and lateral femoral cutaneous nerve can be achieved.</w:t>
      </w:r>
      <w:r w:rsidR="00AE7911" w:rsidRPr="00862626">
        <w:rPr>
          <w:rFonts w:ascii="Book Antiqua" w:hAnsi="Book Antiqua"/>
          <w:color w:val="000000" w:themeColor="text1"/>
        </w:rPr>
        <w:t xml:space="preserve"> </w:t>
      </w:r>
      <w:r w:rsidRPr="00862626">
        <w:rPr>
          <w:rFonts w:ascii="Book Antiqua" w:hAnsi="Book Antiqua"/>
          <w:color w:val="000000" w:themeColor="text1"/>
        </w:rPr>
        <w:t>Various techniques have been described for this block.</w:t>
      </w:r>
      <w:r w:rsidR="00AE7911" w:rsidRPr="00862626">
        <w:rPr>
          <w:rFonts w:ascii="Book Antiqua" w:hAnsi="Book Antiqua"/>
          <w:color w:val="000000" w:themeColor="text1"/>
        </w:rPr>
        <w:t xml:space="preserve"> </w:t>
      </w:r>
      <w:r w:rsidRPr="00862626">
        <w:rPr>
          <w:rFonts w:ascii="Book Antiqua" w:hAnsi="Book Antiqua"/>
          <w:color w:val="000000" w:themeColor="text1"/>
        </w:rPr>
        <w:t>The ultrasound-guided shamrock technique, first described in 2013, provides sufficient sonographic visibility of the target plexus</w:t>
      </w:r>
      <w:r w:rsidR="008F273F" w:rsidRPr="00862626">
        <w:rPr>
          <w:rFonts w:ascii="Book Antiqua" w:hAnsi="Book Antiqua"/>
          <w:color w:val="000000" w:themeColor="text1"/>
          <w:vertAlign w:val="superscript"/>
        </w:rPr>
        <w:t>[97]</w:t>
      </w:r>
      <w:r w:rsidRPr="00862626">
        <w:rPr>
          <w:rFonts w:ascii="Book Antiqua" w:hAnsi="Book Antiqua"/>
          <w:color w:val="000000" w:themeColor="text1"/>
        </w:rPr>
        <w:t>.</w:t>
      </w:r>
      <w:r w:rsidR="008F273F" w:rsidRPr="00862626">
        <w:rPr>
          <w:rFonts w:ascii="Book Antiqua" w:hAnsi="Book Antiqua"/>
          <w:color w:val="000000" w:themeColor="text1"/>
        </w:rPr>
        <w:t xml:space="preserve"> </w:t>
      </w:r>
      <w:r w:rsidRPr="00862626">
        <w:rPr>
          <w:rFonts w:ascii="Book Antiqua" w:hAnsi="Book Antiqua"/>
          <w:color w:val="000000" w:themeColor="text1"/>
        </w:rPr>
        <w:t>In this technique, an ultrasound-probe is placed in an axial orientation cephalad to the iliac crest approximately along the posterior axillary line.</w:t>
      </w:r>
      <w:r w:rsidR="00AE7911" w:rsidRPr="00862626">
        <w:rPr>
          <w:rFonts w:ascii="Book Antiqua" w:hAnsi="Book Antiqua"/>
          <w:color w:val="000000" w:themeColor="text1"/>
        </w:rPr>
        <w:t xml:space="preserve"> </w:t>
      </w:r>
      <w:r w:rsidRPr="00862626">
        <w:rPr>
          <w:rFonts w:ascii="Book Antiqua" w:hAnsi="Book Antiqua"/>
          <w:color w:val="000000" w:themeColor="text1"/>
        </w:rPr>
        <w:t>The lumbar plexus block can be combined with the sacral plexus block to provide effective anesthesia for hip surgery; this provides for an alternative to spinal anesthesia which may cause prolonged periods of hypotension</w:t>
      </w:r>
      <w:r w:rsidR="008F273F" w:rsidRPr="00862626">
        <w:rPr>
          <w:rFonts w:ascii="Book Antiqua" w:hAnsi="Book Antiqua"/>
          <w:color w:val="000000" w:themeColor="text1"/>
          <w:vertAlign w:val="superscript"/>
        </w:rPr>
        <w:t>[98]</w:t>
      </w:r>
      <w:r w:rsidRPr="00862626">
        <w:rPr>
          <w:rFonts w:ascii="Book Antiqua" w:hAnsi="Book Antiqua"/>
          <w:color w:val="000000" w:themeColor="text1"/>
        </w:rPr>
        <w:t>.</w:t>
      </w:r>
    </w:p>
    <w:p w14:paraId="21808FBA" w14:textId="0DB389F6" w:rsidR="008F273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With the advent of alternative regional anesthesia techniques, the lumbar plexus block has seen a decrease in clinical use.</w:t>
      </w:r>
      <w:r w:rsidR="00AE7911" w:rsidRPr="00862626">
        <w:rPr>
          <w:rFonts w:ascii="Book Antiqua" w:hAnsi="Book Antiqua"/>
          <w:color w:val="000000" w:themeColor="text1"/>
        </w:rPr>
        <w:t xml:space="preserve"> </w:t>
      </w:r>
      <w:r w:rsidRPr="00862626">
        <w:rPr>
          <w:rFonts w:ascii="Book Antiqua" w:hAnsi="Book Antiqua"/>
          <w:color w:val="000000" w:themeColor="text1"/>
        </w:rPr>
        <w:t>These peripheral blocks are often performed with greater ease and reliability by most anesthesiologists, and are better tolerated by patients.</w:t>
      </w:r>
      <w:r w:rsidR="00AE7911" w:rsidRPr="00862626">
        <w:rPr>
          <w:rFonts w:ascii="Book Antiqua" w:hAnsi="Book Antiqua"/>
          <w:color w:val="000000" w:themeColor="text1"/>
        </w:rPr>
        <w:t xml:space="preserve"> </w:t>
      </w:r>
      <w:r w:rsidRPr="00862626">
        <w:rPr>
          <w:rFonts w:ascii="Book Antiqua" w:hAnsi="Book Antiqua"/>
          <w:color w:val="000000" w:themeColor="text1"/>
        </w:rPr>
        <w:t>Moreover, the potential for serious complications is higher for the lumbar plexus block when compared to alternative peripheral nerve blocks.</w:t>
      </w:r>
      <w:r w:rsidR="00AE7911" w:rsidRPr="00862626">
        <w:rPr>
          <w:rFonts w:ascii="Book Antiqua" w:hAnsi="Book Antiqua"/>
          <w:color w:val="000000" w:themeColor="text1"/>
        </w:rPr>
        <w:t xml:space="preserve"> </w:t>
      </w:r>
      <w:r w:rsidRPr="00862626">
        <w:rPr>
          <w:rFonts w:ascii="Book Antiqua" w:hAnsi="Book Antiqua"/>
          <w:color w:val="000000" w:themeColor="text1"/>
        </w:rPr>
        <w:t>The fascia iliaca block can be utilized as an alternative for analgesia after hip surgery and has been shown to provide non-inferior pain relief</w:t>
      </w:r>
      <w:r w:rsidR="008F273F" w:rsidRPr="00862626">
        <w:rPr>
          <w:rFonts w:ascii="Book Antiqua" w:hAnsi="Book Antiqua"/>
          <w:color w:val="000000" w:themeColor="text1"/>
          <w:vertAlign w:val="superscript"/>
        </w:rPr>
        <w:t>[99,100]</w:t>
      </w:r>
      <w:r w:rsidRPr="00862626">
        <w:rPr>
          <w:rFonts w:ascii="Book Antiqua" w:hAnsi="Book Antiqua"/>
          <w:color w:val="000000" w:themeColor="text1"/>
        </w:rPr>
        <w:t>.</w:t>
      </w:r>
      <w:r w:rsidR="008F273F" w:rsidRPr="00862626">
        <w:rPr>
          <w:rFonts w:ascii="Book Antiqua" w:hAnsi="Book Antiqua"/>
          <w:color w:val="000000" w:themeColor="text1"/>
        </w:rPr>
        <w:t xml:space="preserve"> </w:t>
      </w:r>
      <w:r w:rsidRPr="00862626">
        <w:rPr>
          <w:rFonts w:ascii="Book Antiqua" w:hAnsi="Book Antiqua"/>
          <w:color w:val="000000" w:themeColor="text1"/>
        </w:rPr>
        <w:t>In Addition, the fascia iliaca block is often easier to perform from a technical perspective, which may lead to its increased use</w:t>
      </w:r>
      <w:r w:rsidR="008F273F" w:rsidRPr="00862626">
        <w:rPr>
          <w:rFonts w:ascii="Book Antiqua" w:hAnsi="Book Antiqua"/>
          <w:color w:val="000000" w:themeColor="text1"/>
          <w:vertAlign w:val="superscript"/>
        </w:rPr>
        <w:t>[99]</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Studies have shown that peripheral nerve blocks for patients who have sustained a traumatic hip fracture can reduce pain on movement and decrease the risk of developing pneumonia</w:t>
      </w:r>
      <w:r w:rsidR="008F273F" w:rsidRPr="00862626">
        <w:rPr>
          <w:rFonts w:ascii="Book Antiqua" w:hAnsi="Book Antiqua"/>
          <w:color w:val="000000" w:themeColor="text1"/>
          <w:vertAlign w:val="superscript"/>
        </w:rPr>
        <w:t>[101]</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As such, it is important to perform a technique, such as the fascia iliaca block, which can be mastered by most clinicians without advanced specialized regional anesthesia training.</w:t>
      </w:r>
      <w:r w:rsidR="00AE7911" w:rsidRPr="00862626">
        <w:rPr>
          <w:rFonts w:ascii="Book Antiqua" w:hAnsi="Book Antiqua"/>
          <w:color w:val="000000" w:themeColor="text1"/>
        </w:rPr>
        <w:t xml:space="preserve"> </w:t>
      </w:r>
      <w:r w:rsidRPr="00862626">
        <w:rPr>
          <w:rFonts w:ascii="Book Antiqua" w:hAnsi="Book Antiqua"/>
          <w:color w:val="000000" w:themeColor="text1"/>
        </w:rPr>
        <w:t>However, because of the decreasing utility of the lumbar plexus block, residency training programs often do not emphasize the teaching of this block.</w:t>
      </w:r>
    </w:p>
    <w:p w14:paraId="5E24A1D7" w14:textId="34B9C943"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lumbar plexus block has the potential for causing serious complications, including inadvertent epidural spread resulting in high neuraxial anesthesia, hypotension, local anesthetic toxicity, bleeding, hematoma formation, infection, and nerve damage.</w:t>
      </w:r>
      <w:r w:rsidR="00AE7911" w:rsidRPr="00862626">
        <w:rPr>
          <w:rFonts w:ascii="Book Antiqua" w:hAnsi="Book Antiqua"/>
          <w:color w:val="000000" w:themeColor="text1"/>
        </w:rPr>
        <w:t xml:space="preserve"> </w:t>
      </w:r>
      <w:r w:rsidRPr="00862626">
        <w:rPr>
          <w:rFonts w:ascii="Book Antiqua" w:hAnsi="Book Antiqua"/>
          <w:color w:val="000000" w:themeColor="text1"/>
        </w:rPr>
        <w:t>In order to minimize these complications, large volumes of local anesthetic should be avoided in patients with multiple comorbidities.</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During performance of this block, patients should </w:t>
      </w:r>
      <w:r w:rsidRPr="00862626">
        <w:rPr>
          <w:rFonts w:ascii="Book Antiqua" w:hAnsi="Book Antiqua"/>
          <w:color w:val="000000" w:themeColor="text1"/>
        </w:rPr>
        <w:lastRenderedPageBreak/>
        <w:t>be continuously monitored for unilateral sympathectomy or hypotension due to epidural spread</w:t>
      </w:r>
      <w:r w:rsidR="00534EAE" w:rsidRPr="00862626">
        <w:rPr>
          <w:rFonts w:ascii="Book Antiqua" w:hAnsi="Book Antiqua"/>
          <w:color w:val="000000" w:themeColor="text1"/>
          <w:vertAlign w:val="superscript"/>
        </w:rPr>
        <w:t>[102]</w:t>
      </w:r>
      <w:r w:rsidRPr="00862626">
        <w:rPr>
          <w:rFonts w:ascii="Book Antiqua" w:hAnsi="Book Antiqua"/>
          <w:color w:val="000000" w:themeColor="text1"/>
        </w:rPr>
        <w:t>.</w:t>
      </w:r>
      <w:r w:rsidR="00534EAE" w:rsidRPr="00862626">
        <w:rPr>
          <w:rFonts w:ascii="Book Antiqua" w:hAnsi="Book Antiqua"/>
          <w:color w:val="000000" w:themeColor="text1"/>
        </w:rPr>
        <w:t xml:space="preserve"> </w:t>
      </w:r>
      <w:r w:rsidRPr="00862626">
        <w:rPr>
          <w:rFonts w:ascii="Book Antiqua" w:hAnsi="Book Antiqua"/>
          <w:color w:val="000000" w:themeColor="text1"/>
        </w:rPr>
        <w:t>Deformation or degeneration of spinal anatomy and musculature may result in poor ultrasound image quality, potentially leading to failed blockade</w:t>
      </w:r>
      <w:r w:rsidR="00534EAE" w:rsidRPr="00862626">
        <w:rPr>
          <w:rFonts w:ascii="Book Antiqua" w:hAnsi="Book Antiqua"/>
          <w:color w:val="000000" w:themeColor="text1"/>
          <w:vertAlign w:val="superscript"/>
        </w:rPr>
        <w:t>[103]</w:t>
      </w:r>
      <w:r w:rsidRPr="00862626">
        <w:rPr>
          <w:rFonts w:ascii="Book Antiqua" w:hAnsi="Book Antiqua"/>
          <w:color w:val="000000" w:themeColor="text1"/>
        </w:rPr>
        <w:t>.</w:t>
      </w:r>
    </w:p>
    <w:p w14:paraId="51A1A5E6" w14:textId="77777777" w:rsidR="00534EAE" w:rsidRPr="00862626" w:rsidRDefault="00534EAE" w:rsidP="00862626">
      <w:pPr>
        <w:adjustRightInd w:val="0"/>
        <w:snapToGrid w:val="0"/>
        <w:spacing w:line="360" w:lineRule="auto"/>
        <w:jc w:val="both"/>
        <w:rPr>
          <w:rFonts w:ascii="Book Antiqua" w:hAnsi="Book Antiqua"/>
          <w:color w:val="000000" w:themeColor="text1"/>
        </w:rPr>
      </w:pPr>
    </w:p>
    <w:p w14:paraId="3E618EDF" w14:textId="77777777" w:rsidR="00320260" w:rsidRPr="00862626" w:rsidRDefault="00320260" w:rsidP="00862626">
      <w:pPr>
        <w:adjustRightInd w:val="0"/>
        <w:snapToGrid w:val="0"/>
        <w:spacing w:line="360" w:lineRule="auto"/>
        <w:jc w:val="both"/>
        <w:rPr>
          <w:rFonts w:ascii="Book Antiqua" w:hAnsi="Book Antiqua"/>
          <w:b/>
          <w:bCs/>
          <w:color w:val="000000" w:themeColor="text1"/>
          <w:u w:val="single"/>
        </w:rPr>
      </w:pPr>
      <w:r w:rsidRPr="00862626">
        <w:rPr>
          <w:rFonts w:ascii="Book Antiqua" w:hAnsi="Book Antiqua"/>
          <w:b/>
          <w:bCs/>
          <w:color w:val="000000" w:themeColor="text1"/>
          <w:u w:val="single"/>
        </w:rPr>
        <w:t>COMPLICATIONS OF REGIONAL ANESTHESIA</w:t>
      </w:r>
    </w:p>
    <w:p w14:paraId="3FB2CBB7" w14:textId="20273706" w:rsidR="00320260" w:rsidRPr="00862626" w:rsidRDefault="00320260" w:rsidP="00862626">
      <w:pPr>
        <w:adjustRightInd w:val="0"/>
        <w:snapToGrid w:val="0"/>
        <w:spacing w:line="360" w:lineRule="auto"/>
        <w:jc w:val="both"/>
        <w:rPr>
          <w:rFonts w:ascii="Book Antiqua" w:hAnsi="Book Antiqua"/>
          <w:i/>
          <w:iCs/>
          <w:color w:val="000000" w:themeColor="text1"/>
        </w:rPr>
      </w:pPr>
      <w:r w:rsidRPr="00862626">
        <w:rPr>
          <w:rFonts w:ascii="Book Antiqua" w:hAnsi="Book Antiqua"/>
          <w:b/>
          <w:bCs/>
          <w:i/>
          <w:iCs/>
          <w:color w:val="000000" w:themeColor="text1"/>
        </w:rPr>
        <w:t xml:space="preserve">Local </w:t>
      </w:r>
      <w:r w:rsidR="00FA56BA" w:rsidRPr="00862626">
        <w:rPr>
          <w:rFonts w:ascii="Book Antiqua" w:hAnsi="Book Antiqua"/>
          <w:b/>
          <w:bCs/>
          <w:i/>
          <w:iCs/>
          <w:color w:val="000000" w:themeColor="text1"/>
        </w:rPr>
        <w:t>anesthetic systemic toxicity</w:t>
      </w:r>
    </w:p>
    <w:p w14:paraId="390218B7" w14:textId="5E2FDF01" w:rsidR="00FA56BA"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Local anesthetic systemic toxicity</w:t>
      </w:r>
      <w:r w:rsidR="00FA56BA" w:rsidRPr="00862626">
        <w:rPr>
          <w:rFonts w:ascii="Book Antiqua" w:hAnsi="Book Antiqua"/>
          <w:color w:val="000000" w:themeColor="text1"/>
        </w:rPr>
        <w:t xml:space="preserve"> (</w:t>
      </w:r>
      <w:r w:rsidRPr="00862626">
        <w:rPr>
          <w:rFonts w:ascii="Book Antiqua" w:hAnsi="Book Antiqua"/>
          <w:color w:val="000000" w:themeColor="text1"/>
        </w:rPr>
        <w:t>LAST</w:t>
      </w:r>
      <w:r w:rsidR="00FA56BA" w:rsidRPr="00862626">
        <w:rPr>
          <w:rFonts w:ascii="Book Antiqua" w:hAnsi="Book Antiqua"/>
          <w:color w:val="000000" w:themeColor="text1"/>
        </w:rPr>
        <w:t>)</w:t>
      </w:r>
      <w:r w:rsidRPr="00862626">
        <w:rPr>
          <w:rFonts w:ascii="Book Antiqua" w:hAnsi="Book Antiqua"/>
          <w:color w:val="000000" w:themeColor="text1"/>
        </w:rPr>
        <w:t>, is a potentially life-threatening complication that may result from unintentional intravascular injection of local anesthetic or slow absorption of an inappropriately high dose of local anesthetic injected perineurally.</w:t>
      </w:r>
      <w:r w:rsidR="00AE7911" w:rsidRPr="00862626">
        <w:rPr>
          <w:rFonts w:ascii="Book Antiqua" w:hAnsi="Book Antiqua"/>
          <w:color w:val="000000" w:themeColor="text1"/>
        </w:rPr>
        <w:t xml:space="preserve"> </w:t>
      </w:r>
      <w:r w:rsidRPr="00862626">
        <w:rPr>
          <w:rFonts w:ascii="Book Antiqua" w:hAnsi="Book Antiqua"/>
          <w:color w:val="000000" w:themeColor="text1"/>
        </w:rPr>
        <w:t>The ASRA publishes practice advisories for the management of patients who experience LAST</w:t>
      </w:r>
      <w:r w:rsidR="00FA56BA" w:rsidRPr="00862626">
        <w:rPr>
          <w:rFonts w:ascii="Book Antiqua" w:hAnsi="Book Antiqua"/>
          <w:color w:val="000000" w:themeColor="text1"/>
          <w:vertAlign w:val="superscript"/>
        </w:rPr>
        <w:t>[104]</w:t>
      </w:r>
      <w:r w:rsidRPr="00862626">
        <w:rPr>
          <w:rFonts w:ascii="Book Antiqua" w:hAnsi="Book Antiqua"/>
          <w:color w:val="000000" w:themeColor="text1"/>
        </w:rPr>
        <w:t>.</w:t>
      </w:r>
    </w:p>
    <w:p w14:paraId="72B307C5" w14:textId="0900F3D3" w:rsidR="00234D61"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clinical presentation and speed of onset of LAST are extremely variable.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Signs and symptoms of toxicity may immediately become apparent; however, they may take as long as 30 </w:t>
      </w:r>
      <w:r w:rsidR="00AD5E9F" w:rsidRPr="00862626">
        <w:rPr>
          <w:rFonts w:ascii="Book Antiqua" w:hAnsi="Book Antiqua"/>
          <w:color w:val="000000" w:themeColor="text1"/>
        </w:rPr>
        <w:t>min</w:t>
      </w:r>
      <w:r w:rsidRPr="00862626">
        <w:rPr>
          <w:rFonts w:ascii="Book Antiqua" w:hAnsi="Book Antiqua"/>
          <w:color w:val="000000" w:themeColor="text1"/>
        </w:rPr>
        <w:t xml:space="preserve"> or more to occur</w:t>
      </w:r>
      <w:r w:rsidR="00AD5E9F" w:rsidRPr="00862626">
        <w:rPr>
          <w:rFonts w:ascii="Book Antiqua" w:hAnsi="Book Antiqua"/>
          <w:color w:val="000000" w:themeColor="text1"/>
          <w:vertAlign w:val="superscript"/>
        </w:rPr>
        <w:t>[105]</w:t>
      </w:r>
      <w:r w:rsidRPr="00862626">
        <w:rPr>
          <w:rFonts w:ascii="Book Antiqua" w:hAnsi="Book Antiqua"/>
          <w:color w:val="000000" w:themeColor="text1"/>
        </w:rPr>
        <w:t>.</w:t>
      </w:r>
      <w:r w:rsidR="00AD5E9F" w:rsidRPr="00862626">
        <w:rPr>
          <w:rFonts w:ascii="Book Antiqua" w:hAnsi="Book Antiqua"/>
          <w:color w:val="000000" w:themeColor="text1"/>
        </w:rPr>
        <w:t xml:space="preserve"> </w:t>
      </w:r>
      <w:r w:rsidRPr="00862626">
        <w:rPr>
          <w:rFonts w:ascii="Book Antiqua" w:hAnsi="Book Antiqua"/>
          <w:color w:val="000000" w:themeColor="text1"/>
        </w:rPr>
        <w:t>Symptoms typically present as a continuum; neurologic toxicity occurs at lower concentrations followed by cardiac toxicity at higher concentrations.</w:t>
      </w:r>
    </w:p>
    <w:p w14:paraId="100A5A84" w14:textId="143522D4" w:rsidR="00234D61"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Early clinical signs of neurotoxicity are subjective, and include dizziness, drowsiness, perioral numbness, and tinnitus</w:t>
      </w:r>
      <w:r w:rsidR="00234D61" w:rsidRPr="00862626">
        <w:rPr>
          <w:rFonts w:ascii="Book Antiqua" w:hAnsi="Book Antiqua"/>
          <w:color w:val="000000" w:themeColor="text1"/>
          <w:vertAlign w:val="superscript"/>
        </w:rPr>
        <w:t>[105]</w:t>
      </w:r>
      <w:r w:rsidRPr="00862626">
        <w:rPr>
          <w:rFonts w:ascii="Book Antiqua" w:hAnsi="Book Antiqua"/>
          <w:color w:val="000000" w:themeColor="text1"/>
        </w:rPr>
        <w:t>.</w:t>
      </w:r>
      <w:r w:rsidR="00234D61" w:rsidRPr="00862626">
        <w:rPr>
          <w:rFonts w:ascii="Book Antiqua" w:hAnsi="Book Antiqua"/>
          <w:color w:val="000000" w:themeColor="text1"/>
        </w:rPr>
        <w:t xml:space="preserve"> </w:t>
      </w:r>
      <w:r w:rsidRPr="00862626">
        <w:rPr>
          <w:rFonts w:ascii="Book Antiqua" w:hAnsi="Book Antiqua"/>
          <w:color w:val="000000" w:themeColor="text1"/>
        </w:rPr>
        <w:t>These signs may be missed if the patient is sedated or under general anesthesia.</w:t>
      </w:r>
      <w:r w:rsidR="00AE7911" w:rsidRPr="00862626">
        <w:rPr>
          <w:rFonts w:ascii="Book Antiqua" w:hAnsi="Book Antiqua"/>
          <w:color w:val="000000" w:themeColor="text1"/>
        </w:rPr>
        <w:t xml:space="preserve"> </w:t>
      </w:r>
      <w:r w:rsidRPr="00862626">
        <w:rPr>
          <w:rFonts w:ascii="Book Antiqua" w:hAnsi="Book Antiqua"/>
          <w:color w:val="000000" w:themeColor="text1"/>
        </w:rPr>
        <w:t>Following this, with increasing plasma concentrations, muscle twitching and tremors are observed.</w:t>
      </w:r>
      <w:r w:rsidR="00AE7911" w:rsidRPr="00862626">
        <w:rPr>
          <w:rFonts w:ascii="Book Antiqua" w:hAnsi="Book Antiqua"/>
          <w:color w:val="000000" w:themeColor="text1"/>
        </w:rPr>
        <w:t xml:space="preserve"> </w:t>
      </w:r>
      <w:r w:rsidRPr="00862626">
        <w:rPr>
          <w:rFonts w:ascii="Book Antiqua" w:hAnsi="Book Antiqua"/>
          <w:color w:val="000000" w:themeColor="text1"/>
        </w:rPr>
        <w:t>As blood and brain levels of local anesthetic continue to increase, generalized tonic-clonic seizures occur.</w:t>
      </w:r>
      <w:r w:rsidR="00AE7911" w:rsidRPr="00862626">
        <w:rPr>
          <w:rFonts w:ascii="Book Antiqua" w:hAnsi="Book Antiqua"/>
          <w:color w:val="000000" w:themeColor="text1"/>
        </w:rPr>
        <w:t xml:space="preserve"> </w:t>
      </w:r>
      <w:r w:rsidRPr="00862626">
        <w:rPr>
          <w:rFonts w:ascii="Book Antiqua" w:hAnsi="Book Antiqua"/>
          <w:color w:val="000000" w:themeColor="text1"/>
        </w:rPr>
        <w:t>Finally, generalized central nervous system (CNS) depression occurs leading to a reduced level of consciousness and coma</w:t>
      </w:r>
      <w:r w:rsidR="00234D61" w:rsidRPr="00862626">
        <w:rPr>
          <w:rFonts w:ascii="Book Antiqua" w:hAnsi="Book Antiqua"/>
          <w:color w:val="000000" w:themeColor="text1"/>
          <w:vertAlign w:val="superscript"/>
        </w:rPr>
        <w:t>[106]</w:t>
      </w:r>
      <w:r w:rsidRPr="00862626">
        <w:rPr>
          <w:rFonts w:ascii="Book Antiqua" w:hAnsi="Book Antiqua"/>
          <w:color w:val="000000" w:themeColor="text1"/>
        </w:rPr>
        <w:t>.</w:t>
      </w:r>
    </w:p>
    <w:p w14:paraId="1610A494" w14:textId="34A163A3" w:rsidR="00234D61"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Cardiotoxicity follows a two-step pathway</w:t>
      </w:r>
      <w:r w:rsidR="00234D61" w:rsidRPr="00862626">
        <w:rPr>
          <w:rFonts w:ascii="Book Antiqua" w:hAnsi="Book Antiqua"/>
          <w:color w:val="000000" w:themeColor="text1"/>
          <w:vertAlign w:val="superscript"/>
        </w:rPr>
        <w:t>[107]</w:t>
      </w:r>
      <w:r w:rsidRPr="00862626">
        <w:rPr>
          <w:rFonts w:ascii="Book Antiqua" w:hAnsi="Book Antiqua"/>
          <w:color w:val="000000" w:themeColor="text1"/>
        </w:rPr>
        <w:t>.</w:t>
      </w:r>
      <w:r w:rsidR="00234D61" w:rsidRPr="00862626">
        <w:rPr>
          <w:rFonts w:ascii="Book Antiqua" w:hAnsi="Book Antiqua"/>
          <w:color w:val="000000" w:themeColor="text1"/>
        </w:rPr>
        <w:t xml:space="preserve"> </w:t>
      </w:r>
      <w:r w:rsidRPr="00862626">
        <w:rPr>
          <w:rFonts w:ascii="Book Antiqua" w:hAnsi="Book Antiqua"/>
          <w:color w:val="000000" w:themeColor="text1"/>
        </w:rPr>
        <w:t>In early cardiotoxicity, activation of the sympathetic nervous system results in hypertension and tachycardia.</w:t>
      </w:r>
      <w:r w:rsidR="00AE7911" w:rsidRPr="00862626">
        <w:rPr>
          <w:rFonts w:ascii="Book Antiqua" w:hAnsi="Book Antiqua"/>
          <w:color w:val="000000" w:themeColor="text1"/>
        </w:rPr>
        <w:t xml:space="preserve"> </w:t>
      </w:r>
      <w:r w:rsidRPr="00862626">
        <w:rPr>
          <w:rFonts w:ascii="Book Antiqua" w:hAnsi="Book Antiqua"/>
          <w:color w:val="000000" w:themeColor="text1"/>
        </w:rPr>
        <w:t>Following this, myocardial depression occurs leading to ventricular arrhythmias, conduction delays, contractile dysfunction, and eventual cardiovascular collapse.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Inhibition of myocardial voltage-dependent sodium channels by local anesthetics may lead to a noticeable increase </w:t>
      </w:r>
      <w:r w:rsidRPr="00862626">
        <w:rPr>
          <w:rFonts w:ascii="Book Antiqua" w:hAnsi="Book Antiqua"/>
          <w:color w:val="000000" w:themeColor="text1"/>
        </w:rPr>
        <w:lastRenderedPageBreak/>
        <w:t>in the PR interval and QRS duration, as well as the presence of subtle T wave abnormalities</w:t>
      </w:r>
      <w:r w:rsidR="00234D61" w:rsidRPr="00862626">
        <w:rPr>
          <w:rFonts w:ascii="Book Antiqua" w:hAnsi="Book Antiqua"/>
          <w:color w:val="000000" w:themeColor="text1"/>
          <w:vertAlign w:val="superscript"/>
        </w:rPr>
        <w:t>[107]</w:t>
      </w:r>
      <w:r w:rsidRPr="00862626">
        <w:rPr>
          <w:rFonts w:ascii="Book Antiqua" w:hAnsi="Book Antiqua"/>
          <w:color w:val="000000" w:themeColor="text1"/>
        </w:rPr>
        <w:t>.</w:t>
      </w:r>
    </w:p>
    <w:p w14:paraId="2B42889E" w14:textId="01197973" w:rsidR="003A5F3A"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Treatment of LAST begins with the recognition of the early signs and symptoms of toxicity, followed by immediate intervention including early administration of intravenous Intralipid emulsion.</w:t>
      </w:r>
      <w:r w:rsidR="00AE7911" w:rsidRPr="00862626">
        <w:rPr>
          <w:rFonts w:ascii="Book Antiqua" w:hAnsi="Book Antiqua"/>
          <w:color w:val="000000" w:themeColor="text1"/>
        </w:rPr>
        <w:t xml:space="preserve"> </w:t>
      </w:r>
      <w:r w:rsidRPr="00862626">
        <w:rPr>
          <w:rFonts w:ascii="Book Antiqua" w:hAnsi="Book Antiqua"/>
          <w:color w:val="000000" w:themeColor="text1"/>
        </w:rPr>
        <w:t>Intravenous Intralipid emulsion has been postulated to function by acting as a lipid sink to extract lipophilic local anesthetic from plasma and tissues</w:t>
      </w:r>
      <w:r w:rsidR="003A5F3A" w:rsidRPr="00862626">
        <w:rPr>
          <w:rFonts w:ascii="Book Antiqua" w:hAnsi="Book Antiqua"/>
          <w:color w:val="000000" w:themeColor="text1"/>
          <w:vertAlign w:val="superscript"/>
        </w:rPr>
        <w:t>[108]</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It additionally functions directly on myocardial tissue by improving cardiac output</w:t>
      </w:r>
      <w:r w:rsidR="003A5F3A" w:rsidRPr="00862626">
        <w:rPr>
          <w:rFonts w:ascii="Book Antiqua" w:hAnsi="Book Antiqua"/>
          <w:color w:val="000000" w:themeColor="text1"/>
          <w:vertAlign w:val="superscript"/>
        </w:rPr>
        <w:t>[109]</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Intralipid should be administered as a weight-dependent bolus followed immediately by an infusion</w:t>
      </w:r>
      <w:r w:rsidR="003A5F3A" w:rsidRPr="00862626">
        <w:rPr>
          <w:rFonts w:ascii="Book Antiqua" w:hAnsi="Book Antiqua"/>
          <w:color w:val="000000" w:themeColor="text1"/>
          <w:vertAlign w:val="superscript"/>
        </w:rPr>
        <w:t>[106]</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Boluses may be repeated, and the infusion rate may be doubled if the patient continues to remain unstable</w:t>
      </w:r>
      <w:r w:rsidR="003A5F3A" w:rsidRPr="00862626">
        <w:rPr>
          <w:rFonts w:ascii="Book Antiqua" w:hAnsi="Book Antiqua"/>
          <w:color w:val="000000" w:themeColor="text1"/>
          <w:vertAlign w:val="superscript"/>
        </w:rPr>
        <w:t>[104]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infusion should be continued for at least 15 </w:t>
      </w:r>
      <w:r w:rsidR="0045638E" w:rsidRPr="00862626">
        <w:rPr>
          <w:rFonts w:ascii="Book Antiqua" w:hAnsi="Book Antiqua"/>
          <w:color w:val="000000" w:themeColor="text1"/>
        </w:rPr>
        <w:t>min</w:t>
      </w:r>
      <w:r w:rsidRPr="00862626">
        <w:rPr>
          <w:rFonts w:ascii="Book Antiqua" w:hAnsi="Book Antiqua"/>
          <w:color w:val="000000" w:themeColor="text1"/>
        </w:rPr>
        <w:t xml:space="preserve"> after obtaining hemodynamic stability</w:t>
      </w:r>
      <w:r w:rsidR="003A5F3A" w:rsidRPr="00862626">
        <w:rPr>
          <w:rFonts w:ascii="Book Antiqua" w:hAnsi="Book Antiqua"/>
          <w:color w:val="000000" w:themeColor="text1"/>
          <w:vertAlign w:val="superscript"/>
        </w:rPr>
        <w:t>[104]</w:t>
      </w:r>
      <w:r w:rsidRPr="00862626">
        <w:rPr>
          <w:rFonts w:ascii="Book Antiqua" w:hAnsi="Book Antiqua"/>
          <w:color w:val="000000" w:themeColor="text1"/>
        </w:rPr>
        <w:t>.</w:t>
      </w:r>
    </w:p>
    <w:p w14:paraId="117CD56C" w14:textId="1C336A5B" w:rsidR="00393F12"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CNS instability such as seizures should be appropriately managed with intravenous benzodiazepine administration or low doses of propofol</w:t>
      </w:r>
      <w:r w:rsidR="005F6EDF" w:rsidRPr="00862626">
        <w:rPr>
          <w:rFonts w:ascii="Book Antiqua" w:hAnsi="Book Antiqua"/>
          <w:color w:val="000000" w:themeColor="text1"/>
          <w:vertAlign w:val="superscript"/>
        </w:rPr>
        <w:t>[104]</w:t>
      </w:r>
      <w:r w:rsidRPr="00862626">
        <w:rPr>
          <w:rFonts w:ascii="Book Antiqua" w:hAnsi="Book Antiqua"/>
          <w:color w:val="000000" w:themeColor="text1"/>
        </w:rPr>
        <w:t>.</w:t>
      </w:r>
      <w:r w:rsidR="005F6EDF" w:rsidRPr="00862626">
        <w:rPr>
          <w:rFonts w:ascii="Book Antiqua" w:hAnsi="Book Antiqua"/>
          <w:color w:val="000000" w:themeColor="text1"/>
        </w:rPr>
        <w:t xml:space="preserve"> </w:t>
      </w:r>
      <w:r w:rsidRPr="00862626">
        <w:rPr>
          <w:rFonts w:ascii="Book Antiqua" w:hAnsi="Book Antiqua"/>
          <w:color w:val="000000" w:themeColor="text1"/>
        </w:rPr>
        <w:t>Cardiovascular collapse should be managed with careful titration of intravenous epinephrine.</w:t>
      </w:r>
      <w:r w:rsidR="00AE7911" w:rsidRPr="00862626">
        <w:rPr>
          <w:rFonts w:ascii="Book Antiqua" w:hAnsi="Book Antiqua"/>
          <w:color w:val="000000" w:themeColor="text1"/>
        </w:rPr>
        <w:t xml:space="preserve"> </w:t>
      </w:r>
      <w:r w:rsidRPr="00862626">
        <w:rPr>
          <w:rFonts w:ascii="Book Antiqua" w:hAnsi="Book Antiqua"/>
          <w:color w:val="000000" w:themeColor="text1"/>
        </w:rPr>
        <w:t>Individual boluses of less than 1 mcg/kg should be administered to avoid ventricular fibrillation or tachycardia</w:t>
      </w:r>
      <w:r w:rsidR="00393F12" w:rsidRPr="00862626">
        <w:rPr>
          <w:rFonts w:ascii="Book Antiqua" w:hAnsi="Book Antiqua"/>
          <w:color w:val="000000" w:themeColor="text1"/>
          <w:vertAlign w:val="superscript"/>
        </w:rPr>
        <w:t>[104]</w:t>
      </w:r>
      <w:r w:rsidRPr="00862626">
        <w:rPr>
          <w:rFonts w:ascii="Book Antiqua" w:hAnsi="Book Antiqua"/>
          <w:color w:val="000000" w:themeColor="text1"/>
        </w:rPr>
        <w:t>.</w:t>
      </w:r>
      <w:r w:rsidR="00393F12" w:rsidRPr="00862626">
        <w:rPr>
          <w:rFonts w:ascii="Book Antiqua" w:hAnsi="Book Antiqua"/>
          <w:color w:val="000000" w:themeColor="text1"/>
        </w:rPr>
        <w:t xml:space="preserve"> </w:t>
      </w:r>
      <w:r w:rsidRPr="00862626">
        <w:rPr>
          <w:rFonts w:ascii="Book Antiqua" w:hAnsi="Book Antiqua"/>
          <w:color w:val="000000" w:themeColor="text1"/>
        </w:rPr>
        <w:t>ACLS dosing of epinephrine (1 mg) may result in poor long-term outcomes due to the increased risk of arrhythmogenicity.</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A summary of the clinical presentation and treatment of LAST is presented in </w:t>
      </w:r>
      <w:r w:rsidR="00393F12" w:rsidRPr="00862626">
        <w:rPr>
          <w:rFonts w:ascii="Book Antiqua" w:hAnsi="Book Antiqua"/>
          <w:color w:val="000000" w:themeColor="text1"/>
        </w:rPr>
        <w:t xml:space="preserve">Table </w:t>
      </w:r>
      <w:r w:rsidRPr="00862626">
        <w:rPr>
          <w:rFonts w:ascii="Book Antiqua" w:hAnsi="Book Antiqua"/>
          <w:color w:val="000000" w:themeColor="text1"/>
        </w:rPr>
        <w:t>4.</w:t>
      </w:r>
    </w:p>
    <w:p w14:paraId="7E43B8D2" w14:textId="60A0CE49" w:rsidR="00D91158"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Risk factors for LAST include extremes of age, low muscle mass, female gender, and patients with cardiac, liver, and metabolic comorbidities</w:t>
      </w:r>
      <w:r w:rsidR="008369DB" w:rsidRPr="00862626">
        <w:rPr>
          <w:rFonts w:ascii="Book Antiqua" w:hAnsi="Book Antiqua"/>
          <w:color w:val="000000" w:themeColor="text1"/>
          <w:vertAlign w:val="superscript"/>
        </w:rPr>
        <w:t>[110]</w:t>
      </w:r>
      <w:r w:rsidRPr="00862626">
        <w:rPr>
          <w:rFonts w:ascii="Book Antiqua" w:hAnsi="Book Antiqua"/>
          <w:color w:val="000000" w:themeColor="text1"/>
        </w:rPr>
        <w:t>.</w:t>
      </w:r>
      <w:r w:rsidR="008369DB" w:rsidRPr="00862626">
        <w:rPr>
          <w:rFonts w:ascii="Book Antiqua" w:hAnsi="Book Antiqua"/>
          <w:color w:val="000000" w:themeColor="text1"/>
        </w:rPr>
        <w:t xml:space="preserve"> </w:t>
      </w:r>
      <w:r w:rsidRPr="00862626">
        <w:rPr>
          <w:rFonts w:ascii="Book Antiqua" w:hAnsi="Book Antiqua"/>
          <w:color w:val="000000" w:themeColor="text1"/>
        </w:rPr>
        <w:t>The ASRA recommendations for preventing LAST include the use of ultrasound, use of the lowest effective dose, incremental injections, aspiration before each injection, and the addition of epinephrine when employing potentially toxic doses of local anesthetic</w:t>
      </w:r>
      <w:r w:rsidR="00D55348" w:rsidRPr="00862626">
        <w:rPr>
          <w:rFonts w:ascii="Book Antiqua" w:hAnsi="Book Antiqua"/>
          <w:color w:val="000000" w:themeColor="text1"/>
          <w:vertAlign w:val="superscript"/>
        </w:rPr>
        <w:t>[110]</w:t>
      </w:r>
      <w:r w:rsidRPr="00862626">
        <w:rPr>
          <w:rFonts w:ascii="Book Antiqua" w:hAnsi="Book Antiqua"/>
          <w:color w:val="000000" w:themeColor="text1"/>
        </w:rPr>
        <w:t>.</w:t>
      </w:r>
      <w:r w:rsidR="00D55348" w:rsidRPr="00862626">
        <w:rPr>
          <w:rFonts w:ascii="Book Antiqua" w:hAnsi="Book Antiqua"/>
          <w:color w:val="000000" w:themeColor="text1"/>
        </w:rPr>
        <w:t xml:space="preserve"> </w:t>
      </w:r>
      <w:r w:rsidRPr="00862626">
        <w:rPr>
          <w:rFonts w:ascii="Book Antiqua" w:hAnsi="Book Antiqua"/>
          <w:color w:val="000000" w:themeColor="text1"/>
        </w:rPr>
        <w:t>The presence of epinephrine within the local anesthetic solution may cause a transient increase in heart rate if injected intravascularly, thus alerting the clinician of inadvertent intravascular injection. The risk of LAST increases with the administration of large volumes of local anesthetic to perform multiple nerve blocks at the same time.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For example, patients who undergo blockade of the saphenous (adductor canal block) and sciatic (popliteal block) nerves may receive a large combined total volume of local </w:t>
      </w:r>
      <w:r w:rsidRPr="00862626">
        <w:rPr>
          <w:rFonts w:ascii="Book Antiqua" w:hAnsi="Book Antiqua"/>
          <w:color w:val="000000" w:themeColor="text1"/>
        </w:rPr>
        <w:lastRenderedPageBreak/>
        <w:t>anesthetic.</w:t>
      </w:r>
      <w:r w:rsidR="00AE7911" w:rsidRPr="00862626">
        <w:rPr>
          <w:rFonts w:ascii="Book Antiqua" w:hAnsi="Book Antiqua"/>
          <w:color w:val="000000" w:themeColor="text1"/>
        </w:rPr>
        <w:t xml:space="preserve"> </w:t>
      </w:r>
      <w:r w:rsidRPr="00862626">
        <w:rPr>
          <w:rFonts w:ascii="Book Antiqua" w:hAnsi="Book Antiqua"/>
          <w:color w:val="000000" w:themeColor="text1"/>
        </w:rPr>
        <w:t>As such, extreme caution should be administered to the individual and combined doses of local anesthetic, especially when there are plans to administer further local anesthetic within the surgical field intraoperatively by the surgeon.</w:t>
      </w:r>
      <w:r w:rsidR="00AE7911" w:rsidRPr="00862626">
        <w:rPr>
          <w:rFonts w:ascii="Book Antiqua" w:hAnsi="Book Antiqua"/>
          <w:color w:val="000000" w:themeColor="text1"/>
        </w:rPr>
        <w:t xml:space="preserve"> </w:t>
      </w:r>
      <w:r w:rsidRPr="00862626">
        <w:rPr>
          <w:rFonts w:ascii="Book Antiqua" w:hAnsi="Book Antiqua"/>
          <w:color w:val="000000" w:themeColor="text1"/>
        </w:rPr>
        <w:t>It is important to utilize the minimum effective dose of local anesthetic required to perform the nerve block.</w:t>
      </w:r>
    </w:p>
    <w:p w14:paraId="35ECB31A" w14:textId="6EB46528"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Prevention of LAST remains a cornerstone of safe administration of regional anesthesia.</w:t>
      </w:r>
      <w:r w:rsidR="00AE7911" w:rsidRPr="00862626">
        <w:rPr>
          <w:rFonts w:ascii="Book Antiqua" w:hAnsi="Book Antiqua"/>
          <w:color w:val="000000" w:themeColor="text1"/>
        </w:rPr>
        <w:t xml:space="preserve"> </w:t>
      </w:r>
      <w:r w:rsidRPr="00862626">
        <w:rPr>
          <w:rFonts w:ascii="Book Antiqua" w:hAnsi="Book Antiqua"/>
          <w:color w:val="000000" w:themeColor="text1"/>
        </w:rPr>
        <w:t>Checklists and treatment algorithms of LAST should be prominently displayed in any area where regional anesthesia nerve blocks are performed, and resuscitation equipment and medications should be immediately available if required</w:t>
      </w:r>
      <w:r w:rsidR="00A951BA" w:rsidRPr="00862626">
        <w:rPr>
          <w:rFonts w:ascii="Book Antiqua" w:hAnsi="Book Antiqua"/>
          <w:color w:val="000000" w:themeColor="text1"/>
          <w:vertAlign w:val="superscript"/>
        </w:rPr>
        <w:t>[111,112]</w:t>
      </w:r>
      <w:r w:rsidRPr="00862626">
        <w:rPr>
          <w:rFonts w:ascii="Book Antiqua" w:hAnsi="Book Antiqua"/>
          <w:color w:val="000000" w:themeColor="text1"/>
        </w:rPr>
        <w:t>.</w:t>
      </w:r>
      <w:r w:rsidR="00A951BA" w:rsidRPr="00862626">
        <w:rPr>
          <w:rFonts w:ascii="Book Antiqua" w:hAnsi="Book Antiqua"/>
          <w:color w:val="000000" w:themeColor="text1"/>
        </w:rPr>
        <w:t xml:space="preserve"> </w:t>
      </w:r>
      <w:r w:rsidRPr="00862626">
        <w:rPr>
          <w:rFonts w:ascii="Book Antiqua" w:hAnsi="Book Antiqua"/>
          <w:color w:val="000000" w:themeColor="text1"/>
        </w:rPr>
        <w:t>Due to the life-threatening nature of LAST, prompt diagnosis and management of LAST should be frequently reviewed and reinforced with the use of simulation</w:t>
      </w:r>
      <w:r w:rsidR="00A951BA" w:rsidRPr="00862626">
        <w:rPr>
          <w:rFonts w:ascii="Book Antiqua" w:hAnsi="Book Antiqua"/>
          <w:color w:val="000000" w:themeColor="text1"/>
          <w:vertAlign w:val="superscript"/>
        </w:rPr>
        <w:t>[111]</w:t>
      </w:r>
      <w:r w:rsidRPr="00862626">
        <w:rPr>
          <w:rFonts w:ascii="Book Antiqua" w:hAnsi="Book Antiqua"/>
          <w:color w:val="000000" w:themeColor="text1"/>
        </w:rPr>
        <w:t>.</w:t>
      </w:r>
      <w:r w:rsidR="00A951BA" w:rsidRPr="00862626">
        <w:rPr>
          <w:rFonts w:ascii="Book Antiqua" w:hAnsi="Book Antiqua"/>
          <w:color w:val="000000" w:themeColor="text1"/>
        </w:rPr>
        <w:t xml:space="preserve"> </w:t>
      </w:r>
      <w:r w:rsidRPr="00862626">
        <w:rPr>
          <w:rFonts w:ascii="Book Antiqua" w:hAnsi="Book Antiqua"/>
          <w:color w:val="000000" w:themeColor="text1"/>
        </w:rPr>
        <w:t>All personnel, including surgical staff, nursing staff, and anesthesia staff should be trained in recognizing and treating LAST if they work in a perioperative setting where peripheral nerve blocks are performed.</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Moreover, resuscitative medications should be well-marked and easily accessible by all members of the treatment team. </w:t>
      </w:r>
    </w:p>
    <w:p w14:paraId="2FD610A7" w14:textId="77777777" w:rsidR="009F0944" w:rsidRPr="00862626" w:rsidRDefault="009F0944" w:rsidP="00862626">
      <w:pPr>
        <w:adjustRightInd w:val="0"/>
        <w:snapToGrid w:val="0"/>
        <w:spacing w:line="360" w:lineRule="auto"/>
        <w:jc w:val="both"/>
        <w:rPr>
          <w:rFonts w:ascii="Book Antiqua" w:hAnsi="Book Antiqua"/>
          <w:color w:val="000000" w:themeColor="text1"/>
        </w:rPr>
      </w:pPr>
    </w:p>
    <w:p w14:paraId="549FCEE6" w14:textId="29C5DCE3"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Block </w:t>
      </w:r>
      <w:r w:rsidR="009F0944" w:rsidRPr="00862626">
        <w:rPr>
          <w:rFonts w:ascii="Book Antiqua" w:hAnsi="Book Antiqua"/>
          <w:b/>
          <w:bCs/>
          <w:i/>
          <w:iCs/>
          <w:color w:val="000000" w:themeColor="text1"/>
        </w:rPr>
        <w:t>failure</w:t>
      </w:r>
    </w:p>
    <w:p w14:paraId="49300D61" w14:textId="63AB4E96" w:rsidR="00361872"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Regional anesthesia is often effectively utilized as the primary anesthetic or as an adjunct for postoperative analgesia; however, despite these benefits, it has an inherent failure risk even in the most experienced hands.</w:t>
      </w:r>
      <w:r w:rsidR="00AE7911" w:rsidRPr="00862626">
        <w:rPr>
          <w:rFonts w:ascii="Book Antiqua" w:hAnsi="Book Antiqua"/>
          <w:color w:val="000000" w:themeColor="text1"/>
        </w:rPr>
        <w:t xml:space="preserve"> </w:t>
      </w:r>
      <w:r w:rsidRPr="00862626">
        <w:rPr>
          <w:rFonts w:ascii="Book Antiqua" w:hAnsi="Book Antiqua"/>
          <w:color w:val="000000" w:themeColor="text1"/>
        </w:rPr>
        <w:t>Block failure is manifested as inadequate anesthesia or analgesia in the targeted region.</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This may result in poorly-controlled pain, delayed surgical schedule, subjecting the patients to repeated block attempts, or unanticipated conversion to general anesthesia. </w:t>
      </w:r>
    </w:p>
    <w:p w14:paraId="20437E51" w14:textId="75D6259D" w:rsidR="001B60E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Certain technical variables have been found to be the cause of certain block failures.</w:t>
      </w:r>
      <w:r w:rsidR="00AE7911" w:rsidRPr="00862626">
        <w:rPr>
          <w:rFonts w:ascii="Book Antiqua" w:hAnsi="Book Antiqua"/>
          <w:color w:val="000000" w:themeColor="text1"/>
        </w:rPr>
        <w:t xml:space="preserve"> </w:t>
      </w:r>
      <w:r w:rsidRPr="00862626">
        <w:rPr>
          <w:rFonts w:ascii="Book Antiqua" w:hAnsi="Book Antiqua"/>
          <w:color w:val="000000" w:themeColor="text1"/>
        </w:rPr>
        <w:t>Injection of anesthetics outside of the neurovascular sheath prevents appropriate spread to the target nerve.</w:t>
      </w:r>
      <w:r w:rsidR="00AE7911" w:rsidRPr="00862626">
        <w:rPr>
          <w:rFonts w:ascii="Book Antiqua" w:hAnsi="Book Antiqua"/>
          <w:color w:val="000000" w:themeColor="text1"/>
        </w:rPr>
        <w:t xml:space="preserve"> </w:t>
      </w:r>
      <w:r w:rsidRPr="00862626">
        <w:rPr>
          <w:rFonts w:ascii="Book Antiqua" w:hAnsi="Book Antiqua"/>
          <w:color w:val="000000" w:themeColor="text1"/>
        </w:rPr>
        <w:t>Additionally, the utilization of a high threshold for stimulation when using a nerve stimulator technique may lead to an increased rate of failed blocks</w:t>
      </w:r>
      <w:r w:rsidR="00FD1274" w:rsidRPr="00862626">
        <w:rPr>
          <w:rFonts w:ascii="Book Antiqua" w:hAnsi="Book Antiqua"/>
          <w:color w:val="000000" w:themeColor="text1"/>
          <w:vertAlign w:val="superscript"/>
        </w:rPr>
        <w:t>[17]</w:t>
      </w:r>
      <w:r w:rsidRPr="00862626">
        <w:rPr>
          <w:rFonts w:ascii="Book Antiqua" w:hAnsi="Book Antiqua"/>
          <w:color w:val="000000" w:themeColor="text1"/>
        </w:rPr>
        <w:t>.The experience level of the anesthesiologist performing the block has been reported to impact the performance of a regional anesthetic</w:t>
      </w:r>
      <w:r w:rsidR="00FD1274" w:rsidRPr="00862626">
        <w:rPr>
          <w:rFonts w:ascii="Book Antiqua" w:hAnsi="Book Antiqua"/>
          <w:color w:val="000000" w:themeColor="text1"/>
          <w:vertAlign w:val="superscript"/>
        </w:rPr>
        <w:t>[113]</w:t>
      </w:r>
      <w:r w:rsidRPr="00862626">
        <w:rPr>
          <w:rFonts w:ascii="Book Antiqua" w:hAnsi="Book Antiqua"/>
          <w:color w:val="000000" w:themeColor="text1"/>
        </w:rPr>
        <w:t>.</w:t>
      </w:r>
      <w:r w:rsidR="00FD1274" w:rsidRPr="00862626">
        <w:rPr>
          <w:rFonts w:ascii="Book Antiqua" w:hAnsi="Book Antiqua"/>
          <w:color w:val="000000" w:themeColor="text1"/>
        </w:rPr>
        <w:t xml:space="preserve"> </w:t>
      </w:r>
      <w:r w:rsidRPr="00862626">
        <w:rPr>
          <w:rFonts w:ascii="Book Antiqua" w:hAnsi="Book Antiqua"/>
          <w:color w:val="000000" w:themeColor="text1"/>
        </w:rPr>
        <w:t xml:space="preserve">It is important to optimize all patient </w:t>
      </w:r>
      <w:r w:rsidRPr="00862626">
        <w:rPr>
          <w:rFonts w:ascii="Book Antiqua" w:hAnsi="Book Antiqua"/>
          <w:color w:val="000000" w:themeColor="text1"/>
        </w:rPr>
        <w:lastRenderedPageBreak/>
        <w:t>variables for increasing the rate of success.</w:t>
      </w:r>
      <w:r w:rsidR="00AE7911" w:rsidRPr="00862626">
        <w:rPr>
          <w:rFonts w:ascii="Book Antiqua" w:hAnsi="Book Antiqua"/>
          <w:color w:val="000000" w:themeColor="text1"/>
        </w:rPr>
        <w:t xml:space="preserve"> </w:t>
      </w:r>
      <w:r w:rsidRPr="00862626">
        <w:rPr>
          <w:rFonts w:ascii="Book Antiqua" w:hAnsi="Book Antiqua"/>
          <w:color w:val="000000" w:themeColor="text1"/>
        </w:rPr>
        <w:t>This can be achieved by proactively taking measures to optimize patient positioning with towels or pillows, using ultrasonography if available, and to take into account anatomic variation.</w:t>
      </w:r>
      <w:r w:rsidR="00AE7911" w:rsidRPr="00862626">
        <w:rPr>
          <w:rFonts w:ascii="Book Antiqua" w:hAnsi="Book Antiqua"/>
          <w:color w:val="000000" w:themeColor="text1"/>
        </w:rPr>
        <w:t xml:space="preserve"> </w:t>
      </w:r>
      <w:r w:rsidRPr="00862626">
        <w:rPr>
          <w:rFonts w:ascii="Book Antiqua" w:hAnsi="Book Antiqua"/>
          <w:color w:val="000000" w:themeColor="text1"/>
        </w:rPr>
        <w:t>Current graduating anesthesiology residents are receiving advanced training in peripheral nerve blockade, and are likely to be well-versed in the use of peripheral nerve blockade, which will likely decrease the rate of block failure.</w:t>
      </w:r>
      <w:r w:rsidR="00AE7911" w:rsidRPr="00862626">
        <w:rPr>
          <w:rFonts w:ascii="Book Antiqua" w:hAnsi="Book Antiqua"/>
          <w:color w:val="000000" w:themeColor="text1"/>
        </w:rPr>
        <w:t xml:space="preserve"> </w:t>
      </w:r>
    </w:p>
    <w:p w14:paraId="1FE7509B" w14:textId="1C68F2E1" w:rsidR="00722D6C"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 xml:space="preserve">One study noted that regardless of block type, patients with a </w:t>
      </w:r>
      <w:r w:rsidR="001B60EF" w:rsidRPr="00862626">
        <w:rPr>
          <w:rFonts w:ascii="Book Antiqua" w:hAnsi="Book Antiqua"/>
          <w:color w:val="000000" w:themeColor="text1"/>
        </w:rPr>
        <w:t>body mass index (</w:t>
      </w:r>
      <w:r w:rsidRPr="00862626">
        <w:rPr>
          <w:rFonts w:ascii="Book Antiqua" w:hAnsi="Book Antiqua"/>
          <w:color w:val="000000" w:themeColor="text1"/>
        </w:rPr>
        <w:t>BMI</w:t>
      </w:r>
      <w:r w:rsidR="001B60EF" w:rsidRPr="00862626">
        <w:rPr>
          <w:rFonts w:ascii="Book Antiqua" w:hAnsi="Book Antiqua"/>
          <w:color w:val="000000" w:themeColor="text1"/>
        </w:rPr>
        <w:t>)</w:t>
      </w:r>
      <w:r w:rsidRPr="00862626">
        <w:rPr>
          <w:rFonts w:ascii="Book Antiqua" w:hAnsi="Book Antiqua"/>
          <w:color w:val="000000" w:themeColor="text1"/>
        </w:rPr>
        <w:t xml:space="preserve"> greater than 25 kg/m</w:t>
      </w:r>
      <w:r w:rsidRPr="00862626">
        <w:rPr>
          <w:rFonts w:ascii="Book Antiqua" w:hAnsi="Book Antiqua"/>
          <w:color w:val="000000" w:themeColor="text1"/>
          <w:vertAlign w:val="superscript"/>
        </w:rPr>
        <w:t>2</w:t>
      </w:r>
      <w:r w:rsidRPr="00862626">
        <w:rPr>
          <w:rFonts w:ascii="Book Antiqua" w:hAnsi="Book Antiqua"/>
          <w:color w:val="000000" w:themeColor="text1"/>
        </w:rPr>
        <w:t xml:space="preserve"> are more likely than those with lower BMI to experience non-surgical anesthesia; moreover, the rate of block failure increased incrementally with BMI</w:t>
      </w:r>
      <w:r w:rsidR="00722D6C" w:rsidRPr="00862626">
        <w:rPr>
          <w:rFonts w:ascii="Book Antiqua" w:hAnsi="Book Antiqua"/>
          <w:color w:val="000000" w:themeColor="text1"/>
          <w:vertAlign w:val="superscript"/>
        </w:rPr>
        <w:t>[17]</w:t>
      </w:r>
      <w:r w:rsidRPr="00862626">
        <w:rPr>
          <w:rFonts w:ascii="Book Antiqua" w:hAnsi="Book Antiqua"/>
          <w:color w:val="000000" w:themeColor="text1"/>
        </w:rPr>
        <w:t>.</w:t>
      </w:r>
      <w:r w:rsidR="00722D6C" w:rsidRPr="00862626">
        <w:rPr>
          <w:rFonts w:ascii="Book Antiqua" w:hAnsi="Book Antiqua"/>
          <w:color w:val="000000" w:themeColor="text1"/>
        </w:rPr>
        <w:t xml:space="preserve"> </w:t>
      </w:r>
      <w:r w:rsidRPr="00862626">
        <w:rPr>
          <w:rFonts w:ascii="Book Antiqua" w:hAnsi="Book Antiqua"/>
          <w:color w:val="000000" w:themeColor="text1"/>
        </w:rPr>
        <w:t>This is likely due to the difficulty in identifying anatomical landmarks in these patients.</w:t>
      </w:r>
      <w:r w:rsidR="00AE7911" w:rsidRPr="00862626">
        <w:rPr>
          <w:rFonts w:ascii="Book Antiqua" w:hAnsi="Book Antiqua"/>
          <w:color w:val="000000" w:themeColor="text1"/>
        </w:rPr>
        <w:t xml:space="preserve"> </w:t>
      </w:r>
      <w:r w:rsidRPr="00862626">
        <w:rPr>
          <w:rFonts w:ascii="Book Antiqua" w:hAnsi="Book Antiqua"/>
          <w:color w:val="000000" w:themeColor="text1"/>
        </w:rPr>
        <w:t>Additionally, patients who were an American Society of Anesthesiologists</w:t>
      </w:r>
      <w:r w:rsidR="00722D6C" w:rsidRPr="00862626">
        <w:rPr>
          <w:rFonts w:ascii="Book Antiqua" w:hAnsi="Book Antiqua"/>
          <w:color w:val="000000" w:themeColor="text1"/>
        </w:rPr>
        <w:t xml:space="preserve"> class </w:t>
      </w:r>
      <w:r w:rsidRPr="00862626">
        <w:rPr>
          <w:rFonts w:ascii="Book Antiqua" w:hAnsi="Book Antiqua"/>
          <w:color w:val="000000" w:themeColor="text1"/>
        </w:rPr>
        <w:t>IV physical status experienced a higher degree of block failure</w:t>
      </w:r>
      <w:r w:rsidR="00722D6C" w:rsidRPr="00862626">
        <w:rPr>
          <w:rFonts w:ascii="Book Antiqua" w:hAnsi="Book Antiqua"/>
          <w:color w:val="000000" w:themeColor="text1"/>
          <w:vertAlign w:val="superscript"/>
        </w:rPr>
        <w:t>[17]</w:t>
      </w:r>
      <w:r w:rsidRPr="00862626">
        <w:rPr>
          <w:rFonts w:ascii="Book Antiqua" w:hAnsi="Book Antiqua"/>
          <w:color w:val="000000" w:themeColor="text1"/>
        </w:rPr>
        <w:t xml:space="preserve">. </w:t>
      </w:r>
    </w:p>
    <w:p w14:paraId="78044FFD" w14:textId="5DC24EC1" w:rsidR="000D0F9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Block failure may also occur in patients who undergo placement of continuous peripheral nerve block (CPNB) catheters.</w:t>
      </w:r>
      <w:r w:rsidR="00AE7911" w:rsidRPr="00862626">
        <w:rPr>
          <w:rFonts w:ascii="Book Antiqua" w:hAnsi="Book Antiqua"/>
          <w:color w:val="000000" w:themeColor="text1"/>
        </w:rPr>
        <w:t xml:space="preserve"> </w:t>
      </w:r>
      <w:r w:rsidRPr="00862626">
        <w:rPr>
          <w:rFonts w:ascii="Book Antiqua" w:hAnsi="Book Antiqua"/>
          <w:color w:val="000000" w:themeColor="text1"/>
        </w:rPr>
        <w:t>One study noted the incidence of failure for continuous peripheral nerve block with the supraclavicular approach to be 26%, the highest among the blocks evaluated</w:t>
      </w:r>
      <w:r w:rsidR="000D0F90" w:rsidRPr="00862626">
        <w:rPr>
          <w:rFonts w:ascii="Book Antiqua" w:hAnsi="Book Antiqua"/>
          <w:color w:val="000000" w:themeColor="text1"/>
          <w:vertAlign w:val="superscript"/>
        </w:rPr>
        <w:t>[114]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The infraclavicular approach was noted to have a lower failure rate, likely due to anatomical characteristics which allow for a more stable catheter placement with a lower rate of dislodgement</w:t>
      </w:r>
      <w:r w:rsidR="000D0F90" w:rsidRPr="00862626">
        <w:rPr>
          <w:rFonts w:ascii="Book Antiqua" w:hAnsi="Book Antiqua"/>
          <w:color w:val="000000" w:themeColor="text1"/>
          <w:vertAlign w:val="superscript"/>
        </w:rPr>
        <w:t>[114]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Areas with more stable anatomy, with limited range of motion, may minimize the amount of undue traction placed on catheters resulting in lower rates of catheter dislodgement.</w:t>
      </w:r>
    </w:p>
    <w:p w14:paraId="3E852AD9" w14:textId="4830B029" w:rsidR="009E72A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Several mechanisms have been implicated in CPNB failure, including catheter insertion techniques, anatomic variation, and equipment malfunction.</w:t>
      </w:r>
      <w:r w:rsidR="00AE7911" w:rsidRPr="00862626">
        <w:rPr>
          <w:rFonts w:ascii="Book Antiqua" w:hAnsi="Book Antiqua"/>
          <w:color w:val="000000" w:themeColor="text1"/>
        </w:rPr>
        <w:t xml:space="preserve"> </w:t>
      </w:r>
      <w:r w:rsidRPr="00862626">
        <w:rPr>
          <w:rFonts w:ascii="Book Antiqua" w:hAnsi="Book Antiqua"/>
          <w:color w:val="000000" w:themeColor="text1"/>
        </w:rPr>
        <w:t>The CPNB catheter may have initially been incorrectly placed in relationship to the target nerve, or the catheter can migrate post-placement</w:t>
      </w:r>
      <w:r w:rsidR="009E72AD" w:rsidRPr="00862626">
        <w:rPr>
          <w:rFonts w:ascii="Book Antiqua" w:hAnsi="Book Antiqua"/>
          <w:color w:val="000000" w:themeColor="text1"/>
          <w:vertAlign w:val="superscript"/>
        </w:rPr>
        <w:t>[115,116]</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Other causes of CPNB failure include dislodgement or obstruction of the of the catheter tubing</w:t>
      </w:r>
      <w:r w:rsidR="009E72AD" w:rsidRPr="00862626">
        <w:rPr>
          <w:rFonts w:ascii="Book Antiqua" w:hAnsi="Book Antiqua"/>
          <w:color w:val="000000" w:themeColor="text1"/>
          <w:vertAlign w:val="superscript"/>
        </w:rPr>
        <w:t>[117]</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Leakage of local anesthetic solution after dislodgement may potentially increase the risk of LAST or rarely may even cause myonecrosis</w:t>
      </w:r>
      <w:r w:rsidR="009E72AD" w:rsidRPr="00862626">
        <w:rPr>
          <w:rFonts w:ascii="Book Antiqua" w:hAnsi="Book Antiqua"/>
          <w:color w:val="000000" w:themeColor="text1"/>
          <w:vertAlign w:val="superscript"/>
        </w:rPr>
        <w:t>[114]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Further upstream, the infusion pump may malfunction or disconnect, causing leakage of local anesthetic solution</w:t>
      </w:r>
      <w:r w:rsidR="009E72AD" w:rsidRPr="00862626">
        <w:rPr>
          <w:rFonts w:ascii="Book Antiqua" w:hAnsi="Book Antiqua"/>
          <w:color w:val="000000" w:themeColor="text1"/>
          <w:vertAlign w:val="superscript"/>
        </w:rPr>
        <w:t>[118]</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Genetic variations in certain patients may result in abnormal metabolism of local anesthetic, which may cause </w:t>
      </w:r>
      <w:r w:rsidRPr="00862626">
        <w:rPr>
          <w:rFonts w:ascii="Book Antiqua" w:hAnsi="Book Antiqua"/>
          <w:color w:val="000000" w:themeColor="text1"/>
        </w:rPr>
        <w:lastRenderedPageBreak/>
        <w:t>inadequate sensory blockade</w:t>
      </w:r>
      <w:r w:rsidR="009E72AD" w:rsidRPr="00862626">
        <w:rPr>
          <w:rFonts w:ascii="Book Antiqua" w:hAnsi="Book Antiqua"/>
          <w:color w:val="000000" w:themeColor="text1"/>
          <w:vertAlign w:val="superscript"/>
        </w:rPr>
        <w:t>[119]</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Lastly, pain is a subjective multifactorial entity.</w:t>
      </w:r>
      <w:r w:rsidR="00AE7911" w:rsidRPr="00862626">
        <w:rPr>
          <w:rFonts w:ascii="Book Antiqua" w:hAnsi="Book Antiqua"/>
          <w:color w:val="000000" w:themeColor="text1"/>
        </w:rPr>
        <w:t xml:space="preserve"> </w:t>
      </w:r>
      <w:r w:rsidRPr="00862626">
        <w:rPr>
          <w:rFonts w:ascii="Book Antiqua" w:hAnsi="Book Antiqua"/>
          <w:color w:val="000000" w:themeColor="text1"/>
        </w:rPr>
        <w:t>Thus perception of pain may be affected by psychological factors including anxiety and pain-sensitivity, especially in the perioperative period</w:t>
      </w:r>
      <w:r w:rsidR="009E72AD" w:rsidRPr="00862626">
        <w:rPr>
          <w:rFonts w:ascii="Book Antiqua" w:hAnsi="Book Antiqua"/>
          <w:color w:val="000000" w:themeColor="text1"/>
          <w:vertAlign w:val="superscript"/>
        </w:rPr>
        <w:t>[114]</w:t>
      </w:r>
      <w:r w:rsidRPr="00862626">
        <w:rPr>
          <w:rFonts w:ascii="Book Antiqua" w:hAnsi="Book Antiqua"/>
          <w:color w:val="000000" w:themeColor="text1"/>
        </w:rPr>
        <w:t>.</w:t>
      </w:r>
    </w:p>
    <w:p w14:paraId="174F8DE8" w14:textId="77777777" w:rsidR="009E72A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advent and increased clinical use of ultrasound-guidance has been shown to increase success rates and improve the quality of sensory blockade</w:t>
      </w:r>
      <w:r w:rsidR="009E72AD" w:rsidRPr="00862626">
        <w:rPr>
          <w:rFonts w:ascii="Book Antiqua" w:hAnsi="Book Antiqua"/>
          <w:color w:val="000000" w:themeColor="text1"/>
          <w:vertAlign w:val="superscript"/>
        </w:rPr>
        <w:t>[120]</w:t>
      </w:r>
      <w:r w:rsidRPr="00862626">
        <w:rPr>
          <w:rFonts w:ascii="Book Antiqua" w:hAnsi="Book Antiqua"/>
          <w:color w:val="000000" w:themeColor="text1"/>
        </w:rPr>
        <w:t>.</w:t>
      </w:r>
      <w:r w:rsidR="009E72AD" w:rsidRPr="00862626">
        <w:rPr>
          <w:rFonts w:ascii="Book Antiqua" w:hAnsi="Book Antiqua"/>
          <w:color w:val="000000" w:themeColor="text1"/>
        </w:rPr>
        <w:t xml:space="preserve"> </w:t>
      </w:r>
      <w:r w:rsidRPr="00862626">
        <w:rPr>
          <w:rFonts w:ascii="Book Antiqua" w:hAnsi="Book Antiqua"/>
          <w:color w:val="000000" w:themeColor="text1"/>
        </w:rPr>
        <w:t>Also, ultrasound-guidance has been shown to shorten block procedural times by reducing the number of needle passes required to localize the target nerve</w:t>
      </w:r>
      <w:r w:rsidR="009E72AD" w:rsidRPr="00862626">
        <w:rPr>
          <w:rFonts w:ascii="Book Antiqua" w:hAnsi="Book Antiqua"/>
          <w:color w:val="000000" w:themeColor="text1"/>
          <w:vertAlign w:val="superscript"/>
        </w:rPr>
        <w:t>[121]</w:t>
      </w:r>
      <w:r w:rsidRPr="00862626">
        <w:rPr>
          <w:rFonts w:ascii="Book Antiqua" w:hAnsi="Book Antiqua"/>
          <w:color w:val="000000" w:themeColor="text1"/>
        </w:rPr>
        <w:t>.</w:t>
      </w:r>
    </w:p>
    <w:p w14:paraId="26C6A68E" w14:textId="6A912822"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overall success of any regional anesthesia technique relies on the ability to correctly identify the nerves or nerve plexus involved in the surgery and place an adequate dose of local anesthetic surrounding the nerve structures.</w:t>
      </w:r>
      <w:r w:rsidR="00AE7911" w:rsidRPr="00862626">
        <w:rPr>
          <w:rFonts w:ascii="Book Antiqua" w:hAnsi="Book Antiqua"/>
          <w:color w:val="000000" w:themeColor="text1"/>
        </w:rPr>
        <w:t xml:space="preserve"> </w:t>
      </w:r>
      <w:r w:rsidRPr="00862626">
        <w:rPr>
          <w:rFonts w:ascii="Book Antiqua" w:hAnsi="Book Antiqua"/>
          <w:color w:val="000000" w:themeColor="text1"/>
        </w:rPr>
        <w:t>Advances in the field of regional anesthesiology have led to an increase in the use of regional anesthesia with the addition of novel block techniques, especially with the use of ultrasound-guidance</w:t>
      </w:r>
      <w:r w:rsidR="00C0460B" w:rsidRPr="00862626">
        <w:rPr>
          <w:rFonts w:ascii="Book Antiqua" w:hAnsi="Book Antiqua"/>
          <w:color w:val="000000" w:themeColor="text1"/>
          <w:vertAlign w:val="superscript"/>
        </w:rPr>
        <w:t>[110]</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Given the increasing use of peripheral nerve blockade, anesthesiology training programs have drastically increased their emphasis on mastering regional anesthesia skills, leading to the development of</w:t>
      </w:r>
      <w:r w:rsidR="00AE7911" w:rsidRPr="00862626">
        <w:rPr>
          <w:rFonts w:ascii="Book Antiqua" w:hAnsi="Book Antiqua"/>
          <w:color w:val="000000" w:themeColor="text1"/>
        </w:rPr>
        <w:t xml:space="preserve"> </w:t>
      </w:r>
      <w:r w:rsidRPr="00862626">
        <w:rPr>
          <w:rFonts w:ascii="Book Antiqua" w:hAnsi="Book Antiqua"/>
          <w:color w:val="000000" w:themeColor="text1"/>
        </w:rPr>
        <w:t>anesthesiologists with a strong skillset of performing safe and effective peripheral nerve blocks</w:t>
      </w:r>
      <w:r w:rsidR="00C0460B" w:rsidRPr="00862626">
        <w:rPr>
          <w:rFonts w:ascii="Book Antiqua" w:hAnsi="Book Antiqua"/>
          <w:color w:val="000000" w:themeColor="text1"/>
          <w:vertAlign w:val="superscript"/>
        </w:rPr>
        <w:t>[122]</w:t>
      </w:r>
      <w:r w:rsidRPr="00862626">
        <w:rPr>
          <w:rFonts w:ascii="Book Antiqua" w:hAnsi="Book Antiqua"/>
          <w:color w:val="000000" w:themeColor="text1"/>
        </w:rPr>
        <w:t>.</w:t>
      </w:r>
      <w:r w:rsidR="00AE7911" w:rsidRPr="00862626">
        <w:rPr>
          <w:rFonts w:ascii="Book Antiqua" w:hAnsi="Book Antiqua"/>
          <w:color w:val="000000" w:themeColor="text1"/>
          <w:vertAlign w:val="superscript"/>
        </w:rPr>
        <w:t xml:space="preserve"> </w:t>
      </w:r>
      <w:r w:rsidRPr="00862626">
        <w:rPr>
          <w:rFonts w:ascii="Book Antiqua" w:hAnsi="Book Antiqua"/>
          <w:color w:val="000000" w:themeColor="text1"/>
        </w:rPr>
        <w:t>The risk of block failure should be discussed with the patient prior to performing the nerve block, so they are aware of this potential occurrence.</w:t>
      </w:r>
      <w:r w:rsidR="00AE7911" w:rsidRPr="00862626">
        <w:rPr>
          <w:rFonts w:ascii="Book Antiqua" w:hAnsi="Book Antiqua"/>
          <w:color w:val="000000" w:themeColor="text1"/>
        </w:rPr>
        <w:t xml:space="preserve"> </w:t>
      </w:r>
      <w:r w:rsidRPr="00862626">
        <w:rPr>
          <w:rFonts w:ascii="Book Antiqua" w:hAnsi="Book Antiqua"/>
          <w:color w:val="000000" w:themeColor="text1"/>
        </w:rPr>
        <w:t>As part of this discussion, it is beneficial to review alternative analgesics (</w:t>
      </w:r>
      <w:r w:rsidRPr="00862626">
        <w:rPr>
          <w:rFonts w:ascii="Book Antiqua" w:hAnsi="Book Antiqua"/>
          <w:i/>
          <w:iCs/>
          <w:color w:val="000000" w:themeColor="text1"/>
        </w:rPr>
        <w:t>e.g.</w:t>
      </w:r>
      <w:r w:rsidRPr="00862626">
        <w:rPr>
          <w:rFonts w:ascii="Book Antiqua" w:hAnsi="Book Antiqua"/>
          <w:color w:val="000000" w:themeColor="text1"/>
        </w:rPr>
        <w:t>, alternative blocks, intravenous, and oral medication) that may be administered if the block provides limited pain relief. It is important to utilize alternative methods of analgesia for patients who experience block failure.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Consideration should be given to performing an alternative nerve block, if the first block technique fails while considering the total dose of local anesthetic used. </w:t>
      </w:r>
    </w:p>
    <w:p w14:paraId="6A2F41C2" w14:textId="77777777" w:rsidR="00C0460B" w:rsidRPr="00862626" w:rsidRDefault="00C0460B" w:rsidP="00862626">
      <w:pPr>
        <w:adjustRightInd w:val="0"/>
        <w:snapToGrid w:val="0"/>
        <w:spacing w:line="360" w:lineRule="auto"/>
        <w:jc w:val="both"/>
        <w:rPr>
          <w:rFonts w:ascii="Book Antiqua" w:hAnsi="Book Antiqua"/>
          <w:color w:val="000000" w:themeColor="text1"/>
        </w:rPr>
      </w:pPr>
    </w:p>
    <w:p w14:paraId="2DF04B16" w14:textId="297779CC"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Nerve </w:t>
      </w:r>
      <w:r w:rsidR="00C0460B" w:rsidRPr="00862626">
        <w:rPr>
          <w:rFonts w:ascii="Book Antiqua" w:hAnsi="Book Antiqua"/>
          <w:b/>
          <w:bCs/>
          <w:i/>
          <w:iCs/>
          <w:color w:val="000000" w:themeColor="text1"/>
        </w:rPr>
        <w:t>injury</w:t>
      </w:r>
    </w:p>
    <w:p w14:paraId="6C65B75D" w14:textId="4F2CB49A" w:rsidR="00E42F05"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862626">
        <w:rPr>
          <w:rFonts w:ascii="Book Antiqua" w:hAnsi="Book Antiqua"/>
          <w:color w:val="000000" w:themeColor="text1"/>
        </w:rPr>
        <w:t>Peripheral nerve injury is rare following regional anesthesia. Although the definition of injury varies between studies, the incidence of persistent symptoms of nerve dysfunction may be as high as 8 to 10 percent in the days following the block</w:t>
      </w:r>
      <w:r w:rsidR="002805F6" w:rsidRPr="00862626">
        <w:rPr>
          <w:rFonts w:ascii="Book Antiqua" w:hAnsi="Book Antiqua"/>
          <w:color w:val="000000" w:themeColor="text1"/>
          <w:vertAlign w:val="superscript"/>
        </w:rPr>
        <w:t>[123,124]</w:t>
      </w:r>
      <w:r w:rsidRPr="00862626">
        <w:rPr>
          <w:rFonts w:ascii="Book Antiqua" w:hAnsi="Book Antiqua"/>
          <w:color w:val="000000" w:themeColor="text1"/>
        </w:rPr>
        <w:t>.</w:t>
      </w:r>
      <w:r w:rsidR="002805F6" w:rsidRPr="00862626">
        <w:rPr>
          <w:rFonts w:ascii="Book Antiqua" w:hAnsi="Book Antiqua"/>
          <w:color w:val="000000" w:themeColor="text1"/>
        </w:rPr>
        <w:t xml:space="preserve"> </w:t>
      </w:r>
      <w:r w:rsidRPr="00862626">
        <w:rPr>
          <w:rFonts w:ascii="Book Antiqua" w:hAnsi="Book Antiqua"/>
          <w:color w:val="000000" w:themeColor="text1"/>
        </w:rPr>
        <w:t xml:space="preserve">The majority are transient, lasting days to months. Major complications resulting in permanent (greater </w:t>
      </w:r>
      <w:r w:rsidRPr="00862626">
        <w:rPr>
          <w:rFonts w:ascii="Book Antiqua" w:hAnsi="Book Antiqua"/>
          <w:color w:val="000000" w:themeColor="text1"/>
        </w:rPr>
        <w:lastRenderedPageBreak/>
        <w:t>than six months) nerve damage ranges between 0.015 and 0.09 percent</w:t>
      </w:r>
      <w:r w:rsidR="00E1769D" w:rsidRPr="00862626">
        <w:rPr>
          <w:rFonts w:ascii="Book Antiqua" w:hAnsi="Book Antiqua"/>
          <w:color w:val="000000" w:themeColor="text1"/>
          <w:vertAlign w:val="superscript"/>
        </w:rPr>
        <w:t>[125-127]</w:t>
      </w:r>
      <w:r w:rsidRPr="00862626">
        <w:rPr>
          <w:rFonts w:ascii="Book Antiqua" w:hAnsi="Book Antiqua"/>
          <w:color w:val="000000" w:themeColor="text1"/>
        </w:rPr>
        <w:t>.</w:t>
      </w:r>
      <w:r w:rsidR="00E1769D" w:rsidRPr="00862626">
        <w:rPr>
          <w:rFonts w:ascii="Book Antiqua" w:hAnsi="Book Antiqua"/>
          <w:color w:val="000000" w:themeColor="text1"/>
        </w:rPr>
        <w:t xml:space="preserve"> </w:t>
      </w:r>
      <w:r w:rsidRPr="00862626">
        <w:rPr>
          <w:rFonts w:ascii="Book Antiqua" w:hAnsi="Book Antiqua"/>
          <w:color w:val="000000" w:themeColor="text1"/>
        </w:rPr>
        <w:t>Incidence of nerve injury associated with continuous catheters is around 0.21 percent</w:t>
      </w:r>
      <w:r w:rsidR="00E1769D" w:rsidRPr="00862626">
        <w:rPr>
          <w:rFonts w:ascii="Book Antiqua" w:hAnsi="Book Antiqua"/>
          <w:color w:val="000000" w:themeColor="text1"/>
          <w:vertAlign w:val="superscript"/>
        </w:rPr>
        <w:t>[118,128]</w:t>
      </w:r>
      <w:r w:rsidRPr="00862626">
        <w:rPr>
          <w:rFonts w:ascii="Book Antiqua" w:hAnsi="Book Antiqua"/>
          <w:color w:val="000000" w:themeColor="text1"/>
        </w:rPr>
        <w:t>.</w:t>
      </w:r>
      <w:r w:rsidR="00E1769D" w:rsidRPr="00862626">
        <w:rPr>
          <w:rFonts w:ascii="Book Antiqua" w:hAnsi="Book Antiqua"/>
          <w:color w:val="000000" w:themeColor="text1"/>
        </w:rPr>
        <w:t xml:space="preserve"> </w:t>
      </w:r>
      <w:r w:rsidRPr="00862626">
        <w:rPr>
          <w:rFonts w:ascii="Book Antiqua" w:hAnsi="Book Antiqua"/>
          <w:color w:val="000000" w:themeColor="text1"/>
        </w:rPr>
        <w:t>Most nerve injuries are believed to occur secondary to intraneural injection. Intrafascicular injections, particularly at high pressure, are felt to result in greater risk of nerve damage</w:t>
      </w:r>
      <w:r w:rsidR="00B051BE" w:rsidRPr="00862626">
        <w:rPr>
          <w:rFonts w:ascii="Book Antiqua" w:hAnsi="Book Antiqua"/>
          <w:color w:val="000000" w:themeColor="text1"/>
          <w:vertAlign w:val="superscript"/>
        </w:rPr>
        <w:t>[129,130]</w:t>
      </w:r>
      <w:r w:rsidRPr="00862626">
        <w:rPr>
          <w:rFonts w:ascii="Book Antiqua" w:hAnsi="Book Antiqua"/>
          <w:color w:val="000000" w:themeColor="text1"/>
        </w:rPr>
        <w:t>.</w:t>
      </w:r>
      <w:r w:rsidR="00B051BE" w:rsidRPr="00862626">
        <w:rPr>
          <w:rFonts w:ascii="Book Antiqua" w:hAnsi="Book Antiqua"/>
          <w:color w:val="000000" w:themeColor="text1"/>
        </w:rPr>
        <w:t xml:space="preserve"> </w:t>
      </w:r>
      <w:r w:rsidRPr="00862626">
        <w:rPr>
          <w:rFonts w:ascii="Book Antiqua" w:hAnsi="Book Antiqua"/>
          <w:color w:val="000000" w:themeColor="text1"/>
        </w:rPr>
        <w:t>To minimize the incidence of intrafascicular injection, injection of anesthetic should be halted if the patient feels a paresthesia (shooting pain), or if the pressure required for injection is greater than usual.</w:t>
      </w:r>
      <w:r w:rsidR="00AE7911" w:rsidRPr="00862626">
        <w:rPr>
          <w:rFonts w:ascii="Book Antiqua" w:hAnsi="Book Antiqua"/>
          <w:color w:val="000000" w:themeColor="text1"/>
        </w:rPr>
        <w:t xml:space="preserve"> </w:t>
      </w:r>
      <w:r w:rsidRPr="00862626">
        <w:rPr>
          <w:rFonts w:ascii="Book Antiqua" w:hAnsi="Book Antiqua"/>
          <w:color w:val="000000" w:themeColor="text1"/>
        </w:rPr>
        <w:t>Appropriate spread of the anesthetic should be observed when ultrasound-guidance is used. Preexisting nerve pathology (including diabetes) may make a nerve more susceptible to injury. Continuous visualization of the block needle using ultrasound is presumed to decrease the risk of intrafascicular injection, but does not decrease the risk of nerve injury. Also, nerve injury can also occur as a direct effect of certain LA medications</w:t>
      </w:r>
      <w:r w:rsidR="00E42F05" w:rsidRPr="00862626">
        <w:rPr>
          <w:rFonts w:ascii="Book Antiqua" w:hAnsi="Book Antiqua"/>
          <w:color w:val="000000" w:themeColor="text1"/>
          <w:vertAlign w:val="superscript"/>
        </w:rPr>
        <w:t>[131]</w:t>
      </w:r>
      <w:r w:rsidRPr="00862626">
        <w:rPr>
          <w:rFonts w:ascii="Book Antiqua" w:hAnsi="Book Antiqua"/>
          <w:color w:val="000000" w:themeColor="text1"/>
        </w:rPr>
        <w:t>.</w:t>
      </w:r>
    </w:p>
    <w:p w14:paraId="462F9E63" w14:textId="62CCF87D" w:rsidR="00320260" w:rsidRPr="00862626" w:rsidRDefault="00320260" w:rsidP="00862626">
      <w:pPr>
        <w:pStyle w:val="headinganchor"/>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Symptoms of nerve injury are primarily sensory (pain, tingling, or paresthesias), but can include any combination of motor or sensory deficits depending on the nerve involved and severity of the injury. Most symptoms resolve within six months; if symptoms are either severe or persistent, the patient should be referred to a specialist for further evaluation and testing.</w:t>
      </w:r>
    </w:p>
    <w:p w14:paraId="2BDC1BBA" w14:textId="77777777" w:rsidR="00320260" w:rsidRPr="00862626" w:rsidRDefault="00320260" w:rsidP="00862626">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p>
    <w:p w14:paraId="3620674B" w14:textId="77777777"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Hematoma </w:t>
      </w:r>
    </w:p>
    <w:p w14:paraId="14276EFB" w14:textId="77777777"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862626">
        <w:rPr>
          <w:rFonts w:ascii="Book Antiqua" w:hAnsi="Book Antiqua"/>
          <w:color w:val="000000" w:themeColor="text1"/>
        </w:rPr>
        <w:t>Inadvertent puncture of nearby vascular structures can lead to hematoma formation. It is important to avoid performing PNB’s in patients with an abnormal coagulation status in anatomic locations in which application of pressure to the puncture site is not possible. The vast majority of hematomas may be controlled with direct pressure to the needle puncture site; rarely, surgical decompression may be required.</w:t>
      </w:r>
    </w:p>
    <w:p w14:paraId="47D958A4" w14:textId="77777777"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p>
    <w:p w14:paraId="782A7406" w14:textId="0B91AA32"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Allergic </w:t>
      </w:r>
      <w:r w:rsidR="00DE3E25" w:rsidRPr="00862626">
        <w:rPr>
          <w:rFonts w:ascii="Book Antiqua" w:hAnsi="Book Antiqua"/>
          <w:b/>
          <w:bCs/>
          <w:i/>
          <w:iCs/>
          <w:color w:val="000000" w:themeColor="text1"/>
        </w:rPr>
        <w:t>reaction</w:t>
      </w:r>
    </w:p>
    <w:p w14:paraId="0FB21254" w14:textId="69F485F8"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862626">
        <w:rPr>
          <w:rFonts w:ascii="Book Antiqua" w:hAnsi="Book Antiqua"/>
          <w:color w:val="000000" w:themeColor="text1"/>
        </w:rPr>
        <w:t xml:space="preserve">Most adverse reactions to LAs are non-allergic. However, two different types of allergic reactions to LAs have been described: allergic contact dermatitis and delayed swelling at the site of administration within 72 </w:t>
      </w:r>
      <w:r w:rsidR="00DE3E25" w:rsidRPr="00862626">
        <w:rPr>
          <w:rFonts w:ascii="Book Antiqua" w:hAnsi="Book Antiqua"/>
          <w:color w:val="000000" w:themeColor="text1"/>
        </w:rPr>
        <w:t>h</w:t>
      </w:r>
      <w:r w:rsidRPr="00862626">
        <w:rPr>
          <w:rFonts w:ascii="Book Antiqua" w:hAnsi="Book Antiqua"/>
          <w:color w:val="000000" w:themeColor="text1"/>
        </w:rPr>
        <w:t>, and rarely anaphylaxis.</w:t>
      </w:r>
    </w:p>
    <w:p w14:paraId="3D75D5A4" w14:textId="77777777"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p>
    <w:p w14:paraId="6C91C619" w14:textId="64C45C6C"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Infection</w:t>
      </w:r>
    </w:p>
    <w:p w14:paraId="2F699EE6" w14:textId="57A39359"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862626">
        <w:rPr>
          <w:rFonts w:ascii="Book Antiqua" w:hAnsi="Book Antiqua"/>
          <w:color w:val="000000" w:themeColor="text1"/>
        </w:rPr>
        <w:t>Infection risk for single-shot peripheral nerve block is negligible and for peripheral catheters is low (0 to 3.2 percent)</w:t>
      </w:r>
      <w:r w:rsidR="0023665B" w:rsidRPr="00862626">
        <w:rPr>
          <w:rFonts w:ascii="Book Antiqua" w:hAnsi="Book Antiqua"/>
          <w:color w:val="000000" w:themeColor="text1"/>
          <w:vertAlign w:val="superscript"/>
        </w:rPr>
        <w:t>[132]</w:t>
      </w:r>
      <w:r w:rsidRPr="00862626">
        <w:rPr>
          <w:rFonts w:ascii="Book Antiqua" w:hAnsi="Book Antiqua"/>
          <w:color w:val="000000" w:themeColor="text1"/>
        </w:rPr>
        <w:t>.</w:t>
      </w:r>
      <w:r w:rsidR="0023665B" w:rsidRPr="00862626">
        <w:rPr>
          <w:rFonts w:ascii="Book Antiqua" w:hAnsi="Book Antiqua"/>
          <w:color w:val="000000" w:themeColor="text1"/>
        </w:rPr>
        <w:t xml:space="preserve"> </w:t>
      </w:r>
      <w:r w:rsidRPr="00862626">
        <w:rPr>
          <w:rFonts w:ascii="Book Antiqua" w:hAnsi="Book Antiqua"/>
          <w:color w:val="000000" w:themeColor="text1"/>
        </w:rPr>
        <w:t xml:space="preserve">Risk of infection is increased in critically ill patients, admission, trauma patients, immune compromised patients, males, and the absence of antibiotics. The risk of infection may be minimized by removing the catheter within 48 to 72 </w:t>
      </w:r>
      <w:r w:rsidR="0023665B" w:rsidRPr="00862626">
        <w:rPr>
          <w:rFonts w:ascii="Book Antiqua" w:hAnsi="Book Antiqua"/>
          <w:color w:val="000000" w:themeColor="text1"/>
        </w:rPr>
        <w:t>h</w:t>
      </w:r>
      <w:r w:rsidRPr="00862626">
        <w:rPr>
          <w:rFonts w:ascii="Book Antiqua" w:hAnsi="Book Antiqua"/>
          <w:color w:val="000000" w:themeColor="text1"/>
        </w:rPr>
        <w:t xml:space="preserve"> of placement.</w:t>
      </w:r>
    </w:p>
    <w:p w14:paraId="2BA8DAAF" w14:textId="77777777" w:rsidR="0023665B" w:rsidRPr="00862626" w:rsidRDefault="0023665B"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p>
    <w:p w14:paraId="0201B41A" w14:textId="6E22BC8C"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Fall </w:t>
      </w:r>
      <w:r w:rsidR="005928A4" w:rsidRPr="00862626">
        <w:rPr>
          <w:rFonts w:ascii="Book Antiqua" w:hAnsi="Book Antiqua"/>
          <w:b/>
          <w:i/>
          <w:iCs/>
          <w:color w:val="000000" w:themeColor="text1"/>
        </w:rPr>
        <w:t>risk</w:t>
      </w:r>
    </w:p>
    <w:p w14:paraId="1666F50E" w14:textId="5875BA39"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Certain lower extremity nerve blocks may result in muscle weakness which can secondarily increase the risk of post-operative falls</w:t>
      </w:r>
      <w:r w:rsidR="001D6C78" w:rsidRPr="00862626">
        <w:rPr>
          <w:rFonts w:ascii="Book Antiqua" w:hAnsi="Book Antiqua"/>
          <w:color w:val="000000" w:themeColor="text1"/>
          <w:vertAlign w:val="superscript"/>
        </w:rPr>
        <w:t>[133]</w:t>
      </w:r>
      <w:r w:rsidRPr="00862626">
        <w:rPr>
          <w:rFonts w:ascii="Book Antiqua" w:hAnsi="Book Antiqua"/>
          <w:color w:val="000000" w:themeColor="text1"/>
        </w:rPr>
        <w:t>.</w:t>
      </w:r>
    </w:p>
    <w:p w14:paraId="3775F0C7" w14:textId="77777777" w:rsidR="001D6C78" w:rsidRPr="00862626" w:rsidRDefault="001D6C78" w:rsidP="00862626">
      <w:pPr>
        <w:adjustRightInd w:val="0"/>
        <w:snapToGrid w:val="0"/>
        <w:spacing w:line="360" w:lineRule="auto"/>
        <w:jc w:val="both"/>
        <w:rPr>
          <w:rFonts w:ascii="Book Antiqua" w:hAnsi="Book Antiqua"/>
          <w:color w:val="000000" w:themeColor="text1"/>
        </w:rPr>
      </w:pPr>
    </w:p>
    <w:p w14:paraId="06D3E8FE" w14:textId="0DCF3967"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Local </w:t>
      </w:r>
      <w:r w:rsidR="001D6C78" w:rsidRPr="00862626">
        <w:rPr>
          <w:rFonts w:ascii="Book Antiqua" w:hAnsi="Book Antiqua"/>
          <w:b/>
          <w:i/>
          <w:iCs/>
          <w:color w:val="000000" w:themeColor="text1"/>
        </w:rPr>
        <w:t>anesthetic</w:t>
      </w:r>
      <w:r w:rsidRPr="00862626">
        <w:rPr>
          <w:rFonts w:ascii="Book Antiqua" w:hAnsi="Book Antiqua"/>
          <w:b/>
          <w:i/>
          <w:iCs/>
          <w:color w:val="000000" w:themeColor="text1"/>
        </w:rPr>
        <w:t>-</w:t>
      </w:r>
      <w:r w:rsidR="001D6C78" w:rsidRPr="00862626">
        <w:rPr>
          <w:rFonts w:ascii="Book Antiqua" w:hAnsi="Book Antiqua"/>
          <w:b/>
          <w:i/>
          <w:iCs/>
          <w:color w:val="000000" w:themeColor="text1"/>
        </w:rPr>
        <w:t>induced central</w:t>
      </w:r>
      <w:r w:rsidRPr="00862626">
        <w:rPr>
          <w:rFonts w:ascii="Book Antiqua" w:hAnsi="Book Antiqua"/>
          <w:b/>
          <w:i/>
          <w:iCs/>
          <w:color w:val="000000" w:themeColor="text1"/>
        </w:rPr>
        <w:t xml:space="preserve"> nervous system toxicity (toxic left hemispheric syndrome)</w:t>
      </w:r>
    </w:p>
    <w:p w14:paraId="0A9E06A8" w14:textId="56966376" w:rsidR="00320260" w:rsidRPr="00862626" w:rsidRDefault="00320260" w:rsidP="00862626">
      <w:pPr>
        <w:tabs>
          <w:tab w:val="left" w:pos="449"/>
        </w:tabs>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Recently, severe stroke-like symptoms following intrascelene block has been reported after interscalene block. Patients had typical hemispheric symptoms in the absence of cerebral vessel occlusion. Hemispheric syndrome in the reported cases occurred in the ipsilateral side of the interscalene block. The proposed mechanism of injury in these cases was apoptotic cell death due to local anesthetic neurotoxic effects. Patient presented with impaired consciousness, slow-wave EEG activity in the affected hemisphere, epilepsy, global aphasia, dysphagia, dysarthria, facial palsy, hemiparesis, pyramidal tract signs, and complex behavioral manifestations. No abnormal </w:t>
      </w:r>
      <w:r w:rsidR="004924D7" w:rsidRPr="00862626">
        <w:rPr>
          <w:rFonts w:ascii="Book Antiqua" w:hAnsi="Book Antiqua"/>
          <w:color w:val="000000" w:themeColor="text1"/>
        </w:rPr>
        <w:t>computed tomography</w:t>
      </w:r>
      <w:r w:rsidRPr="00862626">
        <w:rPr>
          <w:rFonts w:ascii="Book Antiqua" w:hAnsi="Book Antiqua"/>
          <w:color w:val="000000" w:themeColor="text1"/>
        </w:rPr>
        <w:t xml:space="preserve"> or </w:t>
      </w:r>
      <w:r w:rsidR="00817185" w:rsidRPr="00862626">
        <w:rPr>
          <w:rFonts w:ascii="Book Antiqua" w:hAnsi="Book Antiqua"/>
          <w:color w:val="000000" w:themeColor="text1"/>
        </w:rPr>
        <w:t>magnetic resonance imaging (</w:t>
      </w:r>
      <w:r w:rsidRPr="00862626">
        <w:rPr>
          <w:rFonts w:ascii="Book Antiqua" w:hAnsi="Book Antiqua"/>
          <w:color w:val="000000" w:themeColor="text1"/>
        </w:rPr>
        <w:t>MRI</w:t>
      </w:r>
      <w:r w:rsidR="00817185" w:rsidRPr="00862626">
        <w:rPr>
          <w:rFonts w:ascii="Book Antiqua" w:hAnsi="Book Antiqua"/>
          <w:color w:val="000000" w:themeColor="text1"/>
        </w:rPr>
        <w:t>)</w:t>
      </w:r>
      <w:r w:rsidRPr="00862626">
        <w:rPr>
          <w:rFonts w:ascii="Book Antiqua" w:hAnsi="Book Antiqua"/>
          <w:color w:val="000000" w:themeColor="text1"/>
        </w:rPr>
        <w:t xml:space="preserve"> imaging was observed in the immediate postoperative period. MRI imaging abnormalities were appreciated postoperative days 1 through 5 in some patients which included hyperintensity of cortical grey matter and basal ganglia. Hospital stay ranged from 9 to 19 </w:t>
      </w:r>
      <w:r w:rsidR="00F541D1" w:rsidRPr="00862626">
        <w:rPr>
          <w:rFonts w:ascii="Book Antiqua" w:hAnsi="Book Antiqua"/>
          <w:color w:val="000000" w:themeColor="text1"/>
        </w:rPr>
        <w:t>d</w:t>
      </w:r>
      <w:r w:rsidRPr="00862626">
        <w:rPr>
          <w:rFonts w:ascii="Book Antiqua" w:hAnsi="Book Antiqua"/>
          <w:color w:val="000000" w:themeColor="text1"/>
        </w:rPr>
        <w:t xml:space="preserve"> with patient requiring mechanical ventilation for airway protection. Most patients experienced gradual improvement of the functional outcome after a prolonged course of rehabilitation but still has residual symtpoms</w:t>
      </w:r>
      <w:r w:rsidR="004924D7" w:rsidRPr="00862626">
        <w:rPr>
          <w:rFonts w:ascii="Book Antiqua" w:hAnsi="Book Antiqua"/>
          <w:color w:val="000000" w:themeColor="text1"/>
          <w:vertAlign w:val="superscript"/>
        </w:rPr>
        <w:t>[134]</w:t>
      </w:r>
      <w:r w:rsidRPr="00862626">
        <w:rPr>
          <w:rFonts w:ascii="Book Antiqua" w:hAnsi="Book Antiqua"/>
          <w:color w:val="000000" w:themeColor="text1"/>
        </w:rPr>
        <w:t>.</w:t>
      </w:r>
    </w:p>
    <w:p w14:paraId="01328DF0"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0B7BDB46"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aps/>
          <w:color w:val="000000" w:themeColor="text1"/>
          <w:u w:val="single"/>
        </w:rPr>
        <w:t>CONCLUSION</w:t>
      </w:r>
    </w:p>
    <w:p w14:paraId="2997D0EB"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Regional anesthesia is one of the cornerstones of successful perioperative orthopedic management. In addition to providing superior anesthesia for orthopedic procedures, regional anesthesia provides superior analgesia with relatively fewer side effects compared to systemic analgesia modalities. Perioperative team awareness of regional anesthesia fundamentals is one essential step towards improving clinical outcomes, lowering health care costs, and sustaining higher patient satisfaction scores.</w:t>
      </w:r>
    </w:p>
    <w:p w14:paraId="71DFBC9B" w14:textId="77777777" w:rsidR="009378C3" w:rsidRPr="00862626" w:rsidRDefault="009378C3" w:rsidP="00862626">
      <w:pPr>
        <w:adjustRightInd w:val="0"/>
        <w:snapToGrid w:val="0"/>
        <w:spacing w:line="360" w:lineRule="auto"/>
        <w:jc w:val="both"/>
        <w:rPr>
          <w:rFonts w:ascii="Book Antiqua" w:hAnsi="Book Antiqua"/>
          <w:color w:val="000000" w:themeColor="text1"/>
        </w:rPr>
      </w:pPr>
    </w:p>
    <w:p w14:paraId="06E9A35D" w14:textId="6911FB3A"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aps/>
          <w:color w:val="000000" w:themeColor="text1"/>
          <w:u w:val="single"/>
        </w:rPr>
        <w:t>ACKNOWLEDGEMENTS</w:t>
      </w:r>
    </w:p>
    <w:p w14:paraId="4C2CD757"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The authors would like to thank Dr. Jon Livelsberger, DO for editorial comments and insights.</w:t>
      </w:r>
    </w:p>
    <w:p w14:paraId="6F4DF30E"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1C7240BF"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REFERENCES</w:t>
      </w:r>
    </w:p>
    <w:p w14:paraId="30E8E25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 </w:t>
      </w:r>
      <w:r w:rsidRPr="00862626">
        <w:rPr>
          <w:rFonts w:ascii="Book Antiqua" w:hAnsi="Book Antiqua"/>
          <w:b/>
          <w:bCs/>
          <w:color w:val="000000" w:themeColor="text1"/>
        </w:rPr>
        <w:t>Research and Markets</w:t>
      </w:r>
      <w:r w:rsidRPr="00862626">
        <w:rPr>
          <w:rFonts w:ascii="Book Antiqua" w:hAnsi="Book Antiqua"/>
          <w:color w:val="000000" w:themeColor="text1"/>
        </w:rPr>
        <w:t>. Orthopedic Surgery - Global Trends &amp; Opportunities. Region: Global, 2018</w:t>
      </w:r>
    </w:p>
    <w:p w14:paraId="713F076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 </w:t>
      </w:r>
      <w:r w:rsidRPr="00862626">
        <w:rPr>
          <w:rFonts w:ascii="Book Antiqua" w:hAnsi="Book Antiqua"/>
          <w:b/>
          <w:bCs/>
          <w:color w:val="000000" w:themeColor="text1"/>
        </w:rPr>
        <w:t>Pugely AJ</w:t>
      </w:r>
      <w:r w:rsidRPr="00862626">
        <w:rPr>
          <w:rFonts w:ascii="Book Antiqua" w:hAnsi="Book Antiqua"/>
          <w:color w:val="000000" w:themeColor="text1"/>
        </w:rPr>
        <w:t xml:space="preserve">, Martin CT, Gao Y, Mendoza-Lattes S, Callaghan JJ. Differences in short-term complications between spinal and general anesthesia for primary total knee arthroplasty. </w:t>
      </w:r>
      <w:r w:rsidRPr="00862626">
        <w:rPr>
          <w:rFonts w:ascii="Book Antiqua" w:hAnsi="Book Antiqua"/>
          <w:i/>
          <w:iCs/>
          <w:color w:val="000000" w:themeColor="text1"/>
        </w:rPr>
        <w:t>J Bone Joint Surg Am</w:t>
      </w:r>
      <w:r w:rsidRPr="00862626">
        <w:rPr>
          <w:rFonts w:ascii="Book Antiqua" w:hAnsi="Book Antiqua"/>
          <w:color w:val="000000" w:themeColor="text1"/>
        </w:rPr>
        <w:t xml:space="preserve"> 2013; </w:t>
      </w:r>
      <w:r w:rsidRPr="00862626">
        <w:rPr>
          <w:rFonts w:ascii="Book Antiqua" w:hAnsi="Book Antiqua"/>
          <w:b/>
          <w:bCs/>
          <w:color w:val="000000" w:themeColor="text1"/>
        </w:rPr>
        <w:t>95</w:t>
      </w:r>
      <w:r w:rsidRPr="00862626">
        <w:rPr>
          <w:rFonts w:ascii="Book Antiqua" w:hAnsi="Book Antiqua"/>
          <w:color w:val="000000" w:themeColor="text1"/>
        </w:rPr>
        <w:t>: 193-199 [PMID: 23269359 DOI: 10.2106/JBJS.K.01682]</w:t>
      </w:r>
    </w:p>
    <w:p w14:paraId="1A0AF8C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 </w:t>
      </w:r>
      <w:r w:rsidRPr="00862626">
        <w:rPr>
          <w:rFonts w:ascii="Book Antiqua" w:hAnsi="Book Antiqua"/>
          <w:b/>
          <w:bCs/>
          <w:color w:val="000000" w:themeColor="text1"/>
        </w:rPr>
        <w:t>Memtsoudis SG</w:t>
      </w:r>
      <w:r w:rsidRPr="00862626">
        <w:rPr>
          <w:rFonts w:ascii="Book Antiqua" w:hAnsi="Book Antiqua"/>
          <w:color w:val="000000" w:themeColor="text1"/>
        </w:rPr>
        <w:t xml:space="preserve">, Sun X, Chiu YL, Stundner O, Liu SS, Banerjee S, Mazumdar M, Sharrock NE. Perioperative comparative effectiveness of anesthetic technique in orthopedic patients.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2013; </w:t>
      </w:r>
      <w:r w:rsidRPr="00862626">
        <w:rPr>
          <w:rFonts w:ascii="Book Antiqua" w:hAnsi="Book Antiqua"/>
          <w:b/>
          <w:bCs/>
          <w:color w:val="000000" w:themeColor="text1"/>
        </w:rPr>
        <w:t>118</w:t>
      </w:r>
      <w:r w:rsidRPr="00862626">
        <w:rPr>
          <w:rFonts w:ascii="Book Antiqua" w:hAnsi="Book Antiqua"/>
          <w:color w:val="000000" w:themeColor="text1"/>
        </w:rPr>
        <w:t>: 1046-1058 [PMID: 23612126 DOI: 10.1097/ALN.0b013e318286061d]</w:t>
      </w:r>
    </w:p>
    <w:p w14:paraId="31F7549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 </w:t>
      </w:r>
      <w:r w:rsidRPr="00862626">
        <w:rPr>
          <w:rFonts w:ascii="Book Antiqua" w:hAnsi="Book Antiqua"/>
          <w:b/>
          <w:bCs/>
          <w:color w:val="000000" w:themeColor="text1"/>
        </w:rPr>
        <w:t>Chan EY</w:t>
      </w:r>
      <w:r w:rsidRPr="00862626">
        <w:rPr>
          <w:rFonts w:ascii="Book Antiqua" w:hAnsi="Book Antiqua"/>
          <w:color w:val="000000" w:themeColor="text1"/>
        </w:rPr>
        <w:t xml:space="preserve">, Fransen M, Parker DA, Assam PN, Chua N. Femoral nerve blocks for acute postoperative pain after knee replacement surgery. </w:t>
      </w:r>
      <w:r w:rsidRPr="00862626">
        <w:rPr>
          <w:rFonts w:ascii="Book Antiqua" w:hAnsi="Book Antiqua"/>
          <w:i/>
          <w:iCs/>
          <w:color w:val="000000" w:themeColor="text1"/>
        </w:rPr>
        <w:t>Cochrane Database Syst Rev</w:t>
      </w:r>
      <w:r w:rsidRPr="00862626">
        <w:rPr>
          <w:rFonts w:ascii="Book Antiqua" w:hAnsi="Book Antiqua"/>
          <w:color w:val="000000" w:themeColor="text1"/>
        </w:rPr>
        <w:t xml:space="preserve"> 2014: CD009941 [PMID: 24825360 DOI: 10.1002/14651858.CD009941.pub2]</w:t>
      </w:r>
    </w:p>
    <w:p w14:paraId="787524A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 </w:t>
      </w:r>
      <w:r w:rsidRPr="00862626">
        <w:rPr>
          <w:rFonts w:ascii="Book Antiqua" w:hAnsi="Book Antiqua"/>
          <w:b/>
          <w:bCs/>
          <w:color w:val="000000" w:themeColor="text1"/>
        </w:rPr>
        <w:t>Touray ST</w:t>
      </w:r>
      <w:r w:rsidRPr="00862626">
        <w:rPr>
          <w:rFonts w:ascii="Book Antiqua" w:hAnsi="Book Antiqua"/>
          <w:color w:val="000000" w:themeColor="text1"/>
        </w:rPr>
        <w:t xml:space="preserve">, de Leeuw MA, Zuurmond WW, Perez RS. Psoas compartment block for lower extremity surgery: a meta-analysis. </w:t>
      </w:r>
      <w:r w:rsidRPr="00862626">
        <w:rPr>
          <w:rFonts w:ascii="Book Antiqua" w:hAnsi="Book Antiqua"/>
          <w:i/>
          <w:iCs/>
          <w:color w:val="000000" w:themeColor="text1"/>
        </w:rPr>
        <w:t>Br J Anaesth</w:t>
      </w:r>
      <w:r w:rsidRPr="00862626">
        <w:rPr>
          <w:rFonts w:ascii="Book Antiqua" w:hAnsi="Book Antiqua"/>
          <w:color w:val="000000" w:themeColor="text1"/>
        </w:rPr>
        <w:t xml:space="preserve"> 2008; </w:t>
      </w:r>
      <w:r w:rsidRPr="00862626">
        <w:rPr>
          <w:rFonts w:ascii="Book Antiqua" w:hAnsi="Book Antiqua"/>
          <w:b/>
          <w:bCs/>
          <w:color w:val="000000" w:themeColor="text1"/>
        </w:rPr>
        <w:t>101</w:t>
      </w:r>
      <w:r w:rsidRPr="00862626">
        <w:rPr>
          <w:rFonts w:ascii="Book Antiqua" w:hAnsi="Book Antiqua"/>
          <w:color w:val="000000" w:themeColor="text1"/>
        </w:rPr>
        <w:t>: 750-760 [PMID: 18945717 DOI: 10.1093/bja/aen298]</w:t>
      </w:r>
    </w:p>
    <w:p w14:paraId="410D22C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6 </w:t>
      </w:r>
      <w:r w:rsidRPr="00862626">
        <w:rPr>
          <w:rFonts w:ascii="Book Antiqua" w:hAnsi="Book Antiqua"/>
          <w:b/>
          <w:bCs/>
          <w:color w:val="000000" w:themeColor="text1"/>
        </w:rPr>
        <w:t>Xu J</w:t>
      </w:r>
      <w:r w:rsidRPr="00862626">
        <w:rPr>
          <w:rFonts w:ascii="Book Antiqua" w:hAnsi="Book Antiqua"/>
          <w:color w:val="000000" w:themeColor="text1"/>
        </w:rPr>
        <w:t xml:space="preserve">, Chen XM, Ma CK, Wang XR. Peripheral nerve blocks for postoperative pain after major knee surgery. </w:t>
      </w:r>
      <w:r w:rsidRPr="00862626">
        <w:rPr>
          <w:rFonts w:ascii="Book Antiqua" w:hAnsi="Book Antiqua"/>
          <w:i/>
          <w:iCs/>
          <w:color w:val="000000" w:themeColor="text1"/>
        </w:rPr>
        <w:t>Cochrane Database Syst Rev</w:t>
      </w:r>
      <w:r w:rsidRPr="00862626">
        <w:rPr>
          <w:rFonts w:ascii="Book Antiqua" w:hAnsi="Book Antiqua"/>
          <w:color w:val="000000" w:themeColor="text1"/>
        </w:rPr>
        <w:t xml:space="preserve"> 2014: CD010937 [PMID: 25501884 DOI: 10.1002/14651858.CD010937.pub2]</w:t>
      </w:r>
    </w:p>
    <w:p w14:paraId="2FFBA74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 </w:t>
      </w:r>
      <w:r w:rsidRPr="00862626">
        <w:rPr>
          <w:rFonts w:ascii="Book Antiqua" w:hAnsi="Book Antiqua"/>
          <w:b/>
          <w:bCs/>
          <w:color w:val="000000" w:themeColor="text1"/>
        </w:rPr>
        <w:t>Liu Q</w:t>
      </w:r>
      <w:r w:rsidRPr="00862626">
        <w:rPr>
          <w:rFonts w:ascii="Book Antiqua" w:hAnsi="Book Antiqua"/>
          <w:color w:val="000000" w:themeColor="text1"/>
        </w:rPr>
        <w:t xml:space="preserve">, Chelly JE, Williams JP, Gold MS. Impact of peripheral nerve block with low dose local anesthetics on analgesia and functional outcomes following total knee arthroplasty: a retrospective study. </w:t>
      </w:r>
      <w:r w:rsidRPr="00862626">
        <w:rPr>
          <w:rFonts w:ascii="Book Antiqua" w:hAnsi="Book Antiqua"/>
          <w:i/>
          <w:iCs/>
          <w:color w:val="000000" w:themeColor="text1"/>
        </w:rPr>
        <w:t>Pain Med</w:t>
      </w:r>
      <w:r w:rsidRPr="00862626">
        <w:rPr>
          <w:rFonts w:ascii="Book Antiqua" w:hAnsi="Book Antiqua"/>
          <w:color w:val="000000" w:themeColor="text1"/>
        </w:rPr>
        <w:t xml:space="preserve"> 2015; </w:t>
      </w:r>
      <w:r w:rsidRPr="00862626">
        <w:rPr>
          <w:rFonts w:ascii="Book Antiqua" w:hAnsi="Book Antiqua"/>
          <w:b/>
          <w:bCs/>
          <w:color w:val="000000" w:themeColor="text1"/>
        </w:rPr>
        <w:t>16</w:t>
      </w:r>
      <w:r w:rsidRPr="00862626">
        <w:rPr>
          <w:rFonts w:ascii="Book Antiqua" w:hAnsi="Book Antiqua"/>
          <w:color w:val="000000" w:themeColor="text1"/>
        </w:rPr>
        <w:t>: 998-1006 [PMID: 25545781 DOI: 10.1111/pme.12652]</w:t>
      </w:r>
    </w:p>
    <w:p w14:paraId="644CFBC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 </w:t>
      </w:r>
      <w:r w:rsidRPr="00862626">
        <w:rPr>
          <w:rFonts w:ascii="Book Antiqua" w:hAnsi="Book Antiqua"/>
          <w:b/>
          <w:bCs/>
          <w:color w:val="000000" w:themeColor="text1"/>
        </w:rPr>
        <w:t>Hebl JR</w:t>
      </w:r>
      <w:r w:rsidRPr="00862626">
        <w:rPr>
          <w:rFonts w:ascii="Book Antiqua" w:hAnsi="Book Antiqua"/>
          <w:color w:val="000000" w:themeColor="text1"/>
        </w:rPr>
        <w:t xml:space="preserve">, Dilger JA, Byer DE, Kopp SL, Stevens SR, Pagnano MW, Hanssen AD, Horlocker TT. A pre-emptive multimodal pathway featuring peripheral nerve block improves perioperative outcomes after major orthopedic surgery.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2008; </w:t>
      </w:r>
      <w:r w:rsidRPr="00862626">
        <w:rPr>
          <w:rFonts w:ascii="Book Antiqua" w:hAnsi="Book Antiqua"/>
          <w:b/>
          <w:bCs/>
          <w:color w:val="000000" w:themeColor="text1"/>
        </w:rPr>
        <w:t>33</w:t>
      </w:r>
      <w:r w:rsidRPr="00862626">
        <w:rPr>
          <w:rFonts w:ascii="Book Antiqua" w:hAnsi="Book Antiqua"/>
          <w:color w:val="000000" w:themeColor="text1"/>
        </w:rPr>
        <w:t>: 510-517 [PMID: 19258965]</w:t>
      </w:r>
    </w:p>
    <w:p w14:paraId="7862CDF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 </w:t>
      </w:r>
      <w:r w:rsidRPr="00862626">
        <w:rPr>
          <w:rFonts w:ascii="Book Antiqua" w:hAnsi="Book Antiqua"/>
          <w:b/>
          <w:bCs/>
          <w:color w:val="000000" w:themeColor="text1"/>
        </w:rPr>
        <w:t>Ullah H</w:t>
      </w:r>
      <w:r w:rsidRPr="00862626">
        <w:rPr>
          <w:rFonts w:ascii="Book Antiqua" w:hAnsi="Book Antiqua"/>
          <w:color w:val="000000" w:themeColor="text1"/>
        </w:rPr>
        <w:t xml:space="preserve">, Samad K, Khan FA. Continuous interscalene brachial plexus block versus parenteral analgesia for postoperative pain relief after major shoulder surgery. </w:t>
      </w:r>
      <w:r w:rsidRPr="00862626">
        <w:rPr>
          <w:rFonts w:ascii="Book Antiqua" w:hAnsi="Book Antiqua"/>
          <w:i/>
          <w:iCs/>
          <w:color w:val="000000" w:themeColor="text1"/>
        </w:rPr>
        <w:t>Cochrane Database Syst Rev</w:t>
      </w:r>
      <w:r w:rsidRPr="00862626">
        <w:rPr>
          <w:rFonts w:ascii="Book Antiqua" w:hAnsi="Book Antiqua"/>
          <w:color w:val="000000" w:themeColor="text1"/>
        </w:rPr>
        <w:t xml:space="preserve"> 2014: CD007080 [PMID: 24492959 DOI: 10.1002/14651858.CD007080.pub2]</w:t>
      </w:r>
    </w:p>
    <w:p w14:paraId="0185499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 </w:t>
      </w:r>
      <w:r w:rsidRPr="00862626">
        <w:rPr>
          <w:rFonts w:ascii="Book Antiqua" w:hAnsi="Book Antiqua"/>
          <w:b/>
          <w:bCs/>
          <w:color w:val="000000" w:themeColor="text1"/>
        </w:rPr>
        <w:t>Fredrickson MJ</w:t>
      </w:r>
      <w:r w:rsidRPr="00862626">
        <w:rPr>
          <w:rFonts w:ascii="Book Antiqua" w:hAnsi="Book Antiqua"/>
          <w:color w:val="000000" w:themeColor="text1"/>
        </w:rPr>
        <w:t xml:space="preserve">, Ball CM, Dalgleish AJ. Analgesic effectiveness of a continuous versus single-injection interscalene block for minor arthroscopic shoulder surgery.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2010; </w:t>
      </w:r>
      <w:r w:rsidRPr="00862626">
        <w:rPr>
          <w:rFonts w:ascii="Book Antiqua" w:hAnsi="Book Antiqua"/>
          <w:b/>
          <w:bCs/>
          <w:color w:val="000000" w:themeColor="text1"/>
        </w:rPr>
        <w:t>35</w:t>
      </w:r>
      <w:r w:rsidRPr="00862626">
        <w:rPr>
          <w:rFonts w:ascii="Book Antiqua" w:hAnsi="Book Antiqua"/>
          <w:color w:val="000000" w:themeColor="text1"/>
        </w:rPr>
        <w:t>: 28-33 [PMID: 20048655 DOI: 10.1097/AAP.0b013e3181c771bd]</w:t>
      </w:r>
    </w:p>
    <w:p w14:paraId="7163ED7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 </w:t>
      </w:r>
      <w:r w:rsidRPr="00862626">
        <w:rPr>
          <w:rFonts w:ascii="Book Antiqua" w:hAnsi="Book Antiqua"/>
          <w:b/>
          <w:bCs/>
          <w:color w:val="000000" w:themeColor="text1"/>
        </w:rPr>
        <w:t>Hadzic A</w:t>
      </w:r>
      <w:r w:rsidRPr="00862626">
        <w:rPr>
          <w:rFonts w:ascii="Book Antiqua" w:hAnsi="Book Antiqua"/>
          <w:color w:val="000000" w:themeColor="text1"/>
        </w:rPr>
        <w:t xml:space="preserve">, Williams BA, Karaca PE, Hobeika P, Unis G, Dermksian J, Yufa M, Thys DM, Santos AC. For outpatient rotator cuff surgery, nerve block anesthesia provides superior same-day recovery over general anesthesia.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2005; </w:t>
      </w:r>
      <w:r w:rsidRPr="00862626">
        <w:rPr>
          <w:rFonts w:ascii="Book Antiqua" w:hAnsi="Book Antiqua"/>
          <w:b/>
          <w:bCs/>
          <w:color w:val="000000" w:themeColor="text1"/>
        </w:rPr>
        <w:t>102</w:t>
      </w:r>
      <w:r w:rsidRPr="00862626">
        <w:rPr>
          <w:rFonts w:ascii="Book Antiqua" w:hAnsi="Book Antiqua"/>
          <w:color w:val="000000" w:themeColor="text1"/>
        </w:rPr>
        <w:t>: 1001-1007 [PMID: 15851888 DOI: 10.1097/00000542-200505000-00020]</w:t>
      </w:r>
    </w:p>
    <w:p w14:paraId="21997AA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 </w:t>
      </w:r>
      <w:r w:rsidRPr="00862626">
        <w:rPr>
          <w:rFonts w:ascii="Book Antiqua" w:hAnsi="Book Antiqua"/>
          <w:b/>
          <w:bCs/>
          <w:color w:val="000000" w:themeColor="text1"/>
        </w:rPr>
        <w:t>Brown AR</w:t>
      </w:r>
      <w:r w:rsidRPr="00862626">
        <w:rPr>
          <w:rFonts w:ascii="Book Antiqua" w:hAnsi="Book Antiqua"/>
          <w:color w:val="000000" w:themeColor="text1"/>
        </w:rPr>
        <w:t xml:space="preserve">, Weiss R, Greenberg C, Flatow EL, Bigliani LU. Interscalene block for shoulder arthroscopy: comparison with general anesthesia. </w:t>
      </w:r>
      <w:r w:rsidRPr="00862626">
        <w:rPr>
          <w:rFonts w:ascii="Book Antiqua" w:hAnsi="Book Antiqua"/>
          <w:i/>
          <w:iCs/>
          <w:color w:val="000000" w:themeColor="text1"/>
        </w:rPr>
        <w:t>Arthroscopy</w:t>
      </w:r>
      <w:r w:rsidRPr="00862626">
        <w:rPr>
          <w:rFonts w:ascii="Book Antiqua" w:hAnsi="Book Antiqua"/>
          <w:color w:val="000000" w:themeColor="text1"/>
        </w:rPr>
        <w:t xml:space="preserve"> 1993; </w:t>
      </w:r>
      <w:r w:rsidRPr="00862626">
        <w:rPr>
          <w:rFonts w:ascii="Book Antiqua" w:hAnsi="Book Antiqua"/>
          <w:b/>
          <w:bCs/>
          <w:color w:val="000000" w:themeColor="text1"/>
        </w:rPr>
        <w:t>9</w:t>
      </w:r>
      <w:r w:rsidRPr="00862626">
        <w:rPr>
          <w:rFonts w:ascii="Book Antiqua" w:hAnsi="Book Antiqua"/>
          <w:color w:val="000000" w:themeColor="text1"/>
        </w:rPr>
        <w:t>: 295-300 [PMID: 8323615 DOI: 10.1016/s0749-8063(05)80425-6]</w:t>
      </w:r>
    </w:p>
    <w:p w14:paraId="1803DD5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13 </w:t>
      </w:r>
      <w:r w:rsidRPr="00862626">
        <w:rPr>
          <w:rFonts w:ascii="Book Antiqua" w:hAnsi="Book Antiqua"/>
          <w:b/>
          <w:bCs/>
          <w:color w:val="000000" w:themeColor="text1"/>
        </w:rPr>
        <w:t>Lenart MJ</w:t>
      </w:r>
      <w:r w:rsidRPr="00862626">
        <w:rPr>
          <w:rFonts w:ascii="Book Antiqua" w:hAnsi="Book Antiqua"/>
          <w:color w:val="000000" w:themeColor="text1"/>
        </w:rPr>
        <w:t xml:space="preserve">, Wong K, Gupta RK, Mercaldo ND, Schildcrout JS, Michaels D, Malchow RJ. The impact of peripheral nerve techniques on hospital stay following major orthopedic surgery. </w:t>
      </w:r>
      <w:r w:rsidRPr="00862626">
        <w:rPr>
          <w:rFonts w:ascii="Book Antiqua" w:hAnsi="Book Antiqua"/>
          <w:i/>
          <w:iCs/>
          <w:color w:val="000000" w:themeColor="text1"/>
        </w:rPr>
        <w:t>Pain Med</w:t>
      </w:r>
      <w:r w:rsidRPr="00862626">
        <w:rPr>
          <w:rFonts w:ascii="Book Antiqua" w:hAnsi="Book Antiqua"/>
          <w:color w:val="000000" w:themeColor="text1"/>
        </w:rPr>
        <w:t xml:space="preserve"> 2012; </w:t>
      </w:r>
      <w:r w:rsidRPr="00862626">
        <w:rPr>
          <w:rFonts w:ascii="Book Antiqua" w:hAnsi="Book Antiqua"/>
          <w:b/>
          <w:bCs/>
          <w:color w:val="000000" w:themeColor="text1"/>
        </w:rPr>
        <w:t>13</w:t>
      </w:r>
      <w:r w:rsidRPr="00862626">
        <w:rPr>
          <w:rFonts w:ascii="Book Antiqua" w:hAnsi="Book Antiqua"/>
          <w:color w:val="000000" w:themeColor="text1"/>
        </w:rPr>
        <w:t>: 828-834 [PMID: 22494645 DOI: 10.1111/j.1526-4637.2012.01363.x]</w:t>
      </w:r>
    </w:p>
    <w:p w14:paraId="674F500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14 </w:t>
      </w:r>
      <w:r w:rsidRPr="00862626">
        <w:rPr>
          <w:rFonts w:ascii="Book Antiqua" w:hAnsi="Book Antiqua"/>
          <w:b/>
          <w:bCs/>
          <w:color w:val="000000" w:themeColor="text1"/>
        </w:rPr>
        <w:t>Lovald ST</w:t>
      </w:r>
      <w:r w:rsidRPr="00862626">
        <w:rPr>
          <w:rFonts w:ascii="Book Antiqua" w:hAnsi="Book Antiqua"/>
          <w:color w:val="000000" w:themeColor="text1"/>
        </w:rPr>
        <w:t xml:space="preserve">, Ong KL, Lau EC, Joshi GP, Kurtz SM, Malkani AL. Readmission and Complications for Catheter and Injection Femoral Nerve Block Administration After Total Knee Arthroplasty in the Medicare Population. </w:t>
      </w:r>
      <w:r w:rsidRPr="00862626">
        <w:rPr>
          <w:rFonts w:ascii="Book Antiqua" w:hAnsi="Book Antiqua"/>
          <w:i/>
          <w:iCs/>
          <w:color w:val="000000" w:themeColor="text1"/>
        </w:rPr>
        <w:t>J Arthroplasty</w:t>
      </w:r>
      <w:r w:rsidRPr="00862626">
        <w:rPr>
          <w:rFonts w:ascii="Book Antiqua" w:hAnsi="Book Antiqua"/>
          <w:color w:val="000000" w:themeColor="text1"/>
        </w:rPr>
        <w:t xml:space="preserve"> 2015; </w:t>
      </w:r>
      <w:r w:rsidRPr="00862626">
        <w:rPr>
          <w:rFonts w:ascii="Book Antiqua" w:hAnsi="Book Antiqua"/>
          <w:b/>
          <w:bCs/>
          <w:color w:val="000000" w:themeColor="text1"/>
        </w:rPr>
        <w:t>30</w:t>
      </w:r>
      <w:r w:rsidRPr="00862626">
        <w:rPr>
          <w:rFonts w:ascii="Book Antiqua" w:hAnsi="Book Antiqua"/>
          <w:color w:val="000000" w:themeColor="text1"/>
        </w:rPr>
        <w:t>: 2076-2081 [PMID: 26205089 DOI: 10.1016/j.arth.2015.06.035]</w:t>
      </w:r>
    </w:p>
    <w:p w14:paraId="68BE45A7" w14:textId="7A100D49"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15 </w:t>
      </w:r>
      <w:r w:rsidR="000427AE" w:rsidRPr="00862626">
        <w:rPr>
          <w:rFonts w:ascii="Book Antiqua" w:hAnsi="Book Antiqua"/>
          <w:b/>
          <w:bCs/>
          <w:color w:val="000000" w:themeColor="text1"/>
        </w:rPr>
        <w:t>Secrist ES</w:t>
      </w:r>
      <w:r w:rsidR="000427AE" w:rsidRPr="00862626">
        <w:rPr>
          <w:rFonts w:ascii="Book Antiqua" w:hAnsi="Book Antiqua"/>
          <w:color w:val="000000" w:themeColor="text1"/>
        </w:rPr>
        <w:t xml:space="preserve">, Freedman KB, Ciccotti MG, Mazur DW, Hammoud S. Pain Management After Outpatient Anterior Cruciate Ligament Reconstruction: A Systematic Review of Randomized Controlled Trials. </w:t>
      </w:r>
      <w:r w:rsidR="000427AE" w:rsidRPr="00862626">
        <w:rPr>
          <w:rFonts w:ascii="Book Antiqua" w:hAnsi="Book Antiqua"/>
          <w:i/>
          <w:iCs/>
          <w:color w:val="000000" w:themeColor="text1"/>
        </w:rPr>
        <w:t>Am J Sports Med</w:t>
      </w:r>
      <w:r w:rsidR="000427AE" w:rsidRPr="00862626">
        <w:rPr>
          <w:rFonts w:ascii="Book Antiqua" w:hAnsi="Book Antiqua"/>
          <w:color w:val="000000" w:themeColor="text1"/>
        </w:rPr>
        <w:t xml:space="preserve"> 2016; </w:t>
      </w:r>
      <w:r w:rsidR="000427AE" w:rsidRPr="00862626">
        <w:rPr>
          <w:rFonts w:ascii="Book Antiqua" w:hAnsi="Book Antiqua"/>
          <w:b/>
          <w:bCs/>
          <w:color w:val="000000" w:themeColor="text1"/>
        </w:rPr>
        <w:t>44</w:t>
      </w:r>
      <w:r w:rsidR="000427AE" w:rsidRPr="00862626">
        <w:rPr>
          <w:rFonts w:ascii="Book Antiqua" w:hAnsi="Book Antiqua"/>
          <w:color w:val="000000" w:themeColor="text1"/>
        </w:rPr>
        <w:t>: 2435-2447 [PMID: 26684664 DOI: 10.1177/0363546515617737]</w:t>
      </w:r>
    </w:p>
    <w:p w14:paraId="6683167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16 </w:t>
      </w:r>
      <w:r w:rsidRPr="00862626">
        <w:rPr>
          <w:rFonts w:ascii="Book Antiqua" w:hAnsi="Book Antiqua"/>
          <w:b/>
          <w:bCs/>
          <w:color w:val="000000" w:themeColor="text1"/>
        </w:rPr>
        <w:t>Stein BE</w:t>
      </w:r>
      <w:r w:rsidRPr="00862626">
        <w:rPr>
          <w:rFonts w:ascii="Book Antiqua" w:hAnsi="Book Antiqua"/>
          <w:color w:val="000000" w:themeColor="text1"/>
        </w:rPr>
        <w:t xml:space="preserve">, Srikumaran U, Tan EW, Freehill MT, Wilckens JH. Lower-extremity peripheral nerve blocks in the perioperative pain management of orthopaedic patients: AAOS exhibit selection. </w:t>
      </w:r>
      <w:r w:rsidRPr="00862626">
        <w:rPr>
          <w:rFonts w:ascii="Book Antiqua" w:hAnsi="Book Antiqua"/>
          <w:i/>
          <w:iCs/>
          <w:color w:val="000000" w:themeColor="text1"/>
        </w:rPr>
        <w:t>J Bone Joint Surg Am</w:t>
      </w:r>
      <w:r w:rsidRPr="00862626">
        <w:rPr>
          <w:rFonts w:ascii="Book Antiqua" w:hAnsi="Book Antiqua"/>
          <w:color w:val="000000" w:themeColor="text1"/>
        </w:rPr>
        <w:t xml:space="preserve"> 2012; </w:t>
      </w:r>
      <w:r w:rsidRPr="00862626">
        <w:rPr>
          <w:rFonts w:ascii="Book Antiqua" w:hAnsi="Book Antiqua"/>
          <w:b/>
          <w:bCs/>
          <w:color w:val="000000" w:themeColor="text1"/>
        </w:rPr>
        <w:t>94</w:t>
      </w:r>
      <w:r w:rsidRPr="00862626">
        <w:rPr>
          <w:rFonts w:ascii="Book Antiqua" w:hAnsi="Book Antiqua"/>
          <w:color w:val="000000" w:themeColor="text1"/>
        </w:rPr>
        <w:t>: e167 [PMID: 23172334 DOI: 10.2106/JBJS.K.01706]</w:t>
      </w:r>
    </w:p>
    <w:p w14:paraId="4E00FA2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17 </w:t>
      </w:r>
      <w:r w:rsidRPr="00862626">
        <w:rPr>
          <w:rFonts w:ascii="Book Antiqua" w:hAnsi="Book Antiqua"/>
          <w:b/>
          <w:bCs/>
          <w:color w:val="000000" w:themeColor="text1"/>
        </w:rPr>
        <w:t>Cotter JT</w:t>
      </w:r>
      <w:r w:rsidRPr="00862626">
        <w:rPr>
          <w:rFonts w:ascii="Book Antiqua" w:hAnsi="Book Antiqua"/>
          <w:color w:val="000000" w:themeColor="text1"/>
        </w:rPr>
        <w:t xml:space="preserve">, Nielsen KC, Guller U, Steele SM, Klein SM, Greengrass RA, Pietrobon R. Increased body mass index and ASA physical status IV are risk factors for block failure in ambulatory surgery - an analysis of 9,342 blocks. </w:t>
      </w:r>
      <w:r w:rsidRPr="00862626">
        <w:rPr>
          <w:rFonts w:ascii="Book Antiqua" w:hAnsi="Book Antiqua"/>
          <w:i/>
          <w:iCs/>
          <w:color w:val="000000" w:themeColor="text1"/>
        </w:rPr>
        <w:t>Can J Anaesth</w:t>
      </w:r>
      <w:r w:rsidRPr="00862626">
        <w:rPr>
          <w:rFonts w:ascii="Book Antiqua" w:hAnsi="Book Antiqua"/>
          <w:color w:val="000000" w:themeColor="text1"/>
        </w:rPr>
        <w:t xml:space="preserve"> 2004; </w:t>
      </w:r>
      <w:r w:rsidRPr="00862626">
        <w:rPr>
          <w:rFonts w:ascii="Book Antiqua" w:hAnsi="Book Antiqua"/>
          <w:b/>
          <w:bCs/>
          <w:color w:val="000000" w:themeColor="text1"/>
        </w:rPr>
        <w:t>51</w:t>
      </w:r>
      <w:r w:rsidRPr="00862626">
        <w:rPr>
          <w:rFonts w:ascii="Book Antiqua" w:hAnsi="Book Antiqua"/>
          <w:color w:val="000000" w:themeColor="text1"/>
        </w:rPr>
        <w:t>: 810-816 [PMID: 15470170 DOI: 10.1007/BF03018454]</w:t>
      </w:r>
    </w:p>
    <w:p w14:paraId="1689120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18 </w:t>
      </w:r>
      <w:r w:rsidRPr="00862626">
        <w:rPr>
          <w:rFonts w:ascii="Book Antiqua" w:hAnsi="Book Antiqua"/>
          <w:b/>
          <w:bCs/>
          <w:color w:val="000000" w:themeColor="text1"/>
        </w:rPr>
        <w:t>Elkassabany NM</w:t>
      </w:r>
      <w:r w:rsidRPr="00862626">
        <w:rPr>
          <w:rFonts w:ascii="Book Antiqua" w:hAnsi="Book Antiqua"/>
          <w:color w:val="000000" w:themeColor="text1"/>
        </w:rPr>
        <w:t xml:space="preserve">, Antosh S, Ahmed M, Nelson C, Israelite C, Badiola I, Cai LF, Williams R, Hughes C, Mariano ER, Liu J. The Risk of Falls After Total Knee Arthroplasty with the Use of a Femoral Nerve Block Versus an Adductor Canal Block: A Double-Blinded Randomized Controlled Study.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2016; </w:t>
      </w:r>
      <w:r w:rsidRPr="00862626">
        <w:rPr>
          <w:rFonts w:ascii="Book Antiqua" w:hAnsi="Book Antiqua"/>
          <w:b/>
          <w:bCs/>
          <w:color w:val="000000" w:themeColor="text1"/>
        </w:rPr>
        <w:t>122</w:t>
      </w:r>
      <w:r w:rsidRPr="00862626">
        <w:rPr>
          <w:rFonts w:ascii="Book Antiqua" w:hAnsi="Book Antiqua"/>
          <w:color w:val="000000" w:themeColor="text1"/>
        </w:rPr>
        <w:t>: 1696-1703 [PMID: 27007076 DOI: 10.1213/ANE.0000000000001237]</w:t>
      </w:r>
    </w:p>
    <w:p w14:paraId="2385F71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19 </w:t>
      </w:r>
      <w:r w:rsidRPr="00862626">
        <w:rPr>
          <w:rFonts w:ascii="Book Antiqua" w:hAnsi="Book Antiqua"/>
          <w:b/>
          <w:bCs/>
          <w:color w:val="000000" w:themeColor="text1"/>
        </w:rPr>
        <w:t>El-Boghdadly K</w:t>
      </w:r>
      <w:r w:rsidRPr="00862626">
        <w:rPr>
          <w:rFonts w:ascii="Book Antiqua" w:hAnsi="Book Antiqua"/>
          <w:color w:val="000000" w:themeColor="text1"/>
        </w:rPr>
        <w:t xml:space="preserve">, Chin KJ, Chan VWS. Phrenic Nerve Palsy and Regional Anesthesia for Shoulder Surgery: Anatomical, Physiologic, and Clinical Considerations.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2017; </w:t>
      </w:r>
      <w:r w:rsidRPr="00862626">
        <w:rPr>
          <w:rFonts w:ascii="Book Antiqua" w:hAnsi="Book Antiqua"/>
          <w:b/>
          <w:bCs/>
          <w:color w:val="000000" w:themeColor="text1"/>
        </w:rPr>
        <w:t>127</w:t>
      </w:r>
      <w:r w:rsidRPr="00862626">
        <w:rPr>
          <w:rFonts w:ascii="Book Antiqua" w:hAnsi="Book Antiqua"/>
          <w:color w:val="000000" w:themeColor="text1"/>
        </w:rPr>
        <w:t>: 173-191 [PMID: 28514241 DOI: 10.1097/ALN.0000000000001668]</w:t>
      </w:r>
    </w:p>
    <w:p w14:paraId="656588B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20 </w:t>
      </w:r>
      <w:r w:rsidRPr="00862626">
        <w:rPr>
          <w:rFonts w:ascii="Book Antiqua" w:hAnsi="Book Antiqua"/>
          <w:b/>
          <w:bCs/>
          <w:color w:val="000000" w:themeColor="text1"/>
        </w:rPr>
        <w:t>Ahdout J</w:t>
      </w:r>
      <w:r w:rsidRPr="00862626">
        <w:rPr>
          <w:rFonts w:ascii="Book Antiqua" w:hAnsi="Book Antiqua"/>
          <w:color w:val="000000" w:themeColor="text1"/>
        </w:rPr>
        <w:t xml:space="preserve">, Nurok M. Anesthesia Patients with Concomitant Cardiac and Hepatic Dysfunction. </w:t>
      </w:r>
      <w:r w:rsidRPr="00862626">
        <w:rPr>
          <w:rFonts w:ascii="Book Antiqua" w:hAnsi="Book Antiqua"/>
          <w:i/>
          <w:iCs/>
          <w:color w:val="000000" w:themeColor="text1"/>
        </w:rPr>
        <w:t>Anesthesiol Clin</w:t>
      </w:r>
      <w:r w:rsidRPr="00862626">
        <w:rPr>
          <w:rFonts w:ascii="Book Antiqua" w:hAnsi="Book Antiqua"/>
          <w:color w:val="000000" w:themeColor="text1"/>
        </w:rPr>
        <w:t xml:space="preserve"> 2016; </w:t>
      </w:r>
      <w:r w:rsidRPr="00862626">
        <w:rPr>
          <w:rFonts w:ascii="Book Antiqua" w:hAnsi="Book Antiqua"/>
          <w:b/>
          <w:bCs/>
          <w:color w:val="000000" w:themeColor="text1"/>
        </w:rPr>
        <w:t>34</w:t>
      </w:r>
      <w:r w:rsidRPr="00862626">
        <w:rPr>
          <w:rFonts w:ascii="Book Antiqua" w:hAnsi="Book Antiqua"/>
          <w:color w:val="000000" w:themeColor="text1"/>
        </w:rPr>
        <w:t>: 731-745 [PMID: 27816131 DOI: 10.1016/j.anclin.2016.06.008]</w:t>
      </w:r>
    </w:p>
    <w:p w14:paraId="033BDB3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21 </w:t>
      </w:r>
      <w:r w:rsidRPr="00862626">
        <w:rPr>
          <w:rFonts w:ascii="Book Antiqua" w:hAnsi="Book Antiqua"/>
          <w:b/>
          <w:bCs/>
          <w:color w:val="000000" w:themeColor="text1"/>
        </w:rPr>
        <w:t>Johansson S</w:t>
      </w:r>
      <w:r w:rsidRPr="00862626">
        <w:rPr>
          <w:rFonts w:ascii="Book Antiqua" w:hAnsi="Book Antiqua"/>
          <w:color w:val="000000" w:themeColor="text1"/>
        </w:rPr>
        <w:t xml:space="preserve">, Lind MN. Central regional anaesthesia in patients with aortic stenosis - a systematic review. </w:t>
      </w:r>
      <w:r w:rsidRPr="00862626">
        <w:rPr>
          <w:rFonts w:ascii="Book Antiqua" w:hAnsi="Book Antiqua"/>
          <w:i/>
          <w:iCs/>
          <w:color w:val="000000" w:themeColor="text1"/>
        </w:rPr>
        <w:t>Dan Med J</w:t>
      </w:r>
      <w:r w:rsidRPr="00862626">
        <w:rPr>
          <w:rFonts w:ascii="Book Antiqua" w:hAnsi="Book Antiqua"/>
          <w:color w:val="000000" w:themeColor="text1"/>
        </w:rPr>
        <w:t xml:space="preserve"> 2017; </w:t>
      </w:r>
      <w:r w:rsidRPr="00862626">
        <w:rPr>
          <w:rFonts w:ascii="Book Antiqua" w:hAnsi="Book Antiqua"/>
          <w:b/>
          <w:bCs/>
          <w:color w:val="000000" w:themeColor="text1"/>
        </w:rPr>
        <w:t>64</w:t>
      </w:r>
      <w:r w:rsidRPr="00862626">
        <w:rPr>
          <w:rFonts w:ascii="Book Antiqua" w:hAnsi="Book Antiqua"/>
          <w:color w:val="000000" w:themeColor="text1"/>
        </w:rPr>
        <w:t xml:space="preserve"> [PMID: 28874243]</w:t>
      </w:r>
    </w:p>
    <w:p w14:paraId="2A564A1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22 </w:t>
      </w:r>
      <w:r w:rsidRPr="00862626">
        <w:rPr>
          <w:rFonts w:ascii="Book Antiqua" w:hAnsi="Book Antiqua"/>
          <w:b/>
          <w:bCs/>
          <w:color w:val="000000" w:themeColor="text1"/>
        </w:rPr>
        <w:t>McDonald SB</w:t>
      </w:r>
      <w:r w:rsidRPr="00862626">
        <w:rPr>
          <w:rFonts w:ascii="Book Antiqua" w:hAnsi="Book Antiqua"/>
          <w:color w:val="000000" w:themeColor="text1"/>
        </w:rPr>
        <w:t xml:space="preserve">. Is neuraxial blockade contraindicated in the patient with aortic stenosis?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2004; </w:t>
      </w:r>
      <w:r w:rsidRPr="00862626">
        <w:rPr>
          <w:rFonts w:ascii="Book Antiqua" w:hAnsi="Book Antiqua"/>
          <w:b/>
          <w:bCs/>
          <w:color w:val="000000" w:themeColor="text1"/>
        </w:rPr>
        <w:t>29</w:t>
      </w:r>
      <w:r w:rsidRPr="00862626">
        <w:rPr>
          <w:rFonts w:ascii="Book Antiqua" w:hAnsi="Book Antiqua"/>
          <w:color w:val="000000" w:themeColor="text1"/>
        </w:rPr>
        <w:t>: 496-502 [PMID: 15372397 DOI: 10.1016/j.rapm.2004.06.010]</w:t>
      </w:r>
    </w:p>
    <w:p w14:paraId="4B651E2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23 </w:t>
      </w:r>
      <w:r w:rsidRPr="00862626">
        <w:rPr>
          <w:rFonts w:ascii="Book Antiqua" w:hAnsi="Book Antiqua"/>
          <w:b/>
          <w:bCs/>
          <w:color w:val="000000" w:themeColor="text1"/>
        </w:rPr>
        <w:t>Horlocker TT</w:t>
      </w:r>
      <w:r w:rsidRPr="00862626">
        <w:rPr>
          <w:rFonts w:ascii="Book Antiqua" w:hAnsi="Book Antiqua"/>
          <w:color w:val="000000" w:themeColor="text1"/>
        </w:rPr>
        <w:t xml:space="preserve">, Vandermeuelen E, Kopp SL, Gogarten W, Leffert LR, Benzon HT. Regional Anesthesia in the Patient Receiving Antithrombotic or Thrombolytic Therapy: American Society of Regional Anesthesia and Pain Medicine Evidence-Based Guidelines (Fourth Edition).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2018; </w:t>
      </w:r>
      <w:r w:rsidRPr="00862626">
        <w:rPr>
          <w:rFonts w:ascii="Book Antiqua" w:hAnsi="Book Antiqua"/>
          <w:b/>
          <w:bCs/>
          <w:color w:val="000000" w:themeColor="text1"/>
        </w:rPr>
        <w:t>43</w:t>
      </w:r>
      <w:r w:rsidRPr="00862626">
        <w:rPr>
          <w:rFonts w:ascii="Book Antiqua" w:hAnsi="Book Antiqua"/>
          <w:color w:val="000000" w:themeColor="text1"/>
        </w:rPr>
        <w:t>: 263-309 [PMID: 29561531 DOI: 10.1097/AAP.0000000000000763]</w:t>
      </w:r>
    </w:p>
    <w:p w14:paraId="0142F88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24 </w:t>
      </w:r>
      <w:r w:rsidRPr="00862626">
        <w:rPr>
          <w:rFonts w:ascii="Book Antiqua" w:hAnsi="Book Antiqua"/>
          <w:b/>
          <w:bCs/>
          <w:color w:val="000000" w:themeColor="text1"/>
        </w:rPr>
        <w:t>Bruce BG</w:t>
      </w:r>
      <w:r w:rsidRPr="00862626">
        <w:rPr>
          <w:rFonts w:ascii="Book Antiqua" w:hAnsi="Book Antiqua"/>
          <w:color w:val="000000" w:themeColor="text1"/>
        </w:rPr>
        <w:t xml:space="preserve">, Green A, Blaine TA, Wesner LV. Brachial plexus blocks for upper extremity orthopaedic surgery. </w:t>
      </w:r>
      <w:r w:rsidRPr="00862626">
        <w:rPr>
          <w:rFonts w:ascii="Book Antiqua" w:hAnsi="Book Antiqua"/>
          <w:i/>
          <w:iCs/>
          <w:color w:val="000000" w:themeColor="text1"/>
        </w:rPr>
        <w:t>J Am Acad Orthop Surg</w:t>
      </w:r>
      <w:r w:rsidRPr="00862626">
        <w:rPr>
          <w:rFonts w:ascii="Book Antiqua" w:hAnsi="Book Antiqua"/>
          <w:color w:val="000000" w:themeColor="text1"/>
        </w:rPr>
        <w:t xml:space="preserve"> 2012; </w:t>
      </w:r>
      <w:r w:rsidRPr="00862626">
        <w:rPr>
          <w:rFonts w:ascii="Book Antiqua" w:hAnsi="Book Antiqua"/>
          <w:b/>
          <w:bCs/>
          <w:color w:val="000000" w:themeColor="text1"/>
        </w:rPr>
        <w:t>20</w:t>
      </w:r>
      <w:r w:rsidRPr="00862626">
        <w:rPr>
          <w:rFonts w:ascii="Book Antiqua" w:hAnsi="Book Antiqua"/>
          <w:color w:val="000000" w:themeColor="text1"/>
        </w:rPr>
        <w:t>: 38-47 [PMID: 22207517 DOI: 10.5435/JAAOS-20-01-038]</w:t>
      </w:r>
    </w:p>
    <w:p w14:paraId="0144AFD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25 </w:t>
      </w:r>
      <w:r w:rsidRPr="00862626">
        <w:rPr>
          <w:rFonts w:ascii="Book Antiqua" w:hAnsi="Book Antiqua"/>
          <w:b/>
          <w:bCs/>
          <w:color w:val="000000" w:themeColor="text1"/>
        </w:rPr>
        <w:t>Srikumaran U</w:t>
      </w:r>
      <w:r w:rsidRPr="00862626">
        <w:rPr>
          <w:rFonts w:ascii="Book Antiqua" w:hAnsi="Book Antiqua"/>
          <w:color w:val="000000" w:themeColor="text1"/>
        </w:rPr>
        <w:t xml:space="preserve">, Stein BE, Tan EW, Freehill MT, Wilckens JH. Upper-extremity peripheral nerve blocks in the perioperative pain management of orthopaedic patients: AAOS exhibit selection. </w:t>
      </w:r>
      <w:r w:rsidRPr="00862626">
        <w:rPr>
          <w:rFonts w:ascii="Book Antiqua" w:hAnsi="Book Antiqua"/>
          <w:i/>
          <w:iCs/>
          <w:color w:val="000000" w:themeColor="text1"/>
        </w:rPr>
        <w:t>J Bone Joint Surg Am</w:t>
      </w:r>
      <w:r w:rsidRPr="00862626">
        <w:rPr>
          <w:rFonts w:ascii="Book Antiqua" w:hAnsi="Book Antiqua"/>
          <w:color w:val="000000" w:themeColor="text1"/>
        </w:rPr>
        <w:t xml:space="preserve"> 2013; </w:t>
      </w:r>
      <w:r w:rsidRPr="00862626">
        <w:rPr>
          <w:rFonts w:ascii="Book Antiqua" w:hAnsi="Book Antiqua"/>
          <w:b/>
          <w:bCs/>
          <w:color w:val="000000" w:themeColor="text1"/>
        </w:rPr>
        <w:t>95</w:t>
      </w:r>
      <w:r w:rsidRPr="00862626">
        <w:rPr>
          <w:rFonts w:ascii="Book Antiqua" w:hAnsi="Book Antiqua"/>
          <w:color w:val="000000" w:themeColor="text1"/>
        </w:rPr>
        <w:t>: e197(1-e1913) [PMID: 24352782 DOI: 10.2106/JBJS.L.01745]</w:t>
      </w:r>
    </w:p>
    <w:p w14:paraId="431A239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26 </w:t>
      </w:r>
      <w:r w:rsidRPr="00862626">
        <w:rPr>
          <w:rFonts w:ascii="Book Antiqua" w:hAnsi="Book Antiqua"/>
          <w:b/>
          <w:bCs/>
          <w:color w:val="000000" w:themeColor="text1"/>
        </w:rPr>
        <w:t>Urmey WF</w:t>
      </w:r>
      <w:r w:rsidRPr="00862626">
        <w:rPr>
          <w:rFonts w:ascii="Book Antiqua" w:hAnsi="Book Antiqua"/>
          <w:color w:val="000000" w:themeColor="text1"/>
        </w:rPr>
        <w:t xml:space="preserve">, Talts KH, Sharrock NE. One hundred percent incidence of hemidiaphragmatic paresis associated with interscalene brachial plexus anesthesia as diagnosed by ultrasonography. </w:t>
      </w:r>
      <w:r w:rsidRPr="00862626">
        <w:rPr>
          <w:rFonts w:ascii="Book Antiqua" w:hAnsi="Book Antiqua"/>
          <w:i/>
          <w:iCs/>
          <w:color w:val="000000" w:themeColor="text1"/>
        </w:rPr>
        <w:t>Anesth Analg</w:t>
      </w:r>
      <w:r w:rsidRPr="00862626">
        <w:rPr>
          <w:rFonts w:ascii="Book Antiqua" w:hAnsi="Book Antiqua"/>
          <w:color w:val="000000" w:themeColor="text1"/>
        </w:rPr>
        <w:t xml:space="preserve"> 1991; </w:t>
      </w:r>
      <w:r w:rsidRPr="00862626">
        <w:rPr>
          <w:rFonts w:ascii="Book Antiqua" w:hAnsi="Book Antiqua"/>
          <w:b/>
          <w:bCs/>
          <w:color w:val="000000" w:themeColor="text1"/>
        </w:rPr>
        <w:t>72</w:t>
      </w:r>
      <w:r w:rsidRPr="00862626">
        <w:rPr>
          <w:rFonts w:ascii="Book Antiqua" w:hAnsi="Book Antiqua"/>
          <w:color w:val="000000" w:themeColor="text1"/>
        </w:rPr>
        <w:t>: 498-503 [PMID: 2006740 DOI: 10.1213/00000539-199104000-00014]</w:t>
      </w:r>
    </w:p>
    <w:p w14:paraId="5CD5544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27 </w:t>
      </w:r>
      <w:r w:rsidRPr="00862626">
        <w:rPr>
          <w:rFonts w:ascii="Book Antiqua" w:hAnsi="Book Antiqua"/>
          <w:b/>
          <w:bCs/>
          <w:color w:val="000000" w:themeColor="text1"/>
        </w:rPr>
        <w:t>Melton MS</w:t>
      </w:r>
      <w:r w:rsidRPr="00862626">
        <w:rPr>
          <w:rFonts w:ascii="Book Antiqua" w:hAnsi="Book Antiqua"/>
          <w:color w:val="000000" w:themeColor="text1"/>
        </w:rPr>
        <w:t xml:space="preserve">, Monroe HE, Qi W, Lewis SL, Nielsen KC, Klein SM. Effect of Interscalene Brachial Plexus Block on the Pulmonary Function of Obese Patients: A Prospective, Observational Cohort Study.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2017; </w:t>
      </w:r>
      <w:r w:rsidRPr="00862626">
        <w:rPr>
          <w:rFonts w:ascii="Book Antiqua" w:hAnsi="Book Antiqua"/>
          <w:b/>
          <w:bCs/>
          <w:color w:val="000000" w:themeColor="text1"/>
        </w:rPr>
        <w:t>125</w:t>
      </w:r>
      <w:r w:rsidRPr="00862626">
        <w:rPr>
          <w:rFonts w:ascii="Book Antiqua" w:hAnsi="Book Antiqua"/>
          <w:color w:val="000000" w:themeColor="text1"/>
        </w:rPr>
        <w:t>: 313-319 [PMID: 28609340 DOI: 10.1213/ANE.0000000000002180]</w:t>
      </w:r>
    </w:p>
    <w:p w14:paraId="7F0FEEC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28 </w:t>
      </w:r>
      <w:r w:rsidRPr="00862626">
        <w:rPr>
          <w:rFonts w:ascii="Book Antiqua" w:hAnsi="Book Antiqua"/>
          <w:b/>
          <w:bCs/>
          <w:color w:val="000000" w:themeColor="text1"/>
        </w:rPr>
        <w:t>Russon K</w:t>
      </w:r>
      <w:r w:rsidRPr="00862626">
        <w:rPr>
          <w:rFonts w:ascii="Book Antiqua" w:hAnsi="Book Antiqua"/>
          <w:color w:val="000000" w:themeColor="text1"/>
        </w:rPr>
        <w:t xml:space="preserve">, Pickworth T, Harrop-Griffiths W. Upper limb blocks. </w:t>
      </w:r>
      <w:r w:rsidRPr="00862626">
        <w:rPr>
          <w:rFonts w:ascii="Book Antiqua" w:hAnsi="Book Antiqua"/>
          <w:i/>
          <w:iCs/>
          <w:color w:val="000000" w:themeColor="text1"/>
        </w:rPr>
        <w:t>Anaesthesia</w:t>
      </w:r>
      <w:r w:rsidRPr="00862626">
        <w:rPr>
          <w:rFonts w:ascii="Book Antiqua" w:hAnsi="Book Antiqua"/>
          <w:color w:val="000000" w:themeColor="text1"/>
        </w:rPr>
        <w:t xml:space="preserve"> 2010; </w:t>
      </w:r>
      <w:r w:rsidRPr="00862626">
        <w:rPr>
          <w:rFonts w:ascii="Book Antiqua" w:hAnsi="Book Antiqua"/>
          <w:b/>
          <w:bCs/>
          <w:color w:val="000000" w:themeColor="text1"/>
        </w:rPr>
        <w:t>65 Suppl 1</w:t>
      </w:r>
      <w:r w:rsidRPr="00862626">
        <w:rPr>
          <w:rFonts w:ascii="Book Antiqua" w:hAnsi="Book Antiqua"/>
          <w:color w:val="000000" w:themeColor="text1"/>
        </w:rPr>
        <w:t>: 48-56 [PMID: 20377546 DOI: 10.1111/j.1365-2044.2010.06277.x]</w:t>
      </w:r>
    </w:p>
    <w:p w14:paraId="21483C3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29 </w:t>
      </w:r>
      <w:r w:rsidRPr="00862626">
        <w:rPr>
          <w:rFonts w:ascii="Book Antiqua" w:hAnsi="Book Antiqua"/>
          <w:b/>
          <w:bCs/>
          <w:color w:val="000000" w:themeColor="text1"/>
        </w:rPr>
        <w:t>Perlas A</w:t>
      </w:r>
      <w:r w:rsidRPr="00862626">
        <w:rPr>
          <w:rFonts w:ascii="Book Antiqua" w:hAnsi="Book Antiqua"/>
          <w:color w:val="000000" w:themeColor="text1"/>
        </w:rPr>
        <w:t xml:space="preserve">, Lobo G, Lo N, Brull R, Chan VW, Karkhanis R. Ultrasound-guided supraclavicular block: outcome of 510 consecutive cases.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2009; </w:t>
      </w:r>
      <w:r w:rsidRPr="00862626">
        <w:rPr>
          <w:rFonts w:ascii="Book Antiqua" w:hAnsi="Book Antiqua"/>
          <w:b/>
          <w:bCs/>
          <w:color w:val="000000" w:themeColor="text1"/>
        </w:rPr>
        <w:t>34</w:t>
      </w:r>
      <w:r w:rsidRPr="00862626">
        <w:rPr>
          <w:rFonts w:ascii="Book Antiqua" w:hAnsi="Book Antiqua"/>
          <w:color w:val="000000" w:themeColor="text1"/>
        </w:rPr>
        <w:t>: 171-176 [PMID: 19282715 DOI: 10.1097/AAP.0b013e31819a3f81]</w:t>
      </w:r>
    </w:p>
    <w:p w14:paraId="6B3A971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30 </w:t>
      </w:r>
      <w:r w:rsidRPr="00862626">
        <w:rPr>
          <w:rFonts w:ascii="Book Antiqua" w:hAnsi="Book Antiqua"/>
          <w:b/>
          <w:bCs/>
          <w:color w:val="000000" w:themeColor="text1"/>
        </w:rPr>
        <w:t>Mak PH</w:t>
      </w:r>
      <w:r w:rsidRPr="00862626">
        <w:rPr>
          <w:rFonts w:ascii="Book Antiqua" w:hAnsi="Book Antiqua"/>
          <w:color w:val="000000" w:themeColor="text1"/>
        </w:rPr>
        <w:t xml:space="preserve">, Irwin MG, Ooi CG, Chow BF. Incidence of diaphragmatic paralysis following supraclavicular brachial plexus block and its effect on pulmonary function. </w:t>
      </w:r>
      <w:r w:rsidRPr="00862626">
        <w:rPr>
          <w:rFonts w:ascii="Book Antiqua" w:hAnsi="Book Antiqua"/>
          <w:i/>
          <w:iCs/>
          <w:color w:val="000000" w:themeColor="text1"/>
        </w:rPr>
        <w:t>Anaesthesia</w:t>
      </w:r>
      <w:r w:rsidRPr="00862626">
        <w:rPr>
          <w:rFonts w:ascii="Book Antiqua" w:hAnsi="Book Antiqua"/>
          <w:color w:val="000000" w:themeColor="text1"/>
        </w:rPr>
        <w:t xml:space="preserve"> 2001; </w:t>
      </w:r>
      <w:r w:rsidRPr="00862626">
        <w:rPr>
          <w:rFonts w:ascii="Book Antiqua" w:hAnsi="Book Antiqua"/>
          <w:b/>
          <w:bCs/>
          <w:color w:val="000000" w:themeColor="text1"/>
        </w:rPr>
        <w:t>56</w:t>
      </w:r>
      <w:r w:rsidRPr="00862626">
        <w:rPr>
          <w:rFonts w:ascii="Book Antiqua" w:hAnsi="Book Antiqua"/>
          <w:color w:val="000000" w:themeColor="text1"/>
        </w:rPr>
        <w:t>: 352-356 [PMID: 11284823 DOI: 10.1046/j.1365-2044.2001.01708-2.x]</w:t>
      </w:r>
    </w:p>
    <w:p w14:paraId="41C3456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31 </w:t>
      </w:r>
      <w:r w:rsidRPr="00862626">
        <w:rPr>
          <w:rFonts w:ascii="Book Antiqua" w:hAnsi="Book Antiqua"/>
          <w:b/>
          <w:bCs/>
          <w:color w:val="000000" w:themeColor="text1"/>
        </w:rPr>
        <w:t>Liu SS</w:t>
      </w:r>
      <w:r w:rsidRPr="00862626">
        <w:rPr>
          <w:rFonts w:ascii="Book Antiqua" w:hAnsi="Book Antiqua"/>
          <w:color w:val="000000" w:themeColor="text1"/>
        </w:rPr>
        <w:t xml:space="preserve">, Gordon MA, Shaw PM, Wilfred S, Shetty T, Yadeau JT. A prospective clinical registry of ultrasound-guided regional anesthesia for ambulatory shoulder surgery.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2010; </w:t>
      </w:r>
      <w:r w:rsidRPr="00862626">
        <w:rPr>
          <w:rFonts w:ascii="Book Antiqua" w:hAnsi="Book Antiqua"/>
          <w:b/>
          <w:bCs/>
          <w:color w:val="000000" w:themeColor="text1"/>
        </w:rPr>
        <w:t>111</w:t>
      </w:r>
      <w:r w:rsidRPr="00862626">
        <w:rPr>
          <w:rFonts w:ascii="Book Antiqua" w:hAnsi="Book Antiqua"/>
          <w:color w:val="000000" w:themeColor="text1"/>
        </w:rPr>
        <w:t>: 617-623 [PMID: 20686013 DOI: 10.1213/ANE.0b013e3181ea5f5d]</w:t>
      </w:r>
    </w:p>
    <w:p w14:paraId="7B49E6D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32 </w:t>
      </w:r>
      <w:r w:rsidRPr="00862626">
        <w:rPr>
          <w:rFonts w:ascii="Book Antiqua" w:hAnsi="Book Antiqua"/>
          <w:b/>
          <w:bCs/>
          <w:color w:val="000000" w:themeColor="text1"/>
        </w:rPr>
        <w:t>Desroches J</w:t>
      </w:r>
      <w:r w:rsidRPr="00862626">
        <w:rPr>
          <w:rFonts w:ascii="Book Antiqua" w:hAnsi="Book Antiqua"/>
          <w:color w:val="000000" w:themeColor="text1"/>
        </w:rPr>
        <w:t xml:space="preserve">. The infraclavicular brachial plexus block by the coracoid approach is clinically effective: an observational study of 150 patients. </w:t>
      </w:r>
      <w:r w:rsidRPr="00862626">
        <w:rPr>
          <w:rFonts w:ascii="Book Antiqua" w:hAnsi="Book Antiqua"/>
          <w:i/>
          <w:iCs/>
          <w:color w:val="000000" w:themeColor="text1"/>
        </w:rPr>
        <w:t>Can J Anaesth</w:t>
      </w:r>
      <w:r w:rsidRPr="00862626">
        <w:rPr>
          <w:rFonts w:ascii="Book Antiqua" w:hAnsi="Book Antiqua"/>
          <w:color w:val="000000" w:themeColor="text1"/>
        </w:rPr>
        <w:t xml:space="preserve"> 2003; </w:t>
      </w:r>
      <w:r w:rsidRPr="00862626">
        <w:rPr>
          <w:rFonts w:ascii="Book Antiqua" w:hAnsi="Book Antiqua"/>
          <w:b/>
          <w:bCs/>
          <w:color w:val="000000" w:themeColor="text1"/>
        </w:rPr>
        <w:t>50</w:t>
      </w:r>
      <w:r w:rsidRPr="00862626">
        <w:rPr>
          <w:rFonts w:ascii="Book Antiqua" w:hAnsi="Book Antiqua"/>
          <w:color w:val="000000" w:themeColor="text1"/>
        </w:rPr>
        <w:t>: 253-257 [PMID: 12620948 DOI: 10.1007/BF03017794]</w:t>
      </w:r>
    </w:p>
    <w:p w14:paraId="5D2AAEC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33 </w:t>
      </w:r>
      <w:r w:rsidRPr="00862626">
        <w:rPr>
          <w:rFonts w:ascii="Book Antiqua" w:hAnsi="Book Antiqua"/>
          <w:b/>
          <w:bCs/>
          <w:color w:val="000000" w:themeColor="text1"/>
        </w:rPr>
        <w:t>Carpenter RL</w:t>
      </w:r>
      <w:r w:rsidRPr="00862626">
        <w:rPr>
          <w:rFonts w:ascii="Book Antiqua" w:hAnsi="Book Antiqua"/>
          <w:color w:val="000000" w:themeColor="text1"/>
        </w:rPr>
        <w:t xml:space="preserve">, Caplan RA, Brown DL, Stephenson C, Wu R. Incidence and risk factors for side effects of spinal anesthesia. </w:t>
      </w:r>
      <w:r w:rsidRPr="00862626">
        <w:rPr>
          <w:rFonts w:ascii="Book Antiqua" w:hAnsi="Book Antiqua"/>
          <w:i/>
          <w:iCs/>
          <w:color w:val="000000" w:themeColor="text1"/>
        </w:rPr>
        <w:t>Anesthesiology</w:t>
      </w:r>
      <w:r w:rsidRPr="00862626">
        <w:rPr>
          <w:rFonts w:ascii="Book Antiqua" w:hAnsi="Book Antiqua"/>
          <w:color w:val="000000" w:themeColor="text1"/>
        </w:rPr>
        <w:t xml:space="preserve"> 1992; </w:t>
      </w:r>
      <w:r w:rsidRPr="00862626">
        <w:rPr>
          <w:rFonts w:ascii="Book Antiqua" w:hAnsi="Book Antiqua"/>
          <w:b/>
          <w:bCs/>
          <w:color w:val="000000" w:themeColor="text1"/>
        </w:rPr>
        <w:t>76</w:t>
      </w:r>
      <w:r w:rsidRPr="00862626">
        <w:rPr>
          <w:rFonts w:ascii="Book Antiqua" w:hAnsi="Book Antiqua"/>
          <w:color w:val="000000" w:themeColor="text1"/>
        </w:rPr>
        <w:t>: 906-916 [PMID: 1599111 DOI: 10.1097/00000542-199206000-00006]</w:t>
      </w:r>
    </w:p>
    <w:p w14:paraId="4981253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34 </w:t>
      </w:r>
      <w:r w:rsidRPr="00862626">
        <w:rPr>
          <w:rFonts w:ascii="Book Antiqua" w:hAnsi="Book Antiqua"/>
          <w:b/>
          <w:bCs/>
          <w:color w:val="000000" w:themeColor="text1"/>
        </w:rPr>
        <w:t>Tarkkila P</w:t>
      </w:r>
      <w:r w:rsidRPr="00862626">
        <w:rPr>
          <w:rFonts w:ascii="Book Antiqua" w:hAnsi="Book Antiqua"/>
          <w:color w:val="000000" w:themeColor="text1"/>
        </w:rPr>
        <w:t xml:space="preserve">, Isola J. A regression model for identifying patients at high risk of hypotension, bradycardia and nausea during spinal anesthesia.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1992; </w:t>
      </w:r>
      <w:r w:rsidRPr="00862626">
        <w:rPr>
          <w:rFonts w:ascii="Book Antiqua" w:hAnsi="Book Antiqua"/>
          <w:b/>
          <w:bCs/>
          <w:color w:val="000000" w:themeColor="text1"/>
        </w:rPr>
        <w:t>36</w:t>
      </w:r>
      <w:r w:rsidRPr="00862626">
        <w:rPr>
          <w:rFonts w:ascii="Book Antiqua" w:hAnsi="Book Antiqua"/>
          <w:color w:val="000000" w:themeColor="text1"/>
        </w:rPr>
        <w:t>: 554-558 [PMID: 1514341 DOI: 10.1111/j.1399-6576.1992.tb03517.x]</w:t>
      </w:r>
    </w:p>
    <w:p w14:paraId="7A7DD65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35 </w:t>
      </w:r>
      <w:r w:rsidRPr="00862626">
        <w:rPr>
          <w:rFonts w:ascii="Book Antiqua" w:hAnsi="Book Antiqua"/>
          <w:b/>
          <w:bCs/>
          <w:color w:val="000000" w:themeColor="text1"/>
        </w:rPr>
        <w:t>Dauphin A</w:t>
      </w:r>
      <w:r w:rsidRPr="00862626">
        <w:rPr>
          <w:rFonts w:ascii="Book Antiqua" w:hAnsi="Book Antiqua"/>
          <w:color w:val="000000" w:themeColor="text1"/>
        </w:rPr>
        <w:t xml:space="preserve">, Raymer KE, Stanton EB, Fuller HD. Comparison of general anesthesia with and without lumbar epidural for total hip arthroplasty: effects of epidural block on hip arthroplasty. </w:t>
      </w:r>
      <w:r w:rsidRPr="00862626">
        <w:rPr>
          <w:rFonts w:ascii="Book Antiqua" w:hAnsi="Book Antiqua"/>
          <w:i/>
          <w:iCs/>
          <w:color w:val="000000" w:themeColor="text1"/>
        </w:rPr>
        <w:t>J Clin Anesth</w:t>
      </w:r>
      <w:r w:rsidRPr="00862626">
        <w:rPr>
          <w:rFonts w:ascii="Book Antiqua" w:hAnsi="Book Antiqua"/>
          <w:color w:val="000000" w:themeColor="text1"/>
        </w:rPr>
        <w:t xml:space="preserve"> 1997; </w:t>
      </w:r>
      <w:r w:rsidRPr="00862626">
        <w:rPr>
          <w:rFonts w:ascii="Book Antiqua" w:hAnsi="Book Antiqua"/>
          <w:b/>
          <w:bCs/>
          <w:color w:val="000000" w:themeColor="text1"/>
        </w:rPr>
        <w:t>9</w:t>
      </w:r>
      <w:r w:rsidRPr="00862626">
        <w:rPr>
          <w:rFonts w:ascii="Book Antiqua" w:hAnsi="Book Antiqua"/>
          <w:color w:val="000000" w:themeColor="text1"/>
        </w:rPr>
        <w:t>: 200-203 [PMID: 9172026 DOI: 10.1016/s0952-8180(97)00035-4]</w:t>
      </w:r>
    </w:p>
    <w:p w14:paraId="4895CC1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36 </w:t>
      </w:r>
      <w:r w:rsidRPr="00862626">
        <w:rPr>
          <w:rFonts w:ascii="Book Antiqua" w:hAnsi="Book Antiqua"/>
          <w:b/>
          <w:bCs/>
          <w:color w:val="000000" w:themeColor="text1"/>
        </w:rPr>
        <w:t>Indelli PF</w:t>
      </w:r>
      <w:r w:rsidRPr="00862626">
        <w:rPr>
          <w:rFonts w:ascii="Book Antiqua" w:hAnsi="Book Antiqua"/>
          <w:color w:val="000000" w:themeColor="text1"/>
        </w:rPr>
        <w:t xml:space="preserve">, Grant SA, Nielsen K, Vail TP. Regional anesthesia in hip surgery. </w:t>
      </w:r>
      <w:r w:rsidRPr="00862626">
        <w:rPr>
          <w:rFonts w:ascii="Book Antiqua" w:hAnsi="Book Antiqua"/>
          <w:i/>
          <w:iCs/>
          <w:color w:val="000000" w:themeColor="text1"/>
        </w:rPr>
        <w:t>Clin Orthop Relat Res</w:t>
      </w:r>
      <w:r w:rsidRPr="00862626">
        <w:rPr>
          <w:rFonts w:ascii="Book Antiqua" w:hAnsi="Book Antiqua"/>
          <w:color w:val="000000" w:themeColor="text1"/>
        </w:rPr>
        <w:t xml:space="preserve"> 2005; </w:t>
      </w:r>
      <w:r w:rsidRPr="00862626">
        <w:rPr>
          <w:rFonts w:ascii="Book Antiqua" w:hAnsi="Book Antiqua"/>
          <w:b/>
          <w:bCs/>
          <w:color w:val="000000" w:themeColor="text1"/>
        </w:rPr>
        <w:t>441</w:t>
      </w:r>
      <w:r w:rsidRPr="00862626">
        <w:rPr>
          <w:rFonts w:ascii="Book Antiqua" w:hAnsi="Book Antiqua"/>
          <w:color w:val="000000" w:themeColor="text1"/>
        </w:rPr>
        <w:t>: 250-255 [PMID: 16331011 DOI: 10.1097/01.blo.0000192355.71966.8e]</w:t>
      </w:r>
    </w:p>
    <w:p w14:paraId="35C420A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37 </w:t>
      </w:r>
      <w:r w:rsidRPr="00862626">
        <w:rPr>
          <w:rFonts w:ascii="Book Antiqua" w:hAnsi="Book Antiqua"/>
          <w:b/>
          <w:bCs/>
          <w:color w:val="000000" w:themeColor="text1"/>
        </w:rPr>
        <w:t>Imbelloni LE</w:t>
      </w:r>
      <w:r w:rsidRPr="00862626">
        <w:rPr>
          <w:rFonts w:ascii="Book Antiqua" w:hAnsi="Book Antiqua"/>
          <w:color w:val="000000" w:themeColor="text1"/>
        </w:rPr>
        <w:t xml:space="preserve">, Gouveia MA, Cordeiro JA. Continuous spinal anesthesia versus combined spinal epidural block for major orthopedic surgery: prospective randomized study. </w:t>
      </w:r>
      <w:r w:rsidRPr="00862626">
        <w:rPr>
          <w:rFonts w:ascii="Book Antiqua" w:hAnsi="Book Antiqua"/>
          <w:i/>
          <w:iCs/>
          <w:color w:val="000000" w:themeColor="text1"/>
        </w:rPr>
        <w:t>Sao Paulo Med J</w:t>
      </w:r>
      <w:r w:rsidRPr="00862626">
        <w:rPr>
          <w:rFonts w:ascii="Book Antiqua" w:hAnsi="Book Antiqua"/>
          <w:color w:val="000000" w:themeColor="text1"/>
        </w:rPr>
        <w:t xml:space="preserve"> 2009; </w:t>
      </w:r>
      <w:r w:rsidRPr="00862626">
        <w:rPr>
          <w:rFonts w:ascii="Book Antiqua" w:hAnsi="Book Antiqua"/>
          <w:b/>
          <w:bCs/>
          <w:color w:val="000000" w:themeColor="text1"/>
        </w:rPr>
        <w:t>127</w:t>
      </w:r>
      <w:r w:rsidRPr="00862626">
        <w:rPr>
          <w:rFonts w:ascii="Book Antiqua" w:hAnsi="Book Antiqua"/>
          <w:color w:val="000000" w:themeColor="text1"/>
        </w:rPr>
        <w:t>: 7-11 [PMID: 19466288 DOI: 10.1590/s1516-31802009000100003]</w:t>
      </w:r>
    </w:p>
    <w:p w14:paraId="4026197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38 </w:t>
      </w:r>
      <w:r w:rsidRPr="00862626">
        <w:rPr>
          <w:rFonts w:ascii="Book Antiqua" w:hAnsi="Book Antiqua"/>
          <w:b/>
          <w:bCs/>
          <w:color w:val="000000" w:themeColor="text1"/>
        </w:rPr>
        <w:t>Rodgers A</w:t>
      </w:r>
      <w:r w:rsidRPr="00862626">
        <w:rPr>
          <w:rFonts w:ascii="Book Antiqua" w:hAnsi="Book Antiqua"/>
          <w:color w:val="000000" w:themeColor="text1"/>
        </w:rPr>
        <w:t xml:space="preserve">, Walker N, Schug S, McKee A, Kehlet H, van Zundert A, Sage D, Futter M, Saville G, Clark T, MacMahon S. Reduction of postoperative mortality and morbidity </w:t>
      </w:r>
      <w:r w:rsidRPr="00862626">
        <w:rPr>
          <w:rFonts w:ascii="Book Antiqua" w:hAnsi="Book Antiqua"/>
          <w:color w:val="000000" w:themeColor="text1"/>
        </w:rPr>
        <w:lastRenderedPageBreak/>
        <w:t xml:space="preserve">with epidural or spinal anaesthesia: results from overview of randomised trials. </w:t>
      </w:r>
      <w:r w:rsidRPr="00862626">
        <w:rPr>
          <w:rFonts w:ascii="Book Antiqua" w:hAnsi="Book Antiqua"/>
          <w:i/>
          <w:iCs/>
          <w:color w:val="000000" w:themeColor="text1"/>
        </w:rPr>
        <w:t>BMJ</w:t>
      </w:r>
      <w:r w:rsidRPr="00862626">
        <w:rPr>
          <w:rFonts w:ascii="Book Antiqua" w:hAnsi="Book Antiqua"/>
          <w:color w:val="000000" w:themeColor="text1"/>
        </w:rPr>
        <w:t xml:space="preserve"> 2000; </w:t>
      </w:r>
      <w:r w:rsidRPr="00862626">
        <w:rPr>
          <w:rFonts w:ascii="Book Antiqua" w:hAnsi="Book Antiqua"/>
          <w:b/>
          <w:bCs/>
          <w:color w:val="000000" w:themeColor="text1"/>
        </w:rPr>
        <w:t>321</w:t>
      </w:r>
      <w:r w:rsidRPr="00862626">
        <w:rPr>
          <w:rFonts w:ascii="Book Antiqua" w:hAnsi="Book Antiqua"/>
          <w:color w:val="000000" w:themeColor="text1"/>
        </w:rPr>
        <w:t>: 1493 [PMID: 11118174 DOI: 10.1136/bmj.321.7275.1493]</w:t>
      </w:r>
    </w:p>
    <w:p w14:paraId="10AAA4F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39 </w:t>
      </w:r>
      <w:r w:rsidRPr="00862626">
        <w:rPr>
          <w:rFonts w:ascii="Book Antiqua" w:hAnsi="Book Antiqua"/>
          <w:b/>
          <w:bCs/>
          <w:color w:val="000000" w:themeColor="text1"/>
        </w:rPr>
        <w:t>Tummala V</w:t>
      </w:r>
      <w:r w:rsidRPr="00862626">
        <w:rPr>
          <w:rFonts w:ascii="Book Antiqua" w:hAnsi="Book Antiqua"/>
          <w:color w:val="000000" w:themeColor="text1"/>
        </w:rPr>
        <w:t xml:space="preserve">, Rao LN, Vallury MK, Sanapala A. A comparative study-efficacy and safety of combined spinal epidural anesthesia versus spinal anesthesia in high-risk geriatric patients for surgeries around the hip joint. </w:t>
      </w:r>
      <w:r w:rsidRPr="00862626">
        <w:rPr>
          <w:rFonts w:ascii="Book Antiqua" w:hAnsi="Book Antiqua"/>
          <w:i/>
          <w:iCs/>
          <w:color w:val="000000" w:themeColor="text1"/>
        </w:rPr>
        <w:t>Anesth Essays Res</w:t>
      </w:r>
      <w:r w:rsidRPr="00862626">
        <w:rPr>
          <w:rFonts w:ascii="Book Antiqua" w:hAnsi="Book Antiqua"/>
          <w:color w:val="000000" w:themeColor="text1"/>
        </w:rPr>
        <w:t xml:space="preserve"> 2015; </w:t>
      </w:r>
      <w:r w:rsidRPr="00862626">
        <w:rPr>
          <w:rFonts w:ascii="Book Antiqua" w:hAnsi="Book Antiqua"/>
          <w:b/>
          <w:bCs/>
          <w:color w:val="000000" w:themeColor="text1"/>
        </w:rPr>
        <w:t>9</w:t>
      </w:r>
      <w:r w:rsidRPr="00862626">
        <w:rPr>
          <w:rFonts w:ascii="Book Antiqua" w:hAnsi="Book Antiqua"/>
          <w:color w:val="000000" w:themeColor="text1"/>
        </w:rPr>
        <w:t>: 185-188 [PMID: 26417125 DOI: 10.4103/0259-1162.153764]</w:t>
      </w:r>
    </w:p>
    <w:p w14:paraId="7D86A7C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40 </w:t>
      </w:r>
      <w:r w:rsidRPr="00862626">
        <w:rPr>
          <w:rFonts w:ascii="Book Antiqua" w:hAnsi="Book Antiqua"/>
          <w:b/>
          <w:bCs/>
          <w:color w:val="000000" w:themeColor="text1"/>
        </w:rPr>
        <w:t>Fowler SJ</w:t>
      </w:r>
      <w:r w:rsidRPr="00862626">
        <w:rPr>
          <w:rFonts w:ascii="Book Antiqua" w:hAnsi="Book Antiqua"/>
          <w:color w:val="000000" w:themeColor="text1"/>
        </w:rPr>
        <w:t xml:space="preserve">, Symons J, Sabato S, Myles PS. Epidural analgesia compared with peripheral nerve blockade after major knee surgery: a systematic review and meta-analysis of randomized trials. </w:t>
      </w:r>
      <w:r w:rsidRPr="00862626">
        <w:rPr>
          <w:rFonts w:ascii="Book Antiqua" w:hAnsi="Book Antiqua"/>
          <w:i/>
          <w:iCs/>
          <w:color w:val="000000" w:themeColor="text1"/>
        </w:rPr>
        <w:t>Br J Anaesth</w:t>
      </w:r>
      <w:r w:rsidRPr="00862626">
        <w:rPr>
          <w:rFonts w:ascii="Book Antiqua" w:hAnsi="Book Antiqua"/>
          <w:color w:val="000000" w:themeColor="text1"/>
        </w:rPr>
        <w:t xml:space="preserve"> 2008; </w:t>
      </w:r>
      <w:r w:rsidRPr="00862626">
        <w:rPr>
          <w:rFonts w:ascii="Book Antiqua" w:hAnsi="Book Antiqua"/>
          <w:b/>
          <w:bCs/>
          <w:color w:val="000000" w:themeColor="text1"/>
        </w:rPr>
        <w:t>100</w:t>
      </w:r>
      <w:r w:rsidRPr="00862626">
        <w:rPr>
          <w:rFonts w:ascii="Book Antiqua" w:hAnsi="Book Antiqua"/>
          <w:color w:val="000000" w:themeColor="text1"/>
        </w:rPr>
        <w:t>: 154-164 [PMID: 18211990 DOI: 10.1093/bja/aem373]</w:t>
      </w:r>
    </w:p>
    <w:p w14:paraId="31DFBBF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41 </w:t>
      </w:r>
      <w:r w:rsidRPr="00862626">
        <w:rPr>
          <w:rFonts w:ascii="Book Antiqua" w:hAnsi="Book Antiqua"/>
          <w:b/>
          <w:bCs/>
          <w:color w:val="000000" w:themeColor="text1"/>
        </w:rPr>
        <w:t>Liu Y</w:t>
      </w:r>
      <w:r w:rsidRPr="00862626">
        <w:rPr>
          <w:rFonts w:ascii="Book Antiqua" w:hAnsi="Book Antiqua"/>
          <w:color w:val="000000" w:themeColor="text1"/>
        </w:rPr>
        <w:t xml:space="preserve">, Su M, Li W, Yuan H, Yang C. Comparison of general anesthesia with endotracheal intubation, combined spinal-epidural anesthesia, and general anesthesia with laryngeal mask airway and nerve block for intertrochanteric fracture surgeries in elderly patients: a retrospective cohort study. </w:t>
      </w:r>
      <w:r w:rsidRPr="00862626">
        <w:rPr>
          <w:rFonts w:ascii="Book Antiqua" w:hAnsi="Book Antiqua"/>
          <w:i/>
          <w:iCs/>
          <w:color w:val="000000" w:themeColor="text1"/>
        </w:rPr>
        <w:t>BMC Anesthesiol</w:t>
      </w:r>
      <w:r w:rsidRPr="00862626">
        <w:rPr>
          <w:rFonts w:ascii="Book Antiqua" w:hAnsi="Book Antiqua"/>
          <w:color w:val="000000" w:themeColor="text1"/>
        </w:rPr>
        <w:t xml:space="preserve"> 2019; </w:t>
      </w:r>
      <w:r w:rsidRPr="00862626">
        <w:rPr>
          <w:rFonts w:ascii="Book Antiqua" w:hAnsi="Book Antiqua"/>
          <w:b/>
          <w:bCs/>
          <w:color w:val="000000" w:themeColor="text1"/>
        </w:rPr>
        <w:t>19</w:t>
      </w:r>
      <w:r w:rsidRPr="00862626">
        <w:rPr>
          <w:rFonts w:ascii="Book Antiqua" w:hAnsi="Book Antiqua"/>
          <w:color w:val="000000" w:themeColor="text1"/>
        </w:rPr>
        <w:t>: 230 [PMID: 31847846 DOI: 10.1186/s12871-019-0908-2]</w:t>
      </w:r>
    </w:p>
    <w:p w14:paraId="6F3B970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42 </w:t>
      </w:r>
      <w:r w:rsidRPr="00862626">
        <w:rPr>
          <w:rFonts w:ascii="Book Antiqua" w:hAnsi="Book Antiqua"/>
          <w:b/>
          <w:bCs/>
          <w:color w:val="000000" w:themeColor="text1"/>
        </w:rPr>
        <w:t>Horlocker TT</w:t>
      </w:r>
      <w:r w:rsidRPr="00862626">
        <w:rPr>
          <w:rFonts w:ascii="Book Antiqua" w:hAnsi="Book Antiqua"/>
          <w:color w:val="000000" w:themeColor="text1"/>
        </w:rPr>
        <w:t xml:space="preserve">. Complications of regional anesthesia and acute pain management. </w:t>
      </w:r>
      <w:r w:rsidRPr="00862626">
        <w:rPr>
          <w:rFonts w:ascii="Book Antiqua" w:hAnsi="Book Antiqua"/>
          <w:i/>
          <w:iCs/>
          <w:color w:val="000000" w:themeColor="text1"/>
        </w:rPr>
        <w:t>Anesthesiol Clin</w:t>
      </w:r>
      <w:r w:rsidRPr="00862626">
        <w:rPr>
          <w:rFonts w:ascii="Book Antiqua" w:hAnsi="Book Antiqua"/>
          <w:color w:val="000000" w:themeColor="text1"/>
        </w:rPr>
        <w:t xml:space="preserve"> 2011; </w:t>
      </w:r>
      <w:r w:rsidRPr="00862626">
        <w:rPr>
          <w:rFonts w:ascii="Book Antiqua" w:hAnsi="Book Antiqua"/>
          <w:b/>
          <w:bCs/>
          <w:color w:val="000000" w:themeColor="text1"/>
        </w:rPr>
        <w:t>29</w:t>
      </w:r>
      <w:r w:rsidRPr="00862626">
        <w:rPr>
          <w:rFonts w:ascii="Book Antiqua" w:hAnsi="Book Antiqua"/>
          <w:color w:val="000000" w:themeColor="text1"/>
        </w:rPr>
        <w:t>: 257-278 [PMID: 21620342 DOI: 10.1016/j.anclin.2011.04.006]</w:t>
      </w:r>
    </w:p>
    <w:p w14:paraId="5C1DB14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43 </w:t>
      </w:r>
      <w:r w:rsidRPr="00862626">
        <w:rPr>
          <w:rFonts w:ascii="Book Antiqua" w:hAnsi="Book Antiqua"/>
          <w:b/>
          <w:bCs/>
          <w:color w:val="000000" w:themeColor="text1"/>
        </w:rPr>
        <w:t>Picard J</w:t>
      </w:r>
      <w:r w:rsidRPr="00862626">
        <w:rPr>
          <w:rFonts w:ascii="Book Antiqua" w:hAnsi="Book Antiqua"/>
          <w:color w:val="000000" w:themeColor="text1"/>
        </w:rPr>
        <w:t xml:space="preserve">, Meek T. Complications of regional anaesthesia. </w:t>
      </w:r>
      <w:r w:rsidRPr="00862626">
        <w:rPr>
          <w:rFonts w:ascii="Book Antiqua" w:hAnsi="Book Antiqua"/>
          <w:i/>
          <w:iCs/>
          <w:color w:val="000000" w:themeColor="text1"/>
        </w:rPr>
        <w:t>Anaesthesia</w:t>
      </w:r>
      <w:r w:rsidRPr="00862626">
        <w:rPr>
          <w:rFonts w:ascii="Book Antiqua" w:hAnsi="Book Antiqua"/>
          <w:color w:val="000000" w:themeColor="text1"/>
        </w:rPr>
        <w:t xml:space="preserve"> 2010; </w:t>
      </w:r>
      <w:r w:rsidRPr="00862626">
        <w:rPr>
          <w:rFonts w:ascii="Book Antiqua" w:hAnsi="Book Antiqua"/>
          <w:b/>
          <w:bCs/>
          <w:color w:val="000000" w:themeColor="text1"/>
        </w:rPr>
        <w:t>65 Suppl 1</w:t>
      </w:r>
      <w:r w:rsidRPr="00862626">
        <w:rPr>
          <w:rFonts w:ascii="Book Antiqua" w:hAnsi="Book Antiqua"/>
          <w:color w:val="000000" w:themeColor="text1"/>
        </w:rPr>
        <w:t>: 105-115 [PMID: 20377552 DOI: 10.1111/j.1365-2044.2009.06205.x]</w:t>
      </w:r>
    </w:p>
    <w:p w14:paraId="7A269A1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44 </w:t>
      </w:r>
      <w:r w:rsidRPr="00862626">
        <w:rPr>
          <w:rFonts w:ascii="Book Antiqua" w:hAnsi="Book Antiqua"/>
          <w:b/>
          <w:bCs/>
          <w:color w:val="000000" w:themeColor="text1"/>
        </w:rPr>
        <w:t>Rawal N</w:t>
      </w:r>
      <w:r w:rsidRPr="00862626">
        <w:rPr>
          <w:rFonts w:ascii="Book Antiqua" w:hAnsi="Book Antiqua"/>
          <w:color w:val="000000" w:themeColor="text1"/>
        </w:rPr>
        <w:t xml:space="preserve">, Van Zundert A, Holmström B, Crowhurst JA. Combined spinal-epidural technique. </w:t>
      </w:r>
      <w:r w:rsidRPr="00862626">
        <w:rPr>
          <w:rFonts w:ascii="Book Antiqua" w:hAnsi="Book Antiqua"/>
          <w:i/>
          <w:iCs/>
          <w:color w:val="000000" w:themeColor="text1"/>
        </w:rPr>
        <w:t>Reg Anesth</w:t>
      </w:r>
      <w:r w:rsidRPr="00862626">
        <w:rPr>
          <w:rFonts w:ascii="Book Antiqua" w:hAnsi="Book Antiqua"/>
          <w:color w:val="000000" w:themeColor="text1"/>
        </w:rPr>
        <w:t xml:space="preserve"> 1997; </w:t>
      </w:r>
      <w:r w:rsidRPr="00862626">
        <w:rPr>
          <w:rFonts w:ascii="Book Antiqua" w:hAnsi="Book Antiqua"/>
          <w:b/>
          <w:bCs/>
          <w:color w:val="000000" w:themeColor="text1"/>
        </w:rPr>
        <w:t>22</w:t>
      </w:r>
      <w:r w:rsidRPr="00862626">
        <w:rPr>
          <w:rFonts w:ascii="Book Antiqua" w:hAnsi="Book Antiqua"/>
          <w:color w:val="000000" w:themeColor="text1"/>
        </w:rPr>
        <w:t>: 406-423 [PMID: 9338901 DOI: 10.1016/s1098-7339(97)80026-0]</w:t>
      </w:r>
    </w:p>
    <w:p w14:paraId="35F1CE5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45 </w:t>
      </w:r>
      <w:r w:rsidRPr="00862626">
        <w:rPr>
          <w:rFonts w:ascii="Book Antiqua" w:hAnsi="Book Antiqua"/>
          <w:b/>
          <w:bCs/>
          <w:color w:val="000000" w:themeColor="text1"/>
        </w:rPr>
        <w:t>Holmström B</w:t>
      </w:r>
      <w:r w:rsidRPr="00862626">
        <w:rPr>
          <w:rFonts w:ascii="Book Antiqua" w:hAnsi="Book Antiqua"/>
          <w:color w:val="000000" w:themeColor="text1"/>
        </w:rPr>
        <w:t xml:space="preserve">, Laugaland K, Rawal N, Hallberg S. Combined spinal epidural block versus spinal and epidural block for orthopaedic surgery. </w:t>
      </w:r>
      <w:r w:rsidRPr="00862626">
        <w:rPr>
          <w:rFonts w:ascii="Book Antiqua" w:hAnsi="Book Antiqua"/>
          <w:i/>
          <w:iCs/>
          <w:color w:val="000000" w:themeColor="text1"/>
        </w:rPr>
        <w:t>Can J Anaesth</w:t>
      </w:r>
      <w:r w:rsidRPr="00862626">
        <w:rPr>
          <w:rFonts w:ascii="Book Antiqua" w:hAnsi="Book Antiqua"/>
          <w:color w:val="000000" w:themeColor="text1"/>
        </w:rPr>
        <w:t xml:space="preserve"> 1993; </w:t>
      </w:r>
      <w:r w:rsidRPr="00862626">
        <w:rPr>
          <w:rFonts w:ascii="Book Antiqua" w:hAnsi="Book Antiqua"/>
          <w:b/>
          <w:bCs/>
          <w:color w:val="000000" w:themeColor="text1"/>
        </w:rPr>
        <w:t>40</w:t>
      </w:r>
      <w:r w:rsidRPr="00862626">
        <w:rPr>
          <w:rFonts w:ascii="Book Antiqua" w:hAnsi="Book Antiqua"/>
          <w:color w:val="000000" w:themeColor="text1"/>
        </w:rPr>
        <w:t>: 601-606 [PMID: 8104724 DOI: 10.1007/BF03009695]</w:t>
      </w:r>
    </w:p>
    <w:p w14:paraId="1885371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46 </w:t>
      </w:r>
      <w:r w:rsidRPr="00862626">
        <w:rPr>
          <w:rFonts w:ascii="Book Antiqua" w:hAnsi="Book Antiqua"/>
          <w:b/>
          <w:bCs/>
          <w:color w:val="000000" w:themeColor="text1"/>
        </w:rPr>
        <w:t>Albright GA</w:t>
      </w:r>
      <w:r w:rsidRPr="00862626">
        <w:rPr>
          <w:rFonts w:ascii="Book Antiqua" w:hAnsi="Book Antiqua"/>
          <w:color w:val="000000" w:themeColor="text1"/>
        </w:rPr>
        <w:t xml:space="preserve">, Forster RM. The safety and efficacy of combined spinal and epidural analgesia/anesthesia (6,002 blocks) in a community hospital.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1999; </w:t>
      </w:r>
      <w:r w:rsidRPr="00862626">
        <w:rPr>
          <w:rFonts w:ascii="Book Antiqua" w:hAnsi="Book Antiqua"/>
          <w:b/>
          <w:bCs/>
          <w:color w:val="000000" w:themeColor="text1"/>
        </w:rPr>
        <w:t>24</w:t>
      </w:r>
      <w:r w:rsidRPr="00862626">
        <w:rPr>
          <w:rFonts w:ascii="Book Antiqua" w:hAnsi="Book Antiqua"/>
          <w:color w:val="000000" w:themeColor="text1"/>
        </w:rPr>
        <w:t>: 117-125 [PMID: 10204896 DOI: 10.1016/s1098-7339(99)90071-8]</w:t>
      </w:r>
    </w:p>
    <w:p w14:paraId="499E7D1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47 </w:t>
      </w:r>
      <w:r w:rsidRPr="00862626">
        <w:rPr>
          <w:rFonts w:ascii="Book Antiqua" w:hAnsi="Book Antiqua"/>
          <w:b/>
          <w:bCs/>
          <w:color w:val="000000" w:themeColor="text1"/>
        </w:rPr>
        <w:t>Greenhalgh CA</w:t>
      </w:r>
      <w:r w:rsidRPr="00862626">
        <w:rPr>
          <w:rFonts w:ascii="Book Antiqua" w:hAnsi="Book Antiqua"/>
          <w:color w:val="000000" w:themeColor="text1"/>
        </w:rPr>
        <w:t xml:space="preserve">. Respiratory arrest in a parturient following intrathecal injection of sufentanil and bupivacaine. </w:t>
      </w:r>
      <w:r w:rsidRPr="00862626">
        <w:rPr>
          <w:rFonts w:ascii="Book Antiqua" w:hAnsi="Book Antiqua"/>
          <w:i/>
          <w:iCs/>
          <w:color w:val="000000" w:themeColor="text1"/>
        </w:rPr>
        <w:t>Anaesthesia</w:t>
      </w:r>
      <w:r w:rsidRPr="00862626">
        <w:rPr>
          <w:rFonts w:ascii="Book Antiqua" w:hAnsi="Book Antiqua"/>
          <w:color w:val="000000" w:themeColor="text1"/>
        </w:rPr>
        <w:t xml:space="preserve"> 1996; </w:t>
      </w:r>
      <w:r w:rsidRPr="00862626">
        <w:rPr>
          <w:rFonts w:ascii="Book Antiqua" w:hAnsi="Book Antiqua"/>
          <w:b/>
          <w:bCs/>
          <w:color w:val="000000" w:themeColor="text1"/>
        </w:rPr>
        <w:t>51</w:t>
      </w:r>
      <w:r w:rsidRPr="00862626">
        <w:rPr>
          <w:rFonts w:ascii="Book Antiqua" w:hAnsi="Book Antiqua"/>
          <w:color w:val="000000" w:themeColor="text1"/>
        </w:rPr>
        <w:t>: 173-175 [PMID: 8779376 DOI: 10.1111/j.1365-2044.1996.tb07708.x]</w:t>
      </w:r>
    </w:p>
    <w:p w14:paraId="603297A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48 </w:t>
      </w:r>
      <w:r w:rsidRPr="00862626">
        <w:rPr>
          <w:rFonts w:ascii="Book Antiqua" w:hAnsi="Book Antiqua"/>
          <w:b/>
          <w:bCs/>
          <w:color w:val="000000" w:themeColor="text1"/>
        </w:rPr>
        <w:t>Sharma S</w:t>
      </w:r>
      <w:r w:rsidRPr="00862626">
        <w:rPr>
          <w:rFonts w:ascii="Book Antiqua" w:hAnsi="Book Antiqua"/>
          <w:color w:val="000000" w:themeColor="text1"/>
        </w:rPr>
        <w:t xml:space="preserve">, Iorio R, Specht LM, Davies-Lepie S, Healy WL. Complications of femoral nerve block for total knee arthroplasty. </w:t>
      </w:r>
      <w:r w:rsidRPr="00862626">
        <w:rPr>
          <w:rFonts w:ascii="Book Antiqua" w:hAnsi="Book Antiqua"/>
          <w:i/>
          <w:iCs/>
          <w:color w:val="000000" w:themeColor="text1"/>
        </w:rPr>
        <w:t>Clin Orthop Relat Res</w:t>
      </w:r>
      <w:r w:rsidRPr="00862626">
        <w:rPr>
          <w:rFonts w:ascii="Book Antiqua" w:hAnsi="Book Antiqua"/>
          <w:color w:val="000000" w:themeColor="text1"/>
        </w:rPr>
        <w:t xml:space="preserve"> 2010; </w:t>
      </w:r>
      <w:r w:rsidRPr="00862626">
        <w:rPr>
          <w:rFonts w:ascii="Book Antiqua" w:hAnsi="Book Antiqua"/>
          <w:b/>
          <w:bCs/>
          <w:color w:val="000000" w:themeColor="text1"/>
        </w:rPr>
        <w:t>468</w:t>
      </w:r>
      <w:r w:rsidRPr="00862626">
        <w:rPr>
          <w:rFonts w:ascii="Book Antiqua" w:hAnsi="Book Antiqua"/>
          <w:color w:val="000000" w:themeColor="text1"/>
        </w:rPr>
        <w:t>: 135-140 [PMID: 19680735 DOI: 10.1007/s11999-009-1025-1]</w:t>
      </w:r>
    </w:p>
    <w:p w14:paraId="0FEFCA0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49 </w:t>
      </w:r>
      <w:r w:rsidRPr="00862626">
        <w:rPr>
          <w:rFonts w:ascii="Book Antiqua" w:hAnsi="Book Antiqua"/>
          <w:b/>
          <w:bCs/>
          <w:color w:val="000000" w:themeColor="text1"/>
        </w:rPr>
        <w:t>Paul JE</w:t>
      </w:r>
      <w:r w:rsidRPr="00862626">
        <w:rPr>
          <w:rFonts w:ascii="Book Antiqua" w:hAnsi="Book Antiqua"/>
          <w:color w:val="000000" w:themeColor="text1"/>
        </w:rPr>
        <w:t xml:space="preserve">, Arya A, Hurlburt L, Cheng J, Thabane L, Tidy A, Murthy Y. Femoral nerve block improves analgesia outcomes after total knee arthroplasty: a meta-analysis of randomized controlled trials.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2010; </w:t>
      </w:r>
      <w:r w:rsidRPr="00862626">
        <w:rPr>
          <w:rFonts w:ascii="Book Antiqua" w:hAnsi="Book Antiqua"/>
          <w:b/>
          <w:bCs/>
          <w:color w:val="000000" w:themeColor="text1"/>
        </w:rPr>
        <w:t>113</w:t>
      </w:r>
      <w:r w:rsidRPr="00862626">
        <w:rPr>
          <w:rFonts w:ascii="Book Antiqua" w:hAnsi="Book Antiqua"/>
          <w:color w:val="000000" w:themeColor="text1"/>
        </w:rPr>
        <w:t>: 1144-1162 [PMID: 20966667 DOI: 10.1097/ALN.0b013e3181f4b18]</w:t>
      </w:r>
    </w:p>
    <w:p w14:paraId="7D25BCB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50 </w:t>
      </w:r>
      <w:r w:rsidRPr="00862626">
        <w:rPr>
          <w:rFonts w:ascii="Book Antiqua" w:hAnsi="Book Antiqua"/>
          <w:b/>
          <w:bCs/>
          <w:color w:val="000000" w:themeColor="text1"/>
        </w:rPr>
        <w:t>Williams BA</w:t>
      </w:r>
      <w:r w:rsidRPr="00862626">
        <w:rPr>
          <w:rFonts w:ascii="Book Antiqua" w:hAnsi="Book Antiqua"/>
          <w:color w:val="000000" w:themeColor="text1"/>
        </w:rPr>
        <w:t xml:space="preserve">, Kentor ML, Vogt MT, Williams JP, Chelly JE, Valalik S, Harner CD, Fu FH. Femoral-sciatic nerve blocks for complex outpatient knee surgery are associated with less postoperative pain before same-day discharge: a review of 1,200 consecutive cases from the period 1996-1999.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2003; </w:t>
      </w:r>
      <w:r w:rsidRPr="00862626">
        <w:rPr>
          <w:rFonts w:ascii="Book Antiqua" w:hAnsi="Book Antiqua"/>
          <w:b/>
          <w:bCs/>
          <w:color w:val="000000" w:themeColor="text1"/>
        </w:rPr>
        <w:t>98</w:t>
      </w:r>
      <w:r w:rsidRPr="00862626">
        <w:rPr>
          <w:rFonts w:ascii="Book Antiqua" w:hAnsi="Book Antiqua"/>
          <w:color w:val="000000" w:themeColor="text1"/>
        </w:rPr>
        <w:t>: 1206-1213 [PMID: 12717143 DOI: 10.1097/00000542-200305000-00024]</w:t>
      </w:r>
    </w:p>
    <w:p w14:paraId="2BC59A5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51 </w:t>
      </w:r>
      <w:r w:rsidRPr="00862626">
        <w:rPr>
          <w:rFonts w:ascii="Book Antiqua" w:hAnsi="Book Antiqua"/>
          <w:b/>
          <w:bCs/>
          <w:color w:val="000000" w:themeColor="text1"/>
        </w:rPr>
        <w:t>Williams BA</w:t>
      </w:r>
      <w:r w:rsidRPr="00862626">
        <w:rPr>
          <w:rFonts w:ascii="Book Antiqua" w:hAnsi="Book Antiqua"/>
          <w:color w:val="000000" w:themeColor="text1"/>
        </w:rPr>
        <w:t xml:space="preserve">, Kentor ML, Vogt MT, Vogt WB, Coley KC, Williams JP, Roberts MS, Chelly JE, Harner CD, Fu FH. Economics of nerve block pain management after anterior cruciate ligament reconstruction: potential hospital cost savings via associated postanesthesia care unit bypass and same-day discharge.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2004; </w:t>
      </w:r>
      <w:r w:rsidRPr="00862626">
        <w:rPr>
          <w:rFonts w:ascii="Book Antiqua" w:hAnsi="Book Antiqua"/>
          <w:b/>
          <w:bCs/>
          <w:color w:val="000000" w:themeColor="text1"/>
        </w:rPr>
        <w:t>100</w:t>
      </w:r>
      <w:r w:rsidRPr="00862626">
        <w:rPr>
          <w:rFonts w:ascii="Book Antiqua" w:hAnsi="Book Antiqua"/>
          <w:color w:val="000000" w:themeColor="text1"/>
        </w:rPr>
        <w:t>: 697-706 [PMID: 15108988 DOI: 10.1097/00000542-200403000-00034]</w:t>
      </w:r>
    </w:p>
    <w:p w14:paraId="56BEB7C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52 </w:t>
      </w:r>
      <w:r w:rsidRPr="00862626">
        <w:rPr>
          <w:rFonts w:ascii="Book Antiqua" w:hAnsi="Book Antiqua"/>
          <w:b/>
          <w:bCs/>
          <w:color w:val="000000" w:themeColor="text1"/>
        </w:rPr>
        <w:t>Baker MD</w:t>
      </w:r>
      <w:r w:rsidRPr="00862626">
        <w:rPr>
          <w:rFonts w:ascii="Book Antiqua" w:hAnsi="Book Antiqua"/>
          <w:color w:val="000000" w:themeColor="text1"/>
        </w:rPr>
        <w:t xml:space="preserve">, Gullett JP. Ultrasound-Guided Femoral Nerve Blocks. </w:t>
      </w:r>
      <w:r w:rsidRPr="00862626">
        <w:rPr>
          <w:rFonts w:ascii="Book Antiqua" w:hAnsi="Book Antiqua"/>
          <w:i/>
          <w:iCs/>
          <w:color w:val="000000" w:themeColor="text1"/>
        </w:rPr>
        <w:t>Pediatr Emerg Care</w:t>
      </w:r>
      <w:r w:rsidRPr="00862626">
        <w:rPr>
          <w:rFonts w:ascii="Book Antiqua" w:hAnsi="Book Antiqua"/>
          <w:color w:val="000000" w:themeColor="text1"/>
        </w:rPr>
        <w:t xml:space="preserve"> 2015; </w:t>
      </w:r>
      <w:r w:rsidRPr="00862626">
        <w:rPr>
          <w:rFonts w:ascii="Book Antiqua" w:hAnsi="Book Antiqua"/>
          <w:b/>
          <w:bCs/>
          <w:color w:val="000000" w:themeColor="text1"/>
        </w:rPr>
        <w:t>31</w:t>
      </w:r>
      <w:r w:rsidRPr="00862626">
        <w:rPr>
          <w:rFonts w:ascii="Book Antiqua" w:hAnsi="Book Antiqua"/>
          <w:color w:val="000000" w:themeColor="text1"/>
        </w:rPr>
        <w:t>: 864-8; quiz 869-71 [PMID: 26626896 DOI: 10.1097/PEC.0000000000000634]</w:t>
      </w:r>
    </w:p>
    <w:p w14:paraId="6D9CFB4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53 </w:t>
      </w:r>
      <w:r w:rsidRPr="00862626">
        <w:rPr>
          <w:rFonts w:ascii="Book Antiqua" w:hAnsi="Book Antiqua"/>
          <w:b/>
          <w:bCs/>
          <w:color w:val="000000" w:themeColor="text1"/>
        </w:rPr>
        <w:t>Kwofie MK</w:t>
      </w:r>
      <w:r w:rsidRPr="00862626">
        <w:rPr>
          <w:rFonts w:ascii="Book Antiqua" w:hAnsi="Book Antiqua"/>
          <w:color w:val="000000" w:themeColor="text1"/>
        </w:rPr>
        <w:t xml:space="preserve">, Shastri UD, Gadsden JC, Sinha SK, Abrams JH, Xu D, Salviz EA. The effects of ultrasound-guided adductor canal block versus femoral nerve block on quadriceps strength and fall risk: a blinded, randomized trial of volunteers.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2013; </w:t>
      </w:r>
      <w:r w:rsidRPr="00862626">
        <w:rPr>
          <w:rFonts w:ascii="Book Antiqua" w:hAnsi="Book Antiqua"/>
          <w:b/>
          <w:bCs/>
          <w:color w:val="000000" w:themeColor="text1"/>
        </w:rPr>
        <w:t>38</w:t>
      </w:r>
      <w:r w:rsidRPr="00862626">
        <w:rPr>
          <w:rFonts w:ascii="Book Antiqua" w:hAnsi="Book Antiqua"/>
          <w:color w:val="000000" w:themeColor="text1"/>
        </w:rPr>
        <w:t>: 321-325 [PMID: 23788068 DOI: 10.1097/AAP.0b013e318295df80]</w:t>
      </w:r>
    </w:p>
    <w:p w14:paraId="3A6180A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54 </w:t>
      </w:r>
      <w:r w:rsidRPr="00862626">
        <w:rPr>
          <w:rFonts w:ascii="Book Antiqua" w:hAnsi="Book Antiqua"/>
          <w:b/>
          <w:bCs/>
          <w:color w:val="000000" w:themeColor="text1"/>
        </w:rPr>
        <w:t>Jæger P</w:t>
      </w:r>
      <w:r w:rsidRPr="00862626">
        <w:rPr>
          <w:rFonts w:ascii="Book Antiqua" w:hAnsi="Book Antiqua"/>
          <w:color w:val="000000" w:themeColor="text1"/>
        </w:rPr>
        <w:t xml:space="preserve">, Zaric D, Fomsgaard JS, Hilsted KL, Bjerregaard J, Gyrn J, Mathiesen O, Larsen TK, Dahl JB. Adductor canal block versus femoral nerve block for analgesia after total </w:t>
      </w:r>
      <w:r w:rsidRPr="00862626">
        <w:rPr>
          <w:rFonts w:ascii="Book Antiqua" w:hAnsi="Book Antiqua"/>
          <w:color w:val="000000" w:themeColor="text1"/>
        </w:rPr>
        <w:lastRenderedPageBreak/>
        <w:t xml:space="preserve">knee arthroplasty: a randomized, double-blind study.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2013; </w:t>
      </w:r>
      <w:r w:rsidRPr="00862626">
        <w:rPr>
          <w:rFonts w:ascii="Book Antiqua" w:hAnsi="Book Antiqua"/>
          <w:b/>
          <w:bCs/>
          <w:color w:val="000000" w:themeColor="text1"/>
        </w:rPr>
        <w:t>38</w:t>
      </w:r>
      <w:r w:rsidRPr="00862626">
        <w:rPr>
          <w:rFonts w:ascii="Book Antiqua" w:hAnsi="Book Antiqua"/>
          <w:color w:val="000000" w:themeColor="text1"/>
        </w:rPr>
        <w:t>: 526-532 [PMID: 24121608 DOI: 10.1097/AAP.0000000000000015]</w:t>
      </w:r>
    </w:p>
    <w:p w14:paraId="4992669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55 </w:t>
      </w:r>
      <w:r w:rsidRPr="00862626">
        <w:rPr>
          <w:rFonts w:ascii="Book Antiqua" w:hAnsi="Book Antiqua"/>
          <w:b/>
          <w:bCs/>
          <w:color w:val="000000" w:themeColor="text1"/>
        </w:rPr>
        <w:t>Kim DH</w:t>
      </w:r>
      <w:r w:rsidRPr="00862626">
        <w:rPr>
          <w:rFonts w:ascii="Book Antiqua" w:hAnsi="Book Antiqua"/>
          <w:color w:val="000000" w:themeColor="text1"/>
        </w:rPr>
        <w:t xml:space="preserve">, Lin Y, Goytizolo EA, Kahn RL, Maalouf DB, Manohar A, Patt ML, Goon AK, Lee YY, Ma Y, Yadeau JT. Adductor canal block versus femoral nerve block for total knee arthroplasty: a prospective, randomized, controlled trial.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2014; </w:t>
      </w:r>
      <w:r w:rsidRPr="00862626">
        <w:rPr>
          <w:rFonts w:ascii="Book Antiqua" w:hAnsi="Book Antiqua"/>
          <w:b/>
          <w:bCs/>
          <w:color w:val="000000" w:themeColor="text1"/>
        </w:rPr>
        <w:t>120</w:t>
      </w:r>
      <w:r w:rsidRPr="00862626">
        <w:rPr>
          <w:rFonts w:ascii="Book Antiqua" w:hAnsi="Book Antiqua"/>
          <w:color w:val="000000" w:themeColor="text1"/>
        </w:rPr>
        <w:t>: 540-550 [PMID: 24401769 DOI: 10.1097/ALN.0000000000000119]</w:t>
      </w:r>
    </w:p>
    <w:p w14:paraId="1077288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56 </w:t>
      </w:r>
      <w:r w:rsidRPr="00862626">
        <w:rPr>
          <w:rFonts w:ascii="Book Antiqua" w:hAnsi="Book Antiqua"/>
          <w:b/>
          <w:bCs/>
          <w:color w:val="000000" w:themeColor="text1"/>
        </w:rPr>
        <w:t>Wang D</w:t>
      </w:r>
      <w:r w:rsidRPr="00862626">
        <w:rPr>
          <w:rFonts w:ascii="Book Antiqua" w:hAnsi="Book Antiqua"/>
          <w:color w:val="000000" w:themeColor="text1"/>
        </w:rPr>
        <w:t xml:space="preserve">, Yang Y, Li Q, Tang SL, Zeng WN, Xu J, Xie TH, Pei FX, Yang L, Li LL, Zhou ZK. Adductor canal block versus femoral nerve block for total knee arthroplasty: a meta-analysis of randomized controlled trials. </w:t>
      </w:r>
      <w:r w:rsidRPr="00862626">
        <w:rPr>
          <w:rFonts w:ascii="Book Antiqua" w:hAnsi="Book Antiqua"/>
          <w:i/>
          <w:iCs/>
          <w:color w:val="000000" w:themeColor="text1"/>
        </w:rPr>
        <w:t>Sci Rep</w:t>
      </w:r>
      <w:r w:rsidRPr="00862626">
        <w:rPr>
          <w:rFonts w:ascii="Book Antiqua" w:hAnsi="Book Antiqua"/>
          <w:color w:val="000000" w:themeColor="text1"/>
        </w:rPr>
        <w:t xml:space="preserve"> 2017; </w:t>
      </w:r>
      <w:r w:rsidRPr="00862626">
        <w:rPr>
          <w:rFonts w:ascii="Book Antiqua" w:hAnsi="Book Antiqua"/>
          <w:b/>
          <w:bCs/>
          <w:color w:val="000000" w:themeColor="text1"/>
        </w:rPr>
        <w:t>7</w:t>
      </w:r>
      <w:r w:rsidRPr="00862626">
        <w:rPr>
          <w:rFonts w:ascii="Book Antiqua" w:hAnsi="Book Antiqua"/>
          <w:color w:val="000000" w:themeColor="text1"/>
        </w:rPr>
        <w:t>: 40721 [PMID: 28079176 DOI: 10.1038/srep40721]</w:t>
      </w:r>
    </w:p>
    <w:p w14:paraId="465A327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57 </w:t>
      </w:r>
      <w:r w:rsidRPr="00862626">
        <w:rPr>
          <w:rFonts w:ascii="Book Antiqua" w:hAnsi="Book Antiqua"/>
          <w:b/>
          <w:bCs/>
          <w:color w:val="000000" w:themeColor="text1"/>
        </w:rPr>
        <w:t>Lund J</w:t>
      </w:r>
      <w:r w:rsidRPr="00862626">
        <w:rPr>
          <w:rFonts w:ascii="Book Antiqua" w:hAnsi="Book Antiqua"/>
          <w:color w:val="000000" w:themeColor="text1"/>
        </w:rPr>
        <w:t xml:space="preserve">, Jenstrup MT, Jaeger P, Sørensen AM, Dahl JB. Continuous adductor-canal-blockade for adjuvant post-operative analgesia after major knee surgery: preliminary results.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2011; </w:t>
      </w:r>
      <w:r w:rsidRPr="00862626">
        <w:rPr>
          <w:rFonts w:ascii="Book Antiqua" w:hAnsi="Book Antiqua"/>
          <w:b/>
          <w:bCs/>
          <w:color w:val="000000" w:themeColor="text1"/>
        </w:rPr>
        <w:t>55</w:t>
      </w:r>
      <w:r w:rsidRPr="00862626">
        <w:rPr>
          <w:rFonts w:ascii="Book Antiqua" w:hAnsi="Book Antiqua"/>
          <w:color w:val="000000" w:themeColor="text1"/>
        </w:rPr>
        <w:t>: 14-19 [PMID: 21039357 DOI: 10.1111/j.1399-6576.2010.02333.x]</w:t>
      </w:r>
    </w:p>
    <w:p w14:paraId="0D4F936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58 </w:t>
      </w:r>
      <w:r w:rsidRPr="00862626">
        <w:rPr>
          <w:rFonts w:ascii="Book Antiqua" w:hAnsi="Book Antiqua"/>
          <w:b/>
          <w:bCs/>
          <w:color w:val="000000" w:themeColor="text1"/>
        </w:rPr>
        <w:t>Seo SS</w:t>
      </w:r>
      <w:r w:rsidRPr="00862626">
        <w:rPr>
          <w:rFonts w:ascii="Book Antiqua" w:hAnsi="Book Antiqua"/>
          <w:color w:val="000000" w:themeColor="text1"/>
        </w:rPr>
        <w:t xml:space="preserve">, Kim OG, Seo JH, Kim DH, Kim YG, Park BY. Comparison of the Effect of Continuous Femoral Nerve Block and Adductor Canal Block after Primary Total Knee Arthroplasty. </w:t>
      </w:r>
      <w:r w:rsidRPr="00862626">
        <w:rPr>
          <w:rFonts w:ascii="Book Antiqua" w:hAnsi="Book Antiqua"/>
          <w:i/>
          <w:iCs/>
          <w:color w:val="000000" w:themeColor="text1"/>
        </w:rPr>
        <w:t>Clin Orthop Surg</w:t>
      </w:r>
      <w:r w:rsidRPr="00862626">
        <w:rPr>
          <w:rFonts w:ascii="Book Antiqua" w:hAnsi="Book Antiqua"/>
          <w:color w:val="000000" w:themeColor="text1"/>
        </w:rPr>
        <w:t xml:space="preserve"> 2017; </w:t>
      </w:r>
      <w:r w:rsidRPr="00862626">
        <w:rPr>
          <w:rFonts w:ascii="Book Antiqua" w:hAnsi="Book Antiqua"/>
          <w:b/>
          <w:bCs/>
          <w:color w:val="000000" w:themeColor="text1"/>
        </w:rPr>
        <w:t>9</w:t>
      </w:r>
      <w:r w:rsidRPr="00862626">
        <w:rPr>
          <w:rFonts w:ascii="Book Antiqua" w:hAnsi="Book Antiqua"/>
          <w:color w:val="000000" w:themeColor="text1"/>
        </w:rPr>
        <w:t>: 303-309 [PMID: 28861197 DOI: 10.4055/cios.2017.9.3.303]</w:t>
      </w:r>
    </w:p>
    <w:p w14:paraId="40D7379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59 </w:t>
      </w:r>
      <w:r w:rsidRPr="00862626">
        <w:rPr>
          <w:rFonts w:ascii="Book Antiqua" w:hAnsi="Book Antiqua"/>
          <w:b/>
          <w:bCs/>
          <w:color w:val="000000" w:themeColor="text1"/>
        </w:rPr>
        <w:t>Edwards MD</w:t>
      </w:r>
      <w:r w:rsidRPr="00862626">
        <w:rPr>
          <w:rFonts w:ascii="Book Antiqua" w:hAnsi="Book Antiqua"/>
          <w:color w:val="000000" w:themeColor="text1"/>
        </w:rPr>
        <w:t xml:space="preserve">, Bethea JP, Hunnicutt JL, Slone HS, Woolf SK. Effect of Adductor Canal Block Versus Femoral Nerve Block on Quadriceps Strength, Function, and Postoperative Pain After Anterior Cruciate Ligament Reconstruction: A Systematic Review of Level 1 Studies. </w:t>
      </w:r>
      <w:r w:rsidRPr="00862626">
        <w:rPr>
          <w:rFonts w:ascii="Book Antiqua" w:hAnsi="Book Antiqua"/>
          <w:i/>
          <w:iCs/>
          <w:color w:val="000000" w:themeColor="text1"/>
        </w:rPr>
        <w:t>Am J Sports Med</w:t>
      </w:r>
      <w:r w:rsidRPr="00862626">
        <w:rPr>
          <w:rFonts w:ascii="Book Antiqua" w:hAnsi="Book Antiqua"/>
          <w:color w:val="000000" w:themeColor="text1"/>
        </w:rPr>
        <w:t xml:space="preserve"> 2020; </w:t>
      </w:r>
      <w:r w:rsidRPr="00862626">
        <w:rPr>
          <w:rFonts w:ascii="Book Antiqua" w:hAnsi="Book Antiqua"/>
          <w:b/>
          <w:bCs/>
          <w:color w:val="000000" w:themeColor="text1"/>
        </w:rPr>
        <w:t>48</w:t>
      </w:r>
      <w:r w:rsidRPr="00862626">
        <w:rPr>
          <w:rFonts w:ascii="Book Antiqua" w:hAnsi="Book Antiqua"/>
          <w:color w:val="000000" w:themeColor="text1"/>
        </w:rPr>
        <w:t>: 2305-2313 [PMID: 31800300 DOI: 10.1177/0363546519883589]</w:t>
      </w:r>
    </w:p>
    <w:p w14:paraId="1B7BFC1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60 </w:t>
      </w:r>
      <w:r w:rsidRPr="00862626">
        <w:rPr>
          <w:rFonts w:ascii="Book Antiqua" w:hAnsi="Book Antiqua"/>
          <w:b/>
          <w:bCs/>
          <w:color w:val="000000" w:themeColor="text1"/>
        </w:rPr>
        <w:t>Espelund M</w:t>
      </w:r>
      <w:r w:rsidRPr="00862626">
        <w:rPr>
          <w:rFonts w:ascii="Book Antiqua" w:hAnsi="Book Antiqua"/>
          <w:color w:val="000000" w:themeColor="text1"/>
        </w:rPr>
        <w:t xml:space="preserve">, Fomsgaard JS, Haraszuk J, Mathiesen O, Dahl JB. Analgesic efficacy of ultrasound-guided adductor canal blockade after arthroscopic anterior cruciate ligament reconstruction: a randomised controlled trial. </w:t>
      </w:r>
      <w:r w:rsidRPr="00862626">
        <w:rPr>
          <w:rFonts w:ascii="Book Antiqua" w:hAnsi="Book Antiqua"/>
          <w:i/>
          <w:iCs/>
          <w:color w:val="000000" w:themeColor="text1"/>
        </w:rPr>
        <w:t>Eur J Anaesthesiol</w:t>
      </w:r>
      <w:r w:rsidRPr="00862626">
        <w:rPr>
          <w:rFonts w:ascii="Book Antiqua" w:hAnsi="Book Antiqua"/>
          <w:color w:val="000000" w:themeColor="text1"/>
        </w:rPr>
        <w:t xml:space="preserve"> 2013; </w:t>
      </w:r>
      <w:r w:rsidRPr="00862626">
        <w:rPr>
          <w:rFonts w:ascii="Book Antiqua" w:hAnsi="Book Antiqua"/>
          <w:b/>
          <w:bCs/>
          <w:color w:val="000000" w:themeColor="text1"/>
        </w:rPr>
        <w:t>30</w:t>
      </w:r>
      <w:r w:rsidRPr="00862626">
        <w:rPr>
          <w:rFonts w:ascii="Book Antiqua" w:hAnsi="Book Antiqua"/>
          <w:color w:val="000000" w:themeColor="text1"/>
        </w:rPr>
        <w:t>: 422-428 [PMID: 23549123 DOI: 10.1097/EJA.0b013e328360bdb9]</w:t>
      </w:r>
    </w:p>
    <w:p w14:paraId="7E82B13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61 </w:t>
      </w:r>
      <w:r w:rsidRPr="00862626">
        <w:rPr>
          <w:rFonts w:ascii="Book Antiqua" w:hAnsi="Book Antiqua"/>
          <w:b/>
          <w:bCs/>
          <w:color w:val="000000" w:themeColor="text1"/>
        </w:rPr>
        <w:t>Ilfeld BM</w:t>
      </w:r>
      <w:r w:rsidRPr="00862626">
        <w:rPr>
          <w:rFonts w:ascii="Book Antiqua" w:hAnsi="Book Antiqua"/>
          <w:color w:val="000000" w:themeColor="text1"/>
        </w:rPr>
        <w:t xml:space="preserve">, Duke KB, Donohue MC. The association between lower extremity continuous peripheral nerve blocks and patient falls after knee and hip arthroplasty.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2010; </w:t>
      </w:r>
      <w:r w:rsidRPr="00862626">
        <w:rPr>
          <w:rFonts w:ascii="Book Antiqua" w:hAnsi="Book Antiqua"/>
          <w:b/>
          <w:bCs/>
          <w:color w:val="000000" w:themeColor="text1"/>
        </w:rPr>
        <w:t>111</w:t>
      </w:r>
      <w:r w:rsidRPr="00862626">
        <w:rPr>
          <w:rFonts w:ascii="Book Antiqua" w:hAnsi="Book Antiqua"/>
          <w:color w:val="000000" w:themeColor="text1"/>
        </w:rPr>
        <w:t>: 1552-1554 [PMID: 20889937 DOI: 10.1213/ANE.0b013e3181fb9507]</w:t>
      </w:r>
    </w:p>
    <w:p w14:paraId="76D60B1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62 </w:t>
      </w:r>
      <w:r w:rsidRPr="00862626">
        <w:rPr>
          <w:rFonts w:ascii="Book Antiqua" w:hAnsi="Book Antiqua"/>
          <w:b/>
          <w:bCs/>
          <w:color w:val="000000" w:themeColor="text1"/>
        </w:rPr>
        <w:t>Jones MR</w:t>
      </w:r>
      <w:r w:rsidRPr="00862626">
        <w:rPr>
          <w:rFonts w:ascii="Book Antiqua" w:hAnsi="Book Antiqua"/>
          <w:color w:val="000000" w:themeColor="text1"/>
        </w:rPr>
        <w:t xml:space="preserve">, Novitch MB, Hall OM, Bourgeois AP, Jeha GM, Kaye RJ, Orhurhu V, Orhurhu MS, Eng M, Cornett EM, Kaye AD. Fascia iliaca block, history, technique, and efficacy in clinical practice. </w:t>
      </w:r>
      <w:r w:rsidRPr="00862626">
        <w:rPr>
          <w:rFonts w:ascii="Book Antiqua" w:hAnsi="Book Antiqua"/>
          <w:i/>
          <w:iCs/>
          <w:color w:val="000000" w:themeColor="text1"/>
        </w:rPr>
        <w:t>Best Pract Res Clin Anaesthesiol</w:t>
      </w:r>
      <w:r w:rsidRPr="00862626">
        <w:rPr>
          <w:rFonts w:ascii="Book Antiqua" w:hAnsi="Book Antiqua"/>
          <w:color w:val="000000" w:themeColor="text1"/>
        </w:rPr>
        <w:t xml:space="preserve"> 2019; </w:t>
      </w:r>
      <w:r w:rsidRPr="00862626">
        <w:rPr>
          <w:rFonts w:ascii="Book Antiqua" w:hAnsi="Book Antiqua"/>
          <w:b/>
          <w:bCs/>
          <w:color w:val="000000" w:themeColor="text1"/>
        </w:rPr>
        <w:t>33</w:t>
      </w:r>
      <w:r w:rsidRPr="00862626">
        <w:rPr>
          <w:rFonts w:ascii="Book Antiqua" w:hAnsi="Book Antiqua"/>
          <w:color w:val="000000" w:themeColor="text1"/>
        </w:rPr>
        <w:t>: 407-413 [PMID: 31791559 DOI: 10.1016/j.bpa.2019.07.011]</w:t>
      </w:r>
    </w:p>
    <w:p w14:paraId="0C741F2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63 </w:t>
      </w:r>
      <w:r w:rsidRPr="00862626">
        <w:rPr>
          <w:rFonts w:ascii="Book Antiqua" w:hAnsi="Book Antiqua"/>
          <w:b/>
          <w:bCs/>
          <w:color w:val="000000" w:themeColor="text1"/>
        </w:rPr>
        <w:t>Newman B</w:t>
      </w:r>
      <w:r w:rsidRPr="00862626">
        <w:rPr>
          <w:rFonts w:ascii="Book Antiqua" w:hAnsi="Book Antiqua"/>
          <w:color w:val="000000" w:themeColor="text1"/>
        </w:rPr>
        <w:t xml:space="preserve">, McCarthy L, Thomas PW, May P, Layzell M, Horn K. A comparison of pre-operative nerve stimulator-guided femoral nerve block and fascia iliaca compartment block in patients with a femoral neck fracture. </w:t>
      </w:r>
      <w:r w:rsidRPr="00862626">
        <w:rPr>
          <w:rFonts w:ascii="Book Antiqua" w:hAnsi="Book Antiqua"/>
          <w:i/>
          <w:iCs/>
          <w:color w:val="000000" w:themeColor="text1"/>
        </w:rPr>
        <w:t>Anaesthesia</w:t>
      </w:r>
      <w:r w:rsidRPr="00862626">
        <w:rPr>
          <w:rFonts w:ascii="Book Antiqua" w:hAnsi="Book Antiqua"/>
          <w:color w:val="000000" w:themeColor="text1"/>
        </w:rPr>
        <w:t xml:space="preserve"> 2013; </w:t>
      </w:r>
      <w:r w:rsidRPr="00862626">
        <w:rPr>
          <w:rFonts w:ascii="Book Antiqua" w:hAnsi="Book Antiqua"/>
          <w:b/>
          <w:bCs/>
          <w:color w:val="000000" w:themeColor="text1"/>
        </w:rPr>
        <w:t>68</w:t>
      </w:r>
      <w:r w:rsidRPr="00862626">
        <w:rPr>
          <w:rFonts w:ascii="Book Antiqua" w:hAnsi="Book Antiqua"/>
          <w:color w:val="000000" w:themeColor="text1"/>
        </w:rPr>
        <w:t>: 899-903 [PMID: 23789738 DOI: 10.1111/anae.12321]</w:t>
      </w:r>
    </w:p>
    <w:p w14:paraId="5DDB5AF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64 </w:t>
      </w:r>
      <w:r w:rsidRPr="00862626">
        <w:rPr>
          <w:rFonts w:ascii="Book Antiqua" w:hAnsi="Book Antiqua"/>
          <w:b/>
          <w:bCs/>
          <w:color w:val="000000" w:themeColor="text1"/>
        </w:rPr>
        <w:t>Candal-Couto JJ</w:t>
      </w:r>
      <w:r w:rsidRPr="00862626">
        <w:rPr>
          <w:rFonts w:ascii="Book Antiqua" w:hAnsi="Book Antiqua"/>
          <w:color w:val="000000" w:themeColor="text1"/>
        </w:rPr>
        <w:t xml:space="preserve">, McVie JL, Haslam N, Innes AR, Rushmer J. Pre-operative analgesia for patients with femoral neck fractures using a modified fascia iliaca block technique. </w:t>
      </w:r>
      <w:r w:rsidRPr="00862626">
        <w:rPr>
          <w:rFonts w:ascii="Book Antiqua" w:hAnsi="Book Antiqua"/>
          <w:i/>
          <w:iCs/>
          <w:color w:val="000000" w:themeColor="text1"/>
        </w:rPr>
        <w:t>Injury</w:t>
      </w:r>
      <w:r w:rsidRPr="00862626">
        <w:rPr>
          <w:rFonts w:ascii="Book Antiqua" w:hAnsi="Book Antiqua"/>
          <w:color w:val="000000" w:themeColor="text1"/>
        </w:rPr>
        <w:t xml:space="preserve"> 2005; </w:t>
      </w:r>
      <w:r w:rsidRPr="00862626">
        <w:rPr>
          <w:rFonts w:ascii="Book Antiqua" w:hAnsi="Book Antiqua"/>
          <w:b/>
          <w:bCs/>
          <w:color w:val="000000" w:themeColor="text1"/>
        </w:rPr>
        <w:t>36</w:t>
      </w:r>
      <w:r w:rsidRPr="00862626">
        <w:rPr>
          <w:rFonts w:ascii="Book Antiqua" w:hAnsi="Book Antiqua"/>
          <w:color w:val="000000" w:themeColor="text1"/>
        </w:rPr>
        <w:t>: 505-510 [PMID: 15755432 DOI: 10.1016/j.injury.2004.10.015]</w:t>
      </w:r>
    </w:p>
    <w:p w14:paraId="433D294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65 </w:t>
      </w:r>
      <w:r w:rsidRPr="00862626">
        <w:rPr>
          <w:rFonts w:ascii="Book Antiqua" w:hAnsi="Book Antiqua"/>
          <w:b/>
          <w:bCs/>
          <w:color w:val="000000" w:themeColor="text1"/>
        </w:rPr>
        <w:t>Garlich JM</w:t>
      </w:r>
      <w:r w:rsidRPr="00862626">
        <w:rPr>
          <w:rFonts w:ascii="Book Antiqua" w:hAnsi="Book Antiqua"/>
          <w:color w:val="000000" w:themeColor="text1"/>
        </w:rPr>
        <w:t xml:space="preserve">, Pujari A, Debbi EM, Yalamanchili DR, Moak ZB, Stephenson SK, Stephan SR, Polakof LS, Johnson CR, Noorzad AS, Little MTM, Moon CN, Black JT, Anand KK, Lin CA. Time to Block: Early Regional Anesthesia Improves Pain Control in Geriatric Hip Fractures. </w:t>
      </w:r>
      <w:r w:rsidRPr="00862626">
        <w:rPr>
          <w:rFonts w:ascii="Book Antiqua" w:hAnsi="Book Antiqua"/>
          <w:i/>
          <w:iCs/>
          <w:color w:val="000000" w:themeColor="text1"/>
        </w:rPr>
        <w:t>J Bone Joint Surg Am</w:t>
      </w:r>
      <w:r w:rsidRPr="00862626">
        <w:rPr>
          <w:rFonts w:ascii="Book Antiqua" w:hAnsi="Book Antiqua"/>
          <w:color w:val="000000" w:themeColor="text1"/>
        </w:rPr>
        <w:t xml:space="preserve"> 2020; </w:t>
      </w:r>
      <w:r w:rsidRPr="00862626">
        <w:rPr>
          <w:rFonts w:ascii="Book Antiqua" w:hAnsi="Book Antiqua"/>
          <w:b/>
          <w:bCs/>
          <w:color w:val="000000" w:themeColor="text1"/>
        </w:rPr>
        <w:t>102</w:t>
      </w:r>
      <w:r w:rsidRPr="00862626">
        <w:rPr>
          <w:rFonts w:ascii="Book Antiqua" w:hAnsi="Book Antiqua"/>
          <w:color w:val="000000" w:themeColor="text1"/>
        </w:rPr>
        <w:t>: 866-872 [PMID: 32195685 DOI: 10.2106/JBJS.19.01148]</w:t>
      </w:r>
    </w:p>
    <w:p w14:paraId="1C65F63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66 </w:t>
      </w:r>
      <w:r w:rsidRPr="00862626">
        <w:rPr>
          <w:rFonts w:ascii="Book Antiqua" w:hAnsi="Book Antiqua"/>
          <w:b/>
          <w:bCs/>
          <w:color w:val="000000" w:themeColor="text1"/>
        </w:rPr>
        <w:t>Wathen JE</w:t>
      </w:r>
      <w:r w:rsidRPr="00862626">
        <w:rPr>
          <w:rFonts w:ascii="Book Antiqua" w:hAnsi="Book Antiqua"/>
          <w:color w:val="000000" w:themeColor="text1"/>
        </w:rPr>
        <w:t xml:space="preserve">, Gao D, Merritt G, Georgopoulos G, Battan FK. A randomized controlled trial comparing a fascia iliaca compartment nerve block to a traditional systemic analgesic for femur fractures in a pediatric emergency department. </w:t>
      </w:r>
      <w:r w:rsidRPr="00862626">
        <w:rPr>
          <w:rFonts w:ascii="Book Antiqua" w:hAnsi="Book Antiqua"/>
          <w:i/>
          <w:iCs/>
          <w:color w:val="000000" w:themeColor="text1"/>
        </w:rPr>
        <w:t>Ann Emerg Med</w:t>
      </w:r>
      <w:r w:rsidRPr="00862626">
        <w:rPr>
          <w:rFonts w:ascii="Book Antiqua" w:hAnsi="Book Antiqua"/>
          <w:color w:val="000000" w:themeColor="text1"/>
        </w:rPr>
        <w:t xml:space="preserve"> 2007; </w:t>
      </w:r>
      <w:r w:rsidRPr="00862626">
        <w:rPr>
          <w:rFonts w:ascii="Book Antiqua" w:hAnsi="Book Antiqua"/>
          <w:b/>
          <w:bCs/>
          <w:color w:val="000000" w:themeColor="text1"/>
        </w:rPr>
        <w:t>50</w:t>
      </w:r>
      <w:r w:rsidRPr="00862626">
        <w:rPr>
          <w:rFonts w:ascii="Book Antiqua" w:hAnsi="Book Antiqua"/>
          <w:color w:val="000000" w:themeColor="text1"/>
        </w:rPr>
        <w:t>: 162-171, 171.e1 [PMID: 17210208 DOI: 10.1016/j.annemergmed.2006.09.006]</w:t>
      </w:r>
    </w:p>
    <w:p w14:paraId="0EA473C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67 </w:t>
      </w:r>
      <w:r w:rsidRPr="00862626">
        <w:rPr>
          <w:rFonts w:ascii="Book Antiqua" w:hAnsi="Book Antiqua"/>
          <w:b/>
          <w:bCs/>
          <w:color w:val="000000" w:themeColor="text1"/>
        </w:rPr>
        <w:t>Yun MJ</w:t>
      </w:r>
      <w:r w:rsidRPr="00862626">
        <w:rPr>
          <w:rFonts w:ascii="Book Antiqua" w:hAnsi="Book Antiqua"/>
          <w:color w:val="000000" w:themeColor="text1"/>
        </w:rPr>
        <w:t xml:space="preserve">, Kim YH, Han MK, Kim JH, Hwang JW, Do SH. Analgesia before a spinal block for femoral neck fracture: fascia iliaca compartment block.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2009; </w:t>
      </w:r>
      <w:r w:rsidRPr="00862626">
        <w:rPr>
          <w:rFonts w:ascii="Book Antiqua" w:hAnsi="Book Antiqua"/>
          <w:b/>
          <w:bCs/>
          <w:color w:val="000000" w:themeColor="text1"/>
        </w:rPr>
        <w:t>53</w:t>
      </w:r>
      <w:r w:rsidRPr="00862626">
        <w:rPr>
          <w:rFonts w:ascii="Book Antiqua" w:hAnsi="Book Antiqua"/>
          <w:color w:val="000000" w:themeColor="text1"/>
        </w:rPr>
        <w:t>: 1282-1287 [PMID: 19650803 DOI: 10.1111/j.1399-6576.2009.02052.x]</w:t>
      </w:r>
    </w:p>
    <w:p w14:paraId="55F974A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68 </w:t>
      </w:r>
      <w:r w:rsidRPr="00862626">
        <w:rPr>
          <w:rFonts w:ascii="Book Antiqua" w:hAnsi="Book Antiqua"/>
          <w:b/>
          <w:bCs/>
          <w:color w:val="000000" w:themeColor="text1"/>
        </w:rPr>
        <w:t>Sia S</w:t>
      </w:r>
      <w:r w:rsidRPr="00862626">
        <w:rPr>
          <w:rFonts w:ascii="Book Antiqua" w:hAnsi="Book Antiqua"/>
          <w:color w:val="000000" w:themeColor="text1"/>
        </w:rPr>
        <w:t xml:space="preserve">, Pelusio F, Barbagli R, Rivituso C. Analgesia before performing a spinal block in the sitting position in patients with femoral shaft fracture: a comparison between femoral </w:t>
      </w:r>
      <w:r w:rsidRPr="00862626">
        <w:rPr>
          <w:rFonts w:ascii="Book Antiqua" w:hAnsi="Book Antiqua"/>
          <w:color w:val="000000" w:themeColor="text1"/>
        </w:rPr>
        <w:lastRenderedPageBreak/>
        <w:t xml:space="preserve">nerve block and intravenous fentanyl. </w:t>
      </w:r>
      <w:r w:rsidRPr="00862626">
        <w:rPr>
          <w:rFonts w:ascii="Book Antiqua" w:hAnsi="Book Antiqua"/>
          <w:i/>
          <w:iCs/>
          <w:color w:val="000000" w:themeColor="text1"/>
        </w:rPr>
        <w:t>Anesth Analg</w:t>
      </w:r>
      <w:r w:rsidRPr="00862626">
        <w:rPr>
          <w:rFonts w:ascii="Book Antiqua" w:hAnsi="Book Antiqua"/>
          <w:color w:val="000000" w:themeColor="text1"/>
        </w:rPr>
        <w:t xml:space="preserve"> 2004; </w:t>
      </w:r>
      <w:r w:rsidRPr="00862626">
        <w:rPr>
          <w:rFonts w:ascii="Book Antiqua" w:hAnsi="Book Antiqua"/>
          <w:b/>
          <w:bCs/>
          <w:color w:val="000000" w:themeColor="text1"/>
        </w:rPr>
        <w:t>99</w:t>
      </w:r>
      <w:r w:rsidRPr="00862626">
        <w:rPr>
          <w:rFonts w:ascii="Book Antiqua" w:hAnsi="Book Antiqua"/>
          <w:color w:val="000000" w:themeColor="text1"/>
        </w:rPr>
        <w:t>: 1221-1224 [PMID: 15385380 DOI: 10.1213/01.ANE.0000134812.00471.44]</w:t>
      </w:r>
    </w:p>
    <w:p w14:paraId="5DFDE83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69 </w:t>
      </w:r>
      <w:r w:rsidRPr="00862626">
        <w:rPr>
          <w:rFonts w:ascii="Book Antiqua" w:hAnsi="Book Antiqua"/>
          <w:b/>
          <w:bCs/>
          <w:color w:val="000000" w:themeColor="text1"/>
        </w:rPr>
        <w:t>Hebbard P</w:t>
      </w:r>
      <w:r w:rsidRPr="00862626">
        <w:rPr>
          <w:rFonts w:ascii="Book Antiqua" w:hAnsi="Book Antiqua"/>
          <w:color w:val="000000" w:themeColor="text1"/>
        </w:rPr>
        <w:t xml:space="preserve">, Ivanusic J, Sha S. Ultrasound-guided supra-inguinal fascia iliaca block: a cadaveric evaluation of a novel approach. </w:t>
      </w:r>
      <w:r w:rsidRPr="00862626">
        <w:rPr>
          <w:rFonts w:ascii="Book Antiqua" w:hAnsi="Book Antiqua"/>
          <w:i/>
          <w:iCs/>
          <w:color w:val="000000" w:themeColor="text1"/>
        </w:rPr>
        <w:t>Anaesthesia</w:t>
      </w:r>
      <w:r w:rsidRPr="00862626">
        <w:rPr>
          <w:rFonts w:ascii="Book Antiqua" w:hAnsi="Book Antiqua"/>
          <w:color w:val="000000" w:themeColor="text1"/>
        </w:rPr>
        <w:t xml:space="preserve"> 2011; </w:t>
      </w:r>
      <w:r w:rsidRPr="00862626">
        <w:rPr>
          <w:rFonts w:ascii="Book Antiqua" w:hAnsi="Book Antiqua"/>
          <w:b/>
          <w:bCs/>
          <w:color w:val="000000" w:themeColor="text1"/>
        </w:rPr>
        <w:t>66</w:t>
      </w:r>
      <w:r w:rsidRPr="00862626">
        <w:rPr>
          <w:rFonts w:ascii="Book Antiqua" w:hAnsi="Book Antiqua"/>
          <w:color w:val="000000" w:themeColor="text1"/>
        </w:rPr>
        <w:t>: 300-305 [PMID: 21401544 DOI: 10.1111/j.1365-2044.2011.06628.x]</w:t>
      </w:r>
    </w:p>
    <w:p w14:paraId="70C257E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70 </w:t>
      </w:r>
      <w:r w:rsidRPr="00862626">
        <w:rPr>
          <w:rFonts w:ascii="Book Antiqua" w:hAnsi="Book Antiqua"/>
          <w:b/>
          <w:bCs/>
          <w:color w:val="000000" w:themeColor="text1"/>
        </w:rPr>
        <w:t>Eastburn E</w:t>
      </w:r>
      <w:r w:rsidRPr="00862626">
        <w:rPr>
          <w:rFonts w:ascii="Book Antiqua" w:hAnsi="Book Antiqua"/>
          <w:color w:val="000000" w:themeColor="text1"/>
        </w:rPr>
        <w:t xml:space="preserve">, Hernandez MA, Boretsky K. Technical success of the ultrasound-guided supra-inguinal fascia iliaca compartment block in older children and adolescents for hip arthroscopy. </w:t>
      </w:r>
      <w:r w:rsidRPr="00862626">
        <w:rPr>
          <w:rFonts w:ascii="Book Antiqua" w:hAnsi="Book Antiqua"/>
          <w:i/>
          <w:iCs/>
          <w:color w:val="000000" w:themeColor="text1"/>
        </w:rPr>
        <w:t>Paediatr Anaesth</w:t>
      </w:r>
      <w:r w:rsidRPr="00862626">
        <w:rPr>
          <w:rFonts w:ascii="Book Antiqua" w:hAnsi="Book Antiqua"/>
          <w:color w:val="000000" w:themeColor="text1"/>
        </w:rPr>
        <w:t xml:space="preserve"> 2017; </w:t>
      </w:r>
      <w:r w:rsidRPr="00862626">
        <w:rPr>
          <w:rFonts w:ascii="Book Antiqua" w:hAnsi="Book Antiqua"/>
          <w:b/>
          <w:bCs/>
          <w:color w:val="000000" w:themeColor="text1"/>
        </w:rPr>
        <w:t>27</w:t>
      </w:r>
      <w:r w:rsidRPr="00862626">
        <w:rPr>
          <w:rFonts w:ascii="Book Antiqua" w:hAnsi="Book Antiqua"/>
          <w:color w:val="000000" w:themeColor="text1"/>
        </w:rPr>
        <w:t>: 1120-1124 [PMID: 29030933 DOI: 10.1111/pan.13227]</w:t>
      </w:r>
    </w:p>
    <w:p w14:paraId="6AB21AA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71 </w:t>
      </w:r>
      <w:r w:rsidRPr="00862626">
        <w:rPr>
          <w:rFonts w:ascii="Book Antiqua" w:hAnsi="Book Antiqua"/>
          <w:b/>
          <w:bCs/>
          <w:color w:val="000000" w:themeColor="text1"/>
        </w:rPr>
        <w:t>Swenson JD</w:t>
      </w:r>
      <w:r w:rsidRPr="00862626">
        <w:rPr>
          <w:rFonts w:ascii="Book Antiqua" w:hAnsi="Book Antiqua"/>
          <w:color w:val="000000" w:themeColor="text1"/>
        </w:rPr>
        <w:t xml:space="preserve">, Davis JJ, Stream JO, Crim JR, Burks RT, Greis PE. Local anesthetic injection deep to the fascia iliaca at the level of the inguinal ligament: the pattern of distribution and effects on the obturator nerve. </w:t>
      </w:r>
      <w:r w:rsidRPr="00862626">
        <w:rPr>
          <w:rFonts w:ascii="Book Antiqua" w:hAnsi="Book Antiqua"/>
          <w:i/>
          <w:iCs/>
          <w:color w:val="000000" w:themeColor="text1"/>
        </w:rPr>
        <w:t>J Clin Anesth</w:t>
      </w:r>
      <w:r w:rsidRPr="00862626">
        <w:rPr>
          <w:rFonts w:ascii="Book Antiqua" w:hAnsi="Book Antiqua"/>
          <w:color w:val="000000" w:themeColor="text1"/>
        </w:rPr>
        <w:t xml:space="preserve"> 2015; </w:t>
      </w:r>
      <w:r w:rsidRPr="00862626">
        <w:rPr>
          <w:rFonts w:ascii="Book Antiqua" w:hAnsi="Book Antiqua"/>
          <w:b/>
          <w:bCs/>
          <w:color w:val="000000" w:themeColor="text1"/>
        </w:rPr>
        <w:t>27</w:t>
      </w:r>
      <w:r w:rsidRPr="00862626">
        <w:rPr>
          <w:rFonts w:ascii="Book Antiqua" w:hAnsi="Book Antiqua"/>
          <w:color w:val="000000" w:themeColor="text1"/>
        </w:rPr>
        <w:t>: 652-657 [PMID: 26277873 DOI: 10.1016/j.jclinane.2015.07.001]</w:t>
      </w:r>
    </w:p>
    <w:p w14:paraId="4DB5FA5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72 </w:t>
      </w:r>
      <w:r w:rsidRPr="00862626">
        <w:rPr>
          <w:rFonts w:ascii="Book Antiqua" w:hAnsi="Book Antiqua"/>
          <w:b/>
          <w:bCs/>
          <w:color w:val="000000" w:themeColor="text1"/>
        </w:rPr>
        <w:t>Kopp SL</w:t>
      </w:r>
      <w:r w:rsidRPr="00862626">
        <w:rPr>
          <w:rFonts w:ascii="Book Antiqua" w:hAnsi="Book Antiqua"/>
          <w:color w:val="000000" w:themeColor="text1"/>
        </w:rPr>
        <w:t xml:space="preserve">, Jacob AK, Hebl JR. Regional Anesthesia in Patients With Preexisting Neurologic Disease.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2015; </w:t>
      </w:r>
      <w:r w:rsidRPr="00862626">
        <w:rPr>
          <w:rFonts w:ascii="Book Antiqua" w:hAnsi="Book Antiqua"/>
          <w:b/>
          <w:bCs/>
          <w:color w:val="000000" w:themeColor="text1"/>
        </w:rPr>
        <w:t>40</w:t>
      </w:r>
      <w:r w:rsidRPr="00862626">
        <w:rPr>
          <w:rFonts w:ascii="Book Antiqua" w:hAnsi="Book Antiqua"/>
          <w:color w:val="000000" w:themeColor="text1"/>
        </w:rPr>
        <w:t>: 467-478 [PMID: 26115188 DOI: 10.1097/AAP.0000000000000179]</w:t>
      </w:r>
    </w:p>
    <w:p w14:paraId="5951F53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73 </w:t>
      </w:r>
      <w:r w:rsidRPr="00862626">
        <w:rPr>
          <w:rFonts w:ascii="Book Antiqua" w:hAnsi="Book Antiqua"/>
          <w:b/>
          <w:bCs/>
          <w:color w:val="000000" w:themeColor="text1"/>
        </w:rPr>
        <w:t>Li D</w:t>
      </w:r>
      <w:r w:rsidRPr="00862626">
        <w:rPr>
          <w:rFonts w:ascii="Book Antiqua" w:hAnsi="Book Antiqua"/>
          <w:color w:val="000000" w:themeColor="text1"/>
        </w:rPr>
        <w:t xml:space="preserve">, Alqwbani M, Wang Q, Liao R, Yang J, Kang P. Efficacy of Adductor Canal Block Combined With Additional Analgesic Methods for Postoperative Analgesia in Total Knee Arthroplasty: A Prospective, Double-Blind, Randomized Controlled Study. </w:t>
      </w:r>
      <w:r w:rsidRPr="00862626">
        <w:rPr>
          <w:rFonts w:ascii="Book Antiqua" w:hAnsi="Book Antiqua"/>
          <w:i/>
          <w:iCs/>
          <w:color w:val="000000" w:themeColor="text1"/>
        </w:rPr>
        <w:t>J Arthroplasty</w:t>
      </w:r>
      <w:r w:rsidRPr="00862626">
        <w:rPr>
          <w:rFonts w:ascii="Book Antiqua" w:hAnsi="Book Antiqua"/>
          <w:color w:val="000000" w:themeColor="text1"/>
        </w:rPr>
        <w:t xml:space="preserve"> 2020; </w:t>
      </w:r>
      <w:r w:rsidRPr="00862626">
        <w:rPr>
          <w:rFonts w:ascii="Book Antiqua" w:hAnsi="Book Antiqua"/>
          <w:b/>
          <w:bCs/>
          <w:color w:val="000000" w:themeColor="text1"/>
        </w:rPr>
        <w:t>35</w:t>
      </w:r>
      <w:r w:rsidRPr="00862626">
        <w:rPr>
          <w:rFonts w:ascii="Book Antiqua" w:hAnsi="Book Antiqua"/>
          <w:color w:val="000000" w:themeColor="text1"/>
        </w:rPr>
        <w:t>: 3554-3562 [PMID: 32680754 DOI: 10.1016/j.arth.2020.06.060]</w:t>
      </w:r>
    </w:p>
    <w:p w14:paraId="3838DA0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74 </w:t>
      </w:r>
      <w:r w:rsidRPr="00862626">
        <w:rPr>
          <w:rFonts w:ascii="Book Antiqua" w:hAnsi="Book Antiqua"/>
          <w:b/>
          <w:bCs/>
          <w:color w:val="000000" w:themeColor="text1"/>
        </w:rPr>
        <w:t>Soffin EM</w:t>
      </w:r>
      <w:r w:rsidRPr="00862626">
        <w:rPr>
          <w:rFonts w:ascii="Book Antiqua" w:hAnsi="Book Antiqua"/>
          <w:color w:val="000000" w:themeColor="text1"/>
        </w:rPr>
        <w:t xml:space="preserve">, YaDeau JT. Enhanced recovery after surgery for primary hip and knee arthroplasty: a review of the evidence. </w:t>
      </w:r>
      <w:r w:rsidRPr="00862626">
        <w:rPr>
          <w:rFonts w:ascii="Book Antiqua" w:hAnsi="Book Antiqua"/>
          <w:i/>
          <w:iCs/>
          <w:color w:val="000000" w:themeColor="text1"/>
        </w:rPr>
        <w:t>Br J Anaesth</w:t>
      </w:r>
      <w:r w:rsidRPr="00862626">
        <w:rPr>
          <w:rFonts w:ascii="Book Antiqua" w:hAnsi="Book Antiqua"/>
          <w:color w:val="000000" w:themeColor="text1"/>
        </w:rPr>
        <w:t xml:space="preserve"> 2016; </w:t>
      </w:r>
      <w:r w:rsidRPr="00862626">
        <w:rPr>
          <w:rFonts w:ascii="Book Antiqua" w:hAnsi="Book Antiqua"/>
          <w:b/>
          <w:bCs/>
          <w:color w:val="000000" w:themeColor="text1"/>
        </w:rPr>
        <w:t>117</w:t>
      </w:r>
      <w:r w:rsidRPr="00862626">
        <w:rPr>
          <w:rFonts w:ascii="Book Antiqua" w:hAnsi="Book Antiqua"/>
          <w:color w:val="000000" w:themeColor="text1"/>
        </w:rPr>
        <w:t>: iii62-iii72 [PMID: 27940457 DOI: 10.1093/bja/aew362]</w:t>
      </w:r>
    </w:p>
    <w:p w14:paraId="78112E5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75 </w:t>
      </w:r>
      <w:r w:rsidRPr="00862626">
        <w:rPr>
          <w:rFonts w:ascii="Book Antiqua" w:hAnsi="Book Antiqua"/>
          <w:b/>
          <w:bCs/>
          <w:color w:val="000000" w:themeColor="text1"/>
        </w:rPr>
        <w:t>Kuang MJ</w:t>
      </w:r>
      <w:r w:rsidRPr="00862626">
        <w:rPr>
          <w:rFonts w:ascii="Book Antiqua" w:hAnsi="Book Antiqua"/>
          <w:color w:val="000000" w:themeColor="text1"/>
        </w:rPr>
        <w:t xml:space="preserve">, Ma JX, Fu L, He WW, Zhao J, Ma XL. Is Adductor Canal Block Better Than Femoral Nerve Block in Primary Total Knee Arthroplasty? A GRADE Analysis of the Evidence Through a Systematic Review and Meta-Analysis. </w:t>
      </w:r>
      <w:r w:rsidRPr="00862626">
        <w:rPr>
          <w:rFonts w:ascii="Book Antiqua" w:hAnsi="Book Antiqua"/>
          <w:i/>
          <w:iCs/>
          <w:color w:val="000000" w:themeColor="text1"/>
        </w:rPr>
        <w:t>J Arthroplasty</w:t>
      </w:r>
      <w:r w:rsidRPr="00862626">
        <w:rPr>
          <w:rFonts w:ascii="Book Antiqua" w:hAnsi="Book Antiqua"/>
          <w:color w:val="000000" w:themeColor="text1"/>
        </w:rPr>
        <w:t xml:space="preserve"> 2017; </w:t>
      </w:r>
      <w:r w:rsidRPr="00862626">
        <w:rPr>
          <w:rFonts w:ascii="Book Antiqua" w:hAnsi="Book Antiqua"/>
          <w:b/>
          <w:bCs/>
          <w:color w:val="000000" w:themeColor="text1"/>
        </w:rPr>
        <w:t>32</w:t>
      </w:r>
      <w:r w:rsidRPr="00862626">
        <w:rPr>
          <w:rFonts w:ascii="Book Antiqua" w:hAnsi="Book Antiqua"/>
          <w:color w:val="000000" w:themeColor="text1"/>
        </w:rPr>
        <w:t>: 3238-3248.e3 [PMID: 28606458 DOI: 10.1016/j.arth.2017.05.015]</w:t>
      </w:r>
    </w:p>
    <w:p w14:paraId="462B736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76 </w:t>
      </w:r>
      <w:r w:rsidRPr="00862626">
        <w:rPr>
          <w:rFonts w:ascii="Book Antiqua" w:hAnsi="Book Antiqua"/>
          <w:b/>
          <w:bCs/>
          <w:color w:val="000000" w:themeColor="text1"/>
        </w:rPr>
        <w:t>El Ahl MS</w:t>
      </w:r>
      <w:r w:rsidRPr="00862626">
        <w:rPr>
          <w:rFonts w:ascii="Book Antiqua" w:hAnsi="Book Antiqua"/>
          <w:color w:val="000000" w:themeColor="text1"/>
        </w:rPr>
        <w:t xml:space="preserve">. Femoral nerve block versus adductor canal block for postoperative pain control after anterior cruciate ligament reconstruction: A randomized controlled double </w:t>
      </w:r>
      <w:r w:rsidRPr="00862626">
        <w:rPr>
          <w:rFonts w:ascii="Book Antiqua" w:hAnsi="Book Antiqua"/>
          <w:color w:val="000000" w:themeColor="text1"/>
        </w:rPr>
        <w:lastRenderedPageBreak/>
        <w:t xml:space="preserve">blind study. </w:t>
      </w:r>
      <w:r w:rsidRPr="00862626">
        <w:rPr>
          <w:rFonts w:ascii="Book Antiqua" w:hAnsi="Book Antiqua"/>
          <w:i/>
          <w:iCs/>
          <w:color w:val="000000" w:themeColor="text1"/>
        </w:rPr>
        <w:t>Saudi J Anaesth</w:t>
      </w:r>
      <w:r w:rsidRPr="00862626">
        <w:rPr>
          <w:rFonts w:ascii="Book Antiqua" w:hAnsi="Book Antiqua"/>
          <w:color w:val="000000" w:themeColor="text1"/>
        </w:rPr>
        <w:t xml:space="preserve"> 2015; </w:t>
      </w:r>
      <w:r w:rsidRPr="00862626">
        <w:rPr>
          <w:rFonts w:ascii="Book Antiqua" w:hAnsi="Book Antiqua"/>
          <w:b/>
          <w:bCs/>
          <w:color w:val="000000" w:themeColor="text1"/>
        </w:rPr>
        <w:t>9</w:t>
      </w:r>
      <w:r w:rsidRPr="00862626">
        <w:rPr>
          <w:rFonts w:ascii="Book Antiqua" w:hAnsi="Book Antiqua"/>
          <w:color w:val="000000" w:themeColor="text1"/>
        </w:rPr>
        <w:t>: 279-282 [PMID: 26240546 DOI: 10.4103/1658-354X.154708]</w:t>
      </w:r>
    </w:p>
    <w:p w14:paraId="0BF63DD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77 </w:t>
      </w:r>
      <w:r w:rsidRPr="00862626">
        <w:rPr>
          <w:rFonts w:ascii="Book Antiqua" w:hAnsi="Book Antiqua"/>
          <w:b/>
          <w:bCs/>
          <w:color w:val="000000" w:themeColor="text1"/>
        </w:rPr>
        <w:t>Abdallah FW</w:t>
      </w:r>
      <w:r w:rsidRPr="00862626">
        <w:rPr>
          <w:rFonts w:ascii="Book Antiqua" w:hAnsi="Book Antiqua"/>
          <w:color w:val="000000" w:themeColor="text1"/>
        </w:rPr>
        <w:t xml:space="preserve">, Whelan DB, Chan VW, Prasad GA, Endersby RV, Theodoropolous J, Oldfield S, Oh J, Brull R. Adductor Canal Block Provides Noninferior Analgesia and Superior Quadriceps Strength Compared with Femoral Nerve Block in Anterior Cruciate Ligament Reconstruction.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2016; </w:t>
      </w:r>
      <w:r w:rsidRPr="00862626">
        <w:rPr>
          <w:rFonts w:ascii="Book Antiqua" w:hAnsi="Book Antiqua"/>
          <w:b/>
          <w:bCs/>
          <w:color w:val="000000" w:themeColor="text1"/>
        </w:rPr>
        <w:t>124</w:t>
      </w:r>
      <w:r w:rsidRPr="00862626">
        <w:rPr>
          <w:rFonts w:ascii="Book Antiqua" w:hAnsi="Book Antiqua"/>
          <w:color w:val="000000" w:themeColor="text1"/>
        </w:rPr>
        <w:t>: 1053-1064 [PMID: 26938989 DOI: 10.1097/ALN.0000000000001045]</w:t>
      </w:r>
    </w:p>
    <w:p w14:paraId="00AFF0C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78 </w:t>
      </w:r>
      <w:r w:rsidRPr="00862626">
        <w:rPr>
          <w:rFonts w:ascii="Book Antiqua" w:hAnsi="Book Antiqua"/>
          <w:b/>
          <w:bCs/>
          <w:color w:val="000000" w:themeColor="text1"/>
        </w:rPr>
        <w:t>Lynch JR</w:t>
      </w:r>
      <w:r w:rsidRPr="00862626">
        <w:rPr>
          <w:rFonts w:ascii="Book Antiqua" w:hAnsi="Book Antiqua"/>
          <w:color w:val="000000" w:themeColor="text1"/>
        </w:rPr>
        <w:t xml:space="preserve">, Okoroha KR, Lizzio V, Yu CC, Jildeh TR, Moutzouros V. Adductor Canal Block Versus Femoral Nerve Block for Pain Control After Anterior Cruciate Ligament Reconstruction: A Prospective Randomized Trial. </w:t>
      </w:r>
      <w:r w:rsidRPr="00862626">
        <w:rPr>
          <w:rFonts w:ascii="Book Antiqua" w:hAnsi="Book Antiqua"/>
          <w:i/>
          <w:iCs/>
          <w:color w:val="000000" w:themeColor="text1"/>
        </w:rPr>
        <w:t>Am J Sports Med</w:t>
      </w:r>
      <w:r w:rsidRPr="00862626">
        <w:rPr>
          <w:rFonts w:ascii="Book Antiqua" w:hAnsi="Book Antiqua"/>
          <w:color w:val="000000" w:themeColor="text1"/>
        </w:rPr>
        <w:t xml:space="preserve"> 2019; </w:t>
      </w:r>
      <w:r w:rsidRPr="00862626">
        <w:rPr>
          <w:rFonts w:ascii="Book Antiqua" w:hAnsi="Book Antiqua"/>
          <w:b/>
          <w:bCs/>
          <w:color w:val="000000" w:themeColor="text1"/>
        </w:rPr>
        <w:t>47</w:t>
      </w:r>
      <w:r w:rsidRPr="00862626">
        <w:rPr>
          <w:rFonts w:ascii="Book Antiqua" w:hAnsi="Book Antiqua"/>
          <w:color w:val="000000" w:themeColor="text1"/>
        </w:rPr>
        <w:t>: 355-363 [PMID: 30557034 DOI: 10.1177/0363546518815874]</w:t>
      </w:r>
    </w:p>
    <w:p w14:paraId="78B58DB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79 </w:t>
      </w:r>
      <w:r w:rsidRPr="00862626">
        <w:rPr>
          <w:rFonts w:ascii="Book Antiqua" w:hAnsi="Book Antiqua"/>
          <w:b/>
          <w:bCs/>
          <w:color w:val="000000" w:themeColor="text1"/>
        </w:rPr>
        <w:t>Goytizolo EA</w:t>
      </w:r>
      <w:r w:rsidRPr="00862626">
        <w:rPr>
          <w:rFonts w:ascii="Book Antiqua" w:hAnsi="Book Antiqua"/>
          <w:color w:val="000000" w:themeColor="text1"/>
        </w:rPr>
        <w:t xml:space="preserve">, Lin Y, Kim DH, Ranawat AS, Westrich GH, Mayman DJ, Su EP, Padgett DE, Alexiades MM, Soeters R, Mac PD, Fields KG, YaDeau JT. Addition of Adductor Canal Block to Periarticular Injection for Total Knee Replacement: A Randomized Trial. </w:t>
      </w:r>
      <w:r w:rsidRPr="00862626">
        <w:rPr>
          <w:rFonts w:ascii="Book Antiqua" w:hAnsi="Book Antiqua"/>
          <w:i/>
          <w:iCs/>
          <w:color w:val="000000" w:themeColor="text1"/>
        </w:rPr>
        <w:t>J Bone Joint Surg Am</w:t>
      </w:r>
      <w:r w:rsidRPr="00862626">
        <w:rPr>
          <w:rFonts w:ascii="Book Antiqua" w:hAnsi="Book Antiqua"/>
          <w:color w:val="000000" w:themeColor="text1"/>
        </w:rPr>
        <w:t xml:space="preserve"> 2019; </w:t>
      </w:r>
      <w:r w:rsidRPr="00862626">
        <w:rPr>
          <w:rFonts w:ascii="Book Antiqua" w:hAnsi="Book Antiqua"/>
          <w:b/>
          <w:bCs/>
          <w:color w:val="000000" w:themeColor="text1"/>
        </w:rPr>
        <w:t>101</w:t>
      </w:r>
      <w:r w:rsidRPr="00862626">
        <w:rPr>
          <w:rFonts w:ascii="Book Antiqua" w:hAnsi="Book Antiqua"/>
          <w:color w:val="000000" w:themeColor="text1"/>
        </w:rPr>
        <w:t>: 812-820 [PMID: 31045669 DOI: 10.2106/JBJS.18.00195]</w:t>
      </w:r>
    </w:p>
    <w:p w14:paraId="680A638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80 </w:t>
      </w:r>
      <w:r w:rsidRPr="00862626">
        <w:rPr>
          <w:rFonts w:ascii="Book Antiqua" w:hAnsi="Book Antiqua"/>
          <w:b/>
          <w:bCs/>
          <w:color w:val="000000" w:themeColor="text1"/>
        </w:rPr>
        <w:t>Sawhney M</w:t>
      </w:r>
      <w:r w:rsidRPr="00862626">
        <w:rPr>
          <w:rFonts w:ascii="Book Antiqua" w:hAnsi="Book Antiqua"/>
          <w:color w:val="000000" w:themeColor="text1"/>
        </w:rPr>
        <w:t xml:space="preserve">, Mehdian H, Kashin B, Ip G, Bent M, Choy J, McPherson M, Bowry R. Pain After Unilateral Total Knee Arthroplasty: A Prospective Randomized Controlled Trial Examining the Analgesic Effectiveness of a Combined Adductor Canal Peripheral Nerve Block with Periarticular Infiltration Versus Adductor Canal Nerve Block Alone Versus Periarticular Infiltration Alone.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2016; </w:t>
      </w:r>
      <w:r w:rsidRPr="00862626">
        <w:rPr>
          <w:rFonts w:ascii="Book Antiqua" w:hAnsi="Book Antiqua"/>
          <w:b/>
          <w:bCs/>
          <w:color w:val="000000" w:themeColor="text1"/>
        </w:rPr>
        <w:t>122</w:t>
      </w:r>
      <w:r w:rsidRPr="00862626">
        <w:rPr>
          <w:rFonts w:ascii="Book Antiqua" w:hAnsi="Book Antiqua"/>
          <w:color w:val="000000" w:themeColor="text1"/>
        </w:rPr>
        <w:t>: 2040-2046 [PMID: 27028771 DOI: 10.1213/ANE.0000000000001210]</w:t>
      </w:r>
    </w:p>
    <w:p w14:paraId="7198D9F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81 </w:t>
      </w:r>
      <w:r w:rsidRPr="00862626">
        <w:rPr>
          <w:rFonts w:ascii="Book Antiqua" w:hAnsi="Book Antiqua"/>
          <w:b/>
          <w:bCs/>
          <w:color w:val="000000" w:themeColor="text1"/>
        </w:rPr>
        <w:t>Nader A</w:t>
      </w:r>
      <w:r w:rsidRPr="00862626">
        <w:rPr>
          <w:rFonts w:ascii="Book Antiqua" w:hAnsi="Book Antiqua"/>
          <w:color w:val="000000" w:themeColor="text1"/>
        </w:rPr>
        <w:t xml:space="preserve">, Kendall MC, Manning DW, Beal M, Rahangdale R, Dekker R, De Oliveira GS Jr, Kamenetsky E, McCarthy RJ. Single-Dose Adductor Canal Block With Local Infiltrative Analgesia Compared With Local Infiltrate Analgesia After Total Knee Arthroplasty: A Randomized, Double-Blind, Placebo-Controlled Trial.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2016; </w:t>
      </w:r>
      <w:r w:rsidRPr="00862626">
        <w:rPr>
          <w:rFonts w:ascii="Book Antiqua" w:hAnsi="Book Antiqua"/>
          <w:b/>
          <w:bCs/>
          <w:color w:val="000000" w:themeColor="text1"/>
        </w:rPr>
        <w:t>41</w:t>
      </w:r>
      <w:r w:rsidRPr="00862626">
        <w:rPr>
          <w:rFonts w:ascii="Book Antiqua" w:hAnsi="Book Antiqua"/>
          <w:color w:val="000000" w:themeColor="text1"/>
        </w:rPr>
        <w:t>: 678-684 [PMID: 27776098 DOI: 10.1097/AAP.0000000000000494]</w:t>
      </w:r>
    </w:p>
    <w:p w14:paraId="0FEF44E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82 </w:t>
      </w:r>
      <w:r w:rsidRPr="00862626">
        <w:rPr>
          <w:rFonts w:ascii="Book Antiqua" w:hAnsi="Book Antiqua"/>
          <w:b/>
          <w:bCs/>
          <w:color w:val="000000" w:themeColor="text1"/>
        </w:rPr>
        <w:t>Kim DH</w:t>
      </w:r>
      <w:r w:rsidRPr="00862626">
        <w:rPr>
          <w:rFonts w:ascii="Book Antiqua" w:hAnsi="Book Antiqua"/>
          <w:color w:val="000000" w:themeColor="text1"/>
        </w:rPr>
        <w:t xml:space="preserve">, Beathe JC, Lin Y, YaDeau JT, Maalouf DB, Goytizolo E, Garnett C, Ranawat AS, Su EP, Mayman DJ, Memtsoudis SG. Addition of Infiltration Between the Popliteal Artery and the Capsule of the Posterior Knee and Adductor Canal Block to Periarticular </w:t>
      </w:r>
      <w:r w:rsidRPr="00862626">
        <w:rPr>
          <w:rFonts w:ascii="Book Antiqua" w:hAnsi="Book Antiqua"/>
          <w:color w:val="000000" w:themeColor="text1"/>
        </w:rPr>
        <w:lastRenderedPageBreak/>
        <w:t xml:space="preserve">Injection Enhances Postoperative Pain Control in Total Knee Arthroplasty: A Randomized Controlled Trial.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2019; </w:t>
      </w:r>
      <w:r w:rsidRPr="00862626">
        <w:rPr>
          <w:rFonts w:ascii="Book Antiqua" w:hAnsi="Book Antiqua"/>
          <w:b/>
          <w:bCs/>
          <w:color w:val="000000" w:themeColor="text1"/>
        </w:rPr>
        <w:t>129</w:t>
      </w:r>
      <w:r w:rsidRPr="00862626">
        <w:rPr>
          <w:rFonts w:ascii="Book Antiqua" w:hAnsi="Book Antiqua"/>
          <w:color w:val="000000" w:themeColor="text1"/>
        </w:rPr>
        <w:t>: 526-535 [PMID: 30234517 DOI: 10.1213/ANE.0000000000003794]</w:t>
      </w:r>
    </w:p>
    <w:p w14:paraId="6933402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83 </w:t>
      </w:r>
      <w:r w:rsidRPr="00862626">
        <w:rPr>
          <w:rFonts w:ascii="Book Antiqua" w:hAnsi="Book Antiqua"/>
          <w:b/>
          <w:bCs/>
          <w:color w:val="000000" w:themeColor="text1"/>
        </w:rPr>
        <w:t>Greensmith JE</w:t>
      </w:r>
      <w:r w:rsidRPr="00862626">
        <w:rPr>
          <w:rFonts w:ascii="Book Antiqua" w:hAnsi="Book Antiqua"/>
          <w:color w:val="000000" w:themeColor="text1"/>
        </w:rPr>
        <w:t xml:space="preserve">, Murray WB. Complications of regional anesthesia. </w:t>
      </w:r>
      <w:r w:rsidRPr="00862626">
        <w:rPr>
          <w:rFonts w:ascii="Book Antiqua" w:hAnsi="Book Antiqua"/>
          <w:i/>
          <w:iCs/>
          <w:color w:val="000000" w:themeColor="text1"/>
        </w:rPr>
        <w:t>Curr Opin Anaesthesiol</w:t>
      </w:r>
      <w:r w:rsidRPr="00862626">
        <w:rPr>
          <w:rFonts w:ascii="Book Antiqua" w:hAnsi="Book Antiqua"/>
          <w:color w:val="000000" w:themeColor="text1"/>
        </w:rPr>
        <w:t xml:space="preserve"> 2006; </w:t>
      </w:r>
      <w:r w:rsidRPr="00862626">
        <w:rPr>
          <w:rFonts w:ascii="Book Antiqua" w:hAnsi="Book Antiqua"/>
          <w:b/>
          <w:bCs/>
          <w:color w:val="000000" w:themeColor="text1"/>
        </w:rPr>
        <w:t>19</w:t>
      </w:r>
      <w:r w:rsidRPr="00862626">
        <w:rPr>
          <w:rFonts w:ascii="Book Antiqua" w:hAnsi="Book Antiqua"/>
          <w:color w:val="000000" w:themeColor="text1"/>
        </w:rPr>
        <w:t>: 531-537 [PMID: 16960487 DOI: 10.1097/01.aco.0000245280.99786.a3]</w:t>
      </w:r>
    </w:p>
    <w:p w14:paraId="6E305FF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84 </w:t>
      </w:r>
      <w:r w:rsidRPr="00862626">
        <w:rPr>
          <w:rFonts w:ascii="Book Antiqua" w:hAnsi="Book Antiqua"/>
          <w:b/>
          <w:bCs/>
          <w:color w:val="000000" w:themeColor="text1"/>
        </w:rPr>
        <w:t>Kapoor R</w:t>
      </w:r>
      <w:r w:rsidRPr="00862626">
        <w:rPr>
          <w:rFonts w:ascii="Book Antiqua" w:hAnsi="Book Antiqua"/>
          <w:color w:val="000000" w:themeColor="text1"/>
        </w:rPr>
        <w:t xml:space="preserve">, Adhikary SD, Siefring C, McQuillan PM. The saphenous nerve and its relationship to the nerve to the vastus medialis in and around the adductor canal: an anatomical study.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2012; </w:t>
      </w:r>
      <w:r w:rsidRPr="00862626">
        <w:rPr>
          <w:rFonts w:ascii="Book Antiqua" w:hAnsi="Book Antiqua"/>
          <w:b/>
          <w:bCs/>
          <w:color w:val="000000" w:themeColor="text1"/>
        </w:rPr>
        <w:t>56</w:t>
      </w:r>
      <w:r w:rsidRPr="00862626">
        <w:rPr>
          <w:rFonts w:ascii="Book Antiqua" w:hAnsi="Book Antiqua"/>
          <w:color w:val="000000" w:themeColor="text1"/>
        </w:rPr>
        <w:t>: 365-367 [PMID: 22335278 DOI: 10.1111/j.1399-6576.2011.02645.x]</w:t>
      </w:r>
    </w:p>
    <w:p w14:paraId="50DEA47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85 </w:t>
      </w:r>
      <w:r w:rsidRPr="00862626">
        <w:rPr>
          <w:rFonts w:ascii="Book Antiqua" w:hAnsi="Book Antiqua"/>
          <w:b/>
          <w:bCs/>
          <w:color w:val="000000" w:themeColor="text1"/>
        </w:rPr>
        <w:t>Tran J</w:t>
      </w:r>
      <w:r w:rsidRPr="00862626">
        <w:rPr>
          <w:rFonts w:ascii="Book Antiqua" w:hAnsi="Book Antiqua"/>
          <w:color w:val="000000" w:themeColor="text1"/>
        </w:rPr>
        <w:t xml:space="preserve">, Giron Arango L, Peng P, Sinha SK, Agur A, Chan V. Evaluation of the iPACK block injectate spread: a cadaveric study.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2019 [PMID: 31061110 DOI: 10.1136/rapm-2018-100355]</w:t>
      </w:r>
    </w:p>
    <w:p w14:paraId="0857DD9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86 </w:t>
      </w:r>
      <w:r w:rsidRPr="00862626">
        <w:rPr>
          <w:rFonts w:ascii="Book Antiqua" w:hAnsi="Book Antiqua"/>
          <w:b/>
          <w:bCs/>
          <w:color w:val="000000" w:themeColor="text1"/>
        </w:rPr>
        <w:t>Sankineani SR</w:t>
      </w:r>
      <w:r w:rsidRPr="00862626">
        <w:rPr>
          <w:rFonts w:ascii="Book Antiqua" w:hAnsi="Book Antiqua"/>
          <w:color w:val="000000" w:themeColor="text1"/>
        </w:rPr>
        <w:t xml:space="preserve">, Reddy ARC, Eachempati KK, Jangale A, Gurava Reddy AV. Comparison of adductor canal block and IPACK block (interspace between the popliteal artery and the capsule of the posterior knee) with adductor canal block alone after total knee arthroplasty: a prospective control trial on pain and knee function in immediate postoperative period. </w:t>
      </w:r>
      <w:r w:rsidRPr="00862626">
        <w:rPr>
          <w:rFonts w:ascii="Book Antiqua" w:hAnsi="Book Antiqua"/>
          <w:i/>
          <w:iCs/>
          <w:color w:val="000000" w:themeColor="text1"/>
        </w:rPr>
        <w:t>Eur J Orthop Surg Traumatol</w:t>
      </w:r>
      <w:r w:rsidRPr="00862626">
        <w:rPr>
          <w:rFonts w:ascii="Book Antiqua" w:hAnsi="Book Antiqua"/>
          <w:color w:val="000000" w:themeColor="text1"/>
        </w:rPr>
        <w:t xml:space="preserve"> 2018; </w:t>
      </w:r>
      <w:r w:rsidRPr="00862626">
        <w:rPr>
          <w:rFonts w:ascii="Book Antiqua" w:hAnsi="Book Antiqua"/>
          <w:b/>
          <w:bCs/>
          <w:color w:val="000000" w:themeColor="text1"/>
        </w:rPr>
        <w:t>28</w:t>
      </w:r>
      <w:r w:rsidRPr="00862626">
        <w:rPr>
          <w:rFonts w:ascii="Book Antiqua" w:hAnsi="Book Antiqua"/>
          <w:color w:val="000000" w:themeColor="text1"/>
        </w:rPr>
        <w:t>: 1391-1395 [PMID: 29721648 DOI: 10.1007/s00590-018-2218-7]</w:t>
      </w:r>
    </w:p>
    <w:p w14:paraId="2DDDCA5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87 </w:t>
      </w:r>
      <w:r w:rsidRPr="00862626">
        <w:rPr>
          <w:rFonts w:ascii="Book Antiqua" w:hAnsi="Book Antiqua"/>
          <w:b/>
          <w:bCs/>
          <w:color w:val="000000" w:themeColor="text1"/>
        </w:rPr>
        <w:t>Jinadu S</w:t>
      </w:r>
      <w:r w:rsidRPr="00862626">
        <w:rPr>
          <w:rFonts w:ascii="Book Antiqua" w:hAnsi="Book Antiqua"/>
          <w:color w:val="000000" w:themeColor="text1"/>
        </w:rPr>
        <w:t xml:space="preserve">, Pai P, Lai Y. Ambulatory knee replacements with IPACK block. </w:t>
      </w:r>
      <w:r w:rsidRPr="00862626">
        <w:rPr>
          <w:rFonts w:ascii="Book Antiqua" w:hAnsi="Book Antiqua"/>
          <w:i/>
          <w:iCs/>
          <w:color w:val="000000" w:themeColor="text1"/>
        </w:rPr>
        <w:t>J Clin Anesth</w:t>
      </w:r>
      <w:r w:rsidRPr="00862626">
        <w:rPr>
          <w:rFonts w:ascii="Book Antiqua" w:hAnsi="Book Antiqua"/>
          <w:color w:val="000000" w:themeColor="text1"/>
        </w:rPr>
        <w:t xml:space="preserve"> 2020; </w:t>
      </w:r>
      <w:r w:rsidRPr="00862626">
        <w:rPr>
          <w:rFonts w:ascii="Book Antiqua" w:hAnsi="Book Antiqua"/>
          <w:b/>
          <w:bCs/>
          <w:color w:val="000000" w:themeColor="text1"/>
        </w:rPr>
        <w:t>60</w:t>
      </w:r>
      <w:r w:rsidRPr="00862626">
        <w:rPr>
          <w:rFonts w:ascii="Book Antiqua" w:hAnsi="Book Antiqua"/>
          <w:color w:val="000000" w:themeColor="text1"/>
        </w:rPr>
        <w:t>: 55-56 [PMID: 31445181 DOI: 10.1016/j.jclinane.2019.08.021]</w:t>
      </w:r>
    </w:p>
    <w:p w14:paraId="30A7700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88 </w:t>
      </w:r>
      <w:r w:rsidRPr="00862626">
        <w:rPr>
          <w:rFonts w:ascii="Book Antiqua" w:hAnsi="Book Antiqua"/>
          <w:b/>
          <w:bCs/>
          <w:color w:val="000000" w:themeColor="text1"/>
        </w:rPr>
        <w:t>Niesen AD</w:t>
      </w:r>
      <w:r w:rsidRPr="00862626">
        <w:rPr>
          <w:rFonts w:ascii="Book Antiqua" w:hAnsi="Book Antiqua"/>
          <w:color w:val="000000" w:themeColor="text1"/>
        </w:rPr>
        <w:t xml:space="preserve">, Harris DJ, Johnson CS, Stoike DE, Smith HM, Jacob AK, Amundson AW, Pawlina W, Martin DP. Interspace between Popliteal Artery and posterior Capsule of the Knee (IPACK) Injectate Spread: A Cadaver Study. </w:t>
      </w:r>
      <w:r w:rsidRPr="00862626">
        <w:rPr>
          <w:rFonts w:ascii="Book Antiqua" w:hAnsi="Book Antiqua"/>
          <w:i/>
          <w:iCs/>
          <w:color w:val="000000" w:themeColor="text1"/>
        </w:rPr>
        <w:t>J Ultrasound Med</w:t>
      </w:r>
      <w:r w:rsidRPr="00862626">
        <w:rPr>
          <w:rFonts w:ascii="Book Antiqua" w:hAnsi="Book Antiqua"/>
          <w:color w:val="000000" w:themeColor="text1"/>
        </w:rPr>
        <w:t xml:space="preserve"> 2019; </w:t>
      </w:r>
      <w:r w:rsidRPr="00862626">
        <w:rPr>
          <w:rFonts w:ascii="Book Antiqua" w:hAnsi="Book Antiqua"/>
          <w:b/>
          <w:bCs/>
          <w:color w:val="000000" w:themeColor="text1"/>
        </w:rPr>
        <w:t>38</w:t>
      </w:r>
      <w:r w:rsidRPr="00862626">
        <w:rPr>
          <w:rFonts w:ascii="Book Antiqua" w:hAnsi="Book Antiqua"/>
          <w:color w:val="000000" w:themeColor="text1"/>
        </w:rPr>
        <w:t>: 741-745 [PMID: 30232819 DOI: 10.1002/jum.14761]</w:t>
      </w:r>
    </w:p>
    <w:p w14:paraId="2282686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89 </w:t>
      </w:r>
      <w:r w:rsidRPr="00862626">
        <w:rPr>
          <w:rFonts w:ascii="Book Antiqua" w:hAnsi="Book Antiqua"/>
          <w:b/>
          <w:bCs/>
          <w:color w:val="000000" w:themeColor="text1"/>
        </w:rPr>
        <w:t>Vloka JD</w:t>
      </w:r>
      <w:r w:rsidRPr="00862626">
        <w:rPr>
          <w:rFonts w:ascii="Book Antiqua" w:hAnsi="Book Antiqua"/>
          <w:color w:val="000000" w:themeColor="text1"/>
        </w:rPr>
        <w:t xml:space="preserve">, Hadzić A, April E, Thys DM. The division of the sciatic nerve in the popliteal fossa: anatomical implications for popliteal nerve blockade. </w:t>
      </w:r>
      <w:r w:rsidRPr="00862626">
        <w:rPr>
          <w:rFonts w:ascii="Book Antiqua" w:hAnsi="Book Antiqua"/>
          <w:i/>
          <w:iCs/>
          <w:color w:val="000000" w:themeColor="text1"/>
        </w:rPr>
        <w:t>Anesth Analg</w:t>
      </w:r>
      <w:r w:rsidRPr="00862626">
        <w:rPr>
          <w:rFonts w:ascii="Book Antiqua" w:hAnsi="Book Antiqua"/>
          <w:color w:val="000000" w:themeColor="text1"/>
        </w:rPr>
        <w:t xml:space="preserve"> 2001; </w:t>
      </w:r>
      <w:r w:rsidRPr="00862626">
        <w:rPr>
          <w:rFonts w:ascii="Book Antiqua" w:hAnsi="Book Antiqua"/>
          <w:b/>
          <w:bCs/>
          <w:color w:val="000000" w:themeColor="text1"/>
        </w:rPr>
        <w:t>92</w:t>
      </w:r>
      <w:r w:rsidRPr="00862626">
        <w:rPr>
          <w:rFonts w:ascii="Book Antiqua" w:hAnsi="Book Antiqua"/>
          <w:color w:val="000000" w:themeColor="text1"/>
        </w:rPr>
        <w:t>: 215-217 [PMID: 11133630 DOI: 10.1097/00000539-200101000-00041]</w:t>
      </w:r>
    </w:p>
    <w:p w14:paraId="7FEC34C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90 </w:t>
      </w:r>
      <w:r w:rsidRPr="00862626">
        <w:rPr>
          <w:rFonts w:ascii="Book Antiqua" w:hAnsi="Book Antiqua"/>
          <w:b/>
          <w:bCs/>
          <w:color w:val="000000" w:themeColor="text1"/>
        </w:rPr>
        <w:t>Prasad A</w:t>
      </w:r>
      <w:r w:rsidRPr="00862626">
        <w:rPr>
          <w:rFonts w:ascii="Book Antiqua" w:hAnsi="Book Antiqua"/>
          <w:color w:val="000000" w:themeColor="text1"/>
        </w:rPr>
        <w:t>, Perlas A, Ramlogan R, Brull R, Chan V. Ultrasound-guided popliteal block distal to sciatic nerve bifurcation shortens onset time: a prospective randomized double-</w:t>
      </w:r>
      <w:r w:rsidRPr="00862626">
        <w:rPr>
          <w:rFonts w:ascii="Book Antiqua" w:hAnsi="Book Antiqua"/>
          <w:color w:val="000000" w:themeColor="text1"/>
        </w:rPr>
        <w:lastRenderedPageBreak/>
        <w:t xml:space="preserve">blind study.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2010; </w:t>
      </w:r>
      <w:r w:rsidRPr="00862626">
        <w:rPr>
          <w:rFonts w:ascii="Book Antiqua" w:hAnsi="Book Antiqua"/>
          <w:b/>
          <w:bCs/>
          <w:color w:val="000000" w:themeColor="text1"/>
        </w:rPr>
        <w:t>35</w:t>
      </w:r>
      <w:r w:rsidRPr="00862626">
        <w:rPr>
          <w:rFonts w:ascii="Book Antiqua" w:hAnsi="Book Antiqua"/>
          <w:color w:val="000000" w:themeColor="text1"/>
        </w:rPr>
        <w:t>: 267-271 [PMID: 20921838 DOI: 10.1097/AAP.0b013e3181df2527]</w:t>
      </w:r>
    </w:p>
    <w:p w14:paraId="23B1655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91 </w:t>
      </w:r>
      <w:r w:rsidRPr="00862626">
        <w:rPr>
          <w:rFonts w:ascii="Book Antiqua" w:hAnsi="Book Antiqua"/>
          <w:b/>
          <w:bCs/>
          <w:color w:val="000000" w:themeColor="text1"/>
        </w:rPr>
        <w:t>Germain G</w:t>
      </w:r>
      <w:r w:rsidRPr="00862626">
        <w:rPr>
          <w:rFonts w:ascii="Book Antiqua" w:hAnsi="Book Antiqua"/>
          <w:color w:val="000000" w:themeColor="text1"/>
        </w:rPr>
        <w:t xml:space="preserve">, Lévesque S, Dion N, Nadeau MJ, Coté D, Nicole PC, Turgeon AF. Brief reports: a comparison of an injection cephalad or caudad to the division of the sciatic nerve for ultrasound-guided popliteal block: a prospective randomized study.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2012; </w:t>
      </w:r>
      <w:r w:rsidRPr="00862626">
        <w:rPr>
          <w:rFonts w:ascii="Book Antiqua" w:hAnsi="Book Antiqua"/>
          <w:b/>
          <w:bCs/>
          <w:color w:val="000000" w:themeColor="text1"/>
        </w:rPr>
        <w:t>114</w:t>
      </w:r>
      <w:r w:rsidRPr="00862626">
        <w:rPr>
          <w:rFonts w:ascii="Book Antiqua" w:hAnsi="Book Antiqua"/>
          <w:color w:val="000000" w:themeColor="text1"/>
        </w:rPr>
        <w:t>: 233-235 [PMID: 22003214 DOI: 10.1213/ANE.0b013e3182373887]</w:t>
      </w:r>
    </w:p>
    <w:p w14:paraId="6789E3D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92 </w:t>
      </w:r>
      <w:r w:rsidRPr="00862626">
        <w:rPr>
          <w:rFonts w:ascii="Book Antiqua" w:hAnsi="Book Antiqua"/>
          <w:b/>
          <w:bCs/>
          <w:color w:val="000000" w:themeColor="text1"/>
        </w:rPr>
        <w:t>Wiegel M</w:t>
      </w:r>
      <w:r w:rsidRPr="00862626">
        <w:rPr>
          <w:rFonts w:ascii="Book Antiqua" w:hAnsi="Book Antiqua"/>
          <w:color w:val="000000" w:themeColor="text1"/>
        </w:rPr>
        <w:t xml:space="preserve">, Gottschaldt U, Hennebach R, Hirschberg T, Reske A. Complications and adverse effects associated with continuous peripheral nerve blocks in orthopedic patients. </w:t>
      </w:r>
      <w:r w:rsidRPr="00862626">
        <w:rPr>
          <w:rFonts w:ascii="Book Antiqua" w:hAnsi="Book Antiqua"/>
          <w:i/>
          <w:iCs/>
          <w:color w:val="000000" w:themeColor="text1"/>
        </w:rPr>
        <w:t>Anesth Analg</w:t>
      </w:r>
      <w:r w:rsidRPr="00862626">
        <w:rPr>
          <w:rFonts w:ascii="Book Antiqua" w:hAnsi="Book Antiqua"/>
          <w:color w:val="000000" w:themeColor="text1"/>
        </w:rPr>
        <w:t xml:space="preserve"> 2007; </w:t>
      </w:r>
      <w:r w:rsidRPr="00862626">
        <w:rPr>
          <w:rFonts w:ascii="Book Antiqua" w:hAnsi="Book Antiqua"/>
          <w:b/>
          <w:bCs/>
          <w:color w:val="000000" w:themeColor="text1"/>
        </w:rPr>
        <w:t>104</w:t>
      </w:r>
      <w:r w:rsidRPr="00862626">
        <w:rPr>
          <w:rFonts w:ascii="Book Antiqua" w:hAnsi="Book Antiqua"/>
          <w:color w:val="000000" w:themeColor="text1"/>
        </w:rPr>
        <w:t>: 1578-1582, table of contents [PMID: 17513661 DOI: 10.1213/01.ane.0000261260.69083.f3]</w:t>
      </w:r>
    </w:p>
    <w:p w14:paraId="2FF7A20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93 </w:t>
      </w:r>
      <w:r w:rsidRPr="00862626">
        <w:rPr>
          <w:rFonts w:ascii="Book Antiqua" w:hAnsi="Book Antiqua"/>
          <w:b/>
          <w:bCs/>
          <w:color w:val="000000" w:themeColor="text1"/>
        </w:rPr>
        <w:t>Chin KJ</w:t>
      </w:r>
      <w:r w:rsidRPr="00862626">
        <w:rPr>
          <w:rFonts w:ascii="Book Antiqua" w:hAnsi="Book Antiqua"/>
          <w:color w:val="000000" w:themeColor="text1"/>
        </w:rPr>
        <w:t xml:space="preserve">, Wong NW, Macfarlane AJ, Chan VW. Ultrasound-guided versus anatomic landmark-guided ankle blocks: a 6-year retrospective review.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2011; </w:t>
      </w:r>
      <w:r w:rsidRPr="00862626">
        <w:rPr>
          <w:rFonts w:ascii="Book Antiqua" w:hAnsi="Book Antiqua"/>
          <w:b/>
          <w:bCs/>
          <w:color w:val="000000" w:themeColor="text1"/>
        </w:rPr>
        <w:t>36</w:t>
      </w:r>
      <w:r w:rsidRPr="00862626">
        <w:rPr>
          <w:rFonts w:ascii="Book Antiqua" w:hAnsi="Book Antiqua"/>
          <w:color w:val="000000" w:themeColor="text1"/>
        </w:rPr>
        <w:t>: 611-618 [PMID: 21941219 DOI: 10.1097/AAP.0b013e31822b1291]</w:t>
      </w:r>
    </w:p>
    <w:p w14:paraId="4A0EB87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94 </w:t>
      </w:r>
      <w:r w:rsidRPr="00862626">
        <w:rPr>
          <w:rFonts w:ascii="Book Antiqua" w:hAnsi="Book Antiqua"/>
          <w:b/>
          <w:bCs/>
          <w:color w:val="000000" w:themeColor="text1"/>
        </w:rPr>
        <w:t>Delbos A</w:t>
      </w:r>
      <w:r w:rsidRPr="00862626">
        <w:rPr>
          <w:rFonts w:ascii="Book Antiqua" w:hAnsi="Book Antiqua"/>
          <w:color w:val="000000" w:themeColor="text1"/>
        </w:rPr>
        <w:t xml:space="preserve">, Philippe M, Clément C, Olivier R, Coppens S. Ultrasound-guided ankle block. History revisited. </w:t>
      </w:r>
      <w:r w:rsidRPr="00862626">
        <w:rPr>
          <w:rFonts w:ascii="Book Antiqua" w:hAnsi="Book Antiqua"/>
          <w:i/>
          <w:iCs/>
          <w:color w:val="000000" w:themeColor="text1"/>
        </w:rPr>
        <w:t>Best Pract Res Clin Anaesthesiol</w:t>
      </w:r>
      <w:r w:rsidRPr="00862626">
        <w:rPr>
          <w:rFonts w:ascii="Book Antiqua" w:hAnsi="Book Antiqua"/>
          <w:color w:val="000000" w:themeColor="text1"/>
        </w:rPr>
        <w:t xml:space="preserve"> 2019; </w:t>
      </w:r>
      <w:r w:rsidRPr="00862626">
        <w:rPr>
          <w:rFonts w:ascii="Book Antiqua" w:hAnsi="Book Antiqua"/>
          <w:b/>
          <w:bCs/>
          <w:color w:val="000000" w:themeColor="text1"/>
        </w:rPr>
        <w:t>33</w:t>
      </w:r>
      <w:r w:rsidRPr="00862626">
        <w:rPr>
          <w:rFonts w:ascii="Book Antiqua" w:hAnsi="Book Antiqua"/>
          <w:color w:val="000000" w:themeColor="text1"/>
        </w:rPr>
        <w:t>: 79-93 [PMID: 31272656 DOI: 10.1016/j.bpa.2019.05.002]</w:t>
      </w:r>
    </w:p>
    <w:p w14:paraId="31C848C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95 </w:t>
      </w:r>
      <w:r w:rsidRPr="00862626">
        <w:rPr>
          <w:rFonts w:ascii="Book Antiqua" w:hAnsi="Book Antiqua"/>
          <w:b/>
          <w:bCs/>
          <w:color w:val="000000" w:themeColor="text1"/>
        </w:rPr>
        <w:t>Schipper ON</w:t>
      </w:r>
      <w:r w:rsidRPr="00862626">
        <w:rPr>
          <w:rFonts w:ascii="Book Antiqua" w:hAnsi="Book Antiqua"/>
          <w:color w:val="000000" w:themeColor="text1"/>
        </w:rPr>
        <w:t xml:space="preserve">, Hunt KJ, Anderson RB, Davis WH, Jones CP, Cohen BE. Ankle Block vs Single-Shot Popliteal Fossa Block as Primary Anesthesia for Forefoot Operative Procedures: Prospective, Randomized Comparison. </w:t>
      </w:r>
      <w:r w:rsidRPr="00862626">
        <w:rPr>
          <w:rFonts w:ascii="Book Antiqua" w:hAnsi="Book Antiqua"/>
          <w:i/>
          <w:iCs/>
          <w:color w:val="000000" w:themeColor="text1"/>
        </w:rPr>
        <w:t>Foot Ankle Int</w:t>
      </w:r>
      <w:r w:rsidRPr="00862626">
        <w:rPr>
          <w:rFonts w:ascii="Book Antiqua" w:hAnsi="Book Antiqua"/>
          <w:color w:val="000000" w:themeColor="text1"/>
        </w:rPr>
        <w:t xml:space="preserve"> 2017; </w:t>
      </w:r>
      <w:r w:rsidRPr="00862626">
        <w:rPr>
          <w:rFonts w:ascii="Book Antiqua" w:hAnsi="Book Antiqua"/>
          <w:b/>
          <w:bCs/>
          <w:color w:val="000000" w:themeColor="text1"/>
        </w:rPr>
        <w:t>38</w:t>
      </w:r>
      <w:r w:rsidRPr="00862626">
        <w:rPr>
          <w:rFonts w:ascii="Book Antiqua" w:hAnsi="Book Antiqua"/>
          <w:color w:val="000000" w:themeColor="text1"/>
        </w:rPr>
        <w:t>: 1188-1191 [PMID: 28814096 DOI: 10.1177/1071100717723132]</w:t>
      </w:r>
    </w:p>
    <w:p w14:paraId="6B9C20E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96 </w:t>
      </w:r>
      <w:r w:rsidRPr="00862626">
        <w:rPr>
          <w:rFonts w:ascii="Book Antiqua" w:hAnsi="Book Antiqua"/>
          <w:b/>
          <w:bCs/>
          <w:color w:val="000000" w:themeColor="text1"/>
        </w:rPr>
        <w:t>Kahn RL</w:t>
      </w:r>
      <w:r w:rsidRPr="00862626">
        <w:rPr>
          <w:rFonts w:ascii="Book Antiqua" w:hAnsi="Book Antiqua"/>
          <w:color w:val="000000" w:themeColor="text1"/>
        </w:rPr>
        <w:t xml:space="preserve">, Ellis SJ, Cheng J, Curren J, Fields KG, Roberts MM, YaDeau JT. The Incidence of Complications Is Low Following Foot and Ankle Surgery for Which Peripheral Nerve Blocks Are Used for Postoperative Pain Management. </w:t>
      </w:r>
      <w:r w:rsidRPr="00862626">
        <w:rPr>
          <w:rFonts w:ascii="Book Antiqua" w:hAnsi="Book Antiqua"/>
          <w:i/>
          <w:iCs/>
          <w:color w:val="000000" w:themeColor="text1"/>
        </w:rPr>
        <w:t>HSS J</w:t>
      </w:r>
      <w:r w:rsidRPr="00862626">
        <w:rPr>
          <w:rFonts w:ascii="Book Antiqua" w:hAnsi="Book Antiqua"/>
          <w:color w:val="000000" w:themeColor="text1"/>
        </w:rPr>
        <w:t xml:space="preserve"> 2018; </w:t>
      </w:r>
      <w:r w:rsidRPr="00862626">
        <w:rPr>
          <w:rFonts w:ascii="Book Antiqua" w:hAnsi="Book Antiqua"/>
          <w:b/>
          <w:bCs/>
          <w:color w:val="000000" w:themeColor="text1"/>
        </w:rPr>
        <w:t>14</w:t>
      </w:r>
      <w:r w:rsidRPr="00862626">
        <w:rPr>
          <w:rFonts w:ascii="Book Antiqua" w:hAnsi="Book Antiqua"/>
          <w:color w:val="000000" w:themeColor="text1"/>
        </w:rPr>
        <w:t>: 134-142 [PMID: 29983654 DOI: 10.1007/s11420-017-9588-y]</w:t>
      </w:r>
    </w:p>
    <w:p w14:paraId="5FA7235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97 </w:t>
      </w:r>
      <w:r w:rsidRPr="00862626">
        <w:rPr>
          <w:rFonts w:ascii="Book Antiqua" w:hAnsi="Book Antiqua"/>
          <w:b/>
          <w:bCs/>
          <w:color w:val="000000" w:themeColor="text1"/>
        </w:rPr>
        <w:t>Nielsen MV</w:t>
      </w:r>
      <w:r w:rsidRPr="00862626">
        <w:rPr>
          <w:rFonts w:ascii="Book Antiqua" w:hAnsi="Book Antiqua"/>
          <w:color w:val="000000" w:themeColor="text1"/>
        </w:rPr>
        <w:t xml:space="preserve">, Bendtsen TF, Børglum J. Superiority of ultrasound-guided Shamrock lumbar plexus block. </w:t>
      </w:r>
      <w:r w:rsidRPr="00862626">
        <w:rPr>
          <w:rFonts w:ascii="Book Antiqua" w:hAnsi="Book Antiqua"/>
          <w:i/>
          <w:iCs/>
          <w:color w:val="000000" w:themeColor="text1"/>
        </w:rPr>
        <w:t>Minerva Anestesiol</w:t>
      </w:r>
      <w:r w:rsidRPr="00862626">
        <w:rPr>
          <w:rFonts w:ascii="Book Antiqua" w:hAnsi="Book Antiqua"/>
          <w:color w:val="000000" w:themeColor="text1"/>
        </w:rPr>
        <w:t xml:space="preserve"> 2018; </w:t>
      </w:r>
      <w:r w:rsidRPr="00862626">
        <w:rPr>
          <w:rFonts w:ascii="Book Antiqua" w:hAnsi="Book Antiqua"/>
          <w:b/>
          <w:bCs/>
          <w:color w:val="000000" w:themeColor="text1"/>
        </w:rPr>
        <w:t>84</w:t>
      </w:r>
      <w:r w:rsidRPr="00862626">
        <w:rPr>
          <w:rFonts w:ascii="Book Antiqua" w:hAnsi="Book Antiqua"/>
          <w:color w:val="000000" w:themeColor="text1"/>
        </w:rPr>
        <w:t>: 115-121 [PMID: 28749094 DOI: 10.23736/S0375-9393.17.11783-9]</w:t>
      </w:r>
    </w:p>
    <w:p w14:paraId="2A04CB4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98 </w:t>
      </w:r>
      <w:r w:rsidRPr="00862626">
        <w:rPr>
          <w:rFonts w:ascii="Book Antiqua" w:hAnsi="Book Antiqua"/>
          <w:b/>
          <w:bCs/>
          <w:color w:val="000000" w:themeColor="text1"/>
        </w:rPr>
        <w:t>de Visme V</w:t>
      </w:r>
      <w:r w:rsidRPr="00862626">
        <w:rPr>
          <w:rFonts w:ascii="Book Antiqua" w:hAnsi="Book Antiqua"/>
          <w:color w:val="000000" w:themeColor="text1"/>
        </w:rPr>
        <w:t xml:space="preserve">, Picart F, Le Jouan R, Legrand A, Savry C, Morin V. Combined lumbar and sacral plexus block compared with plain bupivacaine spinal anesthesia for hip </w:t>
      </w:r>
      <w:r w:rsidRPr="00862626">
        <w:rPr>
          <w:rFonts w:ascii="Book Antiqua" w:hAnsi="Book Antiqua"/>
          <w:color w:val="000000" w:themeColor="text1"/>
        </w:rPr>
        <w:lastRenderedPageBreak/>
        <w:t xml:space="preserve">fractures in the elderly.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2000; </w:t>
      </w:r>
      <w:r w:rsidRPr="00862626">
        <w:rPr>
          <w:rFonts w:ascii="Book Antiqua" w:hAnsi="Book Antiqua"/>
          <w:b/>
          <w:bCs/>
          <w:color w:val="000000" w:themeColor="text1"/>
        </w:rPr>
        <w:t>25</w:t>
      </w:r>
      <w:r w:rsidRPr="00862626">
        <w:rPr>
          <w:rFonts w:ascii="Book Antiqua" w:hAnsi="Book Antiqua"/>
          <w:color w:val="000000" w:themeColor="text1"/>
        </w:rPr>
        <w:t>: 158-162 [PMID: 10746528 DOI: 10.1053/rapm.2000.0250158]</w:t>
      </w:r>
    </w:p>
    <w:p w14:paraId="14F64AF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99 </w:t>
      </w:r>
      <w:r w:rsidRPr="00862626">
        <w:rPr>
          <w:rFonts w:ascii="Book Antiqua" w:hAnsi="Book Antiqua"/>
          <w:b/>
          <w:bCs/>
          <w:color w:val="000000" w:themeColor="text1"/>
        </w:rPr>
        <w:t>Badiola I</w:t>
      </w:r>
      <w:r w:rsidRPr="00862626">
        <w:rPr>
          <w:rFonts w:ascii="Book Antiqua" w:hAnsi="Book Antiqua"/>
          <w:color w:val="000000" w:themeColor="text1"/>
        </w:rPr>
        <w:t xml:space="preserve">, Liu J, Huang S, Kelly JD 4th, Elkassabany N. A comparison of the fascia iliaca block to the lumbar plexus block in providing analgesia following arthroscopic hip surgery: A randomized controlled clinical trial. </w:t>
      </w:r>
      <w:r w:rsidRPr="00862626">
        <w:rPr>
          <w:rFonts w:ascii="Book Antiqua" w:hAnsi="Book Antiqua"/>
          <w:i/>
          <w:iCs/>
          <w:color w:val="000000" w:themeColor="text1"/>
        </w:rPr>
        <w:t>J Clin Anesth</w:t>
      </w:r>
      <w:r w:rsidRPr="00862626">
        <w:rPr>
          <w:rFonts w:ascii="Book Antiqua" w:hAnsi="Book Antiqua"/>
          <w:color w:val="000000" w:themeColor="text1"/>
        </w:rPr>
        <w:t xml:space="preserve"> 2018; </w:t>
      </w:r>
      <w:r w:rsidRPr="00862626">
        <w:rPr>
          <w:rFonts w:ascii="Book Antiqua" w:hAnsi="Book Antiqua"/>
          <w:b/>
          <w:bCs/>
          <w:color w:val="000000" w:themeColor="text1"/>
        </w:rPr>
        <w:t>49</w:t>
      </w:r>
      <w:r w:rsidRPr="00862626">
        <w:rPr>
          <w:rFonts w:ascii="Book Antiqua" w:hAnsi="Book Antiqua"/>
          <w:color w:val="000000" w:themeColor="text1"/>
        </w:rPr>
        <w:t>: 26-29 [PMID: 29860224 DOI: 10.1016/j.jclinane.2018.05.012]</w:t>
      </w:r>
    </w:p>
    <w:p w14:paraId="47A7A59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100 </w:t>
      </w:r>
      <w:r w:rsidRPr="00862626">
        <w:rPr>
          <w:rFonts w:ascii="Book Antiqua" w:hAnsi="Book Antiqua"/>
          <w:b/>
          <w:bCs/>
          <w:color w:val="000000" w:themeColor="text1"/>
        </w:rPr>
        <w:t>Bravo D</w:t>
      </w:r>
      <w:r w:rsidRPr="00862626">
        <w:rPr>
          <w:rFonts w:ascii="Book Antiqua" w:hAnsi="Book Antiqua"/>
          <w:color w:val="000000" w:themeColor="text1"/>
        </w:rPr>
        <w:t xml:space="preserve">, Layera S, Aliste J, Jara Á, Fernández D, Barrientos C, Wulf R, Muñoz G, Finlayson RJ, Tran Q. Lumbar plexus block versus suprainguinal fascia iliaca block for total hip arthroplasty: A single-blinded, randomized trial. </w:t>
      </w:r>
      <w:r w:rsidRPr="00862626">
        <w:rPr>
          <w:rFonts w:ascii="Book Antiqua" w:hAnsi="Book Antiqua"/>
          <w:i/>
          <w:iCs/>
          <w:color w:val="000000" w:themeColor="text1"/>
        </w:rPr>
        <w:t>J Clin Anesth</w:t>
      </w:r>
      <w:r w:rsidRPr="00862626">
        <w:rPr>
          <w:rFonts w:ascii="Book Antiqua" w:hAnsi="Book Antiqua"/>
          <w:color w:val="000000" w:themeColor="text1"/>
        </w:rPr>
        <w:t xml:space="preserve"> 2020; </w:t>
      </w:r>
      <w:r w:rsidRPr="00862626">
        <w:rPr>
          <w:rFonts w:ascii="Book Antiqua" w:hAnsi="Book Antiqua"/>
          <w:b/>
          <w:bCs/>
          <w:color w:val="000000" w:themeColor="text1"/>
        </w:rPr>
        <w:t>66</w:t>
      </w:r>
      <w:r w:rsidRPr="00862626">
        <w:rPr>
          <w:rFonts w:ascii="Book Antiqua" w:hAnsi="Book Antiqua"/>
          <w:color w:val="000000" w:themeColor="text1"/>
        </w:rPr>
        <w:t>: 109907 [PMID: 32502775 DOI: 10.1016/j.jclinane.2020.109907]</w:t>
      </w:r>
    </w:p>
    <w:p w14:paraId="0588C8A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101 </w:t>
      </w:r>
      <w:r w:rsidRPr="00862626">
        <w:rPr>
          <w:rFonts w:ascii="Book Antiqua" w:hAnsi="Book Antiqua"/>
          <w:b/>
          <w:bCs/>
          <w:color w:val="000000" w:themeColor="text1"/>
        </w:rPr>
        <w:t>Guay J</w:t>
      </w:r>
      <w:r w:rsidRPr="00862626">
        <w:rPr>
          <w:rFonts w:ascii="Book Antiqua" w:hAnsi="Book Antiqua"/>
          <w:color w:val="000000" w:themeColor="text1"/>
        </w:rPr>
        <w:t xml:space="preserve">, Parker MJ, Griffiths R, Kopp S. Peripheral nerve blocks for hip fractures. </w:t>
      </w:r>
      <w:r w:rsidRPr="00862626">
        <w:rPr>
          <w:rFonts w:ascii="Book Antiqua" w:hAnsi="Book Antiqua"/>
          <w:i/>
          <w:iCs/>
          <w:color w:val="000000" w:themeColor="text1"/>
        </w:rPr>
        <w:t>Cochrane Database Syst Rev</w:t>
      </w:r>
      <w:r w:rsidRPr="00862626">
        <w:rPr>
          <w:rFonts w:ascii="Book Antiqua" w:hAnsi="Book Antiqua"/>
          <w:color w:val="000000" w:themeColor="text1"/>
        </w:rPr>
        <w:t xml:space="preserve"> 2017; </w:t>
      </w:r>
      <w:r w:rsidRPr="00862626">
        <w:rPr>
          <w:rFonts w:ascii="Book Antiqua" w:hAnsi="Book Antiqua"/>
          <w:b/>
          <w:bCs/>
          <w:color w:val="000000" w:themeColor="text1"/>
        </w:rPr>
        <w:t>5</w:t>
      </w:r>
      <w:r w:rsidRPr="00862626">
        <w:rPr>
          <w:rFonts w:ascii="Book Antiqua" w:hAnsi="Book Antiqua"/>
          <w:color w:val="000000" w:themeColor="text1"/>
        </w:rPr>
        <w:t>: CD001159 [PMID: 28494088 DOI: 10.1002/14651858.CD001159.pub2]</w:t>
      </w:r>
    </w:p>
    <w:p w14:paraId="6B879CD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102 </w:t>
      </w:r>
      <w:r w:rsidRPr="00862626">
        <w:rPr>
          <w:rFonts w:ascii="Book Antiqua" w:hAnsi="Book Antiqua"/>
          <w:b/>
          <w:bCs/>
          <w:color w:val="000000" w:themeColor="text1"/>
        </w:rPr>
        <w:t>Gadsden JC</w:t>
      </w:r>
      <w:r w:rsidRPr="00862626">
        <w:rPr>
          <w:rFonts w:ascii="Book Antiqua" w:hAnsi="Book Antiqua"/>
          <w:color w:val="000000" w:themeColor="text1"/>
        </w:rPr>
        <w:t xml:space="preserve">, Lindenmuth DM, Hadzic A, Xu D, Somasundarum L, Flisinski KA. Lumbar plexus block using high-pressure injection leads to contralateral and epidural spread.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2008; </w:t>
      </w:r>
      <w:r w:rsidRPr="00862626">
        <w:rPr>
          <w:rFonts w:ascii="Book Antiqua" w:hAnsi="Book Antiqua"/>
          <w:b/>
          <w:bCs/>
          <w:color w:val="000000" w:themeColor="text1"/>
        </w:rPr>
        <w:t>109</w:t>
      </w:r>
      <w:r w:rsidRPr="00862626">
        <w:rPr>
          <w:rFonts w:ascii="Book Antiqua" w:hAnsi="Book Antiqua"/>
          <w:color w:val="000000" w:themeColor="text1"/>
        </w:rPr>
        <w:t>: 683-688 [PMID: 18813048 DOI: 10.1097/ALN.0b013e31818631a7]</w:t>
      </w:r>
    </w:p>
    <w:p w14:paraId="4C98D7F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103 </w:t>
      </w:r>
      <w:r w:rsidRPr="00862626">
        <w:rPr>
          <w:rFonts w:ascii="Book Antiqua" w:hAnsi="Book Antiqua"/>
          <w:b/>
          <w:bCs/>
          <w:color w:val="000000" w:themeColor="text1"/>
        </w:rPr>
        <w:t>Saranteas T</w:t>
      </w:r>
      <w:r w:rsidRPr="00862626">
        <w:rPr>
          <w:rFonts w:ascii="Book Antiqua" w:hAnsi="Book Antiqua"/>
          <w:color w:val="000000" w:themeColor="text1"/>
        </w:rPr>
        <w:t xml:space="preserve">, Soulioti E, Kostroglou A, Anagnostopoulos D, Koutsomanolis D, Kouki P. Limitations of the ultrasound-assisted Shamrock approach for Lumbar plexus nerve block in elderly patients. </w:t>
      </w:r>
      <w:r w:rsidRPr="00862626">
        <w:rPr>
          <w:rFonts w:ascii="Book Antiqua" w:hAnsi="Book Antiqua"/>
          <w:i/>
          <w:iCs/>
          <w:color w:val="000000" w:themeColor="text1"/>
        </w:rPr>
        <w:t>Anaesth Crit Care Pain Med</w:t>
      </w:r>
      <w:r w:rsidRPr="00862626">
        <w:rPr>
          <w:rFonts w:ascii="Book Antiqua" w:hAnsi="Book Antiqua"/>
          <w:color w:val="000000" w:themeColor="text1"/>
        </w:rPr>
        <w:t xml:space="preserve"> 2020; </w:t>
      </w:r>
      <w:r w:rsidRPr="00862626">
        <w:rPr>
          <w:rFonts w:ascii="Book Antiqua" w:hAnsi="Book Antiqua"/>
          <w:b/>
          <w:bCs/>
          <w:color w:val="000000" w:themeColor="text1"/>
        </w:rPr>
        <w:t>39</w:t>
      </w:r>
      <w:r w:rsidRPr="00862626">
        <w:rPr>
          <w:rFonts w:ascii="Book Antiqua" w:hAnsi="Book Antiqua"/>
          <w:color w:val="000000" w:themeColor="text1"/>
        </w:rPr>
        <w:t>: 119-120 [PMID: 31026531 DOI: 10.1016/j.accpm.2019.04.008]</w:t>
      </w:r>
    </w:p>
    <w:p w14:paraId="1EA131D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104 </w:t>
      </w:r>
      <w:r w:rsidRPr="00862626">
        <w:rPr>
          <w:rFonts w:ascii="Book Antiqua" w:hAnsi="Book Antiqua"/>
          <w:b/>
          <w:bCs/>
          <w:color w:val="000000" w:themeColor="text1"/>
        </w:rPr>
        <w:t>Neal JM</w:t>
      </w:r>
      <w:r w:rsidRPr="00862626">
        <w:rPr>
          <w:rFonts w:ascii="Book Antiqua" w:hAnsi="Book Antiqua"/>
          <w:color w:val="000000" w:themeColor="text1"/>
        </w:rPr>
        <w:t xml:space="preserve">, Neal EJ, Weinberg GL. American Society of Regional Anesthesia and Pain Medicine Local Anesthetic Systemic Toxicity checklist: 2020 version.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2021; </w:t>
      </w:r>
      <w:r w:rsidRPr="00862626">
        <w:rPr>
          <w:rFonts w:ascii="Book Antiqua" w:hAnsi="Book Antiqua"/>
          <w:b/>
          <w:bCs/>
          <w:color w:val="000000" w:themeColor="text1"/>
        </w:rPr>
        <w:t>46</w:t>
      </w:r>
      <w:r w:rsidRPr="00862626">
        <w:rPr>
          <w:rFonts w:ascii="Book Antiqua" w:hAnsi="Book Antiqua"/>
          <w:color w:val="000000" w:themeColor="text1"/>
        </w:rPr>
        <w:t>: 81-82 [PMID: 33148630 DOI: 10.1136/rapm-2020-101986]</w:t>
      </w:r>
    </w:p>
    <w:p w14:paraId="2902A1A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105 </w:t>
      </w:r>
      <w:r w:rsidRPr="00862626">
        <w:rPr>
          <w:rFonts w:ascii="Book Antiqua" w:hAnsi="Book Antiqua"/>
          <w:b/>
          <w:bCs/>
          <w:color w:val="000000" w:themeColor="text1"/>
        </w:rPr>
        <w:t>Vasques F</w:t>
      </w:r>
      <w:r w:rsidRPr="00862626">
        <w:rPr>
          <w:rFonts w:ascii="Book Antiqua" w:hAnsi="Book Antiqua"/>
          <w:color w:val="000000" w:themeColor="text1"/>
        </w:rPr>
        <w:t xml:space="preserve">, Behr AU, Weinberg G, Ori C, Di Gregorio G. A Review of Local Anesthetic Systemic Toxicity Cases Since Publication of the American Society of Regional Anesthesia Recommendations: To Whom It May Concern.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2015; </w:t>
      </w:r>
      <w:r w:rsidRPr="00862626">
        <w:rPr>
          <w:rFonts w:ascii="Book Antiqua" w:hAnsi="Book Antiqua"/>
          <w:b/>
          <w:bCs/>
          <w:color w:val="000000" w:themeColor="text1"/>
        </w:rPr>
        <w:t>40</w:t>
      </w:r>
      <w:r w:rsidRPr="00862626">
        <w:rPr>
          <w:rFonts w:ascii="Book Antiqua" w:hAnsi="Book Antiqua"/>
          <w:color w:val="000000" w:themeColor="text1"/>
        </w:rPr>
        <w:t>: 698-705 [PMID: 26469367 DOI: 10.1097/AAP.0000000000000320]</w:t>
      </w:r>
    </w:p>
    <w:p w14:paraId="65018B7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106 </w:t>
      </w:r>
      <w:r w:rsidRPr="00862626">
        <w:rPr>
          <w:rFonts w:ascii="Book Antiqua" w:hAnsi="Book Antiqua"/>
          <w:b/>
          <w:bCs/>
          <w:color w:val="000000" w:themeColor="text1"/>
        </w:rPr>
        <w:t>Gitman M</w:t>
      </w:r>
      <w:r w:rsidRPr="00862626">
        <w:rPr>
          <w:rFonts w:ascii="Book Antiqua" w:hAnsi="Book Antiqua"/>
          <w:color w:val="000000" w:themeColor="text1"/>
        </w:rPr>
        <w:t xml:space="preserve">, Fettiplace MR, Weinberg GL, Neal JM, Barrington MJ. Local Anesthetic Systemic Toxicity: A Narrative Literature Review and Clinical Update on Prevention, Diagnosis, and Management. </w:t>
      </w:r>
      <w:r w:rsidRPr="00862626">
        <w:rPr>
          <w:rFonts w:ascii="Book Antiqua" w:hAnsi="Book Antiqua"/>
          <w:i/>
          <w:iCs/>
          <w:color w:val="000000" w:themeColor="text1"/>
        </w:rPr>
        <w:t>Plast Reconstr Surg</w:t>
      </w:r>
      <w:r w:rsidRPr="00862626">
        <w:rPr>
          <w:rFonts w:ascii="Book Antiqua" w:hAnsi="Book Antiqua"/>
          <w:color w:val="000000" w:themeColor="text1"/>
        </w:rPr>
        <w:t xml:space="preserve"> 2019; </w:t>
      </w:r>
      <w:r w:rsidRPr="00862626">
        <w:rPr>
          <w:rFonts w:ascii="Book Antiqua" w:hAnsi="Book Antiqua"/>
          <w:b/>
          <w:bCs/>
          <w:color w:val="000000" w:themeColor="text1"/>
        </w:rPr>
        <w:t>144</w:t>
      </w:r>
      <w:r w:rsidRPr="00862626">
        <w:rPr>
          <w:rFonts w:ascii="Book Antiqua" w:hAnsi="Book Antiqua"/>
          <w:color w:val="000000" w:themeColor="text1"/>
        </w:rPr>
        <w:t>: 783-795 [PMID: 31461049 DOI: 10.1097/PRS.0000000000005989]</w:t>
      </w:r>
    </w:p>
    <w:p w14:paraId="07504CB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107 </w:t>
      </w:r>
      <w:r w:rsidRPr="00862626">
        <w:rPr>
          <w:rFonts w:ascii="Book Antiqua" w:hAnsi="Book Antiqua"/>
          <w:b/>
          <w:bCs/>
          <w:color w:val="000000" w:themeColor="text1"/>
        </w:rPr>
        <w:t>Dickerson DM</w:t>
      </w:r>
      <w:r w:rsidRPr="00862626">
        <w:rPr>
          <w:rFonts w:ascii="Book Antiqua" w:hAnsi="Book Antiqua"/>
          <w:color w:val="000000" w:themeColor="text1"/>
        </w:rPr>
        <w:t xml:space="preserve">, Apfelbaum JL. Local anesthetic systemic toxicity. </w:t>
      </w:r>
      <w:r w:rsidRPr="00862626">
        <w:rPr>
          <w:rFonts w:ascii="Book Antiqua" w:hAnsi="Book Antiqua"/>
          <w:i/>
          <w:iCs/>
          <w:color w:val="000000" w:themeColor="text1"/>
        </w:rPr>
        <w:t>Aesthet Surg J</w:t>
      </w:r>
      <w:r w:rsidRPr="00862626">
        <w:rPr>
          <w:rFonts w:ascii="Book Antiqua" w:hAnsi="Book Antiqua"/>
          <w:color w:val="000000" w:themeColor="text1"/>
        </w:rPr>
        <w:t xml:space="preserve"> 2014; </w:t>
      </w:r>
      <w:r w:rsidRPr="00862626">
        <w:rPr>
          <w:rFonts w:ascii="Book Antiqua" w:hAnsi="Book Antiqua"/>
          <w:b/>
          <w:bCs/>
          <w:color w:val="000000" w:themeColor="text1"/>
        </w:rPr>
        <w:t>34</w:t>
      </w:r>
      <w:r w:rsidRPr="00862626">
        <w:rPr>
          <w:rFonts w:ascii="Book Antiqua" w:hAnsi="Book Antiqua"/>
          <w:color w:val="000000" w:themeColor="text1"/>
        </w:rPr>
        <w:t>: 1111-1119 [PMID: 25028740 DOI: 10.1177/1090820X14543102]</w:t>
      </w:r>
    </w:p>
    <w:p w14:paraId="2E9BE55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108 </w:t>
      </w:r>
      <w:r w:rsidRPr="00862626">
        <w:rPr>
          <w:rFonts w:ascii="Book Antiqua" w:hAnsi="Book Antiqua"/>
          <w:b/>
          <w:bCs/>
          <w:color w:val="000000" w:themeColor="text1"/>
        </w:rPr>
        <w:t>Ok SH</w:t>
      </w:r>
      <w:r w:rsidRPr="00862626">
        <w:rPr>
          <w:rFonts w:ascii="Book Antiqua" w:hAnsi="Book Antiqua"/>
          <w:color w:val="000000" w:themeColor="text1"/>
        </w:rPr>
        <w:t xml:space="preserve">, Hong JM, Lee SH, Sohn JT. Lipid Emulsion for Treating Local Anesthetic Systemic Toxicity. </w:t>
      </w:r>
      <w:r w:rsidRPr="00862626">
        <w:rPr>
          <w:rFonts w:ascii="Book Antiqua" w:hAnsi="Book Antiqua"/>
          <w:i/>
          <w:iCs/>
          <w:color w:val="000000" w:themeColor="text1"/>
        </w:rPr>
        <w:t>Int J Med Sci</w:t>
      </w:r>
      <w:r w:rsidRPr="00862626">
        <w:rPr>
          <w:rFonts w:ascii="Book Antiqua" w:hAnsi="Book Antiqua"/>
          <w:color w:val="000000" w:themeColor="text1"/>
        </w:rPr>
        <w:t xml:space="preserve"> 2018; </w:t>
      </w:r>
      <w:r w:rsidRPr="00862626">
        <w:rPr>
          <w:rFonts w:ascii="Book Antiqua" w:hAnsi="Book Antiqua"/>
          <w:b/>
          <w:bCs/>
          <w:color w:val="000000" w:themeColor="text1"/>
        </w:rPr>
        <w:t>15</w:t>
      </w:r>
      <w:r w:rsidRPr="00862626">
        <w:rPr>
          <w:rFonts w:ascii="Book Antiqua" w:hAnsi="Book Antiqua"/>
          <w:color w:val="000000" w:themeColor="text1"/>
        </w:rPr>
        <w:t>: 713-722 [PMID: 29910676 DOI: 10.7150/ijms.22643]</w:t>
      </w:r>
    </w:p>
    <w:p w14:paraId="2DB9304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109 </w:t>
      </w:r>
      <w:r w:rsidRPr="00862626">
        <w:rPr>
          <w:rFonts w:ascii="Book Antiqua" w:hAnsi="Book Antiqua"/>
          <w:b/>
          <w:bCs/>
          <w:color w:val="000000" w:themeColor="text1"/>
        </w:rPr>
        <w:t>Harvey M</w:t>
      </w:r>
      <w:r w:rsidRPr="00862626">
        <w:rPr>
          <w:rFonts w:ascii="Book Antiqua" w:hAnsi="Book Antiqua"/>
          <w:color w:val="000000" w:themeColor="text1"/>
        </w:rPr>
        <w:t xml:space="preserve">, Cave G. Lipid emulsion in local anesthetic toxicity. </w:t>
      </w:r>
      <w:r w:rsidRPr="00862626">
        <w:rPr>
          <w:rFonts w:ascii="Book Antiqua" w:hAnsi="Book Antiqua"/>
          <w:i/>
          <w:iCs/>
          <w:color w:val="000000" w:themeColor="text1"/>
        </w:rPr>
        <w:t>Curr Opin Anaesthesiol</w:t>
      </w:r>
      <w:r w:rsidRPr="00862626">
        <w:rPr>
          <w:rFonts w:ascii="Book Antiqua" w:hAnsi="Book Antiqua"/>
          <w:color w:val="000000" w:themeColor="text1"/>
        </w:rPr>
        <w:t xml:space="preserve"> 2017; </w:t>
      </w:r>
      <w:r w:rsidRPr="00862626">
        <w:rPr>
          <w:rFonts w:ascii="Book Antiqua" w:hAnsi="Book Antiqua"/>
          <w:b/>
          <w:bCs/>
          <w:color w:val="000000" w:themeColor="text1"/>
        </w:rPr>
        <w:t>30</w:t>
      </w:r>
      <w:r w:rsidRPr="00862626">
        <w:rPr>
          <w:rFonts w:ascii="Book Antiqua" w:hAnsi="Book Antiqua"/>
          <w:color w:val="000000" w:themeColor="text1"/>
        </w:rPr>
        <w:t>: 632-638 [PMID: 28692439 DOI: 10.1097/ACO.0000000000000498]</w:t>
      </w:r>
    </w:p>
    <w:p w14:paraId="347E54E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110 </w:t>
      </w:r>
      <w:r w:rsidRPr="00862626">
        <w:rPr>
          <w:rFonts w:ascii="Book Antiqua" w:hAnsi="Book Antiqua"/>
          <w:b/>
          <w:bCs/>
          <w:color w:val="000000" w:themeColor="text1"/>
        </w:rPr>
        <w:t>Tran DQ</w:t>
      </w:r>
      <w:r w:rsidRPr="00862626">
        <w:rPr>
          <w:rFonts w:ascii="Book Antiqua" w:hAnsi="Book Antiqua"/>
          <w:color w:val="000000" w:themeColor="text1"/>
        </w:rPr>
        <w:t xml:space="preserve">, Salinas FV, Benzon HT, Neal JM. Lower extremity regional anesthesia: essentials of our current understanding.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2019 [PMID: 30635506 DOI: 10.1136/rapm-2018-000019]</w:t>
      </w:r>
    </w:p>
    <w:p w14:paraId="6D8B3F4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111 </w:t>
      </w:r>
      <w:r w:rsidRPr="00862626">
        <w:rPr>
          <w:rFonts w:ascii="Book Antiqua" w:hAnsi="Book Antiqua"/>
          <w:b/>
          <w:bCs/>
          <w:color w:val="000000" w:themeColor="text1"/>
        </w:rPr>
        <w:t>Neal JM</w:t>
      </w:r>
      <w:r w:rsidRPr="00862626">
        <w:rPr>
          <w:rFonts w:ascii="Book Antiqua" w:hAnsi="Book Antiqua"/>
          <w:color w:val="000000" w:themeColor="text1"/>
        </w:rPr>
        <w:t xml:space="preserve">, Hsiung RL, Mulroy MF, Halpern BB, Dragnich AD, Slee AE. ASRA checklist improves trainee performance during a simulated episode of local anesthetic systemic toxicity.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2012; </w:t>
      </w:r>
      <w:r w:rsidRPr="00862626">
        <w:rPr>
          <w:rFonts w:ascii="Book Antiqua" w:hAnsi="Book Antiqua"/>
          <w:b/>
          <w:bCs/>
          <w:color w:val="000000" w:themeColor="text1"/>
        </w:rPr>
        <w:t>37</w:t>
      </w:r>
      <w:r w:rsidRPr="00862626">
        <w:rPr>
          <w:rFonts w:ascii="Book Antiqua" w:hAnsi="Book Antiqua"/>
          <w:color w:val="000000" w:themeColor="text1"/>
        </w:rPr>
        <w:t>: 8-15 [PMID: 22157743 DOI: 10.1097/AAP.0b013e31823d825a]</w:t>
      </w:r>
    </w:p>
    <w:p w14:paraId="1208B86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112 </w:t>
      </w:r>
      <w:r w:rsidRPr="00862626">
        <w:rPr>
          <w:rFonts w:ascii="Book Antiqua" w:hAnsi="Book Antiqua"/>
          <w:b/>
          <w:bCs/>
          <w:color w:val="000000" w:themeColor="text1"/>
        </w:rPr>
        <w:t>Mulroy MF</w:t>
      </w:r>
      <w:r w:rsidRPr="00862626">
        <w:rPr>
          <w:rFonts w:ascii="Book Antiqua" w:hAnsi="Book Antiqua"/>
          <w:color w:val="000000" w:themeColor="text1"/>
        </w:rPr>
        <w:t xml:space="preserve">, Weller RS, Liguori GA. A checklist for performing regional nerve blocks.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2014; </w:t>
      </w:r>
      <w:r w:rsidRPr="00862626">
        <w:rPr>
          <w:rFonts w:ascii="Book Antiqua" w:hAnsi="Book Antiqua"/>
          <w:b/>
          <w:bCs/>
          <w:color w:val="000000" w:themeColor="text1"/>
        </w:rPr>
        <w:t>39</w:t>
      </w:r>
      <w:r w:rsidRPr="00862626">
        <w:rPr>
          <w:rFonts w:ascii="Book Antiqua" w:hAnsi="Book Antiqua"/>
          <w:color w:val="000000" w:themeColor="text1"/>
        </w:rPr>
        <w:t>: 195-199 [PMID: 24718017 DOI: 10.1097/AAP.0000000000000075]</w:t>
      </w:r>
    </w:p>
    <w:p w14:paraId="7397274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113 </w:t>
      </w:r>
      <w:r w:rsidRPr="00862626">
        <w:rPr>
          <w:rFonts w:ascii="Book Antiqua" w:hAnsi="Book Antiqua"/>
          <w:b/>
          <w:bCs/>
          <w:color w:val="000000" w:themeColor="text1"/>
        </w:rPr>
        <w:t>Yeniocak T</w:t>
      </w:r>
      <w:r w:rsidRPr="00862626">
        <w:rPr>
          <w:rFonts w:ascii="Book Antiqua" w:hAnsi="Book Antiqua"/>
          <w:color w:val="000000" w:themeColor="text1"/>
        </w:rPr>
        <w:t xml:space="preserve">, Canbolat N. Retrospective Analysis of Ultrasound-Guided Infraclavicular Block: Effect of Experience of Anesthesiologists on Volume of Local Anesthetic Administered. </w:t>
      </w:r>
      <w:r w:rsidRPr="00862626">
        <w:rPr>
          <w:rFonts w:ascii="Book Antiqua" w:hAnsi="Book Antiqua"/>
          <w:i/>
          <w:iCs/>
          <w:color w:val="000000" w:themeColor="text1"/>
        </w:rPr>
        <w:t>Pain Res Manag</w:t>
      </w:r>
      <w:r w:rsidRPr="00862626">
        <w:rPr>
          <w:rFonts w:ascii="Book Antiqua" w:hAnsi="Book Antiqua"/>
          <w:color w:val="000000" w:themeColor="text1"/>
        </w:rPr>
        <w:t xml:space="preserve"> 2019; </w:t>
      </w:r>
      <w:r w:rsidRPr="00862626">
        <w:rPr>
          <w:rFonts w:ascii="Book Antiqua" w:hAnsi="Book Antiqua"/>
          <w:b/>
          <w:bCs/>
          <w:color w:val="000000" w:themeColor="text1"/>
        </w:rPr>
        <w:t>2019</w:t>
      </w:r>
      <w:r w:rsidRPr="00862626">
        <w:rPr>
          <w:rFonts w:ascii="Book Antiqua" w:hAnsi="Book Antiqua"/>
          <w:color w:val="000000" w:themeColor="text1"/>
        </w:rPr>
        <w:t>: 4846956 [PMID: 31198476 DOI: 10.1155/2019/4846956]</w:t>
      </w:r>
    </w:p>
    <w:p w14:paraId="08C9A84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114 </w:t>
      </w:r>
      <w:r w:rsidRPr="00862626">
        <w:rPr>
          <w:rFonts w:ascii="Book Antiqua" w:hAnsi="Book Antiqua"/>
          <w:b/>
          <w:bCs/>
          <w:color w:val="000000" w:themeColor="text1"/>
        </w:rPr>
        <w:t>Ahsan ZS</w:t>
      </w:r>
      <w:r w:rsidRPr="00862626">
        <w:rPr>
          <w:rFonts w:ascii="Book Antiqua" w:hAnsi="Book Antiqua"/>
          <w:color w:val="000000" w:themeColor="text1"/>
        </w:rPr>
        <w:t xml:space="preserve">, Carvalho B, Yao J. Incidence of failure of continuous peripheral nerve catheters for postoperative analgesia in upper extremity surgery. </w:t>
      </w:r>
      <w:r w:rsidRPr="00862626">
        <w:rPr>
          <w:rFonts w:ascii="Book Antiqua" w:hAnsi="Book Antiqua"/>
          <w:i/>
          <w:iCs/>
          <w:color w:val="000000" w:themeColor="text1"/>
        </w:rPr>
        <w:t>J Hand Surg Am</w:t>
      </w:r>
      <w:r w:rsidRPr="00862626">
        <w:rPr>
          <w:rFonts w:ascii="Book Antiqua" w:hAnsi="Book Antiqua"/>
          <w:color w:val="000000" w:themeColor="text1"/>
        </w:rPr>
        <w:t xml:space="preserve"> 2014; </w:t>
      </w:r>
      <w:r w:rsidRPr="00862626">
        <w:rPr>
          <w:rFonts w:ascii="Book Antiqua" w:hAnsi="Book Antiqua"/>
          <w:b/>
          <w:bCs/>
          <w:color w:val="000000" w:themeColor="text1"/>
        </w:rPr>
        <w:t>39</w:t>
      </w:r>
      <w:r w:rsidRPr="00862626">
        <w:rPr>
          <w:rFonts w:ascii="Book Antiqua" w:hAnsi="Book Antiqua"/>
          <w:color w:val="000000" w:themeColor="text1"/>
        </w:rPr>
        <w:t>: 324-329 [PMID: 24480691 DOI: 10.1016/j.jhsa.2013.11.011]</w:t>
      </w:r>
    </w:p>
    <w:p w14:paraId="3B4A7B1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115 </w:t>
      </w:r>
      <w:r w:rsidRPr="00862626">
        <w:rPr>
          <w:rFonts w:ascii="Book Antiqua" w:hAnsi="Book Antiqua"/>
          <w:b/>
          <w:bCs/>
          <w:color w:val="000000" w:themeColor="text1"/>
        </w:rPr>
        <w:t>Salinas FV</w:t>
      </w:r>
      <w:r w:rsidRPr="00862626">
        <w:rPr>
          <w:rFonts w:ascii="Book Antiqua" w:hAnsi="Book Antiqua"/>
          <w:color w:val="000000" w:themeColor="text1"/>
        </w:rPr>
        <w:t xml:space="preserve">. Location, location, location: Continuous peripheral nerve blocks and stimulating catheters.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2003; </w:t>
      </w:r>
      <w:r w:rsidRPr="00862626">
        <w:rPr>
          <w:rFonts w:ascii="Book Antiqua" w:hAnsi="Book Antiqua"/>
          <w:b/>
          <w:bCs/>
          <w:color w:val="000000" w:themeColor="text1"/>
        </w:rPr>
        <w:t>28</w:t>
      </w:r>
      <w:r w:rsidRPr="00862626">
        <w:rPr>
          <w:rFonts w:ascii="Book Antiqua" w:hAnsi="Book Antiqua"/>
          <w:color w:val="000000" w:themeColor="text1"/>
        </w:rPr>
        <w:t>: 79-82 [PMID: 12677614 DOI: 10.1053/rapm.2003.50033]</w:t>
      </w:r>
    </w:p>
    <w:p w14:paraId="336141D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116 </w:t>
      </w:r>
      <w:r w:rsidRPr="00862626">
        <w:rPr>
          <w:rFonts w:ascii="Book Antiqua" w:hAnsi="Book Antiqua"/>
          <w:b/>
          <w:bCs/>
          <w:color w:val="000000" w:themeColor="text1"/>
        </w:rPr>
        <w:t>Jenkins CR</w:t>
      </w:r>
      <w:r w:rsidRPr="00862626">
        <w:rPr>
          <w:rFonts w:ascii="Book Antiqua" w:hAnsi="Book Antiqua"/>
          <w:color w:val="000000" w:themeColor="text1"/>
        </w:rPr>
        <w:t xml:space="preserve">, Karmakar MK. An unusual complication of interscalene brachial plexus catheterization: delayed catheter migration. </w:t>
      </w:r>
      <w:r w:rsidRPr="00862626">
        <w:rPr>
          <w:rFonts w:ascii="Book Antiqua" w:hAnsi="Book Antiqua"/>
          <w:i/>
          <w:iCs/>
          <w:color w:val="000000" w:themeColor="text1"/>
        </w:rPr>
        <w:t>Br J Anaesth</w:t>
      </w:r>
      <w:r w:rsidRPr="00862626">
        <w:rPr>
          <w:rFonts w:ascii="Book Antiqua" w:hAnsi="Book Antiqua"/>
          <w:color w:val="000000" w:themeColor="text1"/>
        </w:rPr>
        <w:t xml:space="preserve"> 2005; </w:t>
      </w:r>
      <w:r w:rsidRPr="00862626">
        <w:rPr>
          <w:rFonts w:ascii="Book Antiqua" w:hAnsi="Book Antiqua"/>
          <w:b/>
          <w:bCs/>
          <w:color w:val="000000" w:themeColor="text1"/>
        </w:rPr>
        <w:t>95</w:t>
      </w:r>
      <w:r w:rsidRPr="00862626">
        <w:rPr>
          <w:rFonts w:ascii="Book Antiqua" w:hAnsi="Book Antiqua"/>
          <w:color w:val="000000" w:themeColor="text1"/>
        </w:rPr>
        <w:t>: 535-537 [PMID: 16051648 DOI: 10.1093/bja/aei217]</w:t>
      </w:r>
    </w:p>
    <w:p w14:paraId="352824E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117 </w:t>
      </w:r>
      <w:r w:rsidRPr="00862626">
        <w:rPr>
          <w:rFonts w:ascii="Book Antiqua" w:hAnsi="Book Antiqua"/>
          <w:b/>
          <w:bCs/>
          <w:color w:val="000000" w:themeColor="text1"/>
        </w:rPr>
        <w:t>Capdevila X</w:t>
      </w:r>
      <w:r w:rsidRPr="00862626">
        <w:rPr>
          <w:rFonts w:ascii="Book Antiqua" w:hAnsi="Book Antiqua"/>
          <w:color w:val="000000" w:themeColor="text1"/>
        </w:rPr>
        <w:t xml:space="preserve">, Dadure C, Bringuier S, Bernard N, Biboulet P, Gaertner E, Macaire P. Effect of patient-controlled perineural analgesia on rehabilitation and pain after ambulatory orthopedic surgery: a multicenter randomized trial.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2006; </w:t>
      </w:r>
      <w:r w:rsidRPr="00862626">
        <w:rPr>
          <w:rFonts w:ascii="Book Antiqua" w:hAnsi="Book Antiqua"/>
          <w:b/>
          <w:bCs/>
          <w:color w:val="000000" w:themeColor="text1"/>
        </w:rPr>
        <w:t>105</w:t>
      </w:r>
      <w:r w:rsidRPr="00862626">
        <w:rPr>
          <w:rFonts w:ascii="Book Antiqua" w:hAnsi="Book Antiqua"/>
          <w:color w:val="000000" w:themeColor="text1"/>
        </w:rPr>
        <w:t>: 566-573 [PMID: 16931991 DOI: 10.1097/00000542-200609000-00022]</w:t>
      </w:r>
    </w:p>
    <w:p w14:paraId="601BC00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118 </w:t>
      </w:r>
      <w:r w:rsidRPr="00862626">
        <w:rPr>
          <w:rFonts w:ascii="Book Antiqua" w:hAnsi="Book Antiqua"/>
          <w:b/>
          <w:bCs/>
          <w:color w:val="000000" w:themeColor="text1"/>
        </w:rPr>
        <w:t>Capdevila X</w:t>
      </w:r>
      <w:r w:rsidRPr="00862626">
        <w:rPr>
          <w:rFonts w:ascii="Book Antiqua" w:hAnsi="Book Antiqua"/>
          <w:color w:val="000000" w:themeColor="text1"/>
        </w:rPr>
        <w:t xml:space="preserve">, Pirat P, Bringuier S, Gaertner E, Singelyn F, Bernard N, Choquet O, Bouaziz H, Bonnet F; French Study Group on Continuous Peripheral Nerve Blocks. Continuous peripheral nerve blocks in hospital wards after orthopedic surgery: a multicenter prospective analysis of the quality of postoperative analgesia and complications in 1,416 patients.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2005; </w:t>
      </w:r>
      <w:r w:rsidRPr="00862626">
        <w:rPr>
          <w:rFonts w:ascii="Book Antiqua" w:hAnsi="Book Antiqua"/>
          <w:b/>
          <w:bCs/>
          <w:color w:val="000000" w:themeColor="text1"/>
        </w:rPr>
        <w:t>103</w:t>
      </w:r>
      <w:r w:rsidRPr="00862626">
        <w:rPr>
          <w:rFonts w:ascii="Book Antiqua" w:hAnsi="Book Antiqua"/>
          <w:color w:val="000000" w:themeColor="text1"/>
        </w:rPr>
        <w:t>: 1035-1045 [PMID: 16249678 DOI: 10.1097/00000542-200511000-00018]</w:t>
      </w:r>
    </w:p>
    <w:p w14:paraId="23A2A2C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119 </w:t>
      </w:r>
      <w:r w:rsidRPr="00862626">
        <w:rPr>
          <w:rFonts w:ascii="Book Antiqua" w:hAnsi="Book Antiqua"/>
          <w:b/>
          <w:bCs/>
          <w:color w:val="000000" w:themeColor="text1"/>
        </w:rPr>
        <w:t>Liu J</w:t>
      </w:r>
      <w:r w:rsidRPr="00862626">
        <w:rPr>
          <w:rFonts w:ascii="Book Antiqua" w:hAnsi="Book Antiqua"/>
          <w:color w:val="000000" w:themeColor="text1"/>
        </w:rPr>
        <w:t xml:space="preserve">, Jiang Y, Pang D, Xi H, Liu Y, Li W. Associations between single-nucleotide polymorphisms and epidural ropivacaine consumption in patients undergoing breast cancer surgery. </w:t>
      </w:r>
      <w:r w:rsidRPr="00862626">
        <w:rPr>
          <w:rFonts w:ascii="Book Antiqua" w:hAnsi="Book Antiqua"/>
          <w:i/>
          <w:iCs/>
          <w:color w:val="000000" w:themeColor="text1"/>
        </w:rPr>
        <w:t>Genet Test Mol Biomarkers</w:t>
      </w:r>
      <w:r w:rsidRPr="00862626">
        <w:rPr>
          <w:rFonts w:ascii="Book Antiqua" w:hAnsi="Book Antiqua"/>
          <w:color w:val="000000" w:themeColor="text1"/>
        </w:rPr>
        <w:t xml:space="preserve"> 2013; </w:t>
      </w:r>
      <w:r w:rsidRPr="00862626">
        <w:rPr>
          <w:rFonts w:ascii="Book Antiqua" w:hAnsi="Book Antiqua"/>
          <w:b/>
          <w:bCs/>
          <w:color w:val="000000" w:themeColor="text1"/>
        </w:rPr>
        <w:t>17</w:t>
      </w:r>
      <w:r w:rsidRPr="00862626">
        <w:rPr>
          <w:rFonts w:ascii="Book Antiqua" w:hAnsi="Book Antiqua"/>
          <w:color w:val="000000" w:themeColor="text1"/>
        </w:rPr>
        <w:t>: 489-493 [PMID: 23577780 DOI: 10.1089/gtmb.2012.0388]</w:t>
      </w:r>
    </w:p>
    <w:p w14:paraId="314BD57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120 </w:t>
      </w:r>
      <w:r w:rsidRPr="00862626">
        <w:rPr>
          <w:rFonts w:ascii="Book Antiqua" w:hAnsi="Book Antiqua"/>
          <w:b/>
          <w:bCs/>
          <w:color w:val="000000" w:themeColor="text1"/>
        </w:rPr>
        <w:t>Grau T</w:t>
      </w:r>
      <w:r w:rsidRPr="00862626">
        <w:rPr>
          <w:rFonts w:ascii="Book Antiqua" w:hAnsi="Book Antiqua"/>
          <w:color w:val="000000" w:themeColor="text1"/>
        </w:rPr>
        <w:t xml:space="preserve">. Ultrasonography in the current practice of regional anaesthesia. </w:t>
      </w:r>
      <w:r w:rsidRPr="00862626">
        <w:rPr>
          <w:rFonts w:ascii="Book Antiqua" w:hAnsi="Book Antiqua"/>
          <w:i/>
          <w:iCs/>
          <w:color w:val="000000" w:themeColor="text1"/>
        </w:rPr>
        <w:t>Best Pract Res Clin Anaesthesiol</w:t>
      </w:r>
      <w:r w:rsidRPr="00862626">
        <w:rPr>
          <w:rFonts w:ascii="Book Antiqua" w:hAnsi="Book Antiqua"/>
          <w:color w:val="000000" w:themeColor="text1"/>
        </w:rPr>
        <w:t xml:space="preserve"> 2005; </w:t>
      </w:r>
      <w:r w:rsidRPr="00862626">
        <w:rPr>
          <w:rFonts w:ascii="Book Antiqua" w:hAnsi="Book Antiqua"/>
          <w:b/>
          <w:bCs/>
          <w:color w:val="000000" w:themeColor="text1"/>
        </w:rPr>
        <w:t>19</w:t>
      </w:r>
      <w:r w:rsidRPr="00862626">
        <w:rPr>
          <w:rFonts w:ascii="Book Antiqua" w:hAnsi="Book Antiqua"/>
          <w:color w:val="000000" w:themeColor="text1"/>
        </w:rPr>
        <w:t>: 175-200 [PMID: 15966492 DOI: 10.1016/j.bpa.2004.12.008]</w:t>
      </w:r>
    </w:p>
    <w:p w14:paraId="4549AF1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121 </w:t>
      </w:r>
      <w:r w:rsidRPr="00862626">
        <w:rPr>
          <w:rFonts w:ascii="Book Antiqua" w:hAnsi="Book Antiqua"/>
          <w:b/>
          <w:bCs/>
          <w:color w:val="000000" w:themeColor="text1"/>
        </w:rPr>
        <w:t>Koscielniak-Nielsen ZJ</w:t>
      </w:r>
      <w:r w:rsidRPr="00862626">
        <w:rPr>
          <w:rFonts w:ascii="Book Antiqua" w:hAnsi="Book Antiqua"/>
          <w:color w:val="000000" w:themeColor="text1"/>
        </w:rPr>
        <w:t xml:space="preserve">. Ultrasound-guided peripheral nerve blocks: what are the benefits?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2008; </w:t>
      </w:r>
      <w:r w:rsidRPr="00862626">
        <w:rPr>
          <w:rFonts w:ascii="Book Antiqua" w:hAnsi="Book Antiqua"/>
          <w:b/>
          <w:bCs/>
          <w:color w:val="000000" w:themeColor="text1"/>
        </w:rPr>
        <w:t>52</w:t>
      </w:r>
      <w:r w:rsidRPr="00862626">
        <w:rPr>
          <w:rFonts w:ascii="Book Antiqua" w:hAnsi="Book Antiqua"/>
          <w:color w:val="000000" w:themeColor="text1"/>
        </w:rPr>
        <w:t>: 727-737 [PMID: 18477070 DOI: 10.1111/j.1399-6576.2008.01666.x]</w:t>
      </w:r>
    </w:p>
    <w:p w14:paraId="36CE01C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122 </w:t>
      </w:r>
      <w:r w:rsidRPr="00862626">
        <w:rPr>
          <w:rFonts w:ascii="Book Antiqua" w:hAnsi="Book Antiqua"/>
          <w:b/>
          <w:bCs/>
          <w:color w:val="000000" w:themeColor="text1"/>
        </w:rPr>
        <w:t>Moon TS</w:t>
      </w:r>
      <w:r w:rsidRPr="00862626">
        <w:rPr>
          <w:rFonts w:ascii="Book Antiqua" w:hAnsi="Book Antiqua"/>
          <w:color w:val="000000" w:themeColor="text1"/>
        </w:rPr>
        <w:t xml:space="preserve">, Lim E, Kinjo S. A survey of education and confidence level among graduating anesthesia residents with regard to selected peripheral nerve blocks. </w:t>
      </w:r>
      <w:r w:rsidRPr="00862626">
        <w:rPr>
          <w:rFonts w:ascii="Book Antiqua" w:hAnsi="Book Antiqua"/>
          <w:i/>
          <w:iCs/>
          <w:color w:val="000000" w:themeColor="text1"/>
        </w:rPr>
        <w:t>BMC Anesthesiol</w:t>
      </w:r>
      <w:r w:rsidRPr="00862626">
        <w:rPr>
          <w:rFonts w:ascii="Book Antiqua" w:hAnsi="Book Antiqua"/>
          <w:color w:val="000000" w:themeColor="text1"/>
        </w:rPr>
        <w:t xml:space="preserve"> 2013; </w:t>
      </w:r>
      <w:r w:rsidRPr="00862626">
        <w:rPr>
          <w:rFonts w:ascii="Book Antiqua" w:hAnsi="Book Antiqua"/>
          <w:b/>
          <w:bCs/>
          <w:color w:val="000000" w:themeColor="text1"/>
        </w:rPr>
        <w:t>13</w:t>
      </w:r>
      <w:r w:rsidRPr="00862626">
        <w:rPr>
          <w:rFonts w:ascii="Book Antiqua" w:hAnsi="Book Antiqua"/>
          <w:color w:val="000000" w:themeColor="text1"/>
        </w:rPr>
        <w:t>: 16 [PMID: 23865456 DOI: 10.1186/1471-2253-13-16]</w:t>
      </w:r>
    </w:p>
    <w:p w14:paraId="182730F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123 </w:t>
      </w:r>
      <w:r w:rsidRPr="00862626">
        <w:rPr>
          <w:rFonts w:ascii="Book Antiqua" w:hAnsi="Book Antiqua"/>
          <w:b/>
          <w:bCs/>
          <w:color w:val="000000" w:themeColor="text1"/>
        </w:rPr>
        <w:t>Liu SS</w:t>
      </w:r>
      <w:r w:rsidRPr="00862626">
        <w:rPr>
          <w:rFonts w:ascii="Book Antiqua" w:hAnsi="Book Antiqua"/>
          <w:color w:val="000000" w:themeColor="text1"/>
        </w:rPr>
        <w:t xml:space="preserve">, Zayas VM, Gordon MA, Beathe JC, Maalouf DB, Paroli L, Liguori GA, Ortiz J, Buschiazzo V, Ngeow J, Shetty T, Ya Deau JT. A prospective, randomized, controlled trial comparing ultrasound versus nerve stimulator guidance for interscalene block for ambulatory shoulder surgery for postoperative neurological symptoms. </w:t>
      </w:r>
      <w:r w:rsidRPr="00862626">
        <w:rPr>
          <w:rFonts w:ascii="Book Antiqua" w:hAnsi="Book Antiqua"/>
          <w:i/>
          <w:iCs/>
          <w:color w:val="000000" w:themeColor="text1"/>
        </w:rPr>
        <w:t>Anesth Analg</w:t>
      </w:r>
      <w:r w:rsidRPr="00862626">
        <w:rPr>
          <w:rFonts w:ascii="Book Antiqua" w:hAnsi="Book Antiqua"/>
          <w:color w:val="000000" w:themeColor="text1"/>
        </w:rPr>
        <w:t xml:space="preserve"> 2009; </w:t>
      </w:r>
      <w:r w:rsidRPr="00862626">
        <w:rPr>
          <w:rFonts w:ascii="Book Antiqua" w:hAnsi="Book Antiqua"/>
          <w:b/>
          <w:bCs/>
          <w:color w:val="000000" w:themeColor="text1"/>
        </w:rPr>
        <w:t>109</w:t>
      </w:r>
      <w:r w:rsidRPr="00862626">
        <w:rPr>
          <w:rFonts w:ascii="Book Antiqua" w:hAnsi="Book Antiqua"/>
          <w:color w:val="000000" w:themeColor="text1"/>
        </w:rPr>
        <w:t>: 265-271 [PMID: 19535720 DOI: 10.1213/ane.0b013e3181a3272c]</w:t>
      </w:r>
    </w:p>
    <w:p w14:paraId="328F6A3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124 </w:t>
      </w:r>
      <w:r w:rsidRPr="00862626">
        <w:rPr>
          <w:rFonts w:ascii="Book Antiqua" w:hAnsi="Book Antiqua"/>
          <w:b/>
          <w:bCs/>
          <w:color w:val="000000" w:themeColor="text1"/>
        </w:rPr>
        <w:t>Fredrickson MJ</w:t>
      </w:r>
      <w:r w:rsidRPr="00862626">
        <w:rPr>
          <w:rFonts w:ascii="Book Antiqua" w:hAnsi="Book Antiqua"/>
          <w:color w:val="000000" w:themeColor="text1"/>
        </w:rPr>
        <w:t xml:space="preserve">, Kilfoyle DH. Neurological complication analysis of 1000 ultrasound guided peripheral nerve blocks for elective orthopaedic surgery: a prospective study. </w:t>
      </w:r>
      <w:r w:rsidRPr="00862626">
        <w:rPr>
          <w:rFonts w:ascii="Book Antiqua" w:hAnsi="Book Antiqua"/>
          <w:i/>
          <w:iCs/>
          <w:color w:val="000000" w:themeColor="text1"/>
        </w:rPr>
        <w:t>Anaesthesia</w:t>
      </w:r>
      <w:r w:rsidRPr="00862626">
        <w:rPr>
          <w:rFonts w:ascii="Book Antiqua" w:hAnsi="Book Antiqua"/>
          <w:color w:val="000000" w:themeColor="text1"/>
        </w:rPr>
        <w:t xml:space="preserve"> 2009; </w:t>
      </w:r>
      <w:r w:rsidRPr="00862626">
        <w:rPr>
          <w:rFonts w:ascii="Book Antiqua" w:hAnsi="Book Antiqua"/>
          <w:b/>
          <w:bCs/>
          <w:color w:val="000000" w:themeColor="text1"/>
        </w:rPr>
        <w:t>64</w:t>
      </w:r>
      <w:r w:rsidRPr="00862626">
        <w:rPr>
          <w:rFonts w:ascii="Book Antiqua" w:hAnsi="Book Antiqua"/>
          <w:color w:val="000000" w:themeColor="text1"/>
        </w:rPr>
        <w:t>: 836-844 [PMID: 19604186 DOI: 10.1111/j.1365-2044.2009.05938.x]</w:t>
      </w:r>
    </w:p>
    <w:p w14:paraId="42EAE06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125 </w:t>
      </w:r>
      <w:r w:rsidRPr="00862626">
        <w:rPr>
          <w:rFonts w:ascii="Book Antiqua" w:hAnsi="Book Antiqua"/>
          <w:b/>
          <w:bCs/>
          <w:color w:val="000000" w:themeColor="text1"/>
        </w:rPr>
        <w:t>Sites BD</w:t>
      </w:r>
      <w:r w:rsidRPr="00862626">
        <w:rPr>
          <w:rFonts w:ascii="Book Antiqua" w:hAnsi="Book Antiqua"/>
          <w:color w:val="000000" w:themeColor="text1"/>
        </w:rPr>
        <w:t xml:space="preserve">, Taenzer AH, Herrick MD, Gilloon C, Antonakakis J, Richins J, Beach ML. Incidence of local anesthetic systemic toxicity and postoperative neurologic symptoms associated with 12,668 ultrasound-guided nerve blocks: an analysis from a prospective clinical registry.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2012; </w:t>
      </w:r>
      <w:r w:rsidRPr="00862626">
        <w:rPr>
          <w:rFonts w:ascii="Book Antiqua" w:hAnsi="Book Antiqua"/>
          <w:b/>
          <w:bCs/>
          <w:color w:val="000000" w:themeColor="text1"/>
        </w:rPr>
        <w:t>37</w:t>
      </w:r>
      <w:r w:rsidRPr="00862626">
        <w:rPr>
          <w:rFonts w:ascii="Book Antiqua" w:hAnsi="Book Antiqua"/>
          <w:color w:val="000000" w:themeColor="text1"/>
        </w:rPr>
        <w:t>: 478-482 [PMID: 22705953 DOI: 10.1097/AAP.0b013e31825cb3d6]</w:t>
      </w:r>
    </w:p>
    <w:p w14:paraId="47AFA52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126 </w:t>
      </w:r>
      <w:r w:rsidRPr="00862626">
        <w:rPr>
          <w:rFonts w:ascii="Book Antiqua" w:hAnsi="Book Antiqua"/>
          <w:b/>
          <w:bCs/>
          <w:color w:val="000000" w:themeColor="text1"/>
        </w:rPr>
        <w:t>Auroy Y</w:t>
      </w:r>
      <w:r w:rsidRPr="00862626">
        <w:rPr>
          <w:rFonts w:ascii="Book Antiqua" w:hAnsi="Book Antiqua"/>
          <w:color w:val="000000" w:themeColor="text1"/>
        </w:rPr>
        <w:t xml:space="preserve">, Benhamou D, Bargues L, Ecoffey C, Falissard B, Mercier FJ, Bouaziz H, Samii K. Major complications of regional anesthesia in France: The SOS Regional Anesthesia Hotline Service.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2002; </w:t>
      </w:r>
      <w:r w:rsidRPr="00862626">
        <w:rPr>
          <w:rFonts w:ascii="Book Antiqua" w:hAnsi="Book Antiqua"/>
          <w:b/>
          <w:bCs/>
          <w:color w:val="000000" w:themeColor="text1"/>
        </w:rPr>
        <w:t>97</w:t>
      </w:r>
      <w:r w:rsidRPr="00862626">
        <w:rPr>
          <w:rFonts w:ascii="Book Antiqua" w:hAnsi="Book Antiqua"/>
          <w:color w:val="000000" w:themeColor="text1"/>
        </w:rPr>
        <w:t>: 1274-1280 [PMID: 12411815 DOI: 10.1097/00000542-200211000-00034]</w:t>
      </w:r>
    </w:p>
    <w:p w14:paraId="385F01C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127 </w:t>
      </w:r>
      <w:r w:rsidRPr="00862626">
        <w:rPr>
          <w:rFonts w:ascii="Book Antiqua" w:hAnsi="Book Antiqua"/>
          <w:b/>
          <w:bCs/>
          <w:color w:val="000000" w:themeColor="text1"/>
        </w:rPr>
        <w:t>Malchow RJ</w:t>
      </w:r>
      <w:r w:rsidRPr="00862626">
        <w:rPr>
          <w:rFonts w:ascii="Book Antiqua" w:hAnsi="Book Antiqua"/>
          <w:color w:val="000000" w:themeColor="text1"/>
        </w:rPr>
        <w:t xml:space="preserve">, Gupta RK, Shi Y, Shotwell MS, Jaeger LM, Bowens C. Comprehensive Analysis of 13,897 Consecutive Regional Anesthetics at an Ambulatory Surgery Center. </w:t>
      </w:r>
      <w:r w:rsidRPr="00862626">
        <w:rPr>
          <w:rFonts w:ascii="Book Antiqua" w:hAnsi="Book Antiqua"/>
          <w:i/>
          <w:iCs/>
          <w:color w:val="000000" w:themeColor="text1"/>
        </w:rPr>
        <w:t>Pain Med</w:t>
      </w:r>
      <w:r w:rsidRPr="00862626">
        <w:rPr>
          <w:rFonts w:ascii="Book Antiqua" w:hAnsi="Book Antiqua"/>
          <w:color w:val="000000" w:themeColor="text1"/>
        </w:rPr>
        <w:t xml:space="preserve"> 2018; </w:t>
      </w:r>
      <w:r w:rsidRPr="00862626">
        <w:rPr>
          <w:rFonts w:ascii="Book Antiqua" w:hAnsi="Book Antiqua"/>
          <w:b/>
          <w:bCs/>
          <w:color w:val="000000" w:themeColor="text1"/>
        </w:rPr>
        <w:t>19</w:t>
      </w:r>
      <w:r w:rsidRPr="00862626">
        <w:rPr>
          <w:rFonts w:ascii="Book Antiqua" w:hAnsi="Book Antiqua"/>
          <w:color w:val="000000" w:themeColor="text1"/>
        </w:rPr>
        <w:t>: 368-384 [PMID: 28371877 DOI: 10.1093/pm/pnx045]</w:t>
      </w:r>
    </w:p>
    <w:p w14:paraId="2FD36BB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128 </w:t>
      </w:r>
      <w:r w:rsidRPr="00862626">
        <w:rPr>
          <w:rFonts w:ascii="Book Antiqua" w:hAnsi="Book Antiqua"/>
          <w:b/>
          <w:bCs/>
          <w:color w:val="000000" w:themeColor="text1"/>
        </w:rPr>
        <w:t>Borgeat A</w:t>
      </w:r>
      <w:r w:rsidRPr="00862626">
        <w:rPr>
          <w:rFonts w:ascii="Book Antiqua" w:hAnsi="Book Antiqua"/>
          <w:color w:val="000000" w:themeColor="text1"/>
        </w:rPr>
        <w:t xml:space="preserve">, Blumenthal S, Lambert M, Theodorou P, Vienne P. The feasibility and complications of the continuous popliteal nerve block: a 1001-case survey.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2006; </w:t>
      </w:r>
      <w:r w:rsidRPr="00862626">
        <w:rPr>
          <w:rFonts w:ascii="Book Antiqua" w:hAnsi="Book Antiqua"/>
          <w:b/>
          <w:bCs/>
          <w:color w:val="000000" w:themeColor="text1"/>
        </w:rPr>
        <w:t>103</w:t>
      </w:r>
      <w:r w:rsidRPr="00862626">
        <w:rPr>
          <w:rFonts w:ascii="Book Antiqua" w:hAnsi="Book Antiqua"/>
          <w:color w:val="000000" w:themeColor="text1"/>
        </w:rPr>
        <w:t>: 229-233, table of contents [PMID: 16790658 DOI: 10.1213/01.ane.0000221462.87951.8d]</w:t>
      </w:r>
    </w:p>
    <w:p w14:paraId="5CD7DEB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129 </w:t>
      </w:r>
      <w:r w:rsidRPr="00862626">
        <w:rPr>
          <w:rFonts w:ascii="Book Antiqua" w:hAnsi="Book Antiqua"/>
          <w:b/>
          <w:bCs/>
          <w:color w:val="000000" w:themeColor="text1"/>
        </w:rPr>
        <w:t>Kapur E</w:t>
      </w:r>
      <w:r w:rsidRPr="00862626">
        <w:rPr>
          <w:rFonts w:ascii="Book Antiqua" w:hAnsi="Book Antiqua"/>
          <w:color w:val="000000" w:themeColor="text1"/>
        </w:rPr>
        <w:t xml:space="preserve">, Vuckovic I, Dilberovic F, Zaciragic A, Cosovic E, Divanovic KA, Mornjakovic Z, Babic M, Borgeat A, Thys DM, Hadzic A. Neurologic and histologic outcome after intraneural injections of lidocaine in canine sciatic nerves.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2007; </w:t>
      </w:r>
      <w:r w:rsidRPr="00862626">
        <w:rPr>
          <w:rFonts w:ascii="Book Antiqua" w:hAnsi="Book Antiqua"/>
          <w:b/>
          <w:bCs/>
          <w:color w:val="000000" w:themeColor="text1"/>
        </w:rPr>
        <w:t>51</w:t>
      </w:r>
      <w:r w:rsidRPr="00862626">
        <w:rPr>
          <w:rFonts w:ascii="Book Antiqua" w:hAnsi="Book Antiqua"/>
          <w:color w:val="000000" w:themeColor="text1"/>
        </w:rPr>
        <w:t>: 101-107 [PMID: 17081151 DOI: 10.1111/j.1399-6576.2006.01169.x]</w:t>
      </w:r>
    </w:p>
    <w:p w14:paraId="6088C64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130 </w:t>
      </w:r>
      <w:r w:rsidRPr="00862626">
        <w:rPr>
          <w:rFonts w:ascii="Book Antiqua" w:hAnsi="Book Antiqua"/>
          <w:b/>
          <w:bCs/>
          <w:color w:val="000000" w:themeColor="text1"/>
        </w:rPr>
        <w:t>Hadzic A</w:t>
      </w:r>
      <w:r w:rsidRPr="00862626">
        <w:rPr>
          <w:rFonts w:ascii="Book Antiqua" w:hAnsi="Book Antiqua"/>
          <w:color w:val="000000" w:themeColor="text1"/>
        </w:rPr>
        <w:t xml:space="preserve">, Dilberovic F, Shah S, Kulenovic A, Kapur E, Zaciragic A, Cosovic E, Vuckovic I, Divanovic KA, Mornjakovic Z, Thys DM, Santos AC. Combination of intraneural injection and high injection pressure leads to fascicular injury and neurologic deficits in dogs.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2004; </w:t>
      </w:r>
      <w:r w:rsidRPr="00862626">
        <w:rPr>
          <w:rFonts w:ascii="Book Antiqua" w:hAnsi="Book Antiqua"/>
          <w:b/>
          <w:bCs/>
          <w:color w:val="000000" w:themeColor="text1"/>
        </w:rPr>
        <w:t>29</w:t>
      </w:r>
      <w:r w:rsidRPr="00862626">
        <w:rPr>
          <w:rFonts w:ascii="Book Antiqua" w:hAnsi="Book Antiqua"/>
          <w:color w:val="000000" w:themeColor="text1"/>
        </w:rPr>
        <w:t>: 417-423 [PMID: 15372385 DOI: 10.1016/j.rapm.2004.06.002]</w:t>
      </w:r>
    </w:p>
    <w:p w14:paraId="7A2BBF4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131 </w:t>
      </w:r>
      <w:r w:rsidRPr="00862626">
        <w:rPr>
          <w:rFonts w:ascii="Book Antiqua" w:hAnsi="Book Antiqua"/>
          <w:b/>
          <w:bCs/>
          <w:color w:val="000000" w:themeColor="text1"/>
        </w:rPr>
        <w:t>Verlinde M</w:t>
      </w:r>
      <w:r w:rsidRPr="00862626">
        <w:rPr>
          <w:rFonts w:ascii="Book Antiqua" w:hAnsi="Book Antiqua"/>
          <w:color w:val="000000" w:themeColor="text1"/>
        </w:rPr>
        <w:t xml:space="preserve">, Hollmann MW, Stevens MF, Hermanns H, Werdehausen R, Lirk P. Local Anesthetic-Induced Neurotoxicity. </w:t>
      </w:r>
      <w:r w:rsidRPr="00862626">
        <w:rPr>
          <w:rFonts w:ascii="Book Antiqua" w:hAnsi="Book Antiqua"/>
          <w:i/>
          <w:iCs/>
          <w:color w:val="000000" w:themeColor="text1"/>
        </w:rPr>
        <w:t>Int J Mol Sci</w:t>
      </w:r>
      <w:r w:rsidRPr="00862626">
        <w:rPr>
          <w:rFonts w:ascii="Book Antiqua" w:hAnsi="Book Antiqua"/>
          <w:color w:val="000000" w:themeColor="text1"/>
        </w:rPr>
        <w:t xml:space="preserve"> 2016; </w:t>
      </w:r>
      <w:r w:rsidRPr="00862626">
        <w:rPr>
          <w:rFonts w:ascii="Book Antiqua" w:hAnsi="Book Antiqua"/>
          <w:b/>
          <w:bCs/>
          <w:color w:val="000000" w:themeColor="text1"/>
        </w:rPr>
        <w:t>17</w:t>
      </w:r>
      <w:r w:rsidRPr="00862626">
        <w:rPr>
          <w:rFonts w:ascii="Book Antiqua" w:hAnsi="Book Antiqua"/>
          <w:color w:val="000000" w:themeColor="text1"/>
        </w:rPr>
        <w:t>: 339 [PMID: 26959012 DOI: 10.3390/ijms17030339]</w:t>
      </w:r>
    </w:p>
    <w:p w14:paraId="7B54E73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132 </w:t>
      </w:r>
      <w:r w:rsidRPr="00862626">
        <w:rPr>
          <w:rFonts w:ascii="Book Antiqua" w:hAnsi="Book Antiqua"/>
          <w:b/>
          <w:bCs/>
          <w:color w:val="000000" w:themeColor="text1"/>
        </w:rPr>
        <w:t>Capdevila X</w:t>
      </w:r>
      <w:r w:rsidRPr="00862626">
        <w:rPr>
          <w:rFonts w:ascii="Book Antiqua" w:hAnsi="Book Antiqua"/>
          <w:color w:val="000000" w:themeColor="text1"/>
        </w:rPr>
        <w:t xml:space="preserve">, Bringuier S, Borgeat A. Infectious risk of continuous peripheral nerve blocks.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2009; </w:t>
      </w:r>
      <w:r w:rsidRPr="00862626">
        <w:rPr>
          <w:rFonts w:ascii="Book Antiqua" w:hAnsi="Book Antiqua"/>
          <w:b/>
          <w:bCs/>
          <w:color w:val="000000" w:themeColor="text1"/>
        </w:rPr>
        <w:t>110</w:t>
      </w:r>
      <w:r w:rsidRPr="00862626">
        <w:rPr>
          <w:rFonts w:ascii="Book Antiqua" w:hAnsi="Book Antiqua"/>
          <w:color w:val="000000" w:themeColor="text1"/>
        </w:rPr>
        <w:t>: 182-188 [PMID: 19104185 DOI: 10.1097/ALN.0b013e318190bd5b]</w:t>
      </w:r>
    </w:p>
    <w:p w14:paraId="0336473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133 </w:t>
      </w:r>
      <w:r w:rsidRPr="00862626">
        <w:rPr>
          <w:rFonts w:ascii="Book Antiqua" w:hAnsi="Book Antiqua"/>
          <w:b/>
          <w:bCs/>
          <w:color w:val="000000" w:themeColor="text1"/>
        </w:rPr>
        <w:t>Johnson RL</w:t>
      </w:r>
      <w:r w:rsidRPr="00862626">
        <w:rPr>
          <w:rFonts w:ascii="Book Antiqua" w:hAnsi="Book Antiqua"/>
          <w:color w:val="000000" w:themeColor="text1"/>
        </w:rPr>
        <w:t xml:space="preserve">, Kopp SL, Hebl JR, Erwin PJ, Mantilla CB. Falls and major orthopaedic surgery with peripheral nerve blockade: a systematic review and meta-analysis. </w:t>
      </w:r>
      <w:r w:rsidRPr="00862626">
        <w:rPr>
          <w:rFonts w:ascii="Book Antiqua" w:hAnsi="Book Antiqua"/>
          <w:i/>
          <w:iCs/>
          <w:color w:val="000000" w:themeColor="text1"/>
        </w:rPr>
        <w:t>Br J Anaesth</w:t>
      </w:r>
      <w:r w:rsidRPr="00862626">
        <w:rPr>
          <w:rFonts w:ascii="Book Antiqua" w:hAnsi="Book Antiqua"/>
          <w:color w:val="000000" w:themeColor="text1"/>
        </w:rPr>
        <w:t xml:space="preserve"> 2013; </w:t>
      </w:r>
      <w:r w:rsidRPr="00862626">
        <w:rPr>
          <w:rFonts w:ascii="Book Antiqua" w:hAnsi="Book Antiqua"/>
          <w:b/>
          <w:bCs/>
          <w:color w:val="000000" w:themeColor="text1"/>
        </w:rPr>
        <w:t>110</w:t>
      </w:r>
      <w:r w:rsidRPr="00862626">
        <w:rPr>
          <w:rFonts w:ascii="Book Antiqua" w:hAnsi="Book Antiqua"/>
          <w:color w:val="000000" w:themeColor="text1"/>
        </w:rPr>
        <w:t>: 518-528 [PMID: 23440367 DOI: 10.1093/bja/aet013]</w:t>
      </w:r>
    </w:p>
    <w:p w14:paraId="545647D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134 </w:t>
      </w:r>
      <w:r w:rsidRPr="00862626">
        <w:rPr>
          <w:rFonts w:ascii="Book Antiqua" w:hAnsi="Book Antiqua"/>
          <w:b/>
          <w:bCs/>
          <w:color w:val="000000" w:themeColor="text1"/>
        </w:rPr>
        <w:t>Spitzer D</w:t>
      </w:r>
      <w:r w:rsidRPr="00862626">
        <w:rPr>
          <w:rFonts w:ascii="Book Antiqua" w:hAnsi="Book Antiqua"/>
          <w:color w:val="000000" w:themeColor="text1"/>
        </w:rPr>
        <w:t xml:space="preserve">, Wenger KJ, Neef V, Divé I, Schaller-Paule MA, Jahnke K, Kell C, Foerch C, Burger MC. Local Anesthetic-Induced Central Nervous System Toxicity during Interscalene Brachial Plexus Block: A Case Series Study of Three Patients. </w:t>
      </w:r>
      <w:r w:rsidRPr="00862626">
        <w:rPr>
          <w:rFonts w:ascii="Book Antiqua" w:hAnsi="Book Antiqua"/>
          <w:i/>
          <w:iCs/>
          <w:color w:val="000000" w:themeColor="text1"/>
        </w:rPr>
        <w:t>J Clin Med</w:t>
      </w:r>
      <w:r w:rsidRPr="00862626">
        <w:rPr>
          <w:rFonts w:ascii="Book Antiqua" w:hAnsi="Book Antiqua"/>
          <w:color w:val="000000" w:themeColor="text1"/>
        </w:rPr>
        <w:t xml:space="preserve"> 2021; </w:t>
      </w:r>
      <w:r w:rsidRPr="00862626">
        <w:rPr>
          <w:rFonts w:ascii="Book Antiqua" w:hAnsi="Book Antiqua"/>
          <w:b/>
          <w:bCs/>
          <w:color w:val="000000" w:themeColor="text1"/>
        </w:rPr>
        <w:t>10</w:t>
      </w:r>
      <w:r w:rsidRPr="00862626">
        <w:rPr>
          <w:rFonts w:ascii="Book Antiqua" w:hAnsi="Book Antiqua"/>
          <w:color w:val="000000" w:themeColor="text1"/>
        </w:rPr>
        <w:t xml:space="preserve"> [PMID: 33801401 DOI: 10.3390/jcm10051013]</w:t>
      </w:r>
    </w:p>
    <w:p w14:paraId="4255B26A" w14:textId="3348F9DE" w:rsidR="00FE4E57" w:rsidRPr="00862626" w:rsidRDefault="00FE4E57" w:rsidP="00862626">
      <w:pPr>
        <w:adjustRightInd w:val="0"/>
        <w:snapToGrid w:val="0"/>
        <w:spacing w:line="360" w:lineRule="auto"/>
        <w:jc w:val="both"/>
        <w:rPr>
          <w:rFonts w:ascii="Book Antiqua" w:eastAsia="Book Antiqua" w:hAnsi="Book Antiqua" w:cs="Book Antiqua"/>
          <w:b/>
          <w:color w:val="000000" w:themeColor="text1"/>
        </w:rPr>
      </w:pPr>
    </w:p>
    <w:p w14:paraId="11A68C86" w14:textId="77777777" w:rsidR="00D11C34" w:rsidRPr="00862626" w:rsidRDefault="00D11C34" w:rsidP="00862626">
      <w:pPr>
        <w:adjustRightInd w:val="0"/>
        <w:snapToGrid w:val="0"/>
        <w:spacing w:line="360" w:lineRule="auto"/>
        <w:jc w:val="both"/>
        <w:rPr>
          <w:rFonts w:ascii="Book Antiqua" w:eastAsia="Book Antiqua" w:hAnsi="Book Antiqua" w:cs="Book Antiqua"/>
          <w:b/>
          <w:color w:val="000000" w:themeColor="text1"/>
        </w:rPr>
      </w:pPr>
    </w:p>
    <w:p w14:paraId="6F6451E9" w14:textId="50DCD149"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Footnotes</w:t>
      </w:r>
    </w:p>
    <w:p w14:paraId="76A75BE4" w14:textId="6AE935B2"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Conflict-of-interest statement: </w:t>
      </w:r>
      <w:r w:rsidRPr="00862626">
        <w:rPr>
          <w:rFonts w:ascii="Book Antiqua" w:eastAsia="Book Antiqua" w:hAnsi="Book Antiqua" w:cs="Book Antiqua"/>
          <w:color w:val="000000" w:themeColor="text1"/>
        </w:rPr>
        <w:t>The authors report no conflict of interests</w:t>
      </w:r>
      <w:r w:rsidR="00F263A9" w:rsidRPr="00862626">
        <w:rPr>
          <w:rFonts w:ascii="Book Antiqua" w:eastAsia="Book Antiqua" w:hAnsi="Book Antiqua" w:cs="Book Antiqua"/>
          <w:color w:val="000000" w:themeColor="text1"/>
        </w:rPr>
        <w:t>.</w:t>
      </w:r>
    </w:p>
    <w:p w14:paraId="0D7D2A99"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15D7F14C" w14:textId="03797E6B"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Open-Access: </w:t>
      </w:r>
      <w:r w:rsidRPr="00862626">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096B37" w:rsidRPr="00862626">
        <w:rPr>
          <w:rFonts w:ascii="Book Antiqua" w:hAnsi="Book Antiqua" w:cs="Book Antiqua"/>
          <w:color w:val="000000" w:themeColor="text1"/>
          <w:lang w:eastAsia="zh-CN"/>
        </w:rPr>
        <w:t>s</w:t>
      </w:r>
      <w:r w:rsidRPr="00862626">
        <w:rPr>
          <w:rFonts w:ascii="Book Antiqua" w:eastAsia="Book Antiqua" w:hAnsi="Book Antiqua" w:cs="Book Antiqua"/>
          <w:color w:val="000000" w:themeColor="text1"/>
        </w:rPr>
        <w:t>://creativecommons.org/Licenses/by-nc/4.0/</w:t>
      </w:r>
    </w:p>
    <w:p w14:paraId="1850AF8D"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01453215" w14:textId="77777777" w:rsidR="00096B37" w:rsidRPr="00862626" w:rsidRDefault="00096B37" w:rsidP="00862626">
      <w:pPr>
        <w:adjustRightInd w:val="0"/>
        <w:snapToGrid w:val="0"/>
        <w:spacing w:line="360" w:lineRule="auto"/>
        <w:jc w:val="both"/>
        <w:rPr>
          <w:rFonts w:ascii="Book Antiqua" w:hAnsi="Book Antiqua"/>
        </w:rPr>
      </w:pPr>
      <w:r w:rsidRPr="00862626">
        <w:rPr>
          <w:rFonts w:ascii="Book Antiqua" w:eastAsia="Book Antiqua" w:hAnsi="Book Antiqua" w:cs="Book Antiqua"/>
          <w:b/>
          <w:color w:val="000000"/>
        </w:rPr>
        <w:t xml:space="preserve">Provenance and peer review: </w:t>
      </w:r>
      <w:r w:rsidRPr="00862626">
        <w:rPr>
          <w:rFonts w:ascii="Book Antiqua" w:eastAsia="Book Antiqua" w:hAnsi="Book Antiqua" w:cs="Book Antiqua"/>
          <w:color w:val="000000"/>
        </w:rPr>
        <w:t>Invited article; Externally peer reviewed.</w:t>
      </w:r>
    </w:p>
    <w:p w14:paraId="569EF970" w14:textId="77777777" w:rsidR="00096B37" w:rsidRPr="00862626" w:rsidRDefault="00096B37" w:rsidP="00862626">
      <w:pPr>
        <w:adjustRightInd w:val="0"/>
        <w:snapToGrid w:val="0"/>
        <w:spacing w:line="360" w:lineRule="auto"/>
        <w:jc w:val="both"/>
        <w:rPr>
          <w:rFonts w:ascii="Book Antiqua" w:hAnsi="Book Antiqua"/>
        </w:rPr>
      </w:pPr>
      <w:r w:rsidRPr="00862626">
        <w:rPr>
          <w:rFonts w:ascii="Book Antiqua" w:eastAsia="Book Antiqua" w:hAnsi="Book Antiqua" w:cs="Book Antiqua"/>
          <w:b/>
          <w:color w:val="000000"/>
        </w:rPr>
        <w:t xml:space="preserve">Peer-review model: </w:t>
      </w:r>
      <w:r w:rsidRPr="00862626">
        <w:rPr>
          <w:rFonts w:ascii="Book Antiqua" w:eastAsia="Book Antiqua" w:hAnsi="Book Antiqua" w:cs="Book Antiqua"/>
          <w:color w:val="000000"/>
        </w:rPr>
        <w:t>Single blind</w:t>
      </w:r>
    </w:p>
    <w:p w14:paraId="38C8E96B"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0EAF8F0E"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Peer-review started: </w:t>
      </w:r>
      <w:r w:rsidRPr="00862626">
        <w:rPr>
          <w:rFonts w:ascii="Book Antiqua" w:eastAsia="Book Antiqua" w:hAnsi="Book Antiqua" w:cs="Book Antiqua"/>
          <w:color w:val="000000" w:themeColor="text1"/>
        </w:rPr>
        <w:t>March 25, 2021</w:t>
      </w:r>
    </w:p>
    <w:p w14:paraId="000FD61F"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First decision: </w:t>
      </w:r>
      <w:r w:rsidRPr="00862626">
        <w:rPr>
          <w:rFonts w:ascii="Book Antiqua" w:eastAsia="Book Antiqua" w:hAnsi="Book Antiqua" w:cs="Book Antiqua"/>
          <w:color w:val="000000" w:themeColor="text1"/>
        </w:rPr>
        <w:t>June 7, 2021</w:t>
      </w:r>
    </w:p>
    <w:p w14:paraId="7A96020E"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Article in press: </w:t>
      </w:r>
    </w:p>
    <w:p w14:paraId="67D9C606"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288ED43C"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Specialty type: </w:t>
      </w:r>
      <w:r w:rsidRPr="00862626">
        <w:rPr>
          <w:rFonts w:ascii="Book Antiqua" w:eastAsia="Book Antiqua" w:hAnsi="Book Antiqua" w:cs="Book Antiqua"/>
          <w:color w:val="000000" w:themeColor="text1"/>
        </w:rPr>
        <w:t>Orthopedics</w:t>
      </w:r>
    </w:p>
    <w:p w14:paraId="0A70C589"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Country/Territory of origin: </w:t>
      </w:r>
      <w:r w:rsidRPr="00862626">
        <w:rPr>
          <w:rFonts w:ascii="Book Antiqua" w:eastAsia="Book Antiqua" w:hAnsi="Book Antiqua" w:cs="Book Antiqua"/>
          <w:color w:val="000000" w:themeColor="text1"/>
        </w:rPr>
        <w:t>United States</w:t>
      </w:r>
    </w:p>
    <w:p w14:paraId="2356D40A"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Peer-review report’s scientific quality classification</w:t>
      </w:r>
    </w:p>
    <w:p w14:paraId="5511511C" w14:textId="431D0874"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Grade A (Excellent): A</w:t>
      </w:r>
      <w:r w:rsidR="00C82538" w:rsidRPr="00862626">
        <w:rPr>
          <w:rFonts w:ascii="Book Antiqua" w:eastAsia="Book Antiqua" w:hAnsi="Book Antiqua" w:cs="Book Antiqua"/>
          <w:color w:val="000000" w:themeColor="text1"/>
        </w:rPr>
        <w:t>, A</w:t>
      </w:r>
    </w:p>
    <w:p w14:paraId="146171F8" w14:textId="72CA720B"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Grade B (Very good): B</w:t>
      </w:r>
      <w:r w:rsidR="00C82538" w:rsidRPr="00862626">
        <w:rPr>
          <w:rFonts w:ascii="Book Antiqua" w:eastAsia="Book Antiqua" w:hAnsi="Book Antiqua" w:cs="Book Antiqua"/>
          <w:color w:val="000000" w:themeColor="text1"/>
        </w:rPr>
        <w:t>, B</w:t>
      </w:r>
    </w:p>
    <w:p w14:paraId="795E05EA"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Grade C (Good): 0</w:t>
      </w:r>
    </w:p>
    <w:p w14:paraId="2715E582"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Grade D (Fair): 0</w:t>
      </w:r>
    </w:p>
    <w:p w14:paraId="0E127DAD"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Grade E (Poor): 0</w:t>
      </w:r>
    </w:p>
    <w:p w14:paraId="766C1A54"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2C3B0978" w14:textId="441595AC" w:rsidR="00A77B3E" w:rsidRPr="00862626" w:rsidRDefault="0017011E" w:rsidP="00862626">
      <w:pPr>
        <w:adjustRightInd w:val="0"/>
        <w:snapToGrid w:val="0"/>
        <w:spacing w:line="360" w:lineRule="auto"/>
        <w:jc w:val="both"/>
        <w:rPr>
          <w:rFonts w:ascii="Book Antiqua" w:eastAsia="Book Antiqua" w:hAnsi="Book Antiqua" w:cs="Book Antiqua"/>
          <w:b/>
          <w:color w:val="000000" w:themeColor="text1"/>
        </w:rPr>
      </w:pPr>
      <w:r w:rsidRPr="00862626">
        <w:rPr>
          <w:rFonts w:ascii="Book Antiqua" w:eastAsia="Book Antiqua" w:hAnsi="Book Antiqua" w:cs="Book Antiqua"/>
          <w:b/>
          <w:color w:val="000000" w:themeColor="text1"/>
        </w:rPr>
        <w:t xml:space="preserve">P-Reviewer: </w:t>
      </w:r>
      <w:r w:rsidRPr="00862626">
        <w:rPr>
          <w:rFonts w:ascii="Book Antiqua" w:eastAsia="Book Antiqua" w:hAnsi="Book Antiqua" w:cs="Book Antiqua"/>
          <w:color w:val="000000" w:themeColor="text1"/>
        </w:rPr>
        <w:t>Burger MC, Wu QN</w:t>
      </w:r>
      <w:r w:rsidRPr="00862626">
        <w:rPr>
          <w:rFonts w:ascii="Book Antiqua" w:eastAsia="Book Antiqua" w:hAnsi="Book Antiqua" w:cs="Book Antiqua"/>
          <w:b/>
          <w:color w:val="000000" w:themeColor="text1"/>
        </w:rPr>
        <w:t xml:space="preserve"> S-Editor: </w:t>
      </w:r>
      <w:r w:rsidR="000A4A1B" w:rsidRPr="00862626">
        <w:rPr>
          <w:rFonts w:ascii="Book Antiqua" w:eastAsia="Book Antiqua" w:hAnsi="Book Antiqua" w:cs="Book Antiqua"/>
          <w:color w:val="000000" w:themeColor="text1"/>
        </w:rPr>
        <w:t>Wang JL</w:t>
      </w:r>
      <w:r w:rsidRPr="00862626">
        <w:rPr>
          <w:rFonts w:ascii="Book Antiqua" w:eastAsia="Book Antiqua" w:hAnsi="Book Antiqua" w:cs="Book Antiqua"/>
          <w:b/>
          <w:color w:val="000000" w:themeColor="text1"/>
        </w:rPr>
        <w:t xml:space="preserve"> L-Editor:</w:t>
      </w:r>
      <w:r w:rsidR="00AE7911" w:rsidRPr="00862626">
        <w:rPr>
          <w:rFonts w:ascii="Book Antiqua" w:eastAsia="Book Antiqua" w:hAnsi="Book Antiqua" w:cs="Book Antiqua"/>
          <w:b/>
          <w:color w:val="000000" w:themeColor="text1"/>
        </w:rPr>
        <w:t xml:space="preserve"> </w:t>
      </w:r>
      <w:r w:rsidRPr="00862626">
        <w:rPr>
          <w:rFonts w:ascii="Book Antiqua" w:eastAsia="Book Antiqua" w:hAnsi="Book Antiqua" w:cs="Book Antiqua"/>
          <w:b/>
          <w:color w:val="000000" w:themeColor="text1"/>
        </w:rPr>
        <w:t xml:space="preserve">P-Editor: </w:t>
      </w:r>
    </w:p>
    <w:p w14:paraId="3939B4BA" w14:textId="75D7086D" w:rsidR="005823DC" w:rsidRPr="00862626" w:rsidRDefault="005823DC" w:rsidP="00862626">
      <w:pPr>
        <w:adjustRightInd w:val="0"/>
        <w:snapToGrid w:val="0"/>
        <w:spacing w:line="360" w:lineRule="auto"/>
        <w:jc w:val="both"/>
        <w:rPr>
          <w:rFonts w:ascii="Book Antiqua" w:eastAsia="Book Antiqua" w:hAnsi="Book Antiqua" w:cs="Book Antiqua"/>
          <w:b/>
          <w:color w:val="000000" w:themeColor="text1"/>
        </w:rPr>
      </w:pPr>
    </w:p>
    <w:p w14:paraId="4A94F109" w14:textId="77777777" w:rsidR="00744E32" w:rsidRPr="00862626" w:rsidRDefault="00744E32" w:rsidP="00862626">
      <w:pPr>
        <w:adjustRightInd w:val="0"/>
        <w:snapToGrid w:val="0"/>
        <w:spacing w:line="360" w:lineRule="auto"/>
        <w:jc w:val="both"/>
        <w:rPr>
          <w:rFonts w:ascii="Book Antiqua" w:hAnsi="Book Antiqua"/>
        </w:rPr>
      </w:pPr>
    </w:p>
    <w:p w14:paraId="096EF85D" w14:textId="4306734B" w:rsidR="00651314" w:rsidRPr="00862626" w:rsidRDefault="00651314" w:rsidP="00862626">
      <w:pPr>
        <w:adjustRightInd w:val="0"/>
        <w:snapToGrid w:val="0"/>
        <w:spacing w:line="360" w:lineRule="auto"/>
        <w:jc w:val="both"/>
        <w:rPr>
          <w:rFonts w:ascii="Book Antiqua" w:hAnsi="Book Antiqua"/>
          <w:b/>
          <w:bCs/>
        </w:rPr>
      </w:pPr>
      <w:r w:rsidRPr="00862626">
        <w:rPr>
          <w:rFonts w:ascii="Book Antiqua" w:hAnsi="Book Antiqua"/>
          <w:b/>
          <w:bCs/>
        </w:rPr>
        <w:t xml:space="preserve">Table 1 </w:t>
      </w:r>
      <w:r w:rsidR="00744E32" w:rsidRPr="00862626">
        <w:rPr>
          <w:rFonts w:ascii="Book Antiqua" w:hAnsi="Book Antiqua"/>
          <w:b/>
          <w:bCs/>
          <w:color w:val="000000" w:themeColor="text1"/>
        </w:rPr>
        <w:t>American Society of Regional Anesthesia</w:t>
      </w:r>
      <w:r w:rsidR="00744E32" w:rsidRPr="00862626">
        <w:rPr>
          <w:rFonts w:ascii="Book Antiqua" w:hAnsi="Book Antiqua"/>
          <w:b/>
          <w:bCs/>
        </w:rPr>
        <w:t xml:space="preserve"> </w:t>
      </w:r>
      <w:r w:rsidRPr="00862626">
        <w:rPr>
          <w:rFonts w:ascii="Book Antiqua" w:hAnsi="Book Antiqua"/>
          <w:b/>
          <w:bCs/>
        </w:rPr>
        <w:t>guidelines for anticoagulant and antiplatelet drugs</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26"/>
        <w:gridCol w:w="1461"/>
        <w:gridCol w:w="1927"/>
        <w:gridCol w:w="1786"/>
        <w:gridCol w:w="1860"/>
      </w:tblGrid>
      <w:tr w:rsidR="00101A8B" w:rsidRPr="00862626" w14:paraId="19B609AB" w14:textId="77777777" w:rsidTr="00483A34">
        <w:tc>
          <w:tcPr>
            <w:tcW w:w="2476" w:type="dxa"/>
            <w:tcBorders>
              <w:top w:val="single" w:sz="4" w:space="0" w:color="auto"/>
              <w:bottom w:val="single" w:sz="4" w:space="0" w:color="auto"/>
            </w:tcBorders>
            <w:shd w:val="clear" w:color="auto" w:fill="auto"/>
          </w:tcPr>
          <w:p w14:paraId="013AB62C"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Medication</w:t>
            </w:r>
          </w:p>
        </w:tc>
        <w:tc>
          <w:tcPr>
            <w:tcW w:w="1461" w:type="dxa"/>
            <w:tcBorders>
              <w:top w:val="single" w:sz="4" w:space="0" w:color="auto"/>
              <w:bottom w:val="single" w:sz="4" w:space="0" w:color="auto"/>
            </w:tcBorders>
            <w:shd w:val="clear" w:color="auto" w:fill="auto"/>
          </w:tcPr>
          <w:p w14:paraId="446B53CE"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 xml:space="preserve">Minimum time between last dose of medication and neuraxial </w:t>
            </w:r>
            <w:r w:rsidRPr="00862626">
              <w:rPr>
                <w:rFonts w:ascii="Book Antiqua" w:hAnsi="Book Antiqua" w:cs="Times New Roman"/>
                <w:b/>
                <w:bCs/>
              </w:rPr>
              <w:lastRenderedPageBreak/>
              <w:t>injection or catheter placement</w:t>
            </w:r>
          </w:p>
        </w:tc>
        <w:tc>
          <w:tcPr>
            <w:tcW w:w="1927" w:type="dxa"/>
            <w:tcBorders>
              <w:top w:val="single" w:sz="4" w:space="0" w:color="auto"/>
              <w:bottom w:val="single" w:sz="4" w:space="0" w:color="auto"/>
            </w:tcBorders>
            <w:shd w:val="clear" w:color="auto" w:fill="auto"/>
          </w:tcPr>
          <w:p w14:paraId="647AEAEA"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lastRenderedPageBreak/>
              <w:t>Minimum time after nerve/neuraxial cathether placement and administration of drug</w:t>
            </w:r>
          </w:p>
        </w:tc>
        <w:tc>
          <w:tcPr>
            <w:tcW w:w="1849" w:type="dxa"/>
            <w:tcBorders>
              <w:top w:val="single" w:sz="4" w:space="0" w:color="auto"/>
              <w:bottom w:val="single" w:sz="4" w:space="0" w:color="auto"/>
            </w:tcBorders>
            <w:shd w:val="clear" w:color="auto" w:fill="auto"/>
          </w:tcPr>
          <w:p w14:paraId="5A92F995"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Minimum time between last dose of drug and cathether removal</w:t>
            </w:r>
          </w:p>
        </w:tc>
        <w:tc>
          <w:tcPr>
            <w:tcW w:w="1863" w:type="dxa"/>
            <w:tcBorders>
              <w:top w:val="single" w:sz="4" w:space="0" w:color="auto"/>
              <w:bottom w:val="single" w:sz="4" w:space="0" w:color="auto"/>
            </w:tcBorders>
            <w:shd w:val="clear" w:color="auto" w:fill="auto"/>
          </w:tcPr>
          <w:p w14:paraId="537DBC85"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 xml:space="preserve">Minimum time between neuraxial injection or cathether removal and </w:t>
            </w:r>
            <w:r w:rsidRPr="00862626">
              <w:rPr>
                <w:rFonts w:ascii="Book Antiqua" w:hAnsi="Book Antiqua" w:cs="Times New Roman"/>
                <w:b/>
                <w:bCs/>
              </w:rPr>
              <w:lastRenderedPageBreak/>
              <w:t>administration of drug</w:t>
            </w:r>
          </w:p>
        </w:tc>
      </w:tr>
      <w:tr w:rsidR="00651314" w:rsidRPr="00862626" w14:paraId="7601FF96" w14:textId="77777777" w:rsidTr="00483A34">
        <w:tc>
          <w:tcPr>
            <w:tcW w:w="9576" w:type="dxa"/>
            <w:gridSpan w:val="5"/>
            <w:tcBorders>
              <w:top w:val="single" w:sz="4" w:space="0" w:color="auto"/>
            </w:tcBorders>
            <w:shd w:val="clear" w:color="auto" w:fill="auto"/>
          </w:tcPr>
          <w:p w14:paraId="779DA64E" w14:textId="6F349361"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Anticoagulants for </w:t>
            </w:r>
            <w:r w:rsidR="0044773E" w:rsidRPr="00862626">
              <w:rPr>
                <w:rFonts w:ascii="Book Antiqua" w:hAnsi="Book Antiqua" w:cs="Times New Roman"/>
              </w:rPr>
              <w:t xml:space="preserve">venous thromboembolism </w:t>
            </w:r>
            <w:r w:rsidR="00F803E4" w:rsidRPr="00862626">
              <w:rPr>
                <w:rFonts w:ascii="Book Antiqua" w:hAnsi="Book Antiqua" w:cs="Times New Roman"/>
              </w:rPr>
              <w:t>prophylaxis</w:t>
            </w:r>
          </w:p>
        </w:tc>
      </w:tr>
      <w:tr w:rsidR="009E1575" w:rsidRPr="00862626" w14:paraId="62FD1CB5" w14:textId="77777777" w:rsidTr="00483A34">
        <w:tc>
          <w:tcPr>
            <w:tcW w:w="2476" w:type="dxa"/>
            <w:shd w:val="clear" w:color="auto" w:fill="auto"/>
          </w:tcPr>
          <w:p w14:paraId="1923F3A5" w14:textId="26F55BD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Enoxaparin (Lovenox)</w:t>
            </w:r>
            <w:r w:rsidR="009E1575" w:rsidRPr="00862626">
              <w:rPr>
                <w:rFonts w:ascii="Book Antiqua" w:hAnsi="Book Antiqua" w:cs="Times New Roman"/>
              </w:rPr>
              <w:t xml:space="preserve">; </w:t>
            </w:r>
            <w:r w:rsidR="00FF3BB0" w:rsidRPr="00862626">
              <w:rPr>
                <w:rFonts w:ascii="Book Antiqua" w:hAnsi="Book Antiqua" w:cs="Times New Roman"/>
              </w:rPr>
              <w:t>prophylaxis</w:t>
            </w:r>
            <w:r w:rsidRPr="00862626">
              <w:rPr>
                <w:rFonts w:ascii="Book Antiqua" w:hAnsi="Book Antiqua" w:cs="Times New Roman"/>
              </w:rPr>
              <w:t xml:space="preserve">, </w:t>
            </w:r>
            <w:r w:rsidR="00FF3BB0" w:rsidRPr="00862626">
              <w:rPr>
                <w:rFonts w:ascii="Book Antiqua" w:hAnsi="Book Antiqua" w:cs="Times New Roman"/>
              </w:rPr>
              <w:t>once</w:t>
            </w:r>
            <w:r w:rsidRPr="00862626">
              <w:rPr>
                <w:rFonts w:ascii="Book Antiqua" w:hAnsi="Book Antiqua" w:cs="Times New Roman"/>
              </w:rPr>
              <w:t xml:space="preserve"> daily</w:t>
            </w:r>
          </w:p>
        </w:tc>
        <w:tc>
          <w:tcPr>
            <w:tcW w:w="1461" w:type="dxa"/>
            <w:shd w:val="clear" w:color="auto" w:fill="auto"/>
          </w:tcPr>
          <w:p w14:paraId="1346B0E6" w14:textId="6DC9C4C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12 </w:t>
            </w:r>
            <w:r w:rsidR="00FF3BB0" w:rsidRPr="00862626">
              <w:rPr>
                <w:rFonts w:ascii="Book Antiqua" w:hAnsi="Book Antiqua" w:cs="Times New Roman"/>
              </w:rPr>
              <w:t>h</w:t>
            </w:r>
          </w:p>
        </w:tc>
        <w:tc>
          <w:tcPr>
            <w:tcW w:w="1927" w:type="dxa"/>
            <w:shd w:val="clear" w:color="auto" w:fill="auto"/>
          </w:tcPr>
          <w:p w14:paraId="19FD24A0" w14:textId="1CA4D9A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 12 </w:t>
            </w:r>
            <w:r w:rsidR="00FF3BB0" w:rsidRPr="00862626">
              <w:rPr>
                <w:rFonts w:ascii="Book Antiqua" w:hAnsi="Book Antiqua" w:cs="Times New Roman"/>
              </w:rPr>
              <w:t>h</w:t>
            </w:r>
          </w:p>
        </w:tc>
        <w:tc>
          <w:tcPr>
            <w:tcW w:w="1849" w:type="dxa"/>
            <w:shd w:val="clear" w:color="auto" w:fill="auto"/>
          </w:tcPr>
          <w:p w14:paraId="1F72C307" w14:textId="5C5F8C3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 12 </w:t>
            </w:r>
            <w:r w:rsidR="00FF3BB0" w:rsidRPr="00862626">
              <w:rPr>
                <w:rFonts w:ascii="Book Antiqua" w:hAnsi="Book Antiqua" w:cs="Times New Roman"/>
              </w:rPr>
              <w:t>h</w:t>
            </w:r>
          </w:p>
        </w:tc>
        <w:tc>
          <w:tcPr>
            <w:tcW w:w="1863" w:type="dxa"/>
            <w:shd w:val="clear" w:color="auto" w:fill="auto"/>
          </w:tcPr>
          <w:p w14:paraId="10B0A02A" w14:textId="1A6C7C45"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 </w:t>
            </w:r>
            <w:r w:rsidR="00FF3BB0" w:rsidRPr="00862626">
              <w:rPr>
                <w:rFonts w:ascii="Book Antiqua" w:hAnsi="Book Antiqua" w:cs="Times New Roman"/>
              </w:rPr>
              <w:t>h</w:t>
            </w:r>
          </w:p>
        </w:tc>
      </w:tr>
      <w:tr w:rsidR="009E1575" w:rsidRPr="00862626" w14:paraId="4BFF8482" w14:textId="77777777" w:rsidTr="00483A34">
        <w:tc>
          <w:tcPr>
            <w:tcW w:w="2476" w:type="dxa"/>
            <w:shd w:val="clear" w:color="auto" w:fill="auto"/>
          </w:tcPr>
          <w:p w14:paraId="67194F6F" w14:textId="74BC60DA"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Enoxaparin (Lovenox)</w:t>
            </w:r>
            <w:r w:rsidR="009E1575" w:rsidRPr="00862626">
              <w:rPr>
                <w:rFonts w:ascii="Book Antiqua" w:hAnsi="Book Antiqua" w:cs="Times New Roman"/>
              </w:rPr>
              <w:t xml:space="preserve">; </w:t>
            </w:r>
            <w:r w:rsidR="00FF3BB0" w:rsidRPr="00862626">
              <w:rPr>
                <w:rFonts w:ascii="Book Antiqua" w:hAnsi="Book Antiqua" w:cs="Times New Roman"/>
              </w:rPr>
              <w:t>prophylaxis</w:t>
            </w:r>
            <w:r w:rsidRPr="00862626">
              <w:rPr>
                <w:rFonts w:ascii="Book Antiqua" w:hAnsi="Book Antiqua" w:cs="Times New Roman"/>
              </w:rPr>
              <w:t xml:space="preserve">, </w:t>
            </w:r>
            <w:r w:rsidR="00FF3BB0" w:rsidRPr="00862626">
              <w:rPr>
                <w:rFonts w:ascii="Book Antiqua" w:hAnsi="Book Antiqua" w:cs="Times New Roman"/>
              </w:rPr>
              <w:t>b.i.d.</w:t>
            </w:r>
          </w:p>
        </w:tc>
        <w:tc>
          <w:tcPr>
            <w:tcW w:w="1461" w:type="dxa"/>
            <w:shd w:val="clear" w:color="auto" w:fill="auto"/>
          </w:tcPr>
          <w:p w14:paraId="51093FCC" w14:textId="48AACD6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12 </w:t>
            </w:r>
            <w:r w:rsidR="009E1575" w:rsidRPr="00862626">
              <w:rPr>
                <w:rFonts w:ascii="Book Antiqua" w:hAnsi="Book Antiqua" w:cs="Times New Roman"/>
              </w:rPr>
              <w:t>h</w:t>
            </w:r>
          </w:p>
        </w:tc>
        <w:tc>
          <w:tcPr>
            <w:tcW w:w="3776" w:type="dxa"/>
            <w:gridSpan w:val="2"/>
            <w:shd w:val="clear" w:color="auto" w:fill="auto"/>
          </w:tcPr>
          <w:p w14:paraId="6AE15338"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61426A93" w14:textId="24D18739"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 </w:t>
            </w:r>
            <w:r w:rsidR="009E1575" w:rsidRPr="00862626">
              <w:rPr>
                <w:rFonts w:ascii="Book Antiqua" w:hAnsi="Book Antiqua" w:cs="Times New Roman"/>
              </w:rPr>
              <w:t>h</w:t>
            </w:r>
          </w:p>
        </w:tc>
      </w:tr>
      <w:tr w:rsidR="009E1575" w:rsidRPr="00862626" w14:paraId="79110CA6" w14:textId="77777777" w:rsidTr="00483A34">
        <w:tc>
          <w:tcPr>
            <w:tcW w:w="2476" w:type="dxa"/>
            <w:shd w:val="clear" w:color="auto" w:fill="auto"/>
          </w:tcPr>
          <w:p w14:paraId="4427B5D7" w14:textId="646208CC"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Heparin SQ</w:t>
            </w:r>
            <w:r w:rsidR="009E1575" w:rsidRPr="00862626">
              <w:rPr>
                <w:rFonts w:ascii="Book Antiqua" w:hAnsi="Book Antiqua" w:cs="Times New Roman"/>
              </w:rPr>
              <w:t>; prophylaxis; low</w:t>
            </w:r>
            <w:r w:rsidRPr="00862626">
              <w:rPr>
                <w:rFonts w:ascii="Book Antiqua" w:hAnsi="Book Antiqua" w:cs="Times New Roman"/>
              </w:rPr>
              <w:t xml:space="preserve">-dose, </w:t>
            </w:r>
            <w:r w:rsidR="009E1575" w:rsidRPr="00862626">
              <w:rPr>
                <w:rFonts w:ascii="Book Antiqua" w:hAnsi="Book Antiqua" w:cs="Times New Roman"/>
              </w:rPr>
              <w:t xml:space="preserve">b.i.d. </w:t>
            </w:r>
            <w:r w:rsidRPr="00862626">
              <w:rPr>
                <w:rFonts w:ascii="Book Antiqua" w:hAnsi="Book Antiqua" w:cs="Times New Roman"/>
              </w:rPr>
              <w:t xml:space="preserve">and </w:t>
            </w:r>
            <w:r w:rsidR="009E1575" w:rsidRPr="00862626">
              <w:rPr>
                <w:rFonts w:ascii="Book Antiqua" w:hAnsi="Book Antiqua" w:cs="Times New Roman"/>
              </w:rPr>
              <w:t>t.i.d.</w:t>
            </w:r>
          </w:p>
        </w:tc>
        <w:tc>
          <w:tcPr>
            <w:tcW w:w="1461" w:type="dxa"/>
            <w:shd w:val="clear" w:color="auto" w:fill="auto"/>
          </w:tcPr>
          <w:p w14:paraId="4277CE26" w14:textId="6ED95774"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4-6 </w:t>
            </w:r>
            <w:r w:rsidR="009E1575" w:rsidRPr="00862626">
              <w:rPr>
                <w:rFonts w:ascii="Book Antiqua" w:hAnsi="Book Antiqua" w:cs="Times New Roman"/>
              </w:rPr>
              <w:t>h</w:t>
            </w:r>
          </w:p>
        </w:tc>
        <w:tc>
          <w:tcPr>
            <w:tcW w:w="1927" w:type="dxa"/>
            <w:shd w:val="clear" w:color="auto" w:fill="auto"/>
          </w:tcPr>
          <w:p w14:paraId="092C67DE"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w:t>
            </w:r>
          </w:p>
        </w:tc>
        <w:tc>
          <w:tcPr>
            <w:tcW w:w="1849" w:type="dxa"/>
            <w:shd w:val="clear" w:color="auto" w:fill="auto"/>
          </w:tcPr>
          <w:p w14:paraId="07995DE2" w14:textId="5DC3D3D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4-6 </w:t>
            </w:r>
            <w:r w:rsidR="009E1575" w:rsidRPr="00862626">
              <w:rPr>
                <w:rFonts w:ascii="Book Antiqua" w:hAnsi="Book Antiqua" w:cs="Times New Roman"/>
              </w:rPr>
              <w:t>h</w:t>
            </w:r>
          </w:p>
        </w:tc>
        <w:tc>
          <w:tcPr>
            <w:tcW w:w="1863" w:type="dxa"/>
            <w:shd w:val="clear" w:color="auto" w:fill="auto"/>
          </w:tcPr>
          <w:p w14:paraId="21B35D5A"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w:t>
            </w:r>
          </w:p>
        </w:tc>
      </w:tr>
      <w:tr w:rsidR="009E1575" w:rsidRPr="00862626" w14:paraId="73F157E8" w14:textId="77777777" w:rsidTr="00483A34">
        <w:tc>
          <w:tcPr>
            <w:tcW w:w="2476" w:type="dxa"/>
            <w:shd w:val="clear" w:color="auto" w:fill="auto"/>
          </w:tcPr>
          <w:p w14:paraId="3EF7ADEC" w14:textId="0DE87364"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Heparin SQ</w:t>
            </w:r>
            <w:r w:rsidR="009E1575" w:rsidRPr="00862626">
              <w:rPr>
                <w:rFonts w:ascii="Book Antiqua" w:hAnsi="Book Antiqua" w:cs="Times New Roman"/>
              </w:rPr>
              <w:t>; prophylaxis; higher</w:t>
            </w:r>
            <w:r w:rsidRPr="00862626">
              <w:rPr>
                <w:rFonts w:ascii="Book Antiqua" w:hAnsi="Book Antiqua" w:cs="Times New Roman"/>
              </w:rPr>
              <w:t xml:space="preserve">-dose, </w:t>
            </w:r>
            <w:r w:rsidR="009E1575" w:rsidRPr="00862626">
              <w:rPr>
                <w:rFonts w:ascii="Book Antiqua" w:hAnsi="Book Antiqua" w:cs="Times New Roman"/>
              </w:rPr>
              <w:t>b.i.d. and t.i.d.</w:t>
            </w:r>
          </w:p>
        </w:tc>
        <w:tc>
          <w:tcPr>
            <w:tcW w:w="1461" w:type="dxa"/>
            <w:shd w:val="clear" w:color="auto" w:fill="auto"/>
          </w:tcPr>
          <w:p w14:paraId="3ED7FF57" w14:textId="398E6D9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12 </w:t>
            </w:r>
            <w:r w:rsidR="00EE586B" w:rsidRPr="00862626">
              <w:rPr>
                <w:rFonts w:ascii="Book Antiqua" w:hAnsi="Book Antiqua" w:cs="Times New Roman"/>
              </w:rPr>
              <w:t>h</w:t>
            </w:r>
            <w:r w:rsidRPr="00862626">
              <w:rPr>
                <w:rFonts w:ascii="Book Antiqua" w:hAnsi="Book Antiqua" w:cs="Times New Roman"/>
              </w:rPr>
              <w:t xml:space="preserve"> and assessment of coagulation status</w:t>
            </w:r>
          </w:p>
        </w:tc>
        <w:tc>
          <w:tcPr>
            <w:tcW w:w="3776" w:type="dxa"/>
            <w:gridSpan w:val="2"/>
            <w:shd w:val="clear" w:color="auto" w:fill="auto"/>
          </w:tcPr>
          <w:p w14:paraId="7F6B86D1" w14:textId="44B75490"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Safety of indwelling catheters has not been established for doses &gt;</w:t>
            </w:r>
            <w:r w:rsidR="00EE586B" w:rsidRPr="00862626">
              <w:rPr>
                <w:rFonts w:ascii="Book Antiqua" w:hAnsi="Book Antiqua" w:cs="Times New Roman"/>
              </w:rPr>
              <w:t xml:space="preserve"> </w:t>
            </w:r>
            <w:r w:rsidRPr="00862626">
              <w:rPr>
                <w:rFonts w:ascii="Book Antiqua" w:hAnsi="Book Antiqua" w:cs="Times New Roman"/>
              </w:rPr>
              <w:t>5000 Units SQ or total daily dose &gt;</w:t>
            </w:r>
            <w:r w:rsidR="00EE586B" w:rsidRPr="00862626">
              <w:rPr>
                <w:rFonts w:ascii="Book Antiqua" w:hAnsi="Book Antiqua" w:cs="Times New Roman"/>
              </w:rPr>
              <w:t xml:space="preserve"> </w:t>
            </w:r>
            <w:r w:rsidRPr="00862626">
              <w:rPr>
                <w:rFonts w:ascii="Book Antiqua" w:hAnsi="Book Antiqua" w:cs="Times New Roman"/>
              </w:rPr>
              <w:t>15000 Units SQ.</w:t>
            </w:r>
            <w:r w:rsidR="00AE7911" w:rsidRPr="00862626">
              <w:rPr>
                <w:rFonts w:ascii="Book Antiqua" w:hAnsi="Book Antiqua" w:cs="Times New Roman"/>
              </w:rPr>
              <w:t xml:space="preserve"> </w:t>
            </w:r>
            <w:r w:rsidRPr="00862626">
              <w:rPr>
                <w:rFonts w:ascii="Book Antiqua" w:hAnsi="Book Antiqua" w:cs="Times New Roman"/>
              </w:rPr>
              <w:t>Risk/benefit assessment required</w:t>
            </w:r>
          </w:p>
        </w:tc>
        <w:tc>
          <w:tcPr>
            <w:tcW w:w="1863" w:type="dxa"/>
            <w:shd w:val="clear" w:color="auto" w:fill="auto"/>
          </w:tcPr>
          <w:p w14:paraId="5B1FF47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w:t>
            </w:r>
          </w:p>
        </w:tc>
      </w:tr>
      <w:tr w:rsidR="009E1575" w:rsidRPr="00862626" w14:paraId="4AFFDB74" w14:textId="77777777" w:rsidTr="00483A34">
        <w:tc>
          <w:tcPr>
            <w:tcW w:w="2476" w:type="dxa"/>
            <w:shd w:val="clear" w:color="auto" w:fill="auto"/>
          </w:tcPr>
          <w:p w14:paraId="30DF8EA8" w14:textId="519303C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Dalteparin (Fragmin)</w:t>
            </w:r>
            <w:r w:rsidR="00A24782" w:rsidRPr="00862626">
              <w:rPr>
                <w:rFonts w:ascii="Book Antiqua" w:hAnsi="Book Antiqua" w:cs="Times New Roman"/>
              </w:rPr>
              <w:t>; prophylaxis</w:t>
            </w:r>
            <w:r w:rsidRPr="00862626">
              <w:rPr>
                <w:rFonts w:ascii="Book Antiqua" w:hAnsi="Book Antiqua" w:cs="Times New Roman"/>
              </w:rPr>
              <w:t xml:space="preserve">, </w:t>
            </w:r>
            <w:r w:rsidR="00A24782" w:rsidRPr="00862626">
              <w:rPr>
                <w:rFonts w:ascii="Book Antiqua" w:hAnsi="Book Antiqua" w:cs="Times New Roman"/>
              </w:rPr>
              <w:t xml:space="preserve">once </w:t>
            </w:r>
            <w:r w:rsidRPr="00862626">
              <w:rPr>
                <w:rFonts w:ascii="Book Antiqua" w:hAnsi="Book Antiqua" w:cs="Times New Roman"/>
              </w:rPr>
              <w:t>daily</w:t>
            </w:r>
          </w:p>
        </w:tc>
        <w:tc>
          <w:tcPr>
            <w:tcW w:w="1461" w:type="dxa"/>
            <w:shd w:val="clear" w:color="auto" w:fill="auto"/>
          </w:tcPr>
          <w:p w14:paraId="0B708306" w14:textId="13DBBEB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12 </w:t>
            </w:r>
            <w:r w:rsidR="00A24782" w:rsidRPr="00862626">
              <w:rPr>
                <w:rFonts w:ascii="Book Antiqua" w:hAnsi="Book Antiqua" w:cs="Times New Roman"/>
              </w:rPr>
              <w:t>h</w:t>
            </w:r>
          </w:p>
        </w:tc>
        <w:tc>
          <w:tcPr>
            <w:tcW w:w="1927" w:type="dxa"/>
            <w:shd w:val="clear" w:color="auto" w:fill="auto"/>
          </w:tcPr>
          <w:p w14:paraId="765F354C" w14:textId="2CA45091"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 12 </w:t>
            </w:r>
            <w:r w:rsidR="00A24782" w:rsidRPr="00862626">
              <w:rPr>
                <w:rFonts w:ascii="Book Antiqua" w:hAnsi="Book Antiqua" w:cs="Times New Roman"/>
              </w:rPr>
              <w:t>h</w:t>
            </w:r>
          </w:p>
        </w:tc>
        <w:tc>
          <w:tcPr>
            <w:tcW w:w="1849" w:type="dxa"/>
            <w:shd w:val="clear" w:color="auto" w:fill="auto"/>
          </w:tcPr>
          <w:p w14:paraId="3D8CA6AF" w14:textId="231D4040"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12 </w:t>
            </w:r>
            <w:r w:rsidR="00A24782" w:rsidRPr="00862626">
              <w:rPr>
                <w:rFonts w:ascii="Book Antiqua" w:hAnsi="Book Antiqua" w:cs="Times New Roman"/>
              </w:rPr>
              <w:t>h</w:t>
            </w:r>
          </w:p>
        </w:tc>
        <w:tc>
          <w:tcPr>
            <w:tcW w:w="1863" w:type="dxa"/>
            <w:shd w:val="clear" w:color="auto" w:fill="auto"/>
          </w:tcPr>
          <w:p w14:paraId="57E36E00" w14:textId="2E1574FB"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 </w:t>
            </w:r>
            <w:r w:rsidR="00A24782" w:rsidRPr="00862626">
              <w:rPr>
                <w:rFonts w:ascii="Book Antiqua" w:hAnsi="Book Antiqua" w:cs="Times New Roman"/>
              </w:rPr>
              <w:t>h</w:t>
            </w:r>
          </w:p>
        </w:tc>
      </w:tr>
      <w:tr w:rsidR="00651314" w:rsidRPr="00862626" w14:paraId="1E2B94BD" w14:textId="77777777" w:rsidTr="00483A34">
        <w:tc>
          <w:tcPr>
            <w:tcW w:w="9576" w:type="dxa"/>
            <w:gridSpan w:val="5"/>
            <w:shd w:val="clear" w:color="auto" w:fill="auto"/>
          </w:tcPr>
          <w:p w14:paraId="5492C8BB" w14:textId="73A0234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Anticoagulants at </w:t>
            </w:r>
            <w:r w:rsidR="00A24782" w:rsidRPr="00862626">
              <w:rPr>
                <w:rFonts w:ascii="Book Antiqua" w:hAnsi="Book Antiqua" w:cs="Times New Roman"/>
              </w:rPr>
              <w:t>therapeutic doses</w:t>
            </w:r>
          </w:p>
        </w:tc>
      </w:tr>
      <w:tr w:rsidR="009E1575" w:rsidRPr="00862626" w14:paraId="15004659" w14:textId="77777777" w:rsidTr="00483A34">
        <w:tc>
          <w:tcPr>
            <w:tcW w:w="2476" w:type="dxa"/>
            <w:shd w:val="clear" w:color="auto" w:fill="auto"/>
          </w:tcPr>
          <w:p w14:paraId="598EE46B" w14:textId="54CAD09A"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Heparin IV</w:t>
            </w:r>
            <w:r w:rsidR="00D62B70" w:rsidRPr="00862626">
              <w:rPr>
                <w:rFonts w:ascii="Book Antiqua" w:hAnsi="Book Antiqua" w:cs="Times New Roman"/>
                <w:lang w:eastAsia="zh-CN"/>
              </w:rPr>
              <w:t xml:space="preserve">; </w:t>
            </w:r>
            <w:r w:rsidR="00D62B70" w:rsidRPr="00862626">
              <w:rPr>
                <w:rFonts w:ascii="Book Antiqua" w:hAnsi="Book Antiqua" w:cs="Times New Roman"/>
              </w:rPr>
              <w:t xml:space="preserve">full </w:t>
            </w:r>
            <w:r w:rsidRPr="00862626">
              <w:rPr>
                <w:rFonts w:ascii="Book Antiqua" w:hAnsi="Book Antiqua" w:cs="Times New Roman"/>
              </w:rPr>
              <w:t>Dose</w:t>
            </w:r>
          </w:p>
        </w:tc>
        <w:tc>
          <w:tcPr>
            <w:tcW w:w="1461" w:type="dxa"/>
            <w:shd w:val="clear" w:color="auto" w:fill="auto"/>
          </w:tcPr>
          <w:p w14:paraId="59DDC58B" w14:textId="4C52CCC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4-6 </w:t>
            </w:r>
            <w:r w:rsidR="00D62B70" w:rsidRPr="00862626">
              <w:rPr>
                <w:rFonts w:ascii="Book Antiqua" w:hAnsi="Book Antiqua" w:cs="Times New Roman"/>
              </w:rPr>
              <w:t>h</w:t>
            </w:r>
            <w:r w:rsidRPr="00862626">
              <w:rPr>
                <w:rFonts w:ascii="Book Antiqua" w:hAnsi="Book Antiqua" w:cs="Times New Roman"/>
              </w:rPr>
              <w:t xml:space="preserve"> and normal </w:t>
            </w:r>
            <w:r w:rsidRPr="00862626">
              <w:rPr>
                <w:rFonts w:ascii="Book Antiqua" w:hAnsi="Book Antiqua" w:cs="Times New Roman"/>
              </w:rPr>
              <w:lastRenderedPageBreak/>
              <w:t>coagulation status</w:t>
            </w:r>
          </w:p>
        </w:tc>
        <w:tc>
          <w:tcPr>
            <w:tcW w:w="1927" w:type="dxa"/>
            <w:shd w:val="clear" w:color="auto" w:fill="auto"/>
          </w:tcPr>
          <w:p w14:paraId="2BF05C2F" w14:textId="75640CCD"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1 </w:t>
            </w:r>
            <w:r w:rsidR="00D62B70" w:rsidRPr="00862626">
              <w:rPr>
                <w:rFonts w:ascii="Book Antiqua" w:hAnsi="Book Antiqua" w:cs="Times New Roman"/>
              </w:rPr>
              <w:t>h</w:t>
            </w:r>
            <w:r w:rsidRPr="00862626">
              <w:rPr>
                <w:rFonts w:ascii="Book Antiqua" w:hAnsi="Book Antiqua" w:cs="Times New Roman"/>
              </w:rPr>
              <w:t>, with close monitoring</w:t>
            </w:r>
          </w:p>
        </w:tc>
        <w:tc>
          <w:tcPr>
            <w:tcW w:w="1849" w:type="dxa"/>
            <w:shd w:val="clear" w:color="auto" w:fill="auto"/>
          </w:tcPr>
          <w:p w14:paraId="3F0D4620" w14:textId="709D26C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4-6 </w:t>
            </w:r>
            <w:r w:rsidR="00D62B70" w:rsidRPr="00862626">
              <w:rPr>
                <w:rFonts w:ascii="Book Antiqua" w:hAnsi="Book Antiqua" w:cs="Times New Roman"/>
              </w:rPr>
              <w:t>h</w:t>
            </w:r>
            <w:r w:rsidRPr="00862626">
              <w:rPr>
                <w:rFonts w:ascii="Book Antiqua" w:hAnsi="Book Antiqua" w:cs="Times New Roman"/>
              </w:rPr>
              <w:t xml:space="preserve"> and normal </w:t>
            </w:r>
            <w:r w:rsidRPr="00862626">
              <w:rPr>
                <w:rFonts w:ascii="Book Antiqua" w:hAnsi="Book Antiqua" w:cs="Times New Roman"/>
              </w:rPr>
              <w:lastRenderedPageBreak/>
              <w:t>coagulation status</w:t>
            </w:r>
          </w:p>
        </w:tc>
        <w:tc>
          <w:tcPr>
            <w:tcW w:w="1863" w:type="dxa"/>
            <w:shd w:val="clear" w:color="auto" w:fill="auto"/>
          </w:tcPr>
          <w:p w14:paraId="7B48054D" w14:textId="43367C3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1 </w:t>
            </w:r>
            <w:r w:rsidR="00D62B70" w:rsidRPr="00862626">
              <w:rPr>
                <w:rFonts w:ascii="Book Antiqua" w:hAnsi="Book Antiqua" w:cs="Times New Roman"/>
              </w:rPr>
              <w:t>h</w:t>
            </w:r>
          </w:p>
        </w:tc>
      </w:tr>
      <w:tr w:rsidR="009E1575" w:rsidRPr="00862626" w14:paraId="5D2F17AE" w14:textId="77777777" w:rsidTr="00483A34">
        <w:tc>
          <w:tcPr>
            <w:tcW w:w="2476" w:type="dxa"/>
            <w:shd w:val="clear" w:color="auto" w:fill="auto"/>
          </w:tcPr>
          <w:p w14:paraId="3D8B3E79" w14:textId="0D4B6110"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Heparin SQ</w:t>
            </w:r>
            <w:r w:rsidR="00D62B70" w:rsidRPr="00862626">
              <w:rPr>
                <w:rFonts w:ascii="Book Antiqua" w:hAnsi="Book Antiqua" w:cs="Times New Roman"/>
              </w:rPr>
              <w:t>; therapeutic dose</w:t>
            </w:r>
          </w:p>
        </w:tc>
        <w:tc>
          <w:tcPr>
            <w:tcW w:w="1461" w:type="dxa"/>
            <w:shd w:val="clear" w:color="auto" w:fill="auto"/>
          </w:tcPr>
          <w:p w14:paraId="21E87D01" w14:textId="42E4A283"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24 </w:t>
            </w:r>
            <w:r w:rsidR="00D62B70" w:rsidRPr="00862626">
              <w:rPr>
                <w:rFonts w:ascii="Book Antiqua" w:hAnsi="Book Antiqua" w:cs="Times New Roman"/>
              </w:rPr>
              <w:t>h</w:t>
            </w:r>
            <w:r w:rsidRPr="00862626">
              <w:rPr>
                <w:rFonts w:ascii="Book Antiqua" w:hAnsi="Book Antiqua" w:cs="Times New Roman"/>
              </w:rPr>
              <w:t xml:space="preserve"> and assessment of coagulation status</w:t>
            </w:r>
          </w:p>
        </w:tc>
        <w:tc>
          <w:tcPr>
            <w:tcW w:w="3776" w:type="dxa"/>
            <w:gridSpan w:val="2"/>
            <w:shd w:val="clear" w:color="auto" w:fill="auto"/>
          </w:tcPr>
          <w:p w14:paraId="6F10490E"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5ECF990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w:t>
            </w:r>
          </w:p>
        </w:tc>
      </w:tr>
      <w:tr w:rsidR="009E1575" w:rsidRPr="00862626" w14:paraId="29E8C738" w14:textId="77777777" w:rsidTr="00483A34">
        <w:tc>
          <w:tcPr>
            <w:tcW w:w="2476" w:type="dxa"/>
            <w:shd w:val="clear" w:color="auto" w:fill="auto"/>
          </w:tcPr>
          <w:p w14:paraId="5A4B9EBE" w14:textId="3C27F26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Enoxaparin (Lovenox)</w:t>
            </w:r>
            <w:r w:rsidR="00D62B70" w:rsidRPr="00862626">
              <w:rPr>
                <w:rFonts w:ascii="Book Antiqua" w:hAnsi="Book Antiqua" w:cs="Times New Roman"/>
              </w:rPr>
              <w:t>; therapeutic dose</w:t>
            </w:r>
          </w:p>
        </w:tc>
        <w:tc>
          <w:tcPr>
            <w:tcW w:w="1461" w:type="dxa"/>
            <w:shd w:val="clear" w:color="auto" w:fill="auto"/>
          </w:tcPr>
          <w:p w14:paraId="2215BB90" w14:textId="4FCC5B1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24 </w:t>
            </w:r>
            <w:r w:rsidR="00D62B70" w:rsidRPr="00862626">
              <w:rPr>
                <w:rFonts w:ascii="Book Antiqua" w:hAnsi="Book Antiqua" w:cs="Times New Roman"/>
              </w:rPr>
              <w:t>h</w:t>
            </w:r>
            <w:r w:rsidRPr="00862626">
              <w:rPr>
                <w:rFonts w:ascii="Book Antiqua" w:hAnsi="Book Antiqua" w:cs="Times New Roman"/>
              </w:rPr>
              <w:t>, consider checking anti-factor Xa level</w:t>
            </w:r>
          </w:p>
        </w:tc>
        <w:tc>
          <w:tcPr>
            <w:tcW w:w="3776" w:type="dxa"/>
            <w:gridSpan w:val="2"/>
            <w:shd w:val="clear" w:color="auto" w:fill="auto"/>
          </w:tcPr>
          <w:p w14:paraId="36C9434D"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6227BF75" w14:textId="757DC664"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 </w:t>
            </w:r>
            <w:r w:rsidR="00D62B70" w:rsidRPr="00862626">
              <w:rPr>
                <w:rFonts w:ascii="Book Antiqua" w:hAnsi="Book Antiqua" w:cs="Times New Roman"/>
              </w:rPr>
              <w:t>h</w:t>
            </w:r>
          </w:p>
        </w:tc>
      </w:tr>
      <w:tr w:rsidR="009E1575" w:rsidRPr="00862626" w14:paraId="2693D023" w14:textId="77777777" w:rsidTr="00483A34">
        <w:tc>
          <w:tcPr>
            <w:tcW w:w="2476" w:type="dxa"/>
            <w:shd w:val="clear" w:color="auto" w:fill="auto"/>
          </w:tcPr>
          <w:p w14:paraId="622F6F68"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Apixaban (Eliquis)</w:t>
            </w:r>
          </w:p>
        </w:tc>
        <w:tc>
          <w:tcPr>
            <w:tcW w:w="1461" w:type="dxa"/>
            <w:shd w:val="clear" w:color="auto" w:fill="auto"/>
          </w:tcPr>
          <w:p w14:paraId="50D1CE3C" w14:textId="6D385C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72 </w:t>
            </w:r>
            <w:r w:rsidR="00D62B70" w:rsidRPr="00862626">
              <w:rPr>
                <w:rFonts w:ascii="Book Antiqua" w:hAnsi="Book Antiqua" w:cs="Times New Roman"/>
              </w:rPr>
              <w:t>h</w:t>
            </w:r>
          </w:p>
        </w:tc>
        <w:tc>
          <w:tcPr>
            <w:tcW w:w="3776" w:type="dxa"/>
            <w:gridSpan w:val="2"/>
            <w:shd w:val="clear" w:color="auto" w:fill="auto"/>
          </w:tcPr>
          <w:p w14:paraId="1BE1AB64"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3B78DBC4" w14:textId="7D981B6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6 </w:t>
            </w:r>
            <w:r w:rsidR="00D62B70" w:rsidRPr="00862626">
              <w:rPr>
                <w:rFonts w:ascii="Book Antiqua" w:hAnsi="Book Antiqua" w:cs="Times New Roman"/>
              </w:rPr>
              <w:t>h</w:t>
            </w:r>
          </w:p>
        </w:tc>
      </w:tr>
      <w:tr w:rsidR="009E1575" w:rsidRPr="00862626" w14:paraId="68B27515" w14:textId="77777777" w:rsidTr="00483A34">
        <w:tc>
          <w:tcPr>
            <w:tcW w:w="2476" w:type="dxa"/>
            <w:shd w:val="clear" w:color="auto" w:fill="auto"/>
          </w:tcPr>
          <w:p w14:paraId="0FA491B4"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Rivaroxaban (Xarelto)</w:t>
            </w:r>
          </w:p>
        </w:tc>
        <w:tc>
          <w:tcPr>
            <w:tcW w:w="1461" w:type="dxa"/>
            <w:shd w:val="clear" w:color="auto" w:fill="auto"/>
          </w:tcPr>
          <w:p w14:paraId="377668B4" w14:textId="091E1C75"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72 </w:t>
            </w:r>
            <w:r w:rsidR="00D62B70" w:rsidRPr="00862626">
              <w:rPr>
                <w:rFonts w:ascii="Book Antiqua" w:hAnsi="Book Antiqua" w:cs="Times New Roman"/>
              </w:rPr>
              <w:t>h</w:t>
            </w:r>
          </w:p>
        </w:tc>
        <w:tc>
          <w:tcPr>
            <w:tcW w:w="3776" w:type="dxa"/>
            <w:gridSpan w:val="2"/>
            <w:shd w:val="clear" w:color="auto" w:fill="auto"/>
          </w:tcPr>
          <w:p w14:paraId="549B91B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6F31E887" w14:textId="42D1E45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6 </w:t>
            </w:r>
            <w:r w:rsidR="00D62B70" w:rsidRPr="00862626">
              <w:rPr>
                <w:rFonts w:ascii="Book Antiqua" w:hAnsi="Book Antiqua" w:cs="Times New Roman"/>
              </w:rPr>
              <w:t>h</w:t>
            </w:r>
          </w:p>
        </w:tc>
      </w:tr>
      <w:tr w:rsidR="009E1575" w:rsidRPr="00862626" w14:paraId="309603C0" w14:textId="77777777" w:rsidTr="00483A34">
        <w:tc>
          <w:tcPr>
            <w:tcW w:w="2476" w:type="dxa"/>
            <w:shd w:val="clear" w:color="auto" w:fill="auto"/>
          </w:tcPr>
          <w:p w14:paraId="21429227"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Warfarin (Coumadin)</w:t>
            </w:r>
          </w:p>
        </w:tc>
        <w:tc>
          <w:tcPr>
            <w:tcW w:w="1461" w:type="dxa"/>
            <w:shd w:val="clear" w:color="auto" w:fill="auto"/>
          </w:tcPr>
          <w:p w14:paraId="11EDAEBF" w14:textId="371512D1"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5 </w:t>
            </w:r>
            <w:r w:rsidR="00D62B70" w:rsidRPr="00862626">
              <w:rPr>
                <w:rFonts w:ascii="Book Antiqua" w:hAnsi="Book Antiqua" w:cs="Times New Roman"/>
              </w:rPr>
              <w:t>d</w:t>
            </w:r>
            <w:r w:rsidRPr="00862626">
              <w:rPr>
                <w:rFonts w:ascii="Book Antiqua" w:hAnsi="Book Antiqua" w:cs="Times New Roman"/>
              </w:rPr>
              <w:t xml:space="preserve"> and normal INR</w:t>
            </w:r>
          </w:p>
        </w:tc>
        <w:tc>
          <w:tcPr>
            <w:tcW w:w="3776" w:type="dxa"/>
            <w:gridSpan w:val="2"/>
            <w:shd w:val="clear" w:color="auto" w:fill="auto"/>
          </w:tcPr>
          <w:p w14:paraId="6655A149"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Variable instructions regarding management of catheter</w:t>
            </w:r>
          </w:p>
        </w:tc>
        <w:tc>
          <w:tcPr>
            <w:tcW w:w="1863" w:type="dxa"/>
            <w:shd w:val="clear" w:color="auto" w:fill="auto"/>
          </w:tcPr>
          <w:p w14:paraId="7E196DC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w:t>
            </w:r>
          </w:p>
        </w:tc>
      </w:tr>
      <w:tr w:rsidR="00651314" w:rsidRPr="00862626" w14:paraId="1FEAF863" w14:textId="77777777" w:rsidTr="00483A34">
        <w:tc>
          <w:tcPr>
            <w:tcW w:w="9576" w:type="dxa"/>
            <w:gridSpan w:val="5"/>
            <w:shd w:val="clear" w:color="auto" w:fill="auto"/>
          </w:tcPr>
          <w:p w14:paraId="2EC392FE" w14:textId="0359465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Anti-</w:t>
            </w:r>
            <w:r w:rsidR="00D74FAC" w:rsidRPr="00862626">
              <w:rPr>
                <w:rFonts w:ascii="Book Antiqua" w:hAnsi="Book Antiqua" w:cs="Times New Roman"/>
              </w:rPr>
              <w:t>platelet medications</w:t>
            </w:r>
          </w:p>
        </w:tc>
      </w:tr>
      <w:tr w:rsidR="009E1575" w:rsidRPr="00862626" w14:paraId="505F83B9" w14:textId="77777777" w:rsidTr="00483A34">
        <w:tc>
          <w:tcPr>
            <w:tcW w:w="2476" w:type="dxa"/>
            <w:shd w:val="clear" w:color="auto" w:fill="auto"/>
          </w:tcPr>
          <w:p w14:paraId="1447A6D7" w14:textId="27E6C3EE" w:rsidR="00651314" w:rsidRPr="00862626" w:rsidRDefault="00101A8B"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NSAID</w:t>
            </w:r>
            <w:r w:rsidR="00651314" w:rsidRPr="00862626">
              <w:rPr>
                <w:rFonts w:ascii="Book Antiqua" w:hAnsi="Book Antiqua" w:cs="Times New Roman"/>
              </w:rPr>
              <w:t>’s</w:t>
            </w:r>
          </w:p>
        </w:tc>
        <w:tc>
          <w:tcPr>
            <w:tcW w:w="7100" w:type="dxa"/>
            <w:gridSpan w:val="4"/>
            <w:shd w:val="clear" w:color="auto" w:fill="auto"/>
          </w:tcPr>
          <w:p w14:paraId="1BD8346A"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No restrictions, may increase risk of bleeding</w:t>
            </w:r>
          </w:p>
        </w:tc>
      </w:tr>
      <w:tr w:rsidR="009E1575" w:rsidRPr="00862626" w14:paraId="06CC37F6" w14:textId="77777777" w:rsidTr="00483A34">
        <w:tc>
          <w:tcPr>
            <w:tcW w:w="2476" w:type="dxa"/>
            <w:shd w:val="clear" w:color="auto" w:fill="auto"/>
          </w:tcPr>
          <w:p w14:paraId="7B4D3967"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Aspirin</w:t>
            </w:r>
          </w:p>
        </w:tc>
        <w:tc>
          <w:tcPr>
            <w:tcW w:w="7100" w:type="dxa"/>
            <w:gridSpan w:val="4"/>
            <w:shd w:val="clear" w:color="auto" w:fill="auto"/>
          </w:tcPr>
          <w:p w14:paraId="5CA02585"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No restrictions, may increase risk of bleeding</w:t>
            </w:r>
          </w:p>
        </w:tc>
      </w:tr>
      <w:tr w:rsidR="009E1575" w:rsidRPr="00862626" w14:paraId="1D321089" w14:textId="77777777" w:rsidTr="00483A34">
        <w:tc>
          <w:tcPr>
            <w:tcW w:w="2476" w:type="dxa"/>
            <w:shd w:val="clear" w:color="auto" w:fill="auto"/>
          </w:tcPr>
          <w:p w14:paraId="638B8745"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Plavix</w:t>
            </w:r>
          </w:p>
        </w:tc>
        <w:tc>
          <w:tcPr>
            <w:tcW w:w="1461" w:type="dxa"/>
            <w:shd w:val="clear" w:color="auto" w:fill="auto"/>
          </w:tcPr>
          <w:p w14:paraId="7AD15707" w14:textId="2CC7E2B3"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5-7 </w:t>
            </w:r>
            <w:r w:rsidR="002234F5" w:rsidRPr="00862626">
              <w:rPr>
                <w:rFonts w:ascii="Book Antiqua" w:hAnsi="Book Antiqua" w:cs="Times New Roman"/>
              </w:rPr>
              <w:t>d</w:t>
            </w:r>
          </w:p>
        </w:tc>
        <w:tc>
          <w:tcPr>
            <w:tcW w:w="3776" w:type="dxa"/>
            <w:gridSpan w:val="2"/>
            <w:shd w:val="clear" w:color="auto" w:fill="auto"/>
          </w:tcPr>
          <w:p w14:paraId="4C049623" w14:textId="157B0F90"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24 </w:t>
            </w:r>
            <w:r w:rsidR="002234F5" w:rsidRPr="00862626">
              <w:rPr>
                <w:rFonts w:ascii="Book Antiqua" w:hAnsi="Book Antiqua" w:cs="Times New Roman"/>
              </w:rPr>
              <w:t>h</w:t>
            </w:r>
            <w:r w:rsidRPr="00862626">
              <w:rPr>
                <w:rFonts w:ascii="Book Antiqua" w:hAnsi="Book Antiqua" w:cs="Times New Roman"/>
              </w:rPr>
              <w:t xml:space="preserve"> postoperatively; catheter may be maintained for 1-2 </w:t>
            </w:r>
            <w:r w:rsidR="002234F5" w:rsidRPr="00862626">
              <w:rPr>
                <w:rFonts w:ascii="Book Antiqua" w:hAnsi="Book Antiqua" w:cs="Times New Roman"/>
              </w:rPr>
              <w:t>d</w:t>
            </w:r>
            <w:r w:rsidRPr="00862626">
              <w:rPr>
                <w:rFonts w:ascii="Book Antiqua" w:hAnsi="Book Antiqua" w:cs="Times New Roman"/>
              </w:rPr>
              <w:t xml:space="preserve"> due to delayed antiplatelet effect</w:t>
            </w:r>
          </w:p>
        </w:tc>
        <w:tc>
          <w:tcPr>
            <w:tcW w:w="1863" w:type="dxa"/>
            <w:shd w:val="clear" w:color="auto" w:fill="auto"/>
          </w:tcPr>
          <w:p w14:paraId="67009A73"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 if no loading dose given</w:t>
            </w:r>
          </w:p>
        </w:tc>
      </w:tr>
      <w:tr w:rsidR="009E1575" w:rsidRPr="00862626" w14:paraId="15322426" w14:textId="77777777" w:rsidTr="00483A34">
        <w:tc>
          <w:tcPr>
            <w:tcW w:w="2476" w:type="dxa"/>
            <w:shd w:val="clear" w:color="auto" w:fill="auto"/>
          </w:tcPr>
          <w:p w14:paraId="24B11AAF"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Ticlodipine (Ticlid)</w:t>
            </w:r>
          </w:p>
        </w:tc>
        <w:tc>
          <w:tcPr>
            <w:tcW w:w="1461" w:type="dxa"/>
            <w:shd w:val="clear" w:color="auto" w:fill="auto"/>
          </w:tcPr>
          <w:p w14:paraId="395966E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10 days</w:t>
            </w:r>
          </w:p>
        </w:tc>
        <w:tc>
          <w:tcPr>
            <w:tcW w:w="3776" w:type="dxa"/>
            <w:gridSpan w:val="2"/>
            <w:shd w:val="clear" w:color="auto" w:fill="auto"/>
          </w:tcPr>
          <w:p w14:paraId="35CE19D1" w14:textId="48DD636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24 </w:t>
            </w:r>
            <w:r w:rsidR="002234F5" w:rsidRPr="00862626">
              <w:rPr>
                <w:rFonts w:ascii="Book Antiqua" w:hAnsi="Book Antiqua" w:cs="Times New Roman"/>
              </w:rPr>
              <w:t>h</w:t>
            </w:r>
            <w:r w:rsidRPr="00862626">
              <w:rPr>
                <w:rFonts w:ascii="Book Antiqua" w:hAnsi="Book Antiqua" w:cs="Times New Roman"/>
              </w:rPr>
              <w:t xml:space="preserve"> postoperatively; catheter may be maintained for 1-2 </w:t>
            </w:r>
            <w:r w:rsidR="002234F5" w:rsidRPr="00862626">
              <w:rPr>
                <w:rFonts w:ascii="Book Antiqua" w:hAnsi="Book Antiqua" w:cs="Times New Roman"/>
              </w:rPr>
              <w:t>d</w:t>
            </w:r>
            <w:r w:rsidRPr="00862626">
              <w:rPr>
                <w:rFonts w:ascii="Book Antiqua" w:hAnsi="Book Antiqua" w:cs="Times New Roman"/>
              </w:rPr>
              <w:t xml:space="preserve"> due to delayed antiplatelet effect</w:t>
            </w:r>
          </w:p>
        </w:tc>
        <w:tc>
          <w:tcPr>
            <w:tcW w:w="1863" w:type="dxa"/>
            <w:shd w:val="clear" w:color="auto" w:fill="auto"/>
          </w:tcPr>
          <w:p w14:paraId="3EC1359A"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 if no loading dose given</w:t>
            </w:r>
          </w:p>
        </w:tc>
      </w:tr>
      <w:tr w:rsidR="009E1575" w:rsidRPr="00862626" w14:paraId="0411C460" w14:textId="77777777" w:rsidTr="00483A34">
        <w:tc>
          <w:tcPr>
            <w:tcW w:w="2476" w:type="dxa"/>
            <w:shd w:val="clear" w:color="auto" w:fill="auto"/>
          </w:tcPr>
          <w:p w14:paraId="3FA1790E"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Ticagrelor (Brillinta)</w:t>
            </w:r>
          </w:p>
        </w:tc>
        <w:tc>
          <w:tcPr>
            <w:tcW w:w="1461" w:type="dxa"/>
            <w:shd w:val="clear" w:color="auto" w:fill="auto"/>
          </w:tcPr>
          <w:p w14:paraId="30ADF138" w14:textId="5C70C90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5-7 </w:t>
            </w:r>
            <w:r w:rsidR="002234F5" w:rsidRPr="00862626">
              <w:rPr>
                <w:rFonts w:ascii="Book Antiqua" w:hAnsi="Book Antiqua" w:cs="Times New Roman"/>
              </w:rPr>
              <w:t>d</w:t>
            </w:r>
          </w:p>
        </w:tc>
        <w:tc>
          <w:tcPr>
            <w:tcW w:w="3776" w:type="dxa"/>
            <w:gridSpan w:val="2"/>
            <w:shd w:val="clear" w:color="auto" w:fill="auto"/>
          </w:tcPr>
          <w:p w14:paraId="1C0BB0B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0787E967"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 if no loading dose given</w:t>
            </w:r>
          </w:p>
        </w:tc>
      </w:tr>
    </w:tbl>
    <w:p w14:paraId="38A753F1" w14:textId="62BF816D" w:rsidR="00651314" w:rsidRPr="00862626" w:rsidRDefault="00101A8B" w:rsidP="00862626">
      <w:pPr>
        <w:adjustRightInd w:val="0"/>
        <w:snapToGrid w:val="0"/>
        <w:spacing w:line="360" w:lineRule="auto"/>
        <w:jc w:val="both"/>
        <w:rPr>
          <w:rFonts w:ascii="Book Antiqua" w:hAnsi="Book Antiqua"/>
        </w:rPr>
      </w:pPr>
      <w:r w:rsidRPr="00862626">
        <w:rPr>
          <w:rFonts w:ascii="Book Antiqua" w:hAnsi="Book Antiqua"/>
        </w:rPr>
        <w:t>NSAID: Non-steroidal anti-inflammatory drug.</w:t>
      </w:r>
    </w:p>
    <w:p w14:paraId="4123565A" w14:textId="77777777" w:rsidR="00651314" w:rsidRPr="00862626" w:rsidRDefault="00651314" w:rsidP="00862626">
      <w:pPr>
        <w:adjustRightInd w:val="0"/>
        <w:snapToGrid w:val="0"/>
        <w:spacing w:line="360" w:lineRule="auto"/>
        <w:jc w:val="both"/>
        <w:rPr>
          <w:rFonts w:ascii="Book Antiqua" w:hAnsi="Book Antiqua"/>
        </w:rPr>
      </w:pPr>
    </w:p>
    <w:p w14:paraId="09FD8472" w14:textId="6FB6F17F" w:rsidR="00651314" w:rsidRPr="00862626" w:rsidRDefault="009244E5" w:rsidP="00862626">
      <w:pPr>
        <w:adjustRightInd w:val="0"/>
        <w:snapToGrid w:val="0"/>
        <w:spacing w:line="360" w:lineRule="auto"/>
        <w:jc w:val="both"/>
        <w:rPr>
          <w:rFonts w:ascii="Book Antiqua" w:hAnsi="Book Antiqua"/>
          <w:b/>
          <w:bCs/>
        </w:rPr>
      </w:pPr>
      <w:r w:rsidRPr="00862626">
        <w:rPr>
          <w:rFonts w:ascii="Book Antiqua" w:hAnsi="Book Antiqua"/>
        </w:rPr>
        <w:br w:type="page"/>
      </w:r>
      <w:r w:rsidR="00651314" w:rsidRPr="00862626">
        <w:rPr>
          <w:rFonts w:ascii="Book Antiqua" w:hAnsi="Book Antiqua"/>
          <w:b/>
          <w:bCs/>
        </w:rPr>
        <w:lastRenderedPageBreak/>
        <w:t>Table 2 Summary of upper extremity peripheral nerve blocks</w:t>
      </w:r>
    </w:p>
    <w:tbl>
      <w:tblPr>
        <w:tblStyle w:val="a8"/>
        <w:tblW w:w="10170" w:type="dxa"/>
        <w:tblInd w:w="-45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50"/>
        <w:gridCol w:w="1440"/>
        <w:gridCol w:w="1414"/>
        <w:gridCol w:w="1669"/>
        <w:gridCol w:w="1260"/>
        <w:gridCol w:w="1597"/>
        <w:gridCol w:w="1440"/>
      </w:tblGrid>
      <w:tr w:rsidR="00133304" w:rsidRPr="00862626" w14:paraId="44B7D1F4" w14:textId="77777777" w:rsidTr="00483A34">
        <w:trPr>
          <w:trHeight w:val="530"/>
        </w:trPr>
        <w:tc>
          <w:tcPr>
            <w:tcW w:w="1350" w:type="dxa"/>
            <w:tcBorders>
              <w:top w:val="single" w:sz="4" w:space="0" w:color="auto"/>
              <w:bottom w:val="single" w:sz="4" w:space="0" w:color="auto"/>
            </w:tcBorders>
            <w:shd w:val="clear" w:color="auto" w:fill="auto"/>
          </w:tcPr>
          <w:p w14:paraId="5DCEBB17"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Block</w:t>
            </w:r>
          </w:p>
        </w:tc>
        <w:tc>
          <w:tcPr>
            <w:tcW w:w="1440" w:type="dxa"/>
            <w:tcBorders>
              <w:top w:val="single" w:sz="4" w:space="0" w:color="auto"/>
              <w:bottom w:val="single" w:sz="4" w:space="0" w:color="auto"/>
            </w:tcBorders>
            <w:shd w:val="clear" w:color="auto" w:fill="auto"/>
          </w:tcPr>
          <w:p w14:paraId="5EEC4B9A" w14:textId="0A30A055"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 xml:space="preserve">Clinical </w:t>
            </w:r>
            <w:r w:rsidR="00610EAD" w:rsidRPr="00862626">
              <w:rPr>
                <w:rFonts w:ascii="Book Antiqua" w:hAnsi="Book Antiqua" w:cs="Times New Roman"/>
                <w:b/>
              </w:rPr>
              <w:t>application</w:t>
            </w:r>
          </w:p>
        </w:tc>
        <w:tc>
          <w:tcPr>
            <w:tcW w:w="1414" w:type="dxa"/>
            <w:tcBorders>
              <w:top w:val="single" w:sz="4" w:space="0" w:color="auto"/>
              <w:bottom w:val="single" w:sz="4" w:space="0" w:color="auto"/>
            </w:tcBorders>
            <w:shd w:val="clear" w:color="auto" w:fill="auto"/>
          </w:tcPr>
          <w:p w14:paraId="2A1D4284"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Nerves blocked</w:t>
            </w:r>
          </w:p>
        </w:tc>
        <w:tc>
          <w:tcPr>
            <w:tcW w:w="1669" w:type="dxa"/>
            <w:tcBorders>
              <w:top w:val="single" w:sz="4" w:space="0" w:color="auto"/>
              <w:bottom w:val="single" w:sz="4" w:space="0" w:color="auto"/>
            </w:tcBorders>
            <w:shd w:val="clear" w:color="auto" w:fill="auto"/>
          </w:tcPr>
          <w:p w14:paraId="3F8D8730"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Anatomical landmarks</w:t>
            </w:r>
          </w:p>
        </w:tc>
        <w:tc>
          <w:tcPr>
            <w:tcW w:w="1260" w:type="dxa"/>
            <w:tcBorders>
              <w:top w:val="single" w:sz="4" w:space="0" w:color="auto"/>
              <w:bottom w:val="single" w:sz="4" w:space="0" w:color="auto"/>
            </w:tcBorders>
            <w:shd w:val="clear" w:color="auto" w:fill="auto"/>
          </w:tcPr>
          <w:p w14:paraId="33880FFC"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Advantages</w:t>
            </w:r>
          </w:p>
        </w:tc>
        <w:tc>
          <w:tcPr>
            <w:tcW w:w="1597" w:type="dxa"/>
            <w:tcBorders>
              <w:top w:val="single" w:sz="4" w:space="0" w:color="auto"/>
              <w:bottom w:val="single" w:sz="4" w:space="0" w:color="auto"/>
            </w:tcBorders>
            <w:shd w:val="clear" w:color="auto" w:fill="auto"/>
          </w:tcPr>
          <w:p w14:paraId="05D9FE55"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Disadvantages</w:t>
            </w:r>
          </w:p>
        </w:tc>
        <w:tc>
          <w:tcPr>
            <w:tcW w:w="1440" w:type="dxa"/>
            <w:tcBorders>
              <w:top w:val="single" w:sz="4" w:space="0" w:color="auto"/>
              <w:bottom w:val="single" w:sz="4" w:space="0" w:color="auto"/>
            </w:tcBorders>
            <w:shd w:val="clear" w:color="auto" w:fill="auto"/>
          </w:tcPr>
          <w:p w14:paraId="16FEB6CF"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Complications</w:t>
            </w:r>
          </w:p>
        </w:tc>
      </w:tr>
      <w:tr w:rsidR="00651314" w:rsidRPr="00862626" w14:paraId="78A86B44" w14:textId="77777777" w:rsidTr="00483A34">
        <w:tc>
          <w:tcPr>
            <w:tcW w:w="1350" w:type="dxa"/>
            <w:tcBorders>
              <w:top w:val="single" w:sz="4" w:space="0" w:color="auto"/>
            </w:tcBorders>
            <w:shd w:val="clear" w:color="auto" w:fill="auto"/>
          </w:tcPr>
          <w:p w14:paraId="5AFE64AA"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Interscalene nerve block</w:t>
            </w:r>
          </w:p>
        </w:tc>
        <w:tc>
          <w:tcPr>
            <w:tcW w:w="1440" w:type="dxa"/>
            <w:tcBorders>
              <w:top w:val="single" w:sz="4" w:space="0" w:color="auto"/>
            </w:tcBorders>
            <w:shd w:val="clear" w:color="auto" w:fill="auto"/>
          </w:tcPr>
          <w:p w14:paraId="6C68C497"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Surgeries involving the shoulder, proximal aspect of humerus and the distal aspect of the clavicle</w:t>
            </w:r>
          </w:p>
        </w:tc>
        <w:tc>
          <w:tcPr>
            <w:tcW w:w="1414" w:type="dxa"/>
            <w:tcBorders>
              <w:top w:val="single" w:sz="4" w:space="0" w:color="auto"/>
            </w:tcBorders>
            <w:shd w:val="clear" w:color="auto" w:fill="auto"/>
          </w:tcPr>
          <w:p w14:paraId="74552CC3" w14:textId="065116D7" w:rsidR="00651314" w:rsidRPr="00862626" w:rsidRDefault="00985EBE"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 xml:space="preserve">(1) </w:t>
            </w:r>
            <w:r w:rsidR="00651314" w:rsidRPr="00862626">
              <w:rPr>
                <w:rFonts w:ascii="Book Antiqua" w:hAnsi="Book Antiqua" w:cs="Times New Roman"/>
                <w:bCs/>
              </w:rPr>
              <w:t>Brachial plexus:C5 to C7</w:t>
            </w:r>
            <w:r w:rsidRPr="00862626">
              <w:rPr>
                <w:rFonts w:ascii="Book Antiqua" w:hAnsi="Book Antiqua" w:cs="Times New Roman"/>
                <w:bCs/>
              </w:rPr>
              <w:t xml:space="preserve">; and (2) </w:t>
            </w:r>
            <w:r w:rsidR="00651314" w:rsidRPr="00862626">
              <w:rPr>
                <w:rFonts w:ascii="Book Antiqua" w:hAnsi="Book Antiqua" w:cs="Times New Roman"/>
                <w:bCs/>
              </w:rPr>
              <w:t>Cervical plexus: Supraclavicular nerve (C3 and C4)</w:t>
            </w:r>
          </w:p>
        </w:tc>
        <w:tc>
          <w:tcPr>
            <w:tcW w:w="1669" w:type="dxa"/>
            <w:tcBorders>
              <w:top w:val="single" w:sz="4" w:space="0" w:color="auto"/>
            </w:tcBorders>
            <w:shd w:val="clear" w:color="auto" w:fill="auto"/>
          </w:tcPr>
          <w:p w14:paraId="02A327EF"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LA injected between anterior and middle scalene muscles lateral to carotid artery and internal jugular vein</w:t>
            </w:r>
          </w:p>
        </w:tc>
        <w:tc>
          <w:tcPr>
            <w:tcW w:w="1260" w:type="dxa"/>
            <w:tcBorders>
              <w:top w:val="single" w:sz="4" w:space="0" w:color="auto"/>
            </w:tcBorders>
            <w:shd w:val="clear" w:color="auto" w:fill="auto"/>
          </w:tcPr>
          <w:p w14:paraId="4E34EEA5" w14:textId="535D4FB7" w:rsidR="00651314" w:rsidRPr="00862626" w:rsidRDefault="00985EBE" w:rsidP="00862626">
            <w:pPr>
              <w:pStyle w:val="a7"/>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Easy to perform</w:t>
            </w:r>
            <w:r w:rsidRPr="00862626">
              <w:rPr>
                <w:rFonts w:ascii="Book Antiqua" w:hAnsi="Book Antiqua" w:cs="Times New Roman"/>
                <w:bCs/>
                <w:sz w:val="24"/>
                <w:szCs w:val="24"/>
              </w:rPr>
              <w:t>; and (2) Comfortable for</w:t>
            </w:r>
            <w:r w:rsidR="00651314" w:rsidRPr="00862626">
              <w:rPr>
                <w:rFonts w:ascii="Book Antiqua" w:hAnsi="Book Antiqua" w:cs="Times New Roman"/>
                <w:bCs/>
                <w:sz w:val="24"/>
                <w:szCs w:val="24"/>
              </w:rPr>
              <w:t xml:space="preserve"> the patient</w:t>
            </w:r>
          </w:p>
        </w:tc>
        <w:tc>
          <w:tcPr>
            <w:tcW w:w="1597" w:type="dxa"/>
            <w:tcBorders>
              <w:top w:val="single" w:sz="4" w:space="0" w:color="auto"/>
            </w:tcBorders>
            <w:shd w:val="clear" w:color="auto" w:fill="auto"/>
          </w:tcPr>
          <w:p w14:paraId="1C494867" w14:textId="54B7D55A" w:rsidR="00651314" w:rsidRPr="00862626" w:rsidRDefault="00985EBE"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 xml:space="preserve">(1) </w:t>
            </w:r>
            <w:r w:rsidR="00651314" w:rsidRPr="00862626">
              <w:rPr>
                <w:rFonts w:ascii="Book Antiqua" w:hAnsi="Book Antiqua" w:cs="Times New Roman"/>
                <w:bCs/>
              </w:rPr>
              <w:t xml:space="preserve">Hemidiaphragmatic paralysis leading to respiratory compromise in patients with severe </w:t>
            </w:r>
            <w:r w:rsidR="000B7B01" w:rsidRPr="00862626">
              <w:rPr>
                <w:rFonts w:ascii="Book Antiqua" w:hAnsi="Book Antiqua" w:cs="Times New Roman"/>
                <w:bCs/>
              </w:rPr>
              <w:t>COPD</w:t>
            </w:r>
            <w:r w:rsidRPr="00862626">
              <w:rPr>
                <w:rFonts w:ascii="Book Antiqua" w:hAnsi="Book Antiqua" w:cs="Times New Roman"/>
                <w:bCs/>
              </w:rPr>
              <w:t xml:space="preserve">; and (2) </w:t>
            </w:r>
            <w:r w:rsidR="00651314" w:rsidRPr="00862626">
              <w:rPr>
                <w:rFonts w:ascii="Book Antiqua" w:hAnsi="Book Antiqua" w:cs="Times New Roman"/>
                <w:bCs/>
              </w:rPr>
              <w:t>Not sufficient for elbow, forearm or hand surgeries</w:t>
            </w:r>
          </w:p>
        </w:tc>
        <w:tc>
          <w:tcPr>
            <w:tcW w:w="1440" w:type="dxa"/>
            <w:tcBorders>
              <w:top w:val="single" w:sz="4" w:space="0" w:color="auto"/>
            </w:tcBorders>
            <w:shd w:val="clear" w:color="auto" w:fill="auto"/>
          </w:tcPr>
          <w:p w14:paraId="3C648E00" w14:textId="64AC7D4E" w:rsidR="00651314" w:rsidRPr="00862626" w:rsidRDefault="00C668DF" w:rsidP="00862626">
            <w:pPr>
              <w:pStyle w:val="a7"/>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Phrenic nerve palsy (100%)</w:t>
            </w:r>
            <w:r w:rsidRPr="00862626">
              <w:rPr>
                <w:rFonts w:ascii="Book Antiqua" w:hAnsi="Book Antiqua" w:cs="Times New Roman"/>
                <w:bCs/>
                <w:sz w:val="24"/>
                <w:szCs w:val="24"/>
              </w:rPr>
              <w:t xml:space="preserve">; (2) </w:t>
            </w:r>
            <w:r w:rsidR="00651314" w:rsidRPr="00862626">
              <w:rPr>
                <w:rFonts w:ascii="Book Antiqua" w:hAnsi="Book Antiqua" w:cs="Times New Roman"/>
                <w:bCs/>
                <w:sz w:val="24"/>
                <w:szCs w:val="24"/>
              </w:rPr>
              <w:t>Horner syndrome</w:t>
            </w:r>
            <w:r w:rsidRPr="00862626">
              <w:rPr>
                <w:rFonts w:ascii="Book Antiqua" w:hAnsi="Book Antiqua" w:cs="Times New Roman"/>
                <w:bCs/>
                <w:sz w:val="24"/>
                <w:szCs w:val="24"/>
              </w:rPr>
              <w:t xml:space="preserve">; and (3) </w:t>
            </w:r>
            <w:r w:rsidR="00651314" w:rsidRPr="00862626">
              <w:rPr>
                <w:rFonts w:ascii="Book Antiqua" w:hAnsi="Book Antiqua" w:cs="Times New Roman"/>
                <w:bCs/>
                <w:sz w:val="24"/>
                <w:szCs w:val="24"/>
              </w:rPr>
              <w:t>Hoarseness</w:t>
            </w:r>
          </w:p>
        </w:tc>
      </w:tr>
      <w:tr w:rsidR="00651314" w:rsidRPr="00862626" w14:paraId="7CB6F869" w14:textId="77777777" w:rsidTr="00483A34">
        <w:tc>
          <w:tcPr>
            <w:tcW w:w="1350" w:type="dxa"/>
            <w:shd w:val="clear" w:color="auto" w:fill="auto"/>
          </w:tcPr>
          <w:p w14:paraId="702804AA"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Supraclavicular nerve block</w:t>
            </w:r>
          </w:p>
        </w:tc>
        <w:tc>
          <w:tcPr>
            <w:tcW w:w="1440" w:type="dxa"/>
            <w:shd w:val="clear" w:color="auto" w:fill="auto"/>
          </w:tcPr>
          <w:p w14:paraId="4A47DC6D" w14:textId="7493A715"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 xml:space="preserve">Surgery of the arm, elbow, forearm and hand. Extension into the interscalene area can </w:t>
            </w:r>
            <w:r w:rsidRPr="00862626">
              <w:rPr>
                <w:rFonts w:ascii="Book Antiqua" w:hAnsi="Book Antiqua" w:cs="Times New Roman"/>
                <w:bCs/>
              </w:rPr>
              <w:lastRenderedPageBreak/>
              <w:t>cover shoulder procedures</w:t>
            </w:r>
          </w:p>
        </w:tc>
        <w:tc>
          <w:tcPr>
            <w:tcW w:w="1414" w:type="dxa"/>
            <w:shd w:val="clear" w:color="auto" w:fill="auto"/>
          </w:tcPr>
          <w:p w14:paraId="41E02660"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lastRenderedPageBreak/>
              <w:t>C5-T1</w:t>
            </w:r>
          </w:p>
        </w:tc>
        <w:tc>
          <w:tcPr>
            <w:tcW w:w="1669" w:type="dxa"/>
            <w:shd w:val="clear" w:color="auto" w:fill="auto"/>
          </w:tcPr>
          <w:p w14:paraId="4F2D167A"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 xml:space="preserve">LA injected above the clavicle between anterior and middle scalene muscles at the level of </w:t>
            </w:r>
            <w:r w:rsidRPr="00862626">
              <w:rPr>
                <w:rFonts w:ascii="Book Antiqua" w:hAnsi="Book Antiqua" w:cs="Times New Roman"/>
                <w:bCs/>
              </w:rPr>
              <w:lastRenderedPageBreak/>
              <w:t xml:space="preserve">the first rib, where the </w:t>
            </w:r>
            <w:r w:rsidRPr="00862626">
              <w:rPr>
                <w:rFonts w:ascii="Book Antiqua" w:hAnsi="Book Antiqua" w:cs="Times New Roman"/>
                <w:bCs/>
                <w:shd w:val="clear" w:color="auto" w:fill="FFFFFF"/>
              </w:rPr>
              <w:t>subclavian artery crosses over it</w:t>
            </w:r>
          </w:p>
        </w:tc>
        <w:tc>
          <w:tcPr>
            <w:tcW w:w="1260" w:type="dxa"/>
            <w:shd w:val="clear" w:color="auto" w:fill="auto"/>
          </w:tcPr>
          <w:p w14:paraId="010F9903" w14:textId="048C4B5E" w:rsidR="00651314" w:rsidRPr="00862626" w:rsidRDefault="009356FD" w:rsidP="00862626">
            <w:pPr>
              <w:pStyle w:val="a7"/>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lastRenderedPageBreak/>
              <w:t xml:space="preserve">(1) </w:t>
            </w:r>
            <w:r w:rsidR="00651314" w:rsidRPr="00862626">
              <w:rPr>
                <w:rFonts w:ascii="Book Antiqua" w:hAnsi="Book Antiqua" w:cs="Times New Roman"/>
                <w:bCs/>
                <w:sz w:val="24"/>
                <w:szCs w:val="24"/>
              </w:rPr>
              <w:t>Fast onset</w:t>
            </w:r>
            <w:r w:rsidRPr="00862626">
              <w:rPr>
                <w:rFonts w:ascii="Book Antiqua" w:hAnsi="Book Antiqua" w:cs="Times New Roman"/>
                <w:bCs/>
                <w:sz w:val="24"/>
                <w:szCs w:val="24"/>
              </w:rPr>
              <w:t xml:space="preserve">; (2) </w:t>
            </w:r>
            <w:r w:rsidR="00651314" w:rsidRPr="00862626">
              <w:rPr>
                <w:rFonts w:ascii="Book Antiqua" w:hAnsi="Book Antiqua" w:cs="Times New Roman"/>
                <w:bCs/>
                <w:sz w:val="24"/>
                <w:szCs w:val="24"/>
              </w:rPr>
              <w:t>Easier to perform</w:t>
            </w:r>
            <w:r w:rsidRPr="00862626">
              <w:rPr>
                <w:rFonts w:ascii="Book Antiqua" w:hAnsi="Book Antiqua" w:cs="Times New Roman"/>
                <w:bCs/>
                <w:sz w:val="24"/>
                <w:szCs w:val="24"/>
              </w:rPr>
              <w:t xml:space="preserve">; and (3) </w:t>
            </w:r>
            <w:r w:rsidR="00651314" w:rsidRPr="00862626">
              <w:rPr>
                <w:rFonts w:ascii="Book Antiqua" w:hAnsi="Book Antiqua" w:cs="Times New Roman"/>
                <w:bCs/>
                <w:sz w:val="24"/>
                <w:szCs w:val="24"/>
              </w:rPr>
              <w:t xml:space="preserve">Comfortable for the patient </w:t>
            </w:r>
          </w:p>
        </w:tc>
        <w:tc>
          <w:tcPr>
            <w:tcW w:w="1597" w:type="dxa"/>
            <w:shd w:val="clear" w:color="auto" w:fill="auto"/>
          </w:tcPr>
          <w:p w14:paraId="4E6DC41B"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Relatively higher incidence of pneumothorax</w:t>
            </w:r>
          </w:p>
        </w:tc>
        <w:tc>
          <w:tcPr>
            <w:tcW w:w="1440" w:type="dxa"/>
            <w:shd w:val="clear" w:color="auto" w:fill="auto"/>
          </w:tcPr>
          <w:p w14:paraId="7711B0C2" w14:textId="0729C1DF" w:rsidR="00651314" w:rsidRPr="00862626" w:rsidRDefault="009356FD" w:rsidP="00862626">
            <w:pPr>
              <w:pStyle w:val="a7"/>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Pneumothorax</w:t>
            </w:r>
            <w:r w:rsidRPr="00862626">
              <w:rPr>
                <w:rFonts w:ascii="Book Antiqua" w:hAnsi="Book Antiqua" w:cs="Times New Roman"/>
                <w:bCs/>
                <w:sz w:val="24"/>
                <w:szCs w:val="24"/>
              </w:rPr>
              <w:t xml:space="preserve">; (2) </w:t>
            </w:r>
            <w:r w:rsidR="00651314" w:rsidRPr="00862626">
              <w:rPr>
                <w:rFonts w:ascii="Book Antiqua" w:hAnsi="Book Antiqua" w:cs="Times New Roman"/>
                <w:bCs/>
                <w:sz w:val="24"/>
                <w:szCs w:val="24"/>
              </w:rPr>
              <w:t>Phrenic nerve palsy</w:t>
            </w:r>
            <w:r w:rsidRPr="00862626">
              <w:rPr>
                <w:rFonts w:ascii="Book Antiqua" w:hAnsi="Book Antiqua" w:cs="Times New Roman"/>
                <w:bCs/>
                <w:sz w:val="24"/>
                <w:szCs w:val="24"/>
              </w:rPr>
              <w:t xml:space="preserve">; and (3) </w:t>
            </w:r>
            <w:r w:rsidR="00651314" w:rsidRPr="00862626">
              <w:rPr>
                <w:rFonts w:ascii="Book Antiqua" w:hAnsi="Book Antiqua" w:cs="Times New Roman"/>
                <w:bCs/>
                <w:sz w:val="24"/>
                <w:szCs w:val="24"/>
              </w:rPr>
              <w:t>Hoarseness</w:t>
            </w:r>
          </w:p>
        </w:tc>
      </w:tr>
      <w:tr w:rsidR="00651314" w:rsidRPr="00862626" w14:paraId="6634FF06" w14:textId="77777777" w:rsidTr="00483A34">
        <w:tc>
          <w:tcPr>
            <w:tcW w:w="1350" w:type="dxa"/>
            <w:shd w:val="clear" w:color="auto" w:fill="auto"/>
          </w:tcPr>
          <w:p w14:paraId="1264D0C1"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Infraclavicular nerve block</w:t>
            </w:r>
          </w:p>
        </w:tc>
        <w:tc>
          <w:tcPr>
            <w:tcW w:w="1440" w:type="dxa"/>
            <w:shd w:val="clear" w:color="auto" w:fill="auto"/>
          </w:tcPr>
          <w:p w14:paraId="40A93249"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Surgery of the arm, elbow, forearm and hand</w:t>
            </w:r>
          </w:p>
        </w:tc>
        <w:tc>
          <w:tcPr>
            <w:tcW w:w="1414" w:type="dxa"/>
            <w:shd w:val="clear" w:color="auto" w:fill="auto"/>
          </w:tcPr>
          <w:p w14:paraId="35FB00DF"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C5-T1</w:t>
            </w:r>
          </w:p>
        </w:tc>
        <w:tc>
          <w:tcPr>
            <w:tcW w:w="1669" w:type="dxa"/>
            <w:shd w:val="clear" w:color="auto" w:fill="auto"/>
          </w:tcPr>
          <w:p w14:paraId="795D497E"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LA injected around the axillary artery below the clavicle, medial to coracoid process</w:t>
            </w:r>
          </w:p>
        </w:tc>
        <w:tc>
          <w:tcPr>
            <w:tcW w:w="1260" w:type="dxa"/>
            <w:shd w:val="clear" w:color="auto" w:fill="auto"/>
          </w:tcPr>
          <w:p w14:paraId="0AD968DA"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Good choice for catheter placement</w:t>
            </w:r>
          </w:p>
        </w:tc>
        <w:tc>
          <w:tcPr>
            <w:tcW w:w="1597" w:type="dxa"/>
            <w:shd w:val="clear" w:color="auto" w:fill="auto"/>
          </w:tcPr>
          <w:p w14:paraId="56F3506E" w14:textId="5876CD99" w:rsidR="00651314" w:rsidRPr="00862626" w:rsidRDefault="00F877DF" w:rsidP="00862626">
            <w:pPr>
              <w:pStyle w:val="a7"/>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Deeper block to perform</w:t>
            </w:r>
            <w:r w:rsidRPr="00862626">
              <w:rPr>
                <w:rFonts w:ascii="Book Antiqua" w:hAnsi="Book Antiqua" w:cs="Times New Roman"/>
                <w:bCs/>
                <w:sz w:val="24"/>
                <w:szCs w:val="24"/>
              </w:rPr>
              <w:t xml:space="preserve">; and (2) </w:t>
            </w:r>
            <w:r w:rsidR="00651314" w:rsidRPr="00862626">
              <w:rPr>
                <w:rFonts w:ascii="Book Antiqua" w:hAnsi="Book Antiqua" w:cs="Times New Roman"/>
                <w:bCs/>
                <w:sz w:val="24"/>
                <w:szCs w:val="24"/>
              </w:rPr>
              <w:t>Greater discomfort during block placement</w:t>
            </w:r>
          </w:p>
        </w:tc>
        <w:tc>
          <w:tcPr>
            <w:tcW w:w="1440" w:type="dxa"/>
            <w:shd w:val="clear" w:color="auto" w:fill="auto"/>
          </w:tcPr>
          <w:p w14:paraId="4F61638D"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Pneumothorax (relatively low incidence)</w:t>
            </w:r>
          </w:p>
        </w:tc>
      </w:tr>
      <w:tr w:rsidR="00651314" w:rsidRPr="00862626" w14:paraId="33B3EA3B" w14:textId="77777777" w:rsidTr="00483A34">
        <w:tc>
          <w:tcPr>
            <w:tcW w:w="1350" w:type="dxa"/>
            <w:shd w:val="clear" w:color="auto" w:fill="auto"/>
          </w:tcPr>
          <w:p w14:paraId="1A286B1D"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Axillary nerve block</w:t>
            </w:r>
          </w:p>
        </w:tc>
        <w:tc>
          <w:tcPr>
            <w:tcW w:w="1440" w:type="dxa"/>
            <w:shd w:val="clear" w:color="auto" w:fill="auto"/>
          </w:tcPr>
          <w:p w14:paraId="1BA1FA86"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Surgery of the elbow, forearm and hand</w:t>
            </w:r>
          </w:p>
        </w:tc>
        <w:tc>
          <w:tcPr>
            <w:tcW w:w="1414" w:type="dxa"/>
            <w:shd w:val="clear" w:color="auto" w:fill="auto"/>
          </w:tcPr>
          <w:p w14:paraId="3014A8FE"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Median nerve, ulnar nerve, radial nerve, and musculocutaneous nerve</w:t>
            </w:r>
          </w:p>
        </w:tc>
        <w:tc>
          <w:tcPr>
            <w:tcW w:w="1669" w:type="dxa"/>
            <w:shd w:val="clear" w:color="auto" w:fill="auto"/>
          </w:tcPr>
          <w:p w14:paraId="23A3E899" w14:textId="7CD12761"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LA injected around the axillary artery at the medial aspect of proximal arm</w:t>
            </w:r>
          </w:p>
        </w:tc>
        <w:tc>
          <w:tcPr>
            <w:tcW w:w="1260" w:type="dxa"/>
            <w:shd w:val="clear" w:color="auto" w:fill="auto"/>
          </w:tcPr>
          <w:p w14:paraId="5B018687" w14:textId="4B74FE69" w:rsidR="00651314" w:rsidRPr="00862626" w:rsidRDefault="0075180E" w:rsidP="00862626">
            <w:pPr>
              <w:pStyle w:val="a7"/>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Easy to perform</w:t>
            </w:r>
            <w:r w:rsidRPr="00862626">
              <w:rPr>
                <w:rFonts w:ascii="Book Antiqua" w:hAnsi="Book Antiqua" w:cs="Times New Roman"/>
                <w:bCs/>
                <w:sz w:val="24"/>
                <w:szCs w:val="24"/>
              </w:rPr>
              <w:t xml:space="preserve">; and (2) </w:t>
            </w:r>
            <w:r w:rsidR="00651314" w:rsidRPr="00862626">
              <w:rPr>
                <w:rFonts w:ascii="Book Antiqua" w:hAnsi="Book Antiqua" w:cs="Times New Roman"/>
                <w:bCs/>
                <w:sz w:val="24"/>
                <w:szCs w:val="24"/>
              </w:rPr>
              <w:t>Low complication rate</w:t>
            </w:r>
          </w:p>
        </w:tc>
        <w:tc>
          <w:tcPr>
            <w:tcW w:w="1597" w:type="dxa"/>
            <w:shd w:val="clear" w:color="auto" w:fill="auto"/>
          </w:tcPr>
          <w:p w14:paraId="43EB34BC" w14:textId="74FB0815" w:rsidR="00651314" w:rsidRPr="00862626" w:rsidRDefault="0075180E"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 xml:space="preserve">(1) </w:t>
            </w:r>
            <w:r w:rsidR="00651314" w:rsidRPr="00862626">
              <w:rPr>
                <w:rFonts w:ascii="Book Antiqua" w:hAnsi="Book Antiqua" w:cs="Times New Roman"/>
                <w:bCs/>
              </w:rPr>
              <w:t>Often spares the musculocutaneous nerve</w:t>
            </w:r>
            <w:r w:rsidRPr="00862626">
              <w:rPr>
                <w:rFonts w:ascii="Book Antiqua" w:hAnsi="Book Antiqua" w:cs="Times New Roman"/>
                <w:bCs/>
              </w:rPr>
              <w:t xml:space="preserve">; and (2) </w:t>
            </w:r>
            <w:r w:rsidR="00651314" w:rsidRPr="00862626">
              <w:rPr>
                <w:rFonts w:ascii="Book Antiqua" w:hAnsi="Book Antiqua" w:cs="Times New Roman"/>
                <w:bCs/>
              </w:rPr>
              <w:t>Requires arm abduction</w:t>
            </w:r>
          </w:p>
        </w:tc>
        <w:tc>
          <w:tcPr>
            <w:tcW w:w="1440" w:type="dxa"/>
            <w:shd w:val="clear" w:color="auto" w:fill="auto"/>
          </w:tcPr>
          <w:p w14:paraId="54D6136C" w14:textId="644F335B" w:rsidR="00651314" w:rsidRPr="00862626" w:rsidRDefault="0075180E" w:rsidP="00862626">
            <w:pPr>
              <w:pStyle w:val="a7"/>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Hematoma formation</w:t>
            </w:r>
            <w:r w:rsidRPr="00862626">
              <w:rPr>
                <w:rFonts w:ascii="Book Antiqua" w:hAnsi="Book Antiqua" w:cs="Times New Roman"/>
                <w:bCs/>
                <w:sz w:val="24"/>
                <w:szCs w:val="24"/>
              </w:rPr>
              <w:t xml:space="preserve">; and (2) </w:t>
            </w:r>
            <w:r w:rsidR="00651314" w:rsidRPr="00862626">
              <w:rPr>
                <w:rFonts w:ascii="Book Antiqua" w:hAnsi="Book Antiqua" w:cs="Times New Roman"/>
                <w:bCs/>
                <w:sz w:val="24"/>
                <w:szCs w:val="24"/>
              </w:rPr>
              <w:t>Intravascular injection</w:t>
            </w:r>
          </w:p>
        </w:tc>
      </w:tr>
    </w:tbl>
    <w:p w14:paraId="182DA4AA" w14:textId="28C5EC6E" w:rsidR="00651314" w:rsidRPr="00862626" w:rsidRDefault="000B7B01" w:rsidP="00862626">
      <w:pPr>
        <w:adjustRightInd w:val="0"/>
        <w:snapToGrid w:val="0"/>
        <w:spacing w:line="360" w:lineRule="auto"/>
        <w:jc w:val="both"/>
        <w:rPr>
          <w:rFonts w:ascii="Book Antiqua" w:hAnsi="Book Antiqua"/>
          <w:bCs/>
        </w:rPr>
      </w:pPr>
      <w:r w:rsidRPr="00862626">
        <w:rPr>
          <w:rFonts w:ascii="Book Antiqua" w:hAnsi="Book Antiqua"/>
          <w:bCs/>
        </w:rPr>
        <w:t>COPD: Chronic obstructive pulmonary disease</w:t>
      </w:r>
      <w:r w:rsidR="00DF099E" w:rsidRPr="00862626">
        <w:rPr>
          <w:rFonts w:ascii="Book Antiqua" w:hAnsi="Book Antiqua"/>
          <w:bCs/>
        </w:rPr>
        <w:t>.</w:t>
      </w:r>
    </w:p>
    <w:p w14:paraId="38C21523" w14:textId="61656A13" w:rsidR="00651314" w:rsidRPr="00862626" w:rsidRDefault="00133304" w:rsidP="00862626">
      <w:pPr>
        <w:adjustRightInd w:val="0"/>
        <w:snapToGrid w:val="0"/>
        <w:spacing w:line="360" w:lineRule="auto"/>
        <w:jc w:val="both"/>
        <w:rPr>
          <w:rFonts w:ascii="Book Antiqua" w:hAnsi="Book Antiqua"/>
          <w:b/>
          <w:bCs/>
        </w:rPr>
      </w:pPr>
      <w:r w:rsidRPr="00862626">
        <w:rPr>
          <w:rFonts w:ascii="Book Antiqua" w:hAnsi="Book Antiqua"/>
        </w:rPr>
        <w:br w:type="page"/>
      </w:r>
      <w:r w:rsidR="00651314" w:rsidRPr="00862626">
        <w:rPr>
          <w:rFonts w:ascii="Book Antiqua" w:hAnsi="Book Antiqua"/>
          <w:b/>
          <w:bCs/>
        </w:rPr>
        <w:lastRenderedPageBreak/>
        <w:t>Table 3 Summary of lower extremity peripheral nerve blocks</w:t>
      </w:r>
    </w:p>
    <w:tbl>
      <w:tblPr>
        <w:tblStyle w:val="a8"/>
        <w:tblW w:w="9540" w:type="dxa"/>
        <w:tblInd w:w="-27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40"/>
        <w:gridCol w:w="1350"/>
        <w:gridCol w:w="1234"/>
        <w:gridCol w:w="1230"/>
        <w:gridCol w:w="1258"/>
        <w:gridCol w:w="1508"/>
        <w:gridCol w:w="1520"/>
      </w:tblGrid>
      <w:tr w:rsidR="00483A34" w:rsidRPr="00862626" w14:paraId="4F0AD148" w14:textId="77777777" w:rsidTr="00063815">
        <w:tc>
          <w:tcPr>
            <w:tcW w:w="1440" w:type="dxa"/>
            <w:tcBorders>
              <w:top w:val="single" w:sz="4" w:space="0" w:color="auto"/>
              <w:bottom w:val="single" w:sz="4" w:space="0" w:color="auto"/>
            </w:tcBorders>
            <w:shd w:val="clear" w:color="auto" w:fill="auto"/>
          </w:tcPr>
          <w:p w14:paraId="08B1ADA5"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Block</w:t>
            </w:r>
          </w:p>
        </w:tc>
        <w:tc>
          <w:tcPr>
            <w:tcW w:w="1350" w:type="dxa"/>
            <w:tcBorders>
              <w:top w:val="single" w:sz="4" w:space="0" w:color="auto"/>
              <w:bottom w:val="single" w:sz="4" w:space="0" w:color="auto"/>
            </w:tcBorders>
            <w:shd w:val="clear" w:color="auto" w:fill="auto"/>
          </w:tcPr>
          <w:p w14:paraId="235F42D3" w14:textId="18AF23D8"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 xml:space="preserve">Clinical </w:t>
            </w:r>
            <w:r w:rsidR="00265FF0" w:rsidRPr="00862626">
              <w:rPr>
                <w:rFonts w:ascii="Book Antiqua" w:hAnsi="Book Antiqua" w:cs="Times New Roman"/>
                <w:b/>
                <w:bCs/>
              </w:rPr>
              <w:t>application</w:t>
            </w:r>
          </w:p>
        </w:tc>
        <w:tc>
          <w:tcPr>
            <w:tcW w:w="1234" w:type="dxa"/>
            <w:tcBorders>
              <w:top w:val="single" w:sz="4" w:space="0" w:color="auto"/>
              <w:bottom w:val="single" w:sz="4" w:space="0" w:color="auto"/>
            </w:tcBorders>
            <w:shd w:val="clear" w:color="auto" w:fill="auto"/>
          </w:tcPr>
          <w:p w14:paraId="18934EC1"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Nerves blocked</w:t>
            </w:r>
          </w:p>
        </w:tc>
        <w:tc>
          <w:tcPr>
            <w:tcW w:w="1230" w:type="dxa"/>
            <w:tcBorders>
              <w:top w:val="single" w:sz="4" w:space="0" w:color="auto"/>
              <w:bottom w:val="single" w:sz="4" w:space="0" w:color="auto"/>
            </w:tcBorders>
            <w:shd w:val="clear" w:color="auto" w:fill="auto"/>
          </w:tcPr>
          <w:p w14:paraId="6640FB22"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Anatomical landmarks</w:t>
            </w:r>
          </w:p>
        </w:tc>
        <w:tc>
          <w:tcPr>
            <w:tcW w:w="1258" w:type="dxa"/>
            <w:tcBorders>
              <w:top w:val="single" w:sz="4" w:space="0" w:color="auto"/>
              <w:bottom w:val="single" w:sz="4" w:space="0" w:color="auto"/>
            </w:tcBorders>
            <w:shd w:val="clear" w:color="auto" w:fill="auto"/>
          </w:tcPr>
          <w:p w14:paraId="65EF29F5"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Advantages</w:t>
            </w:r>
          </w:p>
        </w:tc>
        <w:tc>
          <w:tcPr>
            <w:tcW w:w="1508" w:type="dxa"/>
            <w:tcBorders>
              <w:top w:val="single" w:sz="4" w:space="0" w:color="auto"/>
              <w:bottom w:val="single" w:sz="4" w:space="0" w:color="auto"/>
            </w:tcBorders>
            <w:shd w:val="clear" w:color="auto" w:fill="auto"/>
          </w:tcPr>
          <w:p w14:paraId="23297758"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Disadvantages</w:t>
            </w:r>
          </w:p>
        </w:tc>
        <w:tc>
          <w:tcPr>
            <w:tcW w:w="1520" w:type="dxa"/>
            <w:tcBorders>
              <w:top w:val="single" w:sz="4" w:space="0" w:color="auto"/>
              <w:bottom w:val="single" w:sz="4" w:space="0" w:color="auto"/>
            </w:tcBorders>
            <w:shd w:val="clear" w:color="auto" w:fill="auto"/>
          </w:tcPr>
          <w:p w14:paraId="08D42E8F"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Complications</w:t>
            </w:r>
          </w:p>
        </w:tc>
      </w:tr>
      <w:tr w:rsidR="00651314" w:rsidRPr="00862626" w14:paraId="72C28C3B" w14:textId="77777777" w:rsidTr="00063815">
        <w:tc>
          <w:tcPr>
            <w:tcW w:w="1440" w:type="dxa"/>
            <w:tcBorders>
              <w:top w:val="single" w:sz="4" w:space="0" w:color="auto"/>
            </w:tcBorders>
            <w:shd w:val="clear" w:color="auto" w:fill="auto"/>
          </w:tcPr>
          <w:p w14:paraId="6D0B8CDF" w14:textId="76A4D5FA"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Femoral </w:t>
            </w:r>
            <w:r w:rsidR="00F16BD9" w:rsidRPr="00862626">
              <w:rPr>
                <w:rFonts w:ascii="Book Antiqua" w:hAnsi="Book Antiqua" w:cs="Times New Roman"/>
              </w:rPr>
              <w:t>nerve</w:t>
            </w:r>
          </w:p>
          <w:p w14:paraId="6F283F6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(Femoral nerve block)</w:t>
            </w:r>
          </w:p>
        </w:tc>
        <w:tc>
          <w:tcPr>
            <w:tcW w:w="1350" w:type="dxa"/>
            <w:tcBorders>
              <w:top w:val="single" w:sz="4" w:space="0" w:color="auto"/>
            </w:tcBorders>
            <w:shd w:val="clear" w:color="auto" w:fill="auto"/>
          </w:tcPr>
          <w:p w14:paraId="7615E82D"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Surgeries involving anterior aspect of the thigh and medial aspect of the leg below the knee</w:t>
            </w:r>
          </w:p>
        </w:tc>
        <w:tc>
          <w:tcPr>
            <w:tcW w:w="1234" w:type="dxa"/>
            <w:tcBorders>
              <w:top w:val="single" w:sz="4" w:space="0" w:color="auto"/>
            </w:tcBorders>
            <w:shd w:val="clear" w:color="auto" w:fill="auto"/>
          </w:tcPr>
          <w:p w14:paraId="4178ED6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Femoral nerve</w:t>
            </w:r>
          </w:p>
        </w:tc>
        <w:tc>
          <w:tcPr>
            <w:tcW w:w="1230" w:type="dxa"/>
            <w:tcBorders>
              <w:top w:val="single" w:sz="4" w:space="0" w:color="auto"/>
            </w:tcBorders>
            <w:shd w:val="clear" w:color="auto" w:fill="auto"/>
          </w:tcPr>
          <w:p w14:paraId="57374C6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Inguinal crease; located lateral to femoral artery</w:t>
            </w:r>
          </w:p>
        </w:tc>
        <w:tc>
          <w:tcPr>
            <w:tcW w:w="1258" w:type="dxa"/>
            <w:tcBorders>
              <w:top w:val="single" w:sz="4" w:space="0" w:color="auto"/>
            </w:tcBorders>
            <w:shd w:val="clear" w:color="auto" w:fill="auto"/>
          </w:tcPr>
          <w:p w14:paraId="6617071B" w14:textId="02C38204" w:rsidR="00651314" w:rsidRPr="00862626" w:rsidRDefault="00500551"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Broad</w:t>
            </w:r>
            <w:r w:rsidRPr="00862626">
              <w:rPr>
                <w:rFonts w:ascii="Book Antiqua" w:hAnsi="Book Antiqua" w:cs="Times New Roman"/>
              </w:rPr>
              <w:t xml:space="preserve"> </w:t>
            </w:r>
            <w:r w:rsidR="00651314" w:rsidRPr="00862626">
              <w:rPr>
                <w:rFonts w:ascii="Book Antiqua" w:hAnsi="Book Antiqua" w:cs="Times New Roman"/>
              </w:rPr>
              <w:t>coverage</w:t>
            </w:r>
            <w:r w:rsidRPr="00862626">
              <w:rPr>
                <w:rFonts w:ascii="Book Antiqua" w:hAnsi="Book Antiqua" w:cs="Times New Roman"/>
              </w:rPr>
              <w:t xml:space="preserve">; and (2) </w:t>
            </w:r>
            <w:r w:rsidR="00651314" w:rsidRPr="00862626">
              <w:rPr>
                <w:rFonts w:ascii="Book Antiqua" w:hAnsi="Book Antiqua" w:cs="Times New Roman"/>
              </w:rPr>
              <w:t>Easily identifiable landmarks</w:t>
            </w:r>
          </w:p>
        </w:tc>
        <w:tc>
          <w:tcPr>
            <w:tcW w:w="1508" w:type="dxa"/>
            <w:tcBorders>
              <w:top w:val="single" w:sz="4" w:space="0" w:color="auto"/>
            </w:tcBorders>
            <w:shd w:val="clear" w:color="auto" w:fill="auto"/>
          </w:tcPr>
          <w:p w14:paraId="1C787838"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Causes quadriceps weakness which may lead to falls</w:t>
            </w:r>
          </w:p>
        </w:tc>
        <w:tc>
          <w:tcPr>
            <w:tcW w:w="1520" w:type="dxa"/>
            <w:tcBorders>
              <w:top w:val="single" w:sz="4" w:space="0" w:color="auto"/>
            </w:tcBorders>
            <w:shd w:val="clear" w:color="auto" w:fill="auto"/>
          </w:tcPr>
          <w:p w14:paraId="6930087D" w14:textId="5BB96FD9" w:rsidR="00651314" w:rsidRPr="00862626" w:rsidRDefault="00500551"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LE weakness and falls</w:t>
            </w:r>
            <w:r w:rsidRPr="00862626">
              <w:rPr>
                <w:rFonts w:ascii="Book Antiqua" w:hAnsi="Book Antiqua" w:cs="Times New Roman"/>
              </w:rPr>
              <w:t xml:space="preserve">; (2) </w:t>
            </w:r>
            <w:r w:rsidR="00651314" w:rsidRPr="00862626">
              <w:rPr>
                <w:rFonts w:ascii="Book Antiqua" w:hAnsi="Book Antiqua" w:cs="Times New Roman"/>
              </w:rPr>
              <w:t>Bleeding</w:t>
            </w:r>
            <w:r w:rsidRPr="00862626">
              <w:rPr>
                <w:rFonts w:ascii="Book Antiqua" w:hAnsi="Book Antiqua" w:cs="Times New Roman"/>
              </w:rPr>
              <w:t xml:space="preserve">; (3) </w:t>
            </w:r>
            <w:r w:rsidR="00651314" w:rsidRPr="00862626">
              <w:rPr>
                <w:rFonts w:ascii="Book Antiqua" w:hAnsi="Book Antiqua" w:cs="Times New Roman"/>
              </w:rPr>
              <w:t>Infection</w:t>
            </w:r>
            <w:r w:rsidRPr="00862626">
              <w:rPr>
                <w:rFonts w:ascii="Book Antiqua" w:hAnsi="Book Antiqua" w:cs="Times New Roman"/>
              </w:rPr>
              <w:t xml:space="preserve">; and (4) </w:t>
            </w:r>
            <w:r w:rsidR="00651314" w:rsidRPr="00862626">
              <w:rPr>
                <w:rFonts w:ascii="Book Antiqua" w:hAnsi="Book Antiqua" w:cs="Times New Roman"/>
              </w:rPr>
              <w:t>Nerve damage</w:t>
            </w:r>
          </w:p>
        </w:tc>
      </w:tr>
      <w:tr w:rsidR="00651314" w:rsidRPr="00862626" w14:paraId="2CA0ACAF" w14:textId="77777777" w:rsidTr="00063815">
        <w:tc>
          <w:tcPr>
            <w:tcW w:w="1440" w:type="dxa"/>
            <w:shd w:val="clear" w:color="auto" w:fill="auto"/>
          </w:tcPr>
          <w:p w14:paraId="60C3DE68" w14:textId="33AE58FB"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Femoral </w:t>
            </w:r>
            <w:r w:rsidR="00F16BD9" w:rsidRPr="00862626">
              <w:rPr>
                <w:rFonts w:ascii="Book Antiqua" w:hAnsi="Book Antiqua" w:cs="Times New Roman"/>
              </w:rPr>
              <w:t>nerve</w:t>
            </w:r>
            <w:r w:rsidR="00F16BD9" w:rsidRPr="00862626">
              <w:rPr>
                <w:rFonts w:ascii="Book Antiqua" w:hAnsi="Book Antiqua" w:cs="Times New Roman"/>
                <w:lang w:eastAsia="zh-CN"/>
              </w:rPr>
              <w:t xml:space="preserve"> </w:t>
            </w:r>
            <w:r w:rsidRPr="00862626">
              <w:rPr>
                <w:rFonts w:ascii="Book Antiqua" w:hAnsi="Book Antiqua" w:cs="Times New Roman"/>
              </w:rPr>
              <w:t>(Fascia Iliaca block)</w:t>
            </w:r>
          </w:p>
        </w:tc>
        <w:tc>
          <w:tcPr>
            <w:tcW w:w="1350" w:type="dxa"/>
            <w:shd w:val="clear" w:color="auto" w:fill="auto"/>
          </w:tcPr>
          <w:p w14:paraId="55381625"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Surgeries involving anterior aspect of the thigh and medial aspect of the leg below the knee</w:t>
            </w:r>
          </w:p>
        </w:tc>
        <w:tc>
          <w:tcPr>
            <w:tcW w:w="1234" w:type="dxa"/>
            <w:shd w:val="clear" w:color="auto" w:fill="auto"/>
          </w:tcPr>
          <w:p w14:paraId="6761CEF2" w14:textId="5E5AC054" w:rsidR="00651314" w:rsidRPr="00862626" w:rsidRDefault="00F16BD9"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Femoral nerve</w:t>
            </w:r>
            <w:r w:rsidRPr="00862626">
              <w:rPr>
                <w:rFonts w:ascii="Book Antiqua" w:hAnsi="Book Antiqua" w:cs="Times New Roman"/>
              </w:rPr>
              <w:t xml:space="preserve">; and (2) </w:t>
            </w:r>
            <w:r w:rsidR="00651314" w:rsidRPr="00862626">
              <w:rPr>
                <w:rFonts w:ascii="Book Antiqua" w:hAnsi="Book Antiqua" w:cs="Times New Roman"/>
              </w:rPr>
              <w:t>Lateral femoral cutaneous nerve of the thigh</w:t>
            </w:r>
          </w:p>
        </w:tc>
        <w:tc>
          <w:tcPr>
            <w:tcW w:w="1230" w:type="dxa"/>
            <w:shd w:val="clear" w:color="auto" w:fill="auto"/>
          </w:tcPr>
          <w:p w14:paraId="2E4D112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Inguinal crease, LA injected under fascia iliaca</w:t>
            </w:r>
          </w:p>
        </w:tc>
        <w:tc>
          <w:tcPr>
            <w:tcW w:w="1258" w:type="dxa"/>
            <w:shd w:val="clear" w:color="auto" w:fill="auto"/>
          </w:tcPr>
          <w:p w14:paraId="7E06918C" w14:textId="33F0926C" w:rsidR="00651314" w:rsidRPr="00862626" w:rsidRDefault="00F16BD9"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Easily identifiable landmarks</w:t>
            </w:r>
            <w:r w:rsidRPr="00862626">
              <w:rPr>
                <w:rFonts w:ascii="Book Antiqua" w:hAnsi="Book Antiqua" w:cs="Times New Roman"/>
              </w:rPr>
              <w:t xml:space="preserve">; and (2) </w:t>
            </w:r>
            <w:r w:rsidR="00651314" w:rsidRPr="00862626">
              <w:rPr>
                <w:rFonts w:ascii="Book Antiqua" w:hAnsi="Book Antiqua" w:cs="Times New Roman"/>
              </w:rPr>
              <w:t>Assist in optimal patient positioning for spinal anesthesia</w:t>
            </w:r>
          </w:p>
        </w:tc>
        <w:tc>
          <w:tcPr>
            <w:tcW w:w="1508" w:type="dxa"/>
            <w:shd w:val="clear" w:color="auto" w:fill="auto"/>
          </w:tcPr>
          <w:p w14:paraId="7A23BEE8" w14:textId="11B62F3F" w:rsidR="00651314" w:rsidRPr="00862626" w:rsidRDefault="00335F96"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Causes quadriceps weakness which may lead to falls</w:t>
            </w:r>
            <w:r w:rsidRPr="00862626">
              <w:rPr>
                <w:rFonts w:ascii="Book Antiqua" w:hAnsi="Book Antiqua" w:cs="Times New Roman"/>
              </w:rPr>
              <w:t xml:space="preserve">; and (2) </w:t>
            </w:r>
            <w:r w:rsidR="00651314" w:rsidRPr="00862626">
              <w:rPr>
                <w:rFonts w:ascii="Book Antiqua" w:hAnsi="Book Antiqua" w:cs="Times New Roman"/>
              </w:rPr>
              <w:t>Large volume of local anesthetic required</w:t>
            </w:r>
          </w:p>
        </w:tc>
        <w:tc>
          <w:tcPr>
            <w:tcW w:w="1520" w:type="dxa"/>
            <w:shd w:val="clear" w:color="auto" w:fill="auto"/>
          </w:tcPr>
          <w:p w14:paraId="42009D55" w14:textId="40925DBA" w:rsidR="00651314" w:rsidRPr="00862626" w:rsidRDefault="00335F96"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LE weakness and falls</w:t>
            </w:r>
            <w:r w:rsidRPr="00862626">
              <w:rPr>
                <w:rFonts w:ascii="Book Antiqua" w:hAnsi="Book Antiqua" w:cs="Times New Roman"/>
              </w:rPr>
              <w:t xml:space="preserve">; (2) </w:t>
            </w:r>
            <w:r w:rsidR="00651314" w:rsidRPr="00862626">
              <w:rPr>
                <w:rFonts w:ascii="Book Antiqua" w:hAnsi="Book Antiqua" w:cs="Times New Roman"/>
              </w:rPr>
              <w:t>Bleeding</w:t>
            </w:r>
            <w:r w:rsidRPr="00862626">
              <w:rPr>
                <w:rFonts w:ascii="Book Antiqua" w:hAnsi="Book Antiqua" w:cs="Times New Roman"/>
              </w:rPr>
              <w:t xml:space="preserve">; (3) </w:t>
            </w:r>
            <w:r w:rsidR="00651314" w:rsidRPr="00862626">
              <w:rPr>
                <w:rFonts w:ascii="Book Antiqua" w:hAnsi="Book Antiqua" w:cs="Times New Roman"/>
              </w:rPr>
              <w:t>Infection</w:t>
            </w:r>
            <w:r w:rsidRPr="00862626">
              <w:rPr>
                <w:rFonts w:ascii="Book Antiqua" w:hAnsi="Book Antiqua" w:cs="Times New Roman"/>
              </w:rPr>
              <w:t xml:space="preserve">; and (4) </w:t>
            </w:r>
            <w:r w:rsidR="00651314" w:rsidRPr="00862626">
              <w:rPr>
                <w:rFonts w:ascii="Book Antiqua" w:hAnsi="Book Antiqua" w:cs="Times New Roman"/>
              </w:rPr>
              <w:t>Nerve damage</w:t>
            </w:r>
          </w:p>
        </w:tc>
      </w:tr>
      <w:tr w:rsidR="00651314" w:rsidRPr="00862626" w14:paraId="1CDCEDF0" w14:textId="77777777" w:rsidTr="00063815">
        <w:tc>
          <w:tcPr>
            <w:tcW w:w="1440" w:type="dxa"/>
            <w:shd w:val="clear" w:color="auto" w:fill="auto"/>
          </w:tcPr>
          <w:p w14:paraId="3DBA5B6E" w14:textId="6887672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Sciatic </w:t>
            </w:r>
            <w:r w:rsidR="00540CF1" w:rsidRPr="00862626">
              <w:rPr>
                <w:rFonts w:ascii="Book Antiqua" w:hAnsi="Book Antiqua" w:cs="Times New Roman"/>
              </w:rPr>
              <w:t>nerve</w:t>
            </w:r>
            <w:r w:rsidR="00540CF1" w:rsidRPr="00862626">
              <w:rPr>
                <w:rFonts w:ascii="Book Antiqua" w:hAnsi="Book Antiqua" w:cs="Times New Roman"/>
                <w:lang w:eastAsia="zh-CN"/>
              </w:rPr>
              <w:t xml:space="preserve"> </w:t>
            </w:r>
            <w:r w:rsidRPr="00862626">
              <w:rPr>
                <w:rFonts w:ascii="Book Antiqua" w:hAnsi="Book Antiqua" w:cs="Times New Roman"/>
              </w:rPr>
              <w:t>(Anterior, transgluteal, and subgluteal approaches)</w:t>
            </w:r>
          </w:p>
        </w:tc>
        <w:tc>
          <w:tcPr>
            <w:tcW w:w="1350" w:type="dxa"/>
            <w:shd w:val="clear" w:color="auto" w:fill="auto"/>
          </w:tcPr>
          <w:p w14:paraId="31524D4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Surgeries involving foot, ankle, and posterior knee</w:t>
            </w:r>
          </w:p>
        </w:tc>
        <w:tc>
          <w:tcPr>
            <w:tcW w:w="1234" w:type="dxa"/>
            <w:shd w:val="clear" w:color="auto" w:fill="auto"/>
          </w:tcPr>
          <w:p w14:paraId="3D6B46C1"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Sciatic nerve</w:t>
            </w:r>
          </w:p>
        </w:tc>
        <w:tc>
          <w:tcPr>
            <w:tcW w:w="1230" w:type="dxa"/>
            <w:shd w:val="clear" w:color="auto" w:fill="auto"/>
          </w:tcPr>
          <w:p w14:paraId="57862929"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Variable, based on injection site</w:t>
            </w:r>
          </w:p>
        </w:tc>
        <w:tc>
          <w:tcPr>
            <w:tcW w:w="1258" w:type="dxa"/>
            <w:shd w:val="clear" w:color="auto" w:fill="auto"/>
          </w:tcPr>
          <w:p w14:paraId="21FEEB33" w14:textId="2D770058" w:rsidR="00651314" w:rsidRPr="00862626" w:rsidRDefault="00540CF1"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Broad lower extremity coverage</w:t>
            </w:r>
            <w:r w:rsidRPr="00862626">
              <w:rPr>
                <w:rFonts w:ascii="Book Antiqua" w:hAnsi="Book Antiqua" w:cs="Times New Roman"/>
              </w:rPr>
              <w:t xml:space="preserve">; and (2) </w:t>
            </w:r>
            <w:r w:rsidR="00651314" w:rsidRPr="00862626">
              <w:rPr>
                <w:rFonts w:ascii="Book Antiqua" w:hAnsi="Book Antiqua" w:cs="Times New Roman"/>
              </w:rPr>
              <w:t>Easily</w:t>
            </w:r>
          </w:p>
          <w:p w14:paraId="4B91C22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identifiable landmarks</w:t>
            </w:r>
          </w:p>
        </w:tc>
        <w:tc>
          <w:tcPr>
            <w:tcW w:w="1508" w:type="dxa"/>
            <w:shd w:val="clear" w:color="auto" w:fill="auto"/>
          </w:tcPr>
          <w:p w14:paraId="31D2BFC4"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Motor blockade </w:t>
            </w:r>
          </w:p>
        </w:tc>
        <w:tc>
          <w:tcPr>
            <w:tcW w:w="1520" w:type="dxa"/>
            <w:shd w:val="clear" w:color="auto" w:fill="auto"/>
          </w:tcPr>
          <w:p w14:paraId="47297792" w14:textId="0A53C590" w:rsidR="00651314" w:rsidRPr="00862626" w:rsidRDefault="00540CF1"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Bleeding</w:t>
            </w:r>
            <w:r w:rsidRPr="00862626">
              <w:rPr>
                <w:rFonts w:ascii="Book Antiqua" w:hAnsi="Book Antiqua" w:cs="Times New Roman"/>
              </w:rPr>
              <w:t>; (2)</w:t>
            </w:r>
            <w:r w:rsidR="00651314" w:rsidRPr="00862626">
              <w:rPr>
                <w:rFonts w:ascii="Book Antiqua" w:hAnsi="Book Antiqua" w:cs="Times New Roman"/>
              </w:rPr>
              <w:t xml:space="preserve"> Infection</w:t>
            </w:r>
            <w:r w:rsidRPr="00862626">
              <w:rPr>
                <w:rFonts w:ascii="Book Antiqua" w:hAnsi="Book Antiqua" w:cs="Times New Roman"/>
              </w:rPr>
              <w:t xml:space="preserve">; and (3) </w:t>
            </w:r>
            <w:r w:rsidR="00651314" w:rsidRPr="00862626">
              <w:rPr>
                <w:rFonts w:ascii="Book Antiqua" w:hAnsi="Book Antiqua" w:cs="Times New Roman"/>
              </w:rPr>
              <w:t>Nerve damage, persistent foot</w:t>
            </w:r>
            <w:r w:rsidR="00AE7911" w:rsidRPr="00862626">
              <w:rPr>
                <w:rFonts w:ascii="Book Antiqua" w:hAnsi="Book Antiqua" w:cs="Times New Roman"/>
              </w:rPr>
              <w:t xml:space="preserve"> </w:t>
            </w:r>
            <w:r w:rsidR="00651314" w:rsidRPr="00862626">
              <w:rPr>
                <w:rFonts w:ascii="Book Antiqua" w:hAnsi="Book Antiqua" w:cs="Times New Roman"/>
              </w:rPr>
              <w:t>drop and heel ulcers</w:t>
            </w:r>
          </w:p>
        </w:tc>
      </w:tr>
      <w:tr w:rsidR="00651314" w:rsidRPr="00862626" w14:paraId="464D32A8" w14:textId="77777777" w:rsidTr="00063815">
        <w:tc>
          <w:tcPr>
            <w:tcW w:w="1440" w:type="dxa"/>
            <w:shd w:val="clear" w:color="auto" w:fill="auto"/>
          </w:tcPr>
          <w:p w14:paraId="4F8FDF20" w14:textId="58F12638"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Sciatic </w:t>
            </w:r>
            <w:r w:rsidR="00494865" w:rsidRPr="00862626">
              <w:rPr>
                <w:rFonts w:ascii="Book Antiqua" w:hAnsi="Book Antiqua" w:cs="Times New Roman"/>
              </w:rPr>
              <w:t>nerve</w:t>
            </w:r>
            <w:r w:rsidR="00494865" w:rsidRPr="00862626">
              <w:rPr>
                <w:rFonts w:ascii="Book Antiqua" w:hAnsi="Book Antiqua" w:cs="Times New Roman"/>
                <w:lang w:eastAsia="zh-CN"/>
              </w:rPr>
              <w:t xml:space="preserve"> </w:t>
            </w:r>
            <w:r w:rsidRPr="00862626">
              <w:rPr>
                <w:rFonts w:ascii="Book Antiqua" w:hAnsi="Book Antiqua" w:cs="Times New Roman"/>
              </w:rPr>
              <w:t>(Popliteal Block)</w:t>
            </w:r>
          </w:p>
        </w:tc>
        <w:tc>
          <w:tcPr>
            <w:tcW w:w="1350" w:type="dxa"/>
            <w:shd w:val="clear" w:color="auto" w:fill="auto"/>
          </w:tcPr>
          <w:p w14:paraId="5D6F9B8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Surgeries involving foot, ankle, posterior knee</w:t>
            </w:r>
          </w:p>
        </w:tc>
        <w:tc>
          <w:tcPr>
            <w:tcW w:w="1234" w:type="dxa"/>
            <w:shd w:val="clear" w:color="auto" w:fill="auto"/>
          </w:tcPr>
          <w:p w14:paraId="1DAD6547" w14:textId="275205C1"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Sciatic nerve</w:t>
            </w:r>
          </w:p>
        </w:tc>
        <w:tc>
          <w:tcPr>
            <w:tcW w:w="1230" w:type="dxa"/>
            <w:shd w:val="clear" w:color="auto" w:fill="auto"/>
          </w:tcPr>
          <w:p w14:paraId="20131E3A"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Popliteal fossa, located cephalad to the knee near popliteal artery</w:t>
            </w:r>
          </w:p>
        </w:tc>
        <w:tc>
          <w:tcPr>
            <w:tcW w:w="1258" w:type="dxa"/>
            <w:shd w:val="clear" w:color="auto" w:fill="auto"/>
          </w:tcPr>
          <w:p w14:paraId="4CF32E03" w14:textId="075DA379" w:rsidR="00651314" w:rsidRPr="00862626" w:rsidRDefault="009825A0"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Broad lower extremity coverage</w:t>
            </w:r>
            <w:r w:rsidRPr="00862626">
              <w:rPr>
                <w:rFonts w:ascii="Book Antiqua" w:hAnsi="Book Antiqua" w:cs="Times New Roman"/>
              </w:rPr>
              <w:t xml:space="preserve">; and (2) </w:t>
            </w:r>
            <w:r w:rsidR="00651314" w:rsidRPr="00862626">
              <w:rPr>
                <w:rFonts w:ascii="Book Antiqua" w:hAnsi="Book Antiqua" w:cs="Times New Roman"/>
              </w:rPr>
              <w:t>Easily</w:t>
            </w:r>
          </w:p>
          <w:p w14:paraId="2839185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identifiable landmarks</w:t>
            </w:r>
          </w:p>
        </w:tc>
        <w:tc>
          <w:tcPr>
            <w:tcW w:w="1508" w:type="dxa"/>
            <w:shd w:val="clear" w:color="auto" w:fill="auto"/>
          </w:tcPr>
          <w:p w14:paraId="3168512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Motor blockade </w:t>
            </w:r>
          </w:p>
        </w:tc>
        <w:tc>
          <w:tcPr>
            <w:tcW w:w="1520" w:type="dxa"/>
            <w:shd w:val="clear" w:color="auto" w:fill="auto"/>
          </w:tcPr>
          <w:p w14:paraId="737E1088" w14:textId="165A09BE" w:rsidR="00651314" w:rsidRPr="00862626" w:rsidRDefault="009825A0"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Bleeding</w:t>
            </w:r>
            <w:r w:rsidRPr="00862626">
              <w:rPr>
                <w:rFonts w:ascii="Book Antiqua" w:hAnsi="Book Antiqua" w:cs="Times New Roman"/>
              </w:rPr>
              <w:t>; (2)</w:t>
            </w:r>
            <w:r w:rsidR="00651314" w:rsidRPr="00862626">
              <w:rPr>
                <w:rFonts w:ascii="Book Antiqua" w:hAnsi="Book Antiqua" w:cs="Times New Roman"/>
              </w:rPr>
              <w:t xml:space="preserve"> Infection</w:t>
            </w:r>
            <w:r w:rsidRPr="00862626">
              <w:rPr>
                <w:rFonts w:ascii="Book Antiqua" w:hAnsi="Book Antiqua" w:cs="Times New Roman"/>
              </w:rPr>
              <w:t xml:space="preserve">; and (3) </w:t>
            </w:r>
            <w:r w:rsidR="00651314" w:rsidRPr="00862626">
              <w:rPr>
                <w:rFonts w:ascii="Book Antiqua" w:hAnsi="Book Antiqua" w:cs="Times New Roman"/>
              </w:rPr>
              <w:t>Nerve damage, persistent foot</w:t>
            </w:r>
            <w:r w:rsidR="00AE7911" w:rsidRPr="00862626">
              <w:rPr>
                <w:rFonts w:ascii="Book Antiqua" w:hAnsi="Book Antiqua" w:cs="Times New Roman"/>
              </w:rPr>
              <w:t xml:space="preserve"> </w:t>
            </w:r>
            <w:r w:rsidR="00651314" w:rsidRPr="00862626">
              <w:rPr>
                <w:rFonts w:ascii="Book Antiqua" w:hAnsi="Book Antiqua" w:cs="Times New Roman"/>
              </w:rPr>
              <w:t>drop and heel ulcers</w:t>
            </w:r>
          </w:p>
        </w:tc>
      </w:tr>
      <w:tr w:rsidR="00651314" w:rsidRPr="00862626" w14:paraId="72011E58" w14:textId="77777777" w:rsidTr="00063815">
        <w:tc>
          <w:tcPr>
            <w:tcW w:w="1440" w:type="dxa"/>
            <w:shd w:val="clear" w:color="auto" w:fill="auto"/>
          </w:tcPr>
          <w:p w14:paraId="1D5156B3" w14:textId="74A2E411"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Saphenous </w:t>
            </w:r>
            <w:r w:rsidR="00B31971" w:rsidRPr="00862626">
              <w:rPr>
                <w:rFonts w:ascii="Book Antiqua" w:hAnsi="Book Antiqua" w:cs="Times New Roman"/>
              </w:rPr>
              <w:t>nerve</w:t>
            </w:r>
            <w:r w:rsidR="00B31971" w:rsidRPr="00862626">
              <w:rPr>
                <w:rFonts w:ascii="Book Antiqua" w:hAnsi="Book Antiqua" w:cs="Times New Roman"/>
                <w:lang w:eastAsia="zh-CN"/>
              </w:rPr>
              <w:t xml:space="preserve"> </w:t>
            </w:r>
            <w:r w:rsidRPr="00862626">
              <w:rPr>
                <w:rFonts w:ascii="Book Antiqua" w:hAnsi="Book Antiqua" w:cs="Times New Roman"/>
              </w:rPr>
              <w:t xml:space="preserve">(Femoral triangle, medial femoral </w:t>
            </w:r>
            <w:r w:rsidRPr="00862626">
              <w:rPr>
                <w:rFonts w:ascii="Book Antiqua" w:hAnsi="Book Antiqua" w:cs="Times New Roman"/>
              </w:rPr>
              <w:lastRenderedPageBreak/>
              <w:t>condyle, tibial tuberosity approaches)</w:t>
            </w:r>
          </w:p>
        </w:tc>
        <w:tc>
          <w:tcPr>
            <w:tcW w:w="1350" w:type="dxa"/>
            <w:shd w:val="clear" w:color="auto" w:fill="auto"/>
          </w:tcPr>
          <w:p w14:paraId="5477E06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Surgeries involving medial aspect of knee, foot, and ankle</w:t>
            </w:r>
          </w:p>
        </w:tc>
        <w:tc>
          <w:tcPr>
            <w:tcW w:w="1234" w:type="dxa"/>
            <w:shd w:val="clear" w:color="auto" w:fill="auto"/>
          </w:tcPr>
          <w:p w14:paraId="15E7AA6E"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Saphenous nerve</w:t>
            </w:r>
          </w:p>
        </w:tc>
        <w:tc>
          <w:tcPr>
            <w:tcW w:w="1230" w:type="dxa"/>
            <w:shd w:val="clear" w:color="auto" w:fill="auto"/>
          </w:tcPr>
          <w:p w14:paraId="7381F27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Variable, based on injection site</w:t>
            </w:r>
          </w:p>
        </w:tc>
        <w:tc>
          <w:tcPr>
            <w:tcW w:w="1258" w:type="dxa"/>
            <w:shd w:val="clear" w:color="auto" w:fill="auto"/>
          </w:tcPr>
          <w:p w14:paraId="5B40658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Motor-sparing</w:t>
            </w:r>
          </w:p>
        </w:tc>
        <w:tc>
          <w:tcPr>
            <w:tcW w:w="1508" w:type="dxa"/>
            <w:shd w:val="clear" w:color="auto" w:fill="auto"/>
          </w:tcPr>
          <w:p w14:paraId="50849848"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Does not provide anesthesia and analgesia to the </w:t>
            </w:r>
            <w:r w:rsidRPr="00862626">
              <w:rPr>
                <w:rFonts w:ascii="Book Antiqua" w:hAnsi="Book Antiqua" w:cs="Times New Roman"/>
              </w:rPr>
              <w:lastRenderedPageBreak/>
              <w:t xml:space="preserve">posterior capsule of knee </w:t>
            </w:r>
          </w:p>
        </w:tc>
        <w:tc>
          <w:tcPr>
            <w:tcW w:w="1520" w:type="dxa"/>
            <w:shd w:val="clear" w:color="auto" w:fill="auto"/>
          </w:tcPr>
          <w:p w14:paraId="39AE6262" w14:textId="69529130" w:rsidR="00651314" w:rsidRPr="00862626" w:rsidRDefault="001C322E"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(1) </w:t>
            </w:r>
            <w:r w:rsidR="00651314" w:rsidRPr="00862626">
              <w:rPr>
                <w:rFonts w:ascii="Book Antiqua" w:hAnsi="Book Antiqua" w:cs="Times New Roman"/>
              </w:rPr>
              <w:t>Bleeding</w:t>
            </w:r>
            <w:r w:rsidRPr="00862626">
              <w:rPr>
                <w:rFonts w:ascii="Book Antiqua" w:hAnsi="Book Antiqua" w:cs="Times New Roman"/>
              </w:rPr>
              <w:t xml:space="preserve">; (2) </w:t>
            </w:r>
            <w:r w:rsidR="00651314" w:rsidRPr="00862626">
              <w:rPr>
                <w:rFonts w:ascii="Book Antiqua" w:hAnsi="Book Antiqua" w:cs="Times New Roman"/>
              </w:rPr>
              <w:t>Infection</w:t>
            </w:r>
            <w:r w:rsidRPr="00862626">
              <w:rPr>
                <w:rFonts w:ascii="Book Antiqua" w:hAnsi="Book Antiqua" w:cs="Times New Roman"/>
              </w:rPr>
              <w:t xml:space="preserve">; and (3) </w:t>
            </w:r>
            <w:r w:rsidR="00651314" w:rsidRPr="00862626">
              <w:rPr>
                <w:rFonts w:ascii="Book Antiqua" w:hAnsi="Book Antiqua" w:cs="Times New Roman"/>
              </w:rPr>
              <w:t xml:space="preserve">Nerve </w:t>
            </w:r>
            <w:r w:rsidR="00651314" w:rsidRPr="00862626">
              <w:rPr>
                <w:rFonts w:ascii="Book Antiqua" w:hAnsi="Book Antiqua" w:cs="Times New Roman"/>
              </w:rPr>
              <w:lastRenderedPageBreak/>
              <w:t>damage - Potential lower extremity weakness at high doses</w:t>
            </w:r>
          </w:p>
        </w:tc>
      </w:tr>
      <w:tr w:rsidR="00651314" w:rsidRPr="00862626" w14:paraId="2CC363E7" w14:textId="77777777" w:rsidTr="00063815">
        <w:tc>
          <w:tcPr>
            <w:tcW w:w="1440" w:type="dxa"/>
            <w:shd w:val="clear" w:color="auto" w:fill="auto"/>
          </w:tcPr>
          <w:p w14:paraId="0B7EAD2F" w14:textId="1B59CB59"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Saphenous </w:t>
            </w:r>
            <w:r w:rsidR="00CC7879" w:rsidRPr="00862626">
              <w:rPr>
                <w:rFonts w:ascii="Book Antiqua" w:hAnsi="Book Antiqua" w:cs="Times New Roman"/>
              </w:rPr>
              <w:t>nerve</w:t>
            </w:r>
            <w:r w:rsidR="00CC7879" w:rsidRPr="00862626">
              <w:rPr>
                <w:rFonts w:ascii="Book Antiqua" w:hAnsi="Book Antiqua" w:cs="Times New Roman"/>
                <w:lang w:eastAsia="zh-CN"/>
              </w:rPr>
              <w:t xml:space="preserve"> </w:t>
            </w:r>
            <w:r w:rsidRPr="00862626">
              <w:rPr>
                <w:rFonts w:ascii="Book Antiqua" w:hAnsi="Book Antiqua" w:cs="Times New Roman"/>
              </w:rPr>
              <w:t>(Adductor Canal block)</w:t>
            </w:r>
          </w:p>
        </w:tc>
        <w:tc>
          <w:tcPr>
            <w:tcW w:w="1350" w:type="dxa"/>
            <w:shd w:val="clear" w:color="auto" w:fill="auto"/>
          </w:tcPr>
          <w:p w14:paraId="15C6A6C3"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Surgeries involving medial aspect of knee, foot, and ankle</w:t>
            </w:r>
          </w:p>
        </w:tc>
        <w:tc>
          <w:tcPr>
            <w:tcW w:w="1234" w:type="dxa"/>
            <w:shd w:val="clear" w:color="auto" w:fill="auto"/>
          </w:tcPr>
          <w:p w14:paraId="51AD9B62" w14:textId="3A8DDB96" w:rsidR="00651314" w:rsidRPr="00862626" w:rsidRDefault="00CC7879"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Saphenous nerve</w:t>
            </w:r>
            <w:r w:rsidRPr="00862626">
              <w:rPr>
                <w:rFonts w:ascii="Book Antiqua" w:hAnsi="Book Antiqua" w:cs="Times New Roman"/>
              </w:rPr>
              <w:t xml:space="preserve">; and (2) </w:t>
            </w:r>
            <w:r w:rsidR="00651314" w:rsidRPr="00862626">
              <w:rPr>
                <w:rFonts w:ascii="Book Antiqua" w:hAnsi="Book Antiqua" w:cs="Times New Roman"/>
              </w:rPr>
              <w:t>Nerve to vastus medialis (branch of femoral nerve)</w:t>
            </w:r>
          </w:p>
        </w:tc>
        <w:tc>
          <w:tcPr>
            <w:tcW w:w="1230" w:type="dxa"/>
            <w:shd w:val="clear" w:color="auto" w:fill="auto"/>
          </w:tcPr>
          <w:p w14:paraId="0C2EF285"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Medial thigh, located deep to the sartorius muscle, adjacent to the femoral artery and vein.</w:t>
            </w:r>
          </w:p>
        </w:tc>
        <w:tc>
          <w:tcPr>
            <w:tcW w:w="1258" w:type="dxa"/>
            <w:shd w:val="clear" w:color="auto" w:fill="auto"/>
          </w:tcPr>
          <w:p w14:paraId="001A972F"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Motor-sparing</w:t>
            </w:r>
          </w:p>
        </w:tc>
        <w:tc>
          <w:tcPr>
            <w:tcW w:w="1508" w:type="dxa"/>
            <w:shd w:val="clear" w:color="auto" w:fill="auto"/>
          </w:tcPr>
          <w:p w14:paraId="41250DA5" w14:textId="5BF8A1CC" w:rsidR="00651314" w:rsidRPr="00862626" w:rsidRDefault="00CC7879"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Does not provide anesthesia and analgesia to the posterior capsule of knee</w:t>
            </w:r>
            <w:r w:rsidRPr="00862626">
              <w:rPr>
                <w:rFonts w:ascii="Book Antiqua" w:hAnsi="Book Antiqua" w:cs="Times New Roman"/>
              </w:rPr>
              <w:t xml:space="preserve">; and (2) </w:t>
            </w:r>
            <w:r w:rsidR="00651314" w:rsidRPr="00862626">
              <w:rPr>
                <w:rFonts w:ascii="Book Antiqua" w:hAnsi="Book Antiqua" w:cs="Times New Roman"/>
              </w:rPr>
              <w:t>Compared to femoral nerve block, it is less efficacious for analgesia after ACL reconstruction surgery</w:t>
            </w:r>
          </w:p>
        </w:tc>
        <w:tc>
          <w:tcPr>
            <w:tcW w:w="1520" w:type="dxa"/>
            <w:shd w:val="clear" w:color="auto" w:fill="auto"/>
          </w:tcPr>
          <w:p w14:paraId="1988B639" w14:textId="67A7F176" w:rsidR="00651314" w:rsidRPr="00862626" w:rsidRDefault="00150BED"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Bleeding</w:t>
            </w:r>
            <w:r w:rsidRPr="00862626">
              <w:rPr>
                <w:rFonts w:ascii="Book Antiqua" w:hAnsi="Book Antiqua" w:cs="Times New Roman"/>
              </w:rPr>
              <w:t>; (2)</w:t>
            </w:r>
            <w:r w:rsidR="00651314" w:rsidRPr="00862626">
              <w:rPr>
                <w:rFonts w:ascii="Book Antiqua" w:hAnsi="Book Antiqua" w:cs="Times New Roman"/>
              </w:rPr>
              <w:t xml:space="preserve"> Infection</w:t>
            </w:r>
            <w:r w:rsidRPr="00862626">
              <w:rPr>
                <w:rFonts w:ascii="Book Antiqua" w:hAnsi="Book Antiqua" w:cs="Times New Roman"/>
              </w:rPr>
              <w:t xml:space="preserve">; (3) </w:t>
            </w:r>
            <w:r w:rsidR="00651314" w:rsidRPr="00862626">
              <w:rPr>
                <w:rFonts w:ascii="Book Antiqua" w:hAnsi="Book Antiqua" w:cs="Times New Roman"/>
              </w:rPr>
              <w:t>Nerve damage</w:t>
            </w:r>
            <w:r w:rsidR="00C24BCF" w:rsidRPr="00862626">
              <w:rPr>
                <w:rFonts w:ascii="Book Antiqua" w:hAnsi="Book Antiqua" w:cs="Times New Roman"/>
              </w:rPr>
              <w:t xml:space="preserve">; and (4) </w:t>
            </w:r>
            <w:r w:rsidR="00651314" w:rsidRPr="00862626">
              <w:rPr>
                <w:rFonts w:ascii="Book Antiqua" w:hAnsi="Book Antiqua" w:cs="Times New Roman"/>
              </w:rPr>
              <w:t>Potential lower extremity weakness at high doses</w:t>
            </w:r>
          </w:p>
        </w:tc>
      </w:tr>
      <w:tr w:rsidR="00651314" w:rsidRPr="00862626" w14:paraId="63B024EB" w14:textId="77777777" w:rsidTr="00063815">
        <w:tc>
          <w:tcPr>
            <w:tcW w:w="1440" w:type="dxa"/>
            <w:shd w:val="clear" w:color="auto" w:fill="auto"/>
          </w:tcPr>
          <w:p w14:paraId="5EDC5B6D"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iPACK</w:t>
            </w:r>
          </w:p>
        </w:tc>
        <w:tc>
          <w:tcPr>
            <w:tcW w:w="1350" w:type="dxa"/>
            <w:shd w:val="clear" w:color="auto" w:fill="auto"/>
          </w:tcPr>
          <w:p w14:paraId="46AC3B84"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Surgeries involving </w:t>
            </w:r>
            <w:r w:rsidRPr="00862626">
              <w:rPr>
                <w:rFonts w:ascii="Book Antiqua" w:hAnsi="Book Antiqua" w:cs="Times New Roman"/>
              </w:rPr>
              <w:lastRenderedPageBreak/>
              <w:t>the posterior knee capsule</w:t>
            </w:r>
          </w:p>
        </w:tc>
        <w:tc>
          <w:tcPr>
            <w:tcW w:w="1234" w:type="dxa"/>
            <w:shd w:val="clear" w:color="auto" w:fill="auto"/>
          </w:tcPr>
          <w:p w14:paraId="58740567"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Articular branches </w:t>
            </w:r>
            <w:r w:rsidRPr="00862626">
              <w:rPr>
                <w:rFonts w:ascii="Book Antiqua" w:hAnsi="Book Antiqua" w:cs="Times New Roman"/>
              </w:rPr>
              <w:lastRenderedPageBreak/>
              <w:t>of the tibial, common peroneal, and obturator nerve to the posterior aspect of the knee</w:t>
            </w:r>
          </w:p>
        </w:tc>
        <w:tc>
          <w:tcPr>
            <w:tcW w:w="1230" w:type="dxa"/>
            <w:shd w:val="clear" w:color="auto" w:fill="auto"/>
          </w:tcPr>
          <w:p w14:paraId="76002113"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Popliteal crease, </w:t>
            </w:r>
            <w:r w:rsidRPr="00862626">
              <w:rPr>
                <w:rFonts w:ascii="Book Antiqua" w:hAnsi="Book Antiqua" w:cs="Times New Roman"/>
              </w:rPr>
              <w:lastRenderedPageBreak/>
              <w:t>located cephalad to femoral condyles</w:t>
            </w:r>
          </w:p>
        </w:tc>
        <w:tc>
          <w:tcPr>
            <w:tcW w:w="1258" w:type="dxa"/>
            <w:shd w:val="clear" w:color="auto" w:fill="auto"/>
          </w:tcPr>
          <w:p w14:paraId="7E01BBE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Motor-sparing, </w:t>
            </w:r>
            <w:r w:rsidRPr="00862626">
              <w:rPr>
                <w:rFonts w:ascii="Book Antiqua" w:hAnsi="Book Antiqua" w:cs="Times New Roman"/>
              </w:rPr>
              <w:lastRenderedPageBreak/>
              <w:t>increased posterior knee coverage</w:t>
            </w:r>
          </w:p>
        </w:tc>
        <w:tc>
          <w:tcPr>
            <w:tcW w:w="1508" w:type="dxa"/>
            <w:shd w:val="clear" w:color="auto" w:fill="auto"/>
          </w:tcPr>
          <w:p w14:paraId="239188D2" w14:textId="2C381536"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Coverage only to </w:t>
            </w:r>
            <w:r w:rsidRPr="00862626">
              <w:rPr>
                <w:rFonts w:ascii="Book Antiqua" w:hAnsi="Book Antiqua" w:cs="Times New Roman"/>
              </w:rPr>
              <w:lastRenderedPageBreak/>
              <w:t>posterior knee; useful as an adjunct to alternative blocks</w:t>
            </w:r>
          </w:p>
        </w:tc>
        <w:tc>
          <w:tcPr>
            <w:tcW w:w="1520" w:type="dxa"/>
            <w:shd w:val="clear" w:color="auto" w:fill="auto"/>
          </w:tcPr>
          <w:p w14:paraId="213AB14A"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Inadvertent motor block </w:t>
            </w:r>
            <w:r w:rsidRPr="00862626">
              <w:rPr>
                <w:rFonts w:ascii="Book Antiqua" w:hAnsi="Book Antiqua" w:cs="Times New Roman"/>
              </w:rPr>
              <w:lastRenderedPageBreak/>
              <w:t>due to local anesthetic spread to sciatic nerve branches</w:t>
            </w:r>
          </w:p>
        </w:tc>
      </w:tr>
      <w:tr w:rsidR="00651314" w:rsidRPr="00862626" w14:paraId="445CE56B" w14:textId="77777777" w:rsidTr="00063815">
        <w:tc>
          <w:tcPr>
            <w:tcW w:w="1440" w:type="dxa"/>
            <w:shd w:val="clear" w:color="auto" w:fill="auto"/>
          </w:tcPr>
          <w:p w14:paraId="77853EAF" w14:textId="7E9285B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Ankle</w:t>
            </w:r>
          </w:p>
        </w:tc>
        <w:tc>
          <w:tcPr>
            <w:tcW w:w="1350" w:type="dxa"/>
            <w:shd w:val="clear" w:color="auto" w:fill="auto"/>
          </w:tcPr>
          <w:p w14:paraId="4DC2AE51"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Foot surgery</w:t>
            </w:r>
          </w:p>
        </w:tc>
        <w:tc>
          <w:tcPr>
            <w:tcW w:w="1234" w:type="dxa"/>
            <w:shd w:val="clear" w:color="auto" w:fill="auto"/>
          </w:tcPr>
          <w:p w14:paraId="40A6453F"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Saphenous, sural, posterior tibial, superficial peroneal, and deep peroneal nerves</w:t>
            </w:r>
          </w:p>
        </w:tc>
        <w:tc>
          <w:tcPr>
            <w:tcW w:w="1230" w:type="dxa"/>
            <w:shd w:val="clear" w:color="auto" w:fill="auto"/>
          </w:tcPr>
          <w:p w14:paraId="45BB6A5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Ankle and foot bony landmarks</w:t>
            </w:r>
          </w:p>
        </w:tc>
        <w:tc>
          <w:tcPr>
            <w:tcW w:w="1258" w:type="dxa"/>
            <w:shd w:val="clear" w:color="auto" w:fill="auto"/>
          </w:tcPr>
          <w:p w14:paraId="41EB470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Injection based on surface landmarks, no requirement for ultrasound</w:t>
            </w:r>
          </w:p>
        </w:tc>
        <w:tc>
          <w:tcPr>
            <w:tcW w:w="1508" w:type="dxa"/>
            <w:shd w:val="clear" w:color="auto" w:fill="auto"/>
          </w:tcPr>
          <w:p w14:paraId="7A108C97"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Limited efficacy for surgery proximal to the foot, potential higher failure rate due to blind technique</w:t>
            </w:r>
          </w:p>
        </w:tc>
        <w:tc>
          <w:tcPr>
            <w:tcW w:w="1520" w:type="dxa"/>
            <w:shd w:val="clear" w:color="auto" w:fill="auto"/>
          </w:tcPr>
          <w:p w14:paraId="3B804ED4" w14:textId="599DA2E5" w:rsidR="00651314" w:rsidRPr="00862626" w:rsidRDefault="00A05B20"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Bleeding</w:t>
            </w:r>
            <w:r w:rsidRPr="00862626">
              <w:rPr>
                <w:rFonts w:ascii="Book Antiqua" w:hAnsi="Book Antiqua" w:cs="Times New Roman"/>
              </w:rPr>
              <w:t xml:space="preserve">; (2) </w:t>
            </w:r>
            <w:r w:rsidR="00651314" w:rsidRPr="00862626">
              <w:rPr>
                <w:rFonts w:ascii="Book Antiqua" w:hAnsi="Book Antiqua" w:cs="Times New Roman"/>
              </w:rPr>
              <w:t>Infection</w:t>
            </w:r>
            <w:r w:rsidRPr="00862626">
              <w:rPr>
                <w:rFonts w:ascii="Book Antiqua" w:hAnsi="Book Antiqua" w:cs="Times New Roman"/>
              </w:rPr>
              <w:t xml:space="preserve">; and (3) </w:t>
            </w:r>
            <w:r w:rsidR="00651314" w:rsidRPr="00862626">
              <w:rPr>
                <w:rFonts w:ascii="Book Antiqua" w:hAnsi="Book Antiqua" w:cs="Times New Roman"/>
              </w:rPr>
              <w:t>Nerve damage</w:t>
            </w:r>
          </w:p>
        </w:tc>
      </w:tr>
      <w:tr w:rsidR="00651314" w:rsidRPr="00862626" w14:paraId="575B179E" w14:textId="77777777" w:rsidTr="00063815">
        <w:tc>
          <w:tcPr>
            <w:tcW w:w="1440" w:type="dxa"/>
            <w:shd w:val="clear" w:color="auto" w:fill="auto"/>
          </w:tcPr>
          <w:p w14:paraId="3ADA21DF" w14:textId="40EE63A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Lumbar </w:t>
            </w:r>
            <w:r w:rsidR="000802F6" w:rsidRPr="00862626">
              <w:rPr>
                <w:rFonts w:ascii="Book Antiqua" w:hAnsi="Book Antiqua" w:cs="Times New Roman"/>
              </w:rPr>
              <w:t>plexus</w:t>
            </w:r>
          </w:p>
        </w:tc>
        <w:tc>
          <w:tcPr>
            <w:tcW w:w="1350" w:type="dxa"/>
            <w:shd w:val="clear" w:color="auto" w:fill="auto"/>
          </w:tcPr>
          <w:p w14:paraId="5D524658"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Hip surgery</w:t>
            </w:r>
          </w:p>
        </w:tc>
        <w:tc>
          <w:tcPr>
            <w:tcW w:w="1234" w:type="dxa"/>
            <w:shd w:val="clear" w:color="auto" w:fill="auto"/>
          </w:tcPr>
          <w:p w14:paraId="3861921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Lumbar plexus, providing blockade to femoral, </w:t>
            </w:r>
            <w:r w:rsidRPr="00862626">
              <w:rPr>
                <w:rFonts w:ascii="Book Antiqua" w:hAnsi="Book Antiqua" w:cs="Times New Roman"/>
              </w:rPr>
              <w:lastRenderedPageBreak/>
              <w:t>obturator, and lateral femoral cutaneous nerves</w:t>
            </w:r>
          </w:p>
        </w:tc>
        <w:tc>
          <w:tcPr>
            <w:tcW w:w="1230" w:type="dxa"/>
            <w:shd w:val="clear" w:color="auto" w:fill="auto"/>
          </w:tcPr>
          <w:p w14:paraId="122F047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Lateral to lumbar spine, located cephalad to iliac crest</w:t>
            </w:r>
          </w:p>
        </w:tc>
        <w:tc>
          <w:tcPr>
            <w:tcW w:w="1258" w:type="dxa"/>
            <w:shd w:val="clear" w:color="auto" w:fill="auto"/>
          </w:tcPr>
          <w:p w14:paraId="30CBA10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Coverage of multiple nerves with a single block</w:t>
            </w:r>
          </w:p>
        </w:tc>
        <w:tc>
          <w:tcPr>
            <w:tcW w:w="1508" w:type="dxa"/>
            <w:shd w:val="clear" w:color="auto" w:fill="auto"/>
          </w:tcPr>
          <w:p w14:paraId="0EED41D1"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High potential for complications and block failure, </w:t>
            </w:r>
            <w:r w:rsidRPr="00862626">
              <w:rPr>
                <w:rFonts w:ascii="Book Antiqua" w:hAnsi="Book Antiqua" w:cs="Times New Roman"/>
              </w:rPr>
              <w:lastRenderedPageBreak/>
              <w:t>technically challenging block to perform</w:t>
            </w:r>
          </w:p>
        </w:tc>
        <w:tc>
          <w:tcPr>
            <w:tcW w:w="1520" w:type="dxa"/>
            <w:shd w:val="clear" w:color="auto" w:fill="auto"/>
          </w:tcPr>
          <w:p w14:paraId="3FC3D8A5" w14:textId="2CB7D2AF" w:rsidR="00651314" w:rsidRPr="00862626" w:rsidRDefault="000802F6"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(1) </w:t>
            </w:r>
            <w:r w:rsidR="00651314" w:rsidRPr="00862626">
              <w:rPr>
                <w:rFonts w:ascii="Book Antiqua" w:hAnsi="Book Antiqua" w:cs="Times New Roman"/>
              </w:rPr>
              <w:t>Bleeding and hematoma</w:t>
            </w:r>
            <w:r w:rsidRPr="00862626">
              <w:rPr>
                <w:rFonts w:ascii="Book Antiqua" w:hAnsi="Book Antiqua" w:cs="Times New Roman"/>
              </w:rPr>
              <w:t xml:space="preserve">; (2) </w:t>
            </w:r>
            <w:r w:rsidR="00651314" w:rsidRPr="00862626">
              <w:rPr>
                <w:rFonts w:ascii="Book Antiqua" w:hAnsi="Book Antiqua" w:cs="Times New Roman"/>
              </w:rPr>
              <w:t>Infection</w:t>
            </w:r>
            <w:r w:rsidRPr="00862626">
              <w:rPr>
                <w:rFonts w:ascii="Book Antiqua" w:hAnsi="Book Antiqua" w:cs="Times New Roman"/>
              </w:rPr>
              <w:t xml:space="preserve">; (3) </w:t>
            </w:r>
            <w:r w:rsidR="00651314" w:rsidRPr="00862626">
              <w:rPr>
                <w:rFonts w:ascii="Book Antiqua" w:hAnsi="Book Antiqua" w:cs="Times New Roman"/>
              </w:rPr>
              <w:t>Nerve damage</w:t>
            </w:r>
            <w:r w:rsidRPr="00862626">
              <w:rPr>
                <w:rFonts w:ascii="Book Antiqua" w:hAnsi="Book Antiqua" w:cs="Times New Roman"/>
              </w:rPr>
              <w:t xml:space="preserve">; (4) </w:t>
            </w:r>
            <w:r w:rsidR="00651314" w:rsidRPr="00862626">
              <w:rPr>
                <w:rFonts w:ascii="Book Antiqua" w:hAnsi="Book Antiqua" w:cs="Times New Roman"/>
              </w:rPr>
              <w:lastRenderedPageBreak/>
              <w:t>Epidural spread resulting in high neuraxial anesthesia</w:t>
            </w:r>
            <w:r w:rsidRPr="00862626">
              <w:rPr>
                <w:rFonts w:ascii="Book Antiqua" w:hAnsi="Book Antiqua" w:cs="Times New Roman"/>
              </w:rPr>
              <w:t xml:space="preserve">; (5) </w:t>
            </w:r>
            <w:r w:rsidR="00651314" w:rsidRPr="00862626">
              <w:rPr>
                <w:rFonts w:ascii="Book Antiqua" w:hAnsi="Book Antiqua" w:cs="Times New Roman"/>
              </w:rPr>
              <w:t xml:space="preserve">Hypotension, </w:t>
            </w:r>
            <w:r w:rsidRPr="00862626">
              <w:rPr>
                <w:rFonts w:ascii="Book Antiqua" w:hAnsi="Book Antiqua" w:cs="Times New Roman"/>
              </w:rPr>
              <w:t>and (6)</w:t>
            </w:r>
            <w:r w:rsidR="00651314" w:rsidRPr="00862626">
              <w:rPr>
                <w:rFonts w:ascii="Book Antiqua" w:hAnsi="Book Antiqua" w:cs="Times New Roman"/>
              </w:rPr>
              <w:t xml:space="preserve"> LAST</w:t>
            </w:r>
          </w:p>
        </w:tc>
      </w:tr>
    </w:tbl>
    <w:p w14:paraId="1293D6C8" w14:textId="479F9F7B" w:rsidR="00F57082" w:rsidRPr="00862626" w:rsidRDefault="00F57082" w:rsidP="00862626">
      <w:pPr>
        <w:adjustRightInd w:val="0"/>
        <w:snapToGrid w:val="0"/>
        <w:spacing w:line="360" w:lineRule="auto"/>
        <w:jc w:val="both"/>
        <w:rPr>
          <w:rFonts w:ascii="Book Antiqua" w:hAnsi="Book Antiqua"/>
        </w:rPr>
      </w:pPr>
      <w:r w:rsidRPr="00862626">
        <w:rPr>
          <w:rFonts w:ascii="Book Antiqua" w:hAnsi="Book Antiqua"/>
        </w:rPr>
        <w:lastRenderedPageBreak/>
        <w:t>ACL:</w:t>
      </w:r>
      <w:r w:rsidRPr="00862626">
        <w:rPr>
          <w:rFonts w:ascii="Book Antiqua" w:hAnsi="Book Antiqua"/>
          <w:color w:val="000000" w:themeColor="text1"/>
        </w:rPr>
        <w:t xml:space="preserve"> anterior cruciate ligament</w:t>
      </w:r>
      <w:r w:rsidRPr="00862626">
        <w:rPr>
          <w:rFonts w:ascii="Book Antiqua" w:hAnsi="Book Antiqua"/>
          <w:lang w:eastAsia="zh-CN"/>
        </w:rPr>
        <w:t xml:space="preserve">; </w:t>
      </w:r>
      <w:r w:rsidRPr="00862626">
        <w:rPr>
          <w:rFonts w:ascii="Book Antiqua" w:hAnsi="Book Antiqua"/>
        </w:rPr>
        <w:t xml:space="preserve">LAST: </w:t>
      </w:r>
      <w:r w:rsidRPr="00862626">
        <w:rPr>
          <w:rFonts w:ascii="Book Antiqua" w:eastAsia="Book Antiqua" w:hAnsi="Book Antiqua" w:cs="Book Antiqua"/>
          <w:color w:val="000000" w:themeColor="text1"/>
        </w:rPr>
        <w:t>local anesthetic systemic toxicity.</w:t>
      </w:r>
    </w:p>
    <w:p w14:paraId="6AF872BA" w14:textId="77777777" w:rsidR="00063815" w:rsidRPr="00862626" w:rsidRDefault="00063815" w:rsidP="00862626">
      <w:pPr>
        <w:adjustRightInd w:val="0"/>
        <w:snapToGrid w:val="0"/>
        <w:spacing w:line="360" w:lineRule="auto"/>
        <w:jc w:val="both"/>
        <w:rPr>
          <w:rFonts w:ascii="Book Antiqua" w:hAnsi="Book Antiqua"/>
        </w:rPr>
      </w:pPr>
    </w:p>
    <w:p w14:paraId="459AE6D7" w14:textId="372BA3DE" w:rsidR="00651314" w:rsidRPr="00862626" w:rsidRDefault="00063815" w:rsidP="00862626">
      <w:pPr>
        <w:adjustRightInd w:val="0"/>
        <w:snapToGrid w:val="0"/>
        <w:spacing w:line="360" w:lineRule="auto"/>
        <w:jc w:val="both"/>
        <w:rPr>
          <w:rFonts w:ascii="Book Antiqua" w:hAnsi="Book Antiqua"/>
        </w:rPr>
      </w:pPr>
      <w:r w:rsidRPr="00862626">
        <w:rPr>
          <w:rFonts w:ascii="Book Antiqua" w:hAnsi="Book Antiqua"/>
        </w:rPr>
        <w:br w:type="page"/>
      </w:r>
      <w:r w:rsidR="00651314" w:rsidRPr="00862626">
        <w:rPr>
          <w:rFonts w:ascii="Book Antiqua" w:hAnsi="Book Antiqua"/>
          <w:b/>
          <w:bCs/>
        </w:rPr>
        <w:lastRenderedPageBreak/>
        <w:t xml:space="preserve">Table 4 Clinical presentation and management of </w:t>
      </w:r>
      <w:r w:rsidRPr="00862626">
        <w:rPr>
          <w:rFonts w:ascii="Book Antiqua" w:hAnsi="Book Antiqua"/>
          <w:b/>
          <w:bCs/>
        </w:rPr>
        <w:t>local anesthetic systemic toxicity</w:t>
      </w:r>
      <w:r w:rsidR="00651314" w:rsidRPr="00862626">
        <w:rPr>
          <w:rFonts w:ascii="Book Antiqua" w:hAnsi="Book Antiqua"/>
          <w:b/>
          <w:bCs/>
        </w:rPr>
        <w:t xml:space="preserve"> </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1314" w:rsidRPr="00862626" w14:paraId="43A82E84" w14:textId="77777777" w:rsidTr="007E5D66">
        <w:tc>
          <w:tcPr>
            <w:tcW w:w="9350" w:type="dxa"/>
            <w:tcBorders>
              <w:top w:val="single" w:sz="4" w:space="0" w:color="auto"/>
              <w:bottom w:val="single" w:sz="4" w:space="0" w:color="auto"/>
            </w:tcBorders>
            <w:shd w:val="clear" w:color="auto" w:fill="auto"/>
          </w:tcPr>
          <w:p w14:paraId="4EF2620B" w14:textId="34386F49" w:rsidR="00651314" w:rsidRPr="00862626" w:rsidRDefault="00C9352F"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Local anesthetic systemic toxicity (LAST)</w:t>
            </w:r>
          </w:p>
        </w:tc>
      </w:tr>
      <w:tr w:rsidR="00651314" w:rsidRPr="00862626" w14:paraId="17E436D3" w14:textId="77777777" w:rsidTr="007E5D66">
        <w:trPr>
          <w:trHeight w:val="314"/>
        </w:trPr>
        <w:tc>
          <w:tcPr>
            <w:tcW w:w="9350" w:type="dxa"/>
            <w:tcBorders>
              <w:top w:val="single" w:sz="4" w:space="0" w:color="auto"/>
            </w:tcBorders>
            <w:shd w:val="clear" w:color="auto" w:fill="auto"/>
          </w:tcPr>
          <w:p w14:paraId="57349926" w14:textId="3D894BD9" w:rsidR="00651314" w:rsidRPr="00862626" w:rsidRDefault="00A745F0"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 xml:space="preserve">Clinical </w:t>
            </w:r>
            <w:r w:rsidR="00985060" w:rsidRPr="00862626">
              <w:rPr>
                <w:rFonts w:ascii="Book Antiqua" w:hAnsi="Book Antiqua" w:cs="Times New Roman"/>
                <w:b/>
                <w:bCs/>
              </w:rPr>
              <w:t xml:space="preserve">presentation </w:t>
            </w:r>
            <w:r w:rsidRPr="00862626">
              <w:rPr>
                <w:rFonts w:ascii="Book Antiqua" w:hAnsi="Book Antiqua" w:cs="Times New Roman"/>
                <w:b/>
                <w:bCs/>
              </w:rPr>
              <w:t>of LAST</w:t>
            </w:r>
          </w:p>
        </w:tc>
      </w:tr>
      <w:tr w:rsidR="00257F0F" w:rsidRPr="00862626" w14:paraId="3D76DBE7" w14:textId="77777777" w:rsidTr="007E5D66">
        <w:trPr>
          <w:trHeight w:val="375"/>
        </w:trPr>
        <w:tc>
          <w:tcPr>
            <w:tcW w:w="9350" w:type="dxa"/>
            <w:shd w:val="clear" w:color="auto" w:fill="auto"/>
          </w:tcPr>
          <w:p w14:paraId="2F968B9D" w14:textId="5A9DCBB0" w:rsidR="00257F0F" w:rsidRPr="00862626" w:rsidRDefault="00985060" w:rsidP="00862626">
            <w:pPr>
              <w:adjustRightInd w:val="0"/>
              <w:snapToGrid w:val="0"/>
              <w:spacing w:line="360" w:lineRule="auto"/>
              <w:jc w:val="both"/>
              <w:rPr>
                <w:rFonts w:ascii="Book Antiqua" w:hAnsi="Book Antiqua"/>
                <w:b/>
                <w:bCs/>
                <w:u w:val="single"/>
              </w:rPr>
            </w:pPr>
            <w:r w:rsidRPr="00862626">
              <w:rPr>
                <w:rFonts w:ascii="Book Antiqua" w:hAnsi="Book Antiqua" w:cs="Times New Roman"/>
              </w:rPr>
              <w:t xml:space="preserve">1 </w:t>
            </w:r>
            <w:r w:rsidR="00257F0F" w:rsidRPr="00862626">
              <w:rPr>
                <w:rFonts w:ascii="Book Antiqua" w:hAnsi="Book Antiqua" w:cs="Times New Roman"/>
              </w:rPr>
              <w:t>Dizziness, drowsiness, tinnitus, perioral numbness</w:t>
            </w:r>
          </w:p>
        </w:tc>
      </w:tr>
      <w:tr w:rsidR="00257F0F" w:rsidRPr="00862626" w14:paraId="1065F340" w14:textId="77777777" w:rsidTr="007E5D66">
        <w:trPr>
          <w:trHeight w:val="388"/>
        </w:trPr>
        <w:tc>
          <w:tcPr>
            <w:tcW w:w="9350" w:type="dxa"/>
            <w:shd w:val="clear" w:color="auto" w:fill="auto"/>
          </w:tcPr>
          <w:p w14:paraId="796770F9" w14:textId="6589B19E"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2 </w:t>
            </w:r>
            <w:r w:rsidR="00257F0F" w:rsidRPr="00862626">
              <w:rPr>
                <w:rFonts w:ascii="Book Antiqua" w:hAnsi="Book Antiqua" w:cs="Times New Roman"/>
              </w:rPr>
              <w:t>Muscle twitching and tremors</w:t>
            </w:r>
          </w:p>
        </w:tc>
      </w:tr>
      <w:tr w:rsidR="00257F0F" w:rsidRPr="00862626" w14:paraId="5ACAC15C" w14:textId="77777777" w:rsidTr="007E5D66">
        <w:trPr>
          <w:trHeight w:val="376"/>
        </w:trPr>
        <w:tc>
          <w:tcPr>
            <w:tcW w:w="9350" w:type="dxa"/>
            <w:shd w:val="clear" w:color="auto" w:fill="auto"/>
          </w:tcPr>
          <w:p w14:paraId="56216920" w14:textId="4748B1E6"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3 </w:t>
            </w:r>
            <w:r w:rsidR="00257F0F" w:rsidRPr="00862626">
              <w:rPr>
                <w:rFonts w:ascii="Book Antiqua" w:hAnsi="Book Antiqua" w:cs="Times New Roman"/>
              </w:rPr>
              <w:t>Seizures</w:t>
            </w:r>
          </w:p>
        </w:tc>
      </w:tr>
      <w:tr w:rsidR="00257F0F" w:rsidRPr="00862626" w14:paraId="443CF706" w14:textId="77777777" w:rsidTr="007E5D66">
        <w:trPr>
          <w:trHeight w:val="313"/>
        </w:trPr>
        <w:tc>
          <w:tcPr>
            <w:tcW w:w="9350" w:type="dxa"/>
            <w:shd w:val="clear" w:color="auto" w:fill="auto"/>
          </w:tcPr>
          <w:p w14:paraId="3B40E925" w14:textId="314C2ECC"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4 </w:t>
            </w:r>
            <w:r w:rsidR="00852C4E" w:rsidRPr="00862626">
              <w:rPr>
                <w:rFonts w:ascii="Book Antiqua" w:hAnsi="Book Antiqua" w:cs="Times New Roman"/>
              </w:rPr>
              <w:t>CNS</w:t>
            </w:r>
            <w:r w:rsidR="00257F0F" w:rsidRPr="00862626">
              <w:rPr>
                <w:rFonts w:ascii="Book Antiqua" w:hAnsi="Book Antiqua" w:cs="Times New Roman"/>
              </w:rPr>
              <w:t xml:space="preserve"> depression, coma</w:t>
            </w:r>
          </w:p>
        </w:tc>
      </w:tr>
      <w:tr w:rsidR="00257F0F" w:rsidRPr="00862626" w14:paraId="0C8FA75D" w14:textId="77777777" w:rsidTr="007E5D66">
        <w:trPr>
          <w:trHeight w:val="238"/>
        </w:trPr>
        <w:tc>
          <w:tcPr>
            <w:tcW w:w="9350" w:type="dxa"/>
            <w:shd w:val="clear" w:color="auto" w:fill="auto"/>
          </w:tcPr>
          <w:p w14:paraId="5F098DBE" w14:textId="3065BB89"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5 </w:t>
            </w:r>
            <w:r w:rsidR="00257F0F" w:rsidRPr="00862626">
              <w:rPr>
                <w:rFonts w:ascii="Book Antiqua" w:hAnsi="Book Antiqua" w:cs="Times New Roman"/>
              </w:rPr>
              <w:t>Hypertension, tachycardia</w:t>
            </w:r>
          </w:p>
        </w:tc>
      </w:tr>
      <w:tr w:rsidR="00257F0F" w:rsidRPr="00862626" w14:paraId="59003CF8" w14:textId="77777777" w:rsidTr="007E5D66">
        <w:trPr>
          <w:trHeight w:val="369"/>
        </w:trPr>
        <w:tc>
          <w:tcPr>
            <w:tcW w:w="9350" w:type="dxa"/>
            <w:shd w:val="clear" w:color="auto" w:fill="auto"/>
          </w:tcPr>
          <w:p w14:paraId="48F77996" w14:textId="0B62794B"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6 </w:t>
            </w:r>
            <w:r w:rsidR="00257F0F" w:rsidRPr="00862626">
              <w:rPr>
                <w:rFonts w:ascii="Book Antiqua" w:hAnsi="Book Antiqua" w:cs="Times New Roman"/>
              </w:rPr>
              <w:t>Myocardial depression, ventricular arrhythmias, conduction delays</w:t>
            </w:r>
          </w:p>
        </w:tc>
      </w:tr>
      <w:tr w:rsidR="00257F0F" w:rsidRPr="00862626" w14:paraId="112EBCE7" w14:textId="77777777" w:rsidTr="007E5D66">
        <w:trPr>
          <w:trHeight w:val="513"/>
        </w:trPr>
        <w:tc>
          <w:tcPr>
            <w:tcW w:w="9350" w:type="dxa"/>
            <w:shd w:val="clear" w:color="auto" w:fill="auto"/>
          </w:tcPr>
          <w:p w14:paraId="1DB7045A" w14:textId="6DD29CD7"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7 </w:t>
            </w:r>
            <w:r w:rsidR="00257F0F" w:rsidRPr="00862626">
              <w:rPr>
                <w:rFonts w:ascii="Book Antiqua" w:hAnsi="Book Antiqua" w:cs="Times New Roman"/>
              </w:rPr>
              <w:t>EKG changes: Prolonged PR, QRS; T-wave changes</w:t>
            </w:r>
          </w:p>
        </w:tc>
      </w:tr>
      <w:tr w:rsidR="00257F0F" w:rsidRPr="00862626" w14:paraId="290BE822" w14:textId="77777777" w:rsidTr="007E5D66">
        <w:trPr>
          <w:trHeight w:val="353"/>
        </w:trPr>
        <w:tc>
          <w:tcPr>
            <w:tcW w:w="9350" w:type="dxa"/>
            <w:shd w:val="clear" w:color="auto" w:fill="auto"/>
          </w:tcPr>
          <w:p w14:paraId="23FFD7F0" w14:textId="47CF70F4" w:rsidR="00257F0F" w:rsidRPr="00862626" w:rsidRDefault="00985060"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8 </w:t>
            </w:r>
            <w:r w:rsidR="00257F0F" w:rsidRPr="00862626">
              <w:rPr>
                <w:rFonts w:ascii="Book Antiqua" w:hAnsi="Book Antiqua" w:cs="Times New Roman"/>
              </w:rPr>
              <w:t>Cardiovascular collapse</w:t>
            </w:r>
          </w:p>
        </w:tc>
      </w:tr>
      <w:tr w:rsidR="00985060" w:rsidRPr="00862626" w14:paraId="4A377233" w14:textId="77777777" w:rsidTr="007E5D66">
        <w:trPr>
          <w:trHeight w:val="351"/>
        </w:trPr>
        <w:tc>
          <w:tcPr>
            <w:tcW w:w="9350" w:type="dxa"/>
            <w:shd w:val="clear" w:color="auto" w:fill="auto"/>
          </w:tcPr>
          <w:p w14:paraId="290BF15E" w14:textId="3CD3E843" w:rsidR="00985060" w:rsidRPr="00862626" w:rsidRDefault="00985060" w:rsidP="00862626">
            <w:pPr>
              <w:adjustRightInd w:val="0"/>
              <w:snapToGrid w:val="0"/>
              <w:spacing w:line="360" w:lineRule="auto"/>
              <w:jc w:val="both"/>
              <w:rPr>
                <w:rFonts w:ascii="Book Antiqua" w:hAnsi="Book Antiqua"/>
                <w:b/>
                <w:bCs/>
              </w:rPr>
            </w:pPr>
            <w:r w:rsidRPr="00862626">
              <w:rPr>
                <w:rFonts w:ascii="Book Antiqua" w:hAnsi="Book Antiqua"/>
                <w:b/>
                <w:bCs/>
              </w:rPr>
              <w:t>Management of LAST</w:t>
            </w:r>
          </w:p>
        </w:tc>
      </w:tr>
      <w:tr w:rsidR="00651314" w:rsidRPr="00862626" w14:paraId="2DA300F1" w14:textId="77777777" w:rsidTr="007E5D66">
        <w:trPr>
          <w:trHeight w:val="351"/>
        </w:trPr>
        <w:tc>
          <w:tcPr>
            <w:tcW w:w="9350" w:type="dxa"/>
            <w:shd w:val="clear" w:color="auto" w:fill="auto"/>
          </w:tcPr>
          <w:p w14:paraId="1D5A5607" w14:textId="2691FF1D" w:rsidR="00651314" w:rsidRPr="00862626" w:rsidRDefault="00985060"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Call for help</w:t>
            </w:r>
          </w:p>
        </w:tc>
      </w:tr>
      <w:tr w:rsidR="00257F0F" w:rsidRPr="00862626" w14:paraId="176F97FC" w14:textId="77777777" w:rsidTr="007E5D66">
        <w:trPr>
          <w:trHeight w:val="288"/>
        </w:trPr>
        <w:tc>
          <w:tcPr>
            <w:tcW w:w="9350" w:type="dxa"/>
            <w:shd w:val="clear" w:color="auto" w:fill="auto"/>
          </w:tcPr>
          <w:p w14:paraId="693E55D4" w14:textId="4F1994A6"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2 </w:t>
            </w:r>
            <w:r w:rsidR="00257F0F" w:rsidRPr="00862626">
              <w:rPr>
                <w:rFonts w:ascii="Book Antiqua" w:hAnsi="Book Antiqua" w:cs="Times New Roman"/>
              </w:rPr>
              <w:t>Call for LAST rescue kit</w:t>
            </w:r>
          </w:p>
        </w:tc>
      </w:tr>
      <w:tr w:rsidR="00257F0F" w:rsidRPr="00862626" w14:paraId="6948AECB" w14:textId="77777777" w:rsidTr="007E5D66">
        <w:trPr>
          <w:trHeight w:val="375"/>
        </w:trPr>
        <w:tc>
          <w:tcPr>
            <w:tcW w:w="9350" w:type="dxa"/>
            <w:shd w:val="clear" w:color="auto" w:fill="auto"/>
          </w:tcPr>
          <w:p w14:paraId="1F5A6105" w14:textId="7D5FA4B8"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3 </w:t>
            </w:r>
            <w:r w:rsidR="00257F0F" w:rsidRPr="00862626">
              <w:rPr>
                <w:rFonts w:ascii="Book Antiqua" w:hAnsi="Book Antiqua" w:cs="Times New Roman"/>
              </w:rPr>
              <w:t>Consider early lipid emulsion administration</w:t>
            </w:r>
          </w:p>
        </w:tc>
      </w:tr>
      <w:tr w:rsidR="00985060" w:rsidRPr="00862626" w14:paraId="4812EF3B" w14:textId="77777777" w:rsidTr="007E5D66">
        <w:trPr>
          <w:trHeight w:val="506"/>
        </w:trPr>
        <w:tc>
          <w:tcPr>
            <w:tcW w:w="9350" w:type="dxa"/>
            <w:shd w:val="clear" w:color="auto" w:fill="auto"/>
          </w:tcPr>
          <w:p w14:paraId="4838DA13" w14:textId="72ECFF7D" w:rsidR="00985060" w:rsidRPr="00862626" w:rsidRDefault="00985060" w:rsidP="00862626">
            <w:pPr>
              <w:adjustRightInd w:val="0"/>
              <w:snapToGrid w:val="0"/>
              <w:spacing w:line="360" w:lineRule="auto"/>
              <w:jc w:val="both"/>
              <w:rPr>
                <w:rFonts w:ascii="Book Antiqua" w:hAnsi="Book Antiqua" w:cs="Times New Roman"/>
                <w:iCs/>
              </w:rPr>
            </w:pPr>
            <w:r w:rsidRPr="00862626">
              <w:rPr>
                <w:rFonts w:ascii="Book Antiqua" w:hAnsi="Book Antiqua" w:cs="Times New Roman"/>
                <w:iCs/>
              </w:rPr>
              <w:t>(1) Under 70 kg:</w:t>
            </w:r>
            <w:r w:rsidRPr="00862626">
              <w:rPr>
                <w:rFonts w:ascii="Book Antiqua" w:hAnsi="Book Antiqua"/>
                <w:iCs/>
              </w:rPr>
              <w:t xml:space="preserve"> </w:t>
            </w:r>
            <w:r w:rsidRPr="00862626">
              <w:rPr>
                <w:rFonts w:ascii="Book Antiqua" w:hAnsi="Book Antiqua" w:cs="Times New Roman"/>
                <w:iCs/>
              </w:rPr>
              <w:t>Bolus 1.5 mL/kg over 2-3 min, Infuse 0.25 mL/kg/min.  Repeat bolus</w:t>
            </w:r>
            <w:r w:rsidRPr="00862626">
              <w:rPr>
                <w:rFonts w:ascii="Book Antiqua" w:hAnsi="Book Antiqua" w:cs="Times New Roman"/>
                <w:iCs/>
                <w:lang w:eastAsia="zh-CN"/>
              </w:rPr>
              <w:t xml:space="preserve"> </w:t>
            </w:r>
            <w:r w:rsidRPr="00862626">
              <w:rPr>
                <w:rFonts w:ascii="Book Antiqua" w:hAnsi="Book Antiqua" w:cs="Times New Roman"/>
                <w:iCs/>
              </w:rPr>
              <w:t>or double the infusion rate if the patient remains unstable</w:t>
            </w:r>
          </w:p>
        </w:tc>
      </w:tr>
      <w:tr w:rsidR="00985060" w:rsidRPr="00862626" w14:paraId="6BCCD188" w14:textId="77777777" w:rsidTr="007E5D66">
        <w:trPr>
          <w:trHeight w:val="350"/>
        </w:trPr>
        <w:tc>
          <w:tcPr>
            <w:tcW w:w="9350" w:type="dxa"/>
            <w:shd w:val="clear" w:color="auto" w:fill="auto"/>
          </w:tcPr>
          <w:p w14:paraId="6167F271" w14:textId="50E941B7" w:rsidR="00985060" w:rsidRPr="00862626" w:rsidRDefault="00985060" w:rsidP="00862626">
            <w:pPr>
              <w:adjustRightInd w:val="0"/>
              <w:snapToGrid w:val="0"/>
              <w:spacing w:line="360" w:lineRule="auto"/>
              <w:jc w:val="both"/>
              <w:rPr>
                <w:rFonts w:ascii="Book Antiqua" w:hAnsi="Book Antiqua" w:cs="Times New Roman"/>
                <w:iCs/>
              </w:rPr>
            </w:pPr>
            <w:r w:rsidRPr="00862626">
              <w:rPr>
                <w:rFonts w:ascii="Book Antiqua" w:hAnsi="Book Antiqua" w:cs="Times New Roman"/>
                <w:iCs/>
              </w:rPr>
              <w:t xml:space="preserve">(2) Over 70 kg: Bolus </w:t>
            </w:r>
            <w:r w:rsidRPr="00862626">
              <w:rPr>
                <w:rFonts w:ascii="Book Antiqua" w:hAnsi="Book Antiqua" w:cs="Times New Roman"/>
              </w:rPr>
              <w:t xml:space="preserve">approximately </w:t>
            </w:r>
            <w:r w:rsidRPr="00862626">
              <w:rPr>
                <w:rFonts w:ascii="Book Antiqua" w:hAnsi="Book Antiqua" w:cs="Times New Roman"/>
                <w:iCs/>
              </w:rPr>
              <w:t xml:space="preserve">100 mL over 2-3 </w:t>
            </w:r>
            <w:r w:rsidR="006F6F3C" w:rsidRPr="00862626">
              <w:rPr>
                <w:rFonts w:ascii="Book Antiqua" w:hAnsi="Book Antiqua" w:cs="Times New Roman"/>
                <w:iCs/>
              </w:rPr>
              <w:t>min</w:t>
            </w:r>
            <w:r w:rsidRPr="00862626">
              <w:rPr>
                <w:rFonts w:ascii="Book Antiqua" w:hAnsi="Book Antiqua" w:cs="Times New Roman"/>
                <w:iCs/>
              </w:rPr>
              <w:t xml:space="preserve">, </w:t>
            </w:r>
            <w:r w:rsidR="006F6F3C" w:rsidRPr="00862626">
              <w:rPr>
                <w:rFonts w:ascii="Book Antiqua" w:hAnsi="Book Antiqua" w:cs="Times New Roman"/>
                <w:iCs/>
              </w:rPr>
              <w:t xml:space="preserve">infuse </w:t>
            </w:r>
            <w:r w:rsidRPr="00862626">
              <w:rPr>
                <w:rFonts w:ascii="Book Antiqua" w:hAnsi="Book Antiqua" w:cs="Times New Roman"/>
              </w:rPr>
              <w:t xml:space="preserve">approximately </w:t>
            </w:r>
            <w:r w:rsidRPr="00862626">
              <w:rPr>
                <w:rFonts w:ascii="Book Antiqua" w:hAnsi="Book Antiqua" w:cs="Times New Roman"/>
                <w:iCs/>
              </w:rPr>
              <w:t>250 mL over 15-20 min. Repeat bolus</w:t>
            </w:r>
            <w:r w:rsidR="00AA3EED" w:rsidRPr="00862626">
              <w:rPr>
                <w:rFonts w:ascii="Book Antiqua" w:hAnsi="Book Antiqua" w:cs="Times New Roman"/>
                <w:iCs/>
              </w:rPr>
              <w:t xml:space="preserve"> </w:t>
            </w:r>
            <w:r w:rsidRPr="00862626">
              <w:rPr>
                <w:rFonts w:ascii="Book Antiqua" w:hAnsi="Book Antiqua" w:cs="Times New Roman"/>
                <w:iCs/>
              </w:rPr>
              <w:t xml:space="preserve">or </w:t>
            </w:r>
            <w:r w:rsidR="006F6F3C" w:rsidRPr="00862626">
              <w:rPr>
                <w:rFonts w:ascii="Book Antiqua" w:hAnsi="Book Antiqua" w:cs="Times New Roman"/>
                <w:iCs/>
              </w:rPr>
              <w:t xml:space="preserve">double </w:t>
            </w:r>
            <w:r w:rsidRPr="00862626">
              <w:rPr>
                <w:rFonts w:ascii="Book Antiqua" w:hAnsi="Book Antiqua" w:cs="Times New Roman"/>
                <w:iCs/>
              </w:rPr>
              <w:t>the infusion rate if the patient remains unstable</w:t>
            </w:r>
          </w:p>
        </w:tc>
      </w:tr>
      <w:tr w:rsidR="00985060" w:rsidRPr="00862626" w14:paraId="75DF2574" w14:textId="77777777" w:rsidTr="007E5D66">
        <w:trPr>
          <w:trHeight w:val="393"/>
        </w:trPr>
        <w:tc>
          <w:tcPr>
            <w:tcW w:w="9350" w:type="dxa"/>
            <w:shd w:val="clear" w:color="auto" w:fill="auto"/>
          </w:tcPr>
          <w:p w14:paraId="723EFF90" w14:textId="2400D455" w:rsidR="00985060" w:rsidRPr="00862626" w:rsidRDefault="00C01474" w:rsidP="00862626">
            <w:pPr>
              <w:adjustRightInd w:val="0"/>
              <w:snapToGrid w:val="0"/>
              <w:spacing w:line="360" w:lineRule="auto"/>
              <w:jc w:val="both"/>
              <w:rPr>
                <w:rFonts w:ascii="Book Antiqua" w:hAnsi="Book Antiqua" w:cs="Times New Roman"/>
                <w:iCs/>
              </w:rPr>
            </w:pPr>
            <w:r w:rsidRPr="00862626">
              <w:rPr>
                <w:rFonts w:ascii="Book Antiqua" w:hAnsi="Book Antiqua" w:cs="Times New Roman"/>
                <w:iCs/>
              </w:rPr>
              <w:t>(3) If the patient is stable, continue lipid emulsion ≥ 15 min after hemodynamic stability. Maximum lipid dose: 12 mL/kg</w:t>
            </w:r>
          </w:p>
        </w:tc>
      </w:tr>
      <w:tr w:rsidR="00985060" w:rsidRPr="00862626" w14:paraId="75746B57" w14:textId="77777777" w:rsidTr="007E5D66">
        <w:trPr>
          <w:trHeight w:val="350"/>
        </w:trPr>
        <w:tc>
          <w:tcPr>
            <w:tcW w:w="9350" w:type="dxa"/>
            <w:shd w:val="clear" w:color="auto" w:fill="auto"/>
          </w:tcPr>
          <w:p w14:paraId="547707D5" w14:textId="6A890870" w:rsidR="00985060" w:rsidRPr="00862626" w:rsidRDefault="00C0147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4 Seizure</w:t>
            </w:r>
          </w:p>
        </w:tc>
      </w:tr>
      <w:tr w:rsidR="00985060" w:rsidRPr="00862626" w14:paraId="498852FA" w14:textId="77777777" w:rsidTr="007E5D66">
        <w:trPr>
          <w:trHeight w:val="363"/>
        </w:trPr>
        <w:tc>
          <w:tcPr>
            <w:tcW w:w="9350" w:type="dxa"/>
            <w:shd w:val="clear" w:color="auto" w:fill="auto"/>
          </w:tcPr>
          <w:p w14:paraId="3FE4D9E7" w14:textId="5A0F6EFE" w:rsidR="00985060" w:rsidRPr="00862626" w:rsidRDefault="00C01474" w:rsidP="00862626">
            <w:pPr>
              <w:adjustRightInd w:val="0"/>
              <w:snapToGrid w:val="0"/>
              <w:spacing w:line="360" w:lineRule="auto"/>
              <w:jc w:val="both"/>
              <w:rPr>
                <w:rFonts w:ascii="Book Antiqua" w:hAnsi="Book Antiqua"/>
              </w:rPr>
            </w:pPr>
            <w:r w:rsidRPr="00862626">
              <w:rPr>
                <w:rFonts w:ascii="Book Antiqua" w:hAnsi="Book Antiqua" w:cs="Times New Roman"/>
              </w:rPr>
              <w:t>(1) Airway management</w:t>
            </w:r>
          </w:p>
        </w:tc>
      </w:tr>
      <w:tr w:rsidR="00985060" w:rsidRPr="00862626" w14:paraId="1F19DE94" w14:textId="77777777" w:rsidTr="007E5D66">
        <w:trPr>
          <w:trHeight w:val="432"/>
        </w:trPr>
        <w:tc>
          <w:tcPr>
            <w:tcW w:w="9350" w:type="dxa"/>
            <w:shd w:val="clear" w:color="auto" w:fill="auto"/>
          </w:tcPr>
          <w:p w14:paraId="1E1ECFE2" w14:textId="7A950EFB" w:rsidR="00985060" w:rsidRPr="00862626" w:rsidRDefault="00C01474" w:rsidP="00862626">
            <w:pPr>
              <w:adjustRightInd w:val="0"/>
              <w:snapToGrid w:val="0"/>
              <w:spacing w:line="360" w:lineRule="auto"/>
              <w:jc w:val="both"/>
              <w:rPr>
                <w:rFonts w:ascii="Book Antiqua" w:hAnsi="Book Antiqua"/>
              </w:rPr>
            </w:pPr>
            <w:r w:rsidRPr="00862626">
              <w:rPr>
                <w:rFonts w:ascii="Book Antiqua" w:hAnsi="Book Antiqua" w:cs="Times New Roman"/>
              </w:rPr>
              <w:t>(2) Benzodiazepine</w:t>
            </w:r>
          </w:p>
        </w:tc>
      </w:tr>
      <w:tr w:rsidR="00985060" w:rsidRPr="00862626" w14:paraId="66DF4B34" w14:textId="77777777" w:rsidTr="007E5D66">
        <w:trPr>
          <w:trHeight w:val="388"/>
        </w:trPr>
        <w:tc>
          <w:tcPr>
            <w:tcW w:w="9350" w:type="dxa"/>
            <w:shd w:val="clear" w:color="auto" w:fill="auto"/>
          </w:tcPr>
          <w:p w14:paraId="7A9CA7D3" w14:textId="712FDB55" w:rsidR="00985060" w:rsidRPr="00862626" w:rsidRDefault="00C0147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(3) Consider low dose propofol</w:t>
            </w:r>
          </w:p>
        </w:tc>
      </w:tr>
      <w:tr w:rsidR="00985060" w:rsidRPr="00862626" w14:paraId="77E52938" w14:textId="77777777" w:rsidTr="007E5D66">
        <w:trPr>
          <w:trHeight w:val="361"/>
        </w:trPr>
        <w:tc>
          <w:tcPr>
            <w:tcW w:w="9350" w:type="dxa"/>
            <w:shd w:val="clear" w:color="auto" w:fill="auto"/>
          </w:tcPr>
          <w:p w14:paraId="4B5ADD35" w14:textId="4A9CD833" w:rsidR="00985060" w:rsidRPr="00862626" w:rsidRDefault="00507B7A"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5 Arrhythmia or cardiovascular Instability</w:t>
            </w:r>
          </w:p>
        </w:tc>
      </w:tr>
      <w:tr w:rsidR="00985060" w:rsidRPr="00862626" w14:paraId="18053067" w14:textId="77777777" w:rsidTr="007E5D66">
        <w:trPr>
          <w:trHeight w:val="361"/>
        </w:trPr>
        <w:tc>
          <w:tcPr>
            <w:tcW w:w="9350" w:type="dxa"/>
            <w:shd w:val="clear" w:color="auto" w:fill="auto"/>
          </w:tcPr>
          <w:p w14:paraId="783157E0" w14:textId="64462E28" w:rsidR="00985060" w:rsidRPr="00862626" w:rsidRDefault="00507B7A" w:rsidP="00862626">
            <w:pPr>
              <w:adjustRightInd w:val="0"/>
              <w:snapToGrid w:val="0"/>
              <w:spacing w:line="360" w:lineRule="auto"/>
              <w:jc w:val="both"/>
              <w:rPr>
                <w:rFonts w:ascii="Book Antiqua" w:hAnsi="Book Antiqua"/>
                <w:b/>
                <w:bCs/>
                <w:iCs/>
              </w:rPr>
            </w:pPr>
            <w:r w:rsidRPr="00862626">
              <w:rPr>
                <w:rFonts w:ascii="Book Antiqua" w:hAnsi="Book Antiqua" w:cs="Times New Roman"/>
                <w:iCs/>
              </w:rPr>
              <w:t>(1) Epinephrine: Administered at lower dose than ACLS dosing, start with ≤ 1 mcg/kg</w:t>
            </w:r>
          </w:p>
        </w:tc>
      </w:tr>
      <w:tr w:rsidR="00985060" w:rsidRPr="00862626" w14:paraId="2246A93F" w14:textId="77777777" w:rsidTr="007E5D66">
        <w:trPr>
          <w:trHeight w:val="361"/>
        </w:trPr>
        <w:tc>
          <w:tcPr>
            <w:tcW w:w="9350" w:type="dxa"/>
            <w:shd w:val="clear" w:color="auto" w:fill="auto"/>
          </w:tcPr>
          <w:p w14:paraId="1A1E94FF" w14:textId="1C209CCE" w:rsidR="00985060" w:rsidRPr="00862626" w:rsidRDefault="00507B7A" w:rsidP="00862626">
            <w:pPr>
              <w:adjustRightInd w:val="0"/>
              <w:snapToGrid w:val="0"/>
              <w:spacing w:line="360" w:lineRule="auto"/>
              <w:jc w:val="both"/>
              <w:rPr>
                <w:rFonts w:ascii="Book Antiqua" w:hAnsi="Book Antiqua" w:cs="Times New Roman"/>
                <w:iCs/>
              </w:rPr>
            </w:pPr>
            <w:r w:rsidRPr="00862626">
              <w:rPr>
                <w:rFonts w:ascii="Book Antiqua" w:hAnsi="Book Antiqua" w:cs="Times New Roman"/>
                <w:iCs/>
              </w:rPr>
              <w:lastRenderedPageBreak/>
              <w:t>(2) Avoid local anesthetics, beta-blockers, vasopressin, calcium channel blockers</w:t>
            </w:r>
          </w:p>
        </w:tc>
      </w:tr>
      <w:tr w:rsidR="00985060" w:rsidRPr="00862626" w14:paraId="66A0C7C0" w14:textId="77777777" w:rsidTr="007E5D66">
        <w:trPr>
          <w:trHeight w:val="361"/>
        </w:trPr>
        <w:tc>
          <w:tcPr>
            <w:tcW w:w="9350" w:type="dxa"/>
            <w:shd w:val="clear" w:color="auto" w:fill="auto"/>
          </w:tcPr>
          <w:p w14:paraId="0BD7889E" w14:textId="174A87F9" w:rsidR="00985060" w:rsidRPr="00862626" w:rsidRDefault="00507B7A" w:rsidP="00862626">
            <w:pPr>
              <w:adjustRightInd w:val="0"/>
              <w:snapToGrid w:val="0"/>
              <w:spacing w:line="360" w:lineRule="auto"/>
              <w:jc w:val="both"/>
              <w:rPr>
                <w:rFonts w:ascii="Book Antiqua" w:hAnsi="Book Antiqua"/>
                <w:iCs/>
                <w:lang w:eastAsia="zh-CN"/>
              </w:rPr>
            </w:pPr>
            <w:r w:rsidRPr="00862626">
              <w:rPr>
                <w:rFonts w:ascii="Book Antiqua" w:hAnsi="Book Antiqua"/>
                <w:iCs/>
                <w:lang w:eastAsia="zh-CN"/>
              </w:rPr>
              <w:t xml:space="preserve">(3) </w:t>
            </w:r>
            <w:r w:rsidRPr="00862626">
              <w:rPr>
                <w:rFonts w:ascii="Book Antiqua" w:hAnsi="Book Antiqua" w:cs="Times New Roman"/>
                <w:iCs/>
              </w:rPr>
              <w:t>Consider alerting cardiopulmonary bypass team</w:t>
            </w:r>
          </w:p>
        </w:tc>
      </w:tr>
      <w:tr w:rsidR="00985060" w:rsidRPr="00862626" w14:paraId="675F7063" w14:textId="77777777" w:rsidTr="007E5D66">
        <w:trPr>
          <w:trHeight w:val="361"/>
        </w:trPr>
        <w:tc>
          <w:tcPr>
            <w:tcW w:w="9350" w:type="dxa"/>
            <w:shd w:val="clear" w:color="auto" w:fill="auto"/>
          </w:tcPr>
          <w:p w14:paraId="411BECFD" w14:textId="492D0C92" w:rsidR="00985060" w:rsidRPr="00862626" w:rsidRDefault="00862626" w:rsidP="00862626">
            <w:pPr>
              <w:adjustRightInd w:val="0"/>
              <w:snapToGrid w:val="0"/>
              <w:spacing w:line="360" w:lineRule="auto"/>
              <w:jc w:val="both"/>
              <w:rPr>
                <w:rFonts w:ascii="Book Antiqua" w:hAnsi="Book Antiqua"/>
                <w:lang w:eastAsia="zh-CN"/>
              </w:rPr>
            </w:pPr>
            <w:r w:rsidRPr="00862626">
              <w:rPr>
                <w:rFonts w:ascii="Book Antiqua" w:hAnsi="Book Antiqua"/>
                <w:lang w:eastAsia="zh-CN"/>
              </w:rPr>
              <w:t xml:space="preserve">6 </w:t>
            </w:r>
            <w:r w:rsidRPr="00862626">
              <w:rPr>
                <w:rFonts w:ascii="Book Antiqua" w:hAnsi="Book Antiqua" w:cs="Times New Roman"/>
              </w:rPr>
              <w:t>Close monitoring</w:t>
            </w:r>
          </w:p>
        </w:tc>
      </w:tr>
      <w:tr w:rsidR="00985060" w:rsidRPr="00862626" w14:paraId="42FDCF0A" w14:textId="77777777" w:rsidTr="007E5D66">
        <w:trPr>
          <w:trHeight w:val="361"/>
        </w:trPr>
        <w:tc>
          <w:tcPr>
            <w:tcW w:w="9350" w:type="dxa"/>
            <w:shd w:val="clear" w:color="auto" w:fill="auto"/>
          </w:tcPr>
          <w:p w14:paraId="536774EF" w14:textId="058FA2E4" w:rsidR="00985060" w:rsidRPr="00862626" w:rsidRDefault="00862626" w:rsidP="00862626">
            <w:pPr>
              <w:adjustRightInd w:val="0"/>
              <w:snapToGrid w:val="0"/>
              <w:spacing w:line="360" w:lineRule="auto"/>
              <w:jc w:val="both"/>
              <w:rPr>
                <w:rFonts w:ascii="Book Antiqua" w:hAnsi="Book Antiqua" w:cs="Times New Roman"/>
                <w:iCs/>
              </w:rPr>
            </w:pPr>
            <w:r w:rsidRPr="00862626">
              <w:rPr>
                <w:rFonts w:ascii="Book Antiqua" w:hAnsi="Book Antiqua" w:cs="Times New Roman"/>
                <w:iCs/>
              </w:rPr>
              <w:t xml:space="preserve">Once stable, continue close monitoring: 2 </w:t>
            </w:r>
            <w:r w:rsidRPr="00862626">
              <w:rPr>
                <w:rFonts w:ascii="Book Antiqua" w:hAnsi="Book Antiqua" w:cs="Times New Roman"/>
                <w:iCs/>
                <w:lang w:eastAsia="zh-CN"/>
              </w:rPr>
              <w:t>h</w:t>
            </w:r>
            <w:r w:rsidRPr="00862626">
              <w:rPr>
                <w:rFonts w:ascii="Book Antiqua" w:hAnsi="Book Antiqua" w:cs="Times New Roman"/>
                <w:iCs/>
              </w:rPr>
              <w:t xml:space="preserve"> after seizure, 4-6 h after cardiovascular instability, and as clinically appropriate after cardiac arrest</w:t>
            </w:r>
          </w:p>
        </w:tc>
      </w:tr>
    </w:tbl>
    <w:p w14:paraId="556B3B07" w14:textId="7412236D" w:rsidR="005823DC" w:rsidRPr="00862626" w:rsidRDefault="00852C4E" w:rsidP="00862626">
      <w:pPr>
        <w:adjustRightInd w:val="0"/>
        <w:snapToGrid w:val="0"/>
        <w:spacing w:line="360" w:lineRule="auto"/>
        <w:jc w:val="both"/>
        <w:rPr>
          <w:rFonts w:ascii="Book Antiqua" w:hAnsi="Book Antiqua"/>
          <w:color w:val="000000" w:themeColor="text1"/>
        </w:rPr>
      </w:pPr>
      <w:r w:rsidRPr="00862626">
        <w:rPr>
          <w:rFonts w:ascii="Book Antiqua" w:hAnsi="Book Antiqua"/>
        </w:rPr>
        <w:t xml:space="preserve">EKG: Electrocardiogram; CNS: </w:t>
      </w:r>
      <w:r w:rsidRPr="00862626">
        <w:rPr>
          <w:rFonts w:ascii="Book Antiqua" w:hAnsi="Book Antiqua"/>
          <w:color w:val="000000" w:themeColor="text1"/>
        </w:rPr>
        <w:t>Central nervous system</w:t>
      </w:r>
      <w:r w:rsidR="004A2B1F" w:rsidRPr="00862626">
        <w:rPr>
          <w:rFonts w:ascii="Book Antiqua" w:hAnsi="Book Antiqua"/>
          <w:color w:val="000000" w:themeColor="text1"/>
        </w:rPr>
        <w:t>.</w:t>
      </w:r>
    </w:p>
    <w:sectPr w:rsidR="005823DC" w:rsidRPr="0086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F0EB" w14:textId="77777777" w:rsidR="000008DB" w:rsidRDefault="000008DB" w:rsidP="00F579D8">
      <w:r>
        <w:separator/>
      </w:r>
    </w:p>
  </w:endnote>
  <w:endnote w:type="continuationSeparator" w:id="0">
    <w:p w14:paraId="42A605A9" w14:textId="77777777" w:rsidR="000008DB" w:rsidRDefault="000008DB" w:rsidP="00F5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738376"/>
      <w:docPartObj>
        <w:docPartGallery w:val="Page Numbers (Bottom of Page)"/>
        <w:docPartUnique/>
      </w:docPartObj>
    </w:sdtPr>
    <w:sdtEndPr/>
    <w:sdtContent>
      <w:sdt>
        <w:sdtPr>
          <w:id w:val="-1769616900"/>
          <w:docPartObj>
            <w:docPartGallery w:val="Page Numbers (Top of Page)"/>
            <w:docPartUnique/>
          </w:docPartObj>
        </w:sdtPr>
        <w:sdtEndPr/>
        <w:sdtContent>
          <w:p w14:paraId="452232AB" w14:textId="052F5720" w:rsidR="00F579D8" w:rsidRDefault="00F579D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3374B61" w14:textId="77777777" w:rsidR="00F579D8" w:rsidRDefault="00F579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4ADA" w14:textId="77777777" w:rsidR="000008DB" w:rsidRDefault="000008DB" w:rsidP="00F579D8">
      <w:r>
        <w:separator/>
      </w:r>
    </w:p>
  </w:footnote>
  <w:footnote w:type="continuationSeparator" w:id="0">
    <w:p w14:paraId="0FE64F7A" w14:textId="77777777" w:rsidR="000008DB" w:rsidRDefault="000008DB" w:rsidP="00F57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2427"/>
    <w:multiLevelType w:val="hybridMultilevel"/>
    <w:tmpl w:val="E0FE1C90"/>
    <w:lvl w:ilvl="0" w:tplc="3F3AF3CE">
      <w:start w:val="7"/>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94874"/>
    <w:multiLevelType w:val="hybridMultilevel"/>
    <w:tmpl w:val="4BF68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A5324"/>
    <w:multiLevelType w:val="hybridMultilevel"/>
    <w:tmpl w:val="CE7C147A"/>
    <w:lvl w:ilvl="0" w:tplc="6682F7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60904"/>
    <w:multiLevelType w:val="hybridMultilevel"/>
    <w:tmpl w:val="2C46D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C5B6F"/>
    <w:multiLevelType w:val="hybridMultilevel"/>
    <w:tmpl w:val="00FAF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F7606"/>
    <w:multiLevelType w:val="hybridMultilevel"/>
    <w:tmpl w:val="4A449DA6"/>
    <w:lvl w:ilvl="0" w:tplc="3F3AF3CE">
      <w:start w:val="7"/>
      <w:numFmt w:val="bullet"/>
      <w:lvlText w:val="-"/>
      <w:lvlJc w:val="left"/>
      <w:pPr>
        <w:ind w:left="360" w:hanging="360"/>
      </w:pPr>
      <w:rPr>
        <w:rFonts w:ascii="Helvetica" w:eastAsiaTheme="minorEastAsia" w:hAnsi="Helvetica" w:cs="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9A5CD8"/>
    <w:multiLevelType w:val="hybridMultilevel"/>
    <w:tmpl w:val="26DA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DB"/>
    <w:rsid w:val="00033860"/>
    <w:rsid w:val="00036738"/>
    <w:rsid w:val="000427AE"/>
    <w:rsid w:val="00055790"/>
    <w:rsid w:val="00063815"/>
    <w:rsid w:val="00070B4C"/>
    <w:rsid w:val="00077281"/>
    <w:rsid w:val="000802F6"/>
    <w:rsid w:val="00096B37"/>
    <w:rsid w:val="000A4A1B"/>
    <w:rsid w:val="000B4465"/>
    <w:rsid w:val="000B7B01"/>
    <w:rsid w:val="000D0F90"/>
    <w:rsid w:val="000D4045"/>
    <w:rsid w:val="0010061F"/>
    <w:rsid w:val="00101983"/>
    <w:rsid w:val="00101A8B"/>
    <w:rsid w:val="00132C88"/>
    <w:rsid w:val="00133304"/>
    <w:rsid w:val="00150BED"/>
    <w:rsid w:val="0017011E"/>
    <w:rsid w:val="0017723F"/>
    <w:rsid w:val="001B60EF"/>
    <w:rsid w:val="001C322E"/>
    <w:rsid w:val="001C4DD9"/>
    <w:rsid w:val="001D6C78"/>
    <w:rsid w:val="001E5A44"/>
    <w:rsid w:val="001F171E"/>
    <w:rsid w:val="001F3DD7"/>
    <w:rsid w:val="00200872"/>
    <w:rsid w:val="00204BFA"/>
    <w:rsid w:val="002234F5"/>
    <w:rsid w:val="00234725"/>
    <w:rsid w:val="00234D61"/>
    <w:rsid w:val="0023665B"/>
    <w:rsid w:val="00250967"/>
    <w:rsid w:val="00257F0F"/>
    <w:rsid w:val="002618AA"/>
    <w:rsid w:val="00265FF0"/>
    <w:rsid w:val="002805F6"/>
    <w:rsid w:val="002A38F5"/>
    <w:rsid w:val="002C49D0"/>
    <w:rsid w:val="002E1256"/>
    <w:rsid w:val="002E55B0"/>
    <w:rsid w:val="002E72DB"/>
    <w:rsid w:val="002F092F"/>
    <w:rsid w:val="00320260"/>
    <w:rsid w:val="00325AFC"/>
    <w:rsid w:val="00335F96"/>
    <w:rsid w:val="00361872"/>
    <w:rsid w:val="00366B6E"/>
    <w:rsid w:val="00393F12"/>
    <w:rsid w:val="003A068D"/>
    <w:rsid w:val="003A2BFE"/>
    <w:rsid w:val="003A5F3A"/>
    <w:rsid w:val="00414138"/>
    <w:rsid w:val="0044773E"/>
    <w:rsid w:val="00455F2D"/>
    <w:rsid w:val="0045638E"/>
    <w:rsid w:val="00483A34"/>
    <w:rsid w:val="00490E9C"/>
    <w:rsid w:val="004924D7"/>
    <w:rsid w:val="00494865"/>
    <w:rsid w:val="004A057F"/>
    <w:rsid w:val="004A2B1F"/>
    <w:rsid w:val="004C7AAA"/>
    <w:rsid w:val="004F7224"/>
    <w:rsid w:val="004F7B14"/>
    <w:rsid w:val="00500551"/>
    <w:rsid w:val="00507B7A"/>
    <w:rsid w:val="00523F2B"/>
    <w:rsid w:val="00534EAE"/>
    <w:rsid w:val="00540CF1"/>
    <w:rsid w:val="00556F01"/>
    <w:rsid w:val="00574583"/>
    <w:rsid w:val="005823DC"/>
    <w:rsid w:val="005928A4"/>
    <w:rsid w:val="005F6EDF"/>
    <w:rsid w:val="00604A42"/>
    <w:rsid w:val="006063F2"/>
    <w:rsid w:val="00610EAD"/>
    <w:rsid w:val="00651314"/>
    <w:rsid w:val="00691511"/>
    <w:rsid w:val="006941E8"/>
    <w:rsid w:val="006F6F3C"/>
    <w:rsid w:val="00722D6C"/>
    <w:rsid w:val="0072604F"/>
    <w:rsid w:val="00737CE5"/>
    <w:rsid w:val="00744E32"/>
    <w:rsid w:val="0075180E"/>
    <w:rsid w:val="0076638D"/>
    <w:rsid w:val="007D561A"/>
    <w:rsid w:val="007E5D66"/>
    <w:rsid w:val="00817185"/>
    <w:rsid w:val="008210D9"/>
    <w:rsid w:val="008369DB"/>
    <w:rsid w:val="00852C4E"/>
    <w:rsid w:val="00852DA7"/>
    <w:rsid w:val="00862626"/>
    <w:rsid w:val="008738E7"/>
    <w:rsid w:val="008836C6"/>
    <w:rsid w:val="00886F9F"/>
    <w:rsid w:val="008B67C0"/>
    <w:rsid w:val="008C0FE4"/>
    <w:rsid w:val="008C28A2"/>
    <w:rsid w:val="008D4A06"/>
    <w:rsid w:val="008E5D82"/>
    <w:rsid w:val="008F1A8A"/>
    <w:rsid w:val="008F273F"/>
    <w:rsid w:val="009027B3"/>
    <w:rsid w:val="009244E5"/>
    <w:rsid w:val="00934DF5"/>
    <w:rsid w:val="009356FD"/>
    <w:rsid w:val="009378C3"/>
    <w:rsid w:val="009615B2"/>
    <w:rsid w:val="00973A2A"/>
    <w:rsid w:val="009825A0"/>
    <w:rsid w:val="00985060"/>
    <w:rsid w:val="00985EBE"/>
    <w:rsid w:val="009A7161"/>
    <w:rsid w:val="009D4E16"/>
    <w:rsid w:val="009E1575"/>
    <w:rsid w:val="009E72AD"/>
    <w:rsid w:val="009F0944"/>
    <w:rsid w:val="009F2F71"/>
    <w:rsid w:val="00A00D38"/>
    <w:rsid w:val="00A01930"/>
    <w:rsid w:val="00A05B20"/>
    <w:rsid w:val="00A24782"/>
    <w:rsid w:val="00A47522"/>
    <w:rsid w:val="00A71F9B"/>
    <w:rsid w:val="00A73B84"/>
    <w:rsid w:val="00A745F0"/>
    <w:rsid w:val="00A77B3E"/>
    <w:rsid w:val="00A90621"/>
    <w:rsid w:val="00A951BA"/>
    <w:rsid w:val="00AA3EED"/>
    <w:rsid w:val="00AD5E9F"/>
    <w:rsid w:val="00AE3B99"/>
    <w:rsid w:val="00AE7911"/>
    <w:rsid w:val="00AF069F"/>
    <w:rsid w:val="00AF2A4E"/>
    <w:rsid w:val="00B0058F"/>
    <w:rsid w:val="00B051BE"/>
    <w:rsid w:val="00B22EA5"/>
    <w:rsid w:val="00B31971"/>
    <w:rsid w:val="00BC0786"/>
    <w:rsid w:val="00C01474"/>
    <w:rsid w:val="00C01A2F"/>
    <w:rsid w:val="00C0460B"/>
    <w:rsid w:val="00C24BCF"/>
    <w:rsid w:val="00C40536"/>
    <w:rsid w:val="00C449D4"/>
    <w:rsid w:val="00C54663"/>
    <w:rsid w:val="00C61FFF"/>
    <w:rsid w:val="00C668DF"/>
    <w:rsid w:val="00C82538"/>
    <w:rsid w:val="00C87A58"/>
    <w:rsid w:val="00C9352F"/>
    <w:rsid w:val="00C966B6"/>
    <w:rsid w:val="00CA2A55"/>
    <w:rsid w:val="00CA322E"/>
    <w:rsid w:val="00CC41DB"/>
    <w:rsid w:val="00CC7879"/>
    <w:rsid w:val="00D073ED"/>
    <w:rsid w:val="00D105A4"/>
    <w:rsid w:val="00D11C34"/>
    <w:rsid w:val="00D12BAD"/>
    <w:rsid w:val="00D1479E"/>
    <w:rsid w:val="00D46A42"/>
    <w:rsid w:val="00D55348"/>
    <w:rsid w:val="00D62B70"/>
    <w:rsid w:val="00D650DA"/>
    <w:rsid w:val="00D74FAC"/>
    <w:rsid w:val="00D76DC3"/>
    <w:rsid w:val="00D87BE9"/>
    <w:rsid w:val="00D91158"/>
    <w:rsid w:val="00DE3E25"/>
    <w:rsid w:val="00DF099E"/>
    <w:rsid w:val="00DF65F9"/>
    <w:rsid w:val="00E1769D"/>
    <w:rsid w:val="00E42F05"/>
    <w:rsid w:val="00E838B6"/>
    <w:rsid w:val="00E90B61"/>
    <w:rsid w:val="00EA44DB"/>
    <w:rsid w:val="00EC4D9F"/>
    <w:rsid w:val="00EC5C9D"/>
    <w:rsid w:val="00EE586B"/>
    <w:rsid w:val="00F03D2D"/>
    <w:rsid w:val="00F16BD9"/>
    <w:rsid w:val="00F1726D"/>
    <w:rsid w:val="00F263A9"/>
    <w:rsid w:val="00F27E5D"/>
    <w:rsid w:val="00F457DD"/>
    <w:rsid w:val="00F541D1"/>
    <w:rsid w:val="00F57082"/>
    <w:rsid w:val="00F57795"/>
    <w:rsid w:val="00F579D8"/>
    <w:rsid w:val="00F655E7"/>
    <w:rsid w:val="00F757E9"/>
    <w:rsid w:val="00F7730A"/>
    <w:rsid w:val="00F803E4"/>
    <w:rsid w:val="00F81D6E"/>
    <w:rsid w:val="00F877DF"/>
    <w:rsid w:val="00F879A1"/>
    <w:rsid w:val="00FA50DB"/>
    <w:rsid w:val="00FA56BA"/>
    <w:rsid w:val="00FD1274"/>
    <w:rsid w:val="00FE4E57"/>
    <w:rsid w:val="00FF3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94020"/>
  <w15:docId w15:val="{E4B2DCC2-F305-49D4-BFB3-9DCD123B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9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79D8"/>
    <w:rPr>
      <w:sz w:val="18"/>
      <w:szCs w:val="18"/>
    </w:rPr>
  </w:style>
  <w:style w:type="paragraph" w:styleId="a5">
    <w:name w:val="footer"/>
    <w:basedOn w:val="a"/>
    <w:link w:val="a6"/>
    <w:uiPriority w:val="99"/>
    <w:unhideWhenUsed/>
    <w:rsid w:val="00F579D8"/>
    <w:pPr>
      <w:tabs>
        <w:tab w:val="center" w:pos="4153"/>
        <w:tab w:val="right" w:pos="8306"/>
      </w:tabs>
      <w:snapToGrid w:val="0"/>
    </w:pPr>
    <w:rPr>
      <w:sz w:val="18"/>
      <w:szCs w:val="18"/>
    </w:rPr>
  </w:style>
  <w:style w:type="character" w:customStyle="1" w:styleId="a6">
    <w:name w:val="页脚 字符"/>
    <w:basedOn w:val="a0"/>
    <w:link w:val="a5"/>
    <w:uiPriority w:val="99"/>
    <w:rsid w:val="00F579D8"/>
    <w:rPr>
      <w:sz w:val="18"/>
      <w:szCs w:val="18"/>
    </w:rPr>
  </w:style>
  <w:style w:type="paragraph" w:styleId="a7">
    <w:name w:val="List Paragraph"/>
    <w:basedOn w:val="a"/>
    <w:uiPriority w:val="34"/>
    <w:qFormat/>
    <w:rsid w:val="00320260"/>
    <w:pPr>
      <w:spacing w:after="160" w:line="259" w:lineRule="auto"/>
      <w:ind w:left="720"/>
      <w:contextualSpacing/>
    </w:pPr>
    <w:rPr>
      <w:rFonts w:asciiTheme="minorHAnsi" w:hAnsiTheme="minorHAnsi" w:cstheme="minorBidi"/>
      <w:sz w:val="22"/>
      <w:szCs w:val="22"/>
    </w:rPr>
  </w:style>
  <w:style w:type="table" w:styleId="a8">
    <w:name w:val="Table Grid"/>
    <w:basedOn w:val="a1"/>
    <w:uiPriority w:val="39"/>
    <w:rsid w:val="0032026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320260"/>
    <w:pPr>
      <w:spacing w:before="100" w:beforeAutospacing="1" w:after="100" w:afterAutospacing="1"/>
    </w:pPr>
    <w:rPr>
      <w:rFonts w:eastAsia="Times New Roman"/>
    </w:rPr>
  </w:style>
  <w:style w:type="paragraph" w:customStyle="1" w:styleId="headinganchor">
    <w:name w:val="headinganchor"/>
    <w:basedOn w:val="a"/>
    <w:rsid w:val="00320260"/>
    <w:pPr>
      <w:spacing w:before="100" w:beforeAutospacing="1" w:after="100" w:afterAutospacing="1"/>
    </w:pPr>
    <w:rPr>
      <w:rFonts w:eastAsia="Times New Roman"/>
    </w:rPr>
  </w:style>
  <w:style w:type="character" w:customStyle="1" w:styleId="h2">
    <w:name w:val="h2"/>
    <w:basedOn w:val="a0"/>
    <w:rsid w:val="00320260"/>
  </w:style>
  <w:style w:type="character" w:customStyle="1" w:styleId="headingendmark">
    <w:name w:val="headingendmark"/>
    <w:basedOn w:val="a0"/>
    <w:rsid w:val="00320260"/>
  </w:style>
  <w:style w:type="paragraph" w:customStyle="1" w:styleId="bulletindent1">
    <w:name w:val="bulletindent1"/>
    <w:basedOn w:val="a"/>
    <w:rsid w:val="00320260"/>
    <w:pPr>
      <w:spacing w:before="100" w:beforeAutospacing="1" w:after="100" w:afterAutospacing="1"/>
    </w:pPr>
    <w:rPr>
      <w:rFonts w:eastAsia="Times New Roman"/>
    </w:rPr>
  </w:style>
  <w:style w:type="character" w:styleId="aa">
    <w:name w:val="Hyperlink"/>
    <w:basedOn w:val="a0"/>
    <w:uiPriority w:val="99"/>
    <w:unhideWhenUsed/>
    <w:rsid w:val="00320260"/>
    <w:rPr>
      <w:color w:val="0000FF"/>
      <w:u w:val="single"/>
    </w:rPr>
  </w:style>
  <w:style w:type="character" w:styleId="ab">
    <w:name w:val="Strong"/>
    <w:basedOn w:val="a0"/>
    <w:uiPriority w:val="22"/>
    <w:qFormat/>
    <w:rsid w:val="00320260"/>
    <w:rPr>
      <w:b/>
      <w:bCs/>
    </w:rPr>
  </w:style>
  <w:style w:type="character" w:styleId="ac">
    <w:name w:val="Emphasis"/>
    <w:basedOn w:val="a0"/>
    <w:uiPriority w:val="20"/>
    <w:qFormat/>
    <w:rsid w:val="00320260"/>
    <w:rPr>
      <w:i/>
      <w:iCs/>
    </w:rPr>
  </w:style>
  <w:style w:type="paragraph" w:styleId="ad">
    <w:name w:val="Balloon Text"/>
    <w:basedOn w:val="a"/>
    <w:link w:val="ae"/>
    <w:uiPriority w:val="99"/>
    <w:unhideWhenUsed/>
    <w:rsid w:val="00320260"/>
    <w:rPr>
      <w:rFonts w:ascii="Segoe UI" w:hAnsi="Segoe UI" w:cs="Segoe UI"/>
      <w:sz w:val="18"/>
      <w:szCs w:val="18"/>
    </w:rPr>
  </w:style>
  <w:style w:type="character" w:customStyle="1" w:styleId="ae">
    <w:name w:val="批注框文本 字符"/>
    <w:basedOn w:val="a0"/>
    <w:link w:val="ad"/>
    <w:uiPriority w:val="99"/>
    <w:rsid w:val="00320260"/>
    <w:rPr>
      <w:rFonts w:ascii="Segoe UI" w:hAnsi="Segoe UI" w:cs="Segoe UI"/>
      <w:sz w:val="18"/>
      <w:szCs w:val="18"/>
    </w:rPr>
  </w:style>
  <w:style w:type="paragraph" w:styleId="af">
    <w:name w:val="Revision"/>
    <w:hidden/>
    <w:uiPriority w:val="99"/>
    <w:semiHidden/>
    <w:rsid w:val="00A475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82017">
      <w:bodyDiv w:val="1"/>
      <w:marLeft w:val="0"/>
      <w:marRight w:val="0"/>
      <w:marTop w:val="0"/>
      <w:marBottom w:val="0"/>
      <w:divBdr>
        <w:top w:val="none" w:sz="0" w:space="0" w:color="auto"/>
        <w:left w:val="none" w:sz="0" w:space="0" w:color="auto"/>
        <w:bottom w:val="none" w:sz="0" w:space="0" w:color="auto"/>
        <w:right w:val="none" w:sz="0" w:space="0" w:color="auto"/>
      </w:divBdr>
    </w:div>
    <w:div w:id="1725984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9FAA-5C55-49D7-B837-9394B108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16477</Words>
  <Characters>93924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BPG Wang,Jin-Lei</cp:lastModifiedBy>
  <cp:revision>15</cp:revision>
  <dcterms:created xsi:type="dcterms:W3CDTF">2022-01-10T08:15:00Z</dcterms:created>
  <dcterms:modified xsi:type="dcterms:W3CDTF">2022-01-11T00:30:00Z</dcterms:modified>
</cp:coreProperties>
</file>