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63AE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74C5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74C5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74C5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474C5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577CC242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66351</w:t>
      </w:r>
    </w:p>
    <w:p w14:paraId="683532B8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5BE7A764" w14:textId="77777777" w:rsidR="00A77B3E" w:rsidRDefault="00A77B3E">
      <w:pPr>
        <w:spacing w:line="360" w:lineRule="auto"/>
        <w:jc w:val="both"/>
      </w:pPr>
    </w:p>
    <w:p w14:paraId="610D8C68" w14:textId="77777777" w:rsidR="00A77B3E" w:rsidRDefault="0083046D">
      <w:pPr>
        <w:spacing w:line="360" w:lineRule="auto"/>
        <w:jc w:val="both"/>
      </w:pPr>
      <w:bookmarkStart w:id="0" w:name="OLE_LINK66"/>
      <w:bookmarkStart w:id="1" w:name="OLE_LINK69"/>
      <w:r>
        <w:rPr>
          <w:rFonts w:ascii="Book Antiqua" w:eastAsia="Book Antiqua" w:hAnsi="Book Antiqua" w:cs="Book Antiqua"/>
          <w:b/>
          <w:color w:val="000000"/>
          <w:szCs w:val="22"/>
        </w:rPr>
        <w:t>Management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2"/>
        </w:rPr>
        <w:t>met</w:t>
      </w:r>
      <w:r w:rsidR="00A03E92">
        <w:rPr>
          <w:rFonts w:ascii="Book Antiqua" w:eastAsia="Book Antiqua" w:hAnsi="Book Antiqua" w:cs="Book Antiqua"/>
          <w:b/>
          <w:color w:val="000000"/>
          <w:szCs w:val="22"/>
        </w:rPr>
        <w:t>astases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03E92">
        <w:rPr>
          <w:rFonts w:ascii="Book Antiqua" w:eastAsia="Book Antiqua" w:hAnsi="Book Antiqua" w:cs="Book Antiqua"/>
          <w:b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03E92">
        <w:rPr>
          <w:rFonts w:ascii="Book Antiqua" w:eastAsia="Book Antiqua" w:hAnsi="Book Antiqua" w:cs="Book Antiqua"/>
          <w:b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03E92">
        <w:rPr>
          <w:rFonts w:ascii="Book Antiqua" w:eastAsia="Book Antiqua" w:hAnsi="Book Antiqua" w:cs="Book Antiqua"/>
          <w:b/>
          <w:color w:val="000000"/>
          <w:szCs w:val="22"/>
        </w:rPr>
        <w:t>cancer: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03E92">
        <w:rPr>
          <w:rFonts w:ascii="Book Antiqua" w:hAnsi="Book Antiqua" w:cs="Book Antiqua" w:hint="eastAsia"/>
          <w:b/>
          <w:color w:val="000000"/>
          <w:szCs w:val="22"/>
          <w:lang w:eastAsia="zh-CN"/>
        </w:rPr>
        <w:t>S</w:t>
      </w:r>
      <w:r>
        <w:rPr>
          <w:rFonts w:ascii="Book Antiqua" w:eastAsia="Book Antiqua" w:hAnsi="Book Antiqua" w:cs="Book Antiqua"/>
          <w:b/>
          <w:color w:val="000000"/>
          <w:szCs w:val="22"/>
        </w:rPr>
        <w:t>tate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2"/>
        </w:rPr>
        <w:t>art</w:t>
      </w:r>
    </w:p>
    <w:bookmarkEnd w:id="0"/>
    <w:bookmarkEnd w:id="1"/>
    <w:p w14:paraId="5FD04CE4" w14:textId="77777777" w:rsidR="00A77B3E" w:rsidRDefault="00A77B3E">
      <w:pPr>
        <w:spacing w:line="360" w:lineRule="auto"/>
        <w:jc w:val="both"/>
      </w:pPr>
    </w:p>
    <w:p w14:paraId="5522C23C" w14:textId="77777777" w:rsidR="00A77B3E" w:rsidRPr="00A03E92" w:rsidRDefault="002963A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Chiappetta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M </w:t>
      </w:r>
      <w:r w:rsidRPr="002963AD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83046D">
        <w:rPr>
          <w:rFonts w:ascii="Book Antiqua" w:eastAsia="Book Antiqua" w:hAnsi="Book Antiqua" w:cs="Book Antiqua"/>
          <w:color w:val="000000"/>
        </w:rPr>
        <w:t>Management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single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pulmonary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metastases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from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hAnsi="Book Antiqua" w:cs="Book Antiqua" w:hint="eastAsia"/>
          <w:color w:val="000000"/>
          <w:lang w:eastAsia="zh-CN"/>
        </w:rPr>
        <w:t>CRC</w:t>
      </w:r>
    </w:p>
    <w:p w14:paraId="318257DB" w14:textId="77777777" w:rsidR="00A77B3E" w:rsidRDefault="00A77B3E">
      <w:pPr>
        <w:spacing w:line="360" w:lineRule="auto"/>
        <w:jc w:val="both"/>
      </w:pPr>
    </w:p>
    <w:p w14:paraId="70714126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Marco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67"/>
      <w:bookmarkStart w:id="3" w:name="OLE_LINK68"/>
      <w:r>
        <w:rPr>
          <w:rFonts w:ascii="Book Antiqua" w:eastAsia="Book Antiqua" w:hAnsi="Book Antiqua" w:cs="Book Antiqua"/>
          <w:color w:val="000000"/>
        </w:rPr>
        <w:t>Chi</w:t>
      </w:r>
      <w:r w:rsidR="00A03E92">
        <w:rPr>
          <w:rFonts w:ascii="Book Antiqua" w:eastAsia="Book Antiqua" w:hAnsi="Book Antiqua" w:cs="Book Antiqua"/>
          <w:color w:val="000000"/>
        </w:rPr>
        <w:t>appetta</w:t>
      </w:r>
      <w:bookmarkEnd w:id="2"/>
      <w:bookmarkEnd w:id="3"/>
      <w:r w:rsidR="00A03E92"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Lisa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Salvatore,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Maria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eresa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Congedo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Bensi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Viola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Luca,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Leonardo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Petracca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Ciavarella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Floriana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Camarda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Jessica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Evangelista,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Vincenzo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Valentini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Giampaolo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Tortora,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Stefano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Margaritora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Filippo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Lococo</w:t>
      </w:r>
      <w:proofErr w:type="spellEnd"/>
    </w:p>
    <w:p w14:paraId="43DD51C8" w14:textId="77777777" w:rsidR="00A77B3E" w:rsidRDefault="00A77B3E">
      <w:pPr>
        <w:spacing w:line="360" w:lineRule="auto"/>
        <w:jc w:val="both"/>
      </w:pPr>
    </w:p>
    <w:p w14:paraId="1C972C9E" w14:textId="77E6D9CD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Chiappetta,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="00A03E92">
        <w:rPr>
          <w:rFonts w:ascii="Book Antiqua" w:eastAsia="Book Antiqua" w:hAnsi="Book Antiqua" w:cs="Book Antiqua"/>
          <w:b/>
          <w:bCs/>
          <w:color w:val="000000"/>
        </w:rPr>
        <w:t>aria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3E92">
        <w:rPr>
          <w:rFonts w:ascii="Book Antiqua" w:hAnsi="Book Antiqua" w:cs="Book Antiqua" w:hint="eastAsia"/>
          <w:b/>
          <w:bCs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eresa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Congedo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Leonardo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Petracca</w:t>
      </w:r>
      <w:proofErr w:type="spellEnd"/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Ciavarella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Jessica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Evangelista,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Stefano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Margaritora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1"/>
      <w:r w:rsidR="002032B5" w:rsidRPr="002032B5">
        <w:rPr>
          <w:rFonts w:ascii="Book Antiqua" w:eastAsia="Book Antiqua" w:hAnsi="Book Antiqua" w:cs="Book Antiqua"/>
          <w:b/>
          <w:color w:val="000000"/>
        </w:rPr>
        <w:t xml:space="preserve">Filippo </w:t>
      </w:r>
      <w:proofErr w:type="spellStart"/>
      <w:r w:rsidR="002032B5" w:rsidRPr="002032B5">
        <w:rPr>
          <w:rFonts w:ascii="Book Antiqua" w:eastAsia="Book Antiqua" w:hAnsi="Book Antiqua" w:cs="Book Antiqua"/>
          <w:b/>
          <w:color w:val="000000"/>
        </w:rPr>
        <w:t>Lococo</w:t>
      </w:r>
      <w:proofErr w:type="spellEnd"/>
      <w:r w:rsidR="002032B5" w:rsidRPr="002032B5">
        <w:rPr>
          <w:rFonts w:ascii="Book Antiqua" w:hAnsi="Book Antiqua" w:cs="Book Antiqua" w:hint="eastAsia"/>
          <w:b/>
          <w:color w:val="000000"/>
          <w:lang w:eastAsia="zh-CN"/>
        </w:rPr>
        <w:t>,</w:t>
      </w:r>
      <w:r w:rsidR="002032B5" w:rsidRPr="00A03E9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03E92" w:rsidRPr="00A03E92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474C5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03E92" w:rsidRPr="00A03E92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bookmarkEnd w:id="4"/>
      <w:r w:rsidR="00474C5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Fondazione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Universitario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52"/>
      <w:bookmarkStart w:id="6" w:name="OLE_LINK53"/>
      <w:r>
        <w:rPr>
          <w:rFonts w:ascii="Book Antiqua" w:eastAsia="Book Antiqua" w:hAnsi="Book Antiqua" w:cs="Book Antiqua"/>
          <w:color w:val="000000"/>
        </w:rPr>
        <w:t>Agostino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Gemelli</w:t>
      </w:r>
      <w:bookmarkEnd w:id="5"/>
      <w:bookmarkEnd w:id="6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</w:t>
      </w:r>
      <w:r w:rsidR="00A03E92">
        <w:rPr>
          <w:rFonts w:ascii="Book Antiqua" w:eastAsia="Book Antiqua" w:hAnsi="Book Antiqua" w:cs="Book Antiqua"/>
          <w:color w:val="000000"/>
        </w:rPr>
        <w:t>sità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Cattolica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del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Sacro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Cuore</w:t>
      </w:r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6E975D65" w14:textId="77777777" w:rsidR="00A77B3E" w:rsidRDefault="00A77B3E">
      <w:pPr>
        <w:spacing w:line="360" w:lineRule="auto"/>
        <w:jc w:val="both"/>
      </w:pPr>
    </w:p>
    <w:p w14:paraId="3FE6EE24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Lisa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Salvatore,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Bensi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Floriana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Camarda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Giampaolo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Tortora,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Oncologia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</w:t>
      </w:r>
      <w:r w:rsidR="00A03E92">
        <w:rPr>
          <w:rFonts w:ascii="Book Antiqua" w:eastAsia="Book Antiqua" w:hAnsi="Book Antiqua" w:cs="Book Antiqua"/>
          <w:color w:val="000000"/>
        </w:rPr>
        <w:t>ica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Comprehensive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Cancer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Center</w:t>
      </w:r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Fondazione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Universitario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Agostino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Gemelli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</w:t>
      </w:r>
      <w:r w:rsidR="00A03E92">
        <w:rPr>
          <w:rFonts w:ascii="Book Antiqua" w:eastAsia="Book Antiqua" w:hAnsi="Book Antiqua" w:cs="Book Antiqua"/>
          <w:color w:val="000000"/>
        </w:rPr>
        <w:t>sità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Cattolica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del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Sacro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Cuore</w:t>
      </w:r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194ABE10" w14:textId="77777777" w:rsidR="00A77B3E" w:rsidRDefault="00A77B3E">
      <w:pPr>
        <w:spacing w:line="360" w:lineRule="auto"/>
        <w:jc w:val="both"/>
      </w:pPr>
    </w:p>
    <w:p w14:paraId="636A1D43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Viola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Luca,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Vincenzo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Valentini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3E92" w:rsidRPr="00A03E92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474C5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03E92" w:rsidRPr="00A03E92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Fondazione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Universitario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2"/>
      <w:bookmarkStart w:id="8" w:name="OLE_LINK3"/>
      <w:r>
        <w:rPr>
          <w:rFonts w:ascii="Book Antiqua" w:eastAsia="Book Antiqua" w:hAnsi="Book Antiqua" w:cs="Book Antiqua"/>
          <w:color w:val="000000"/>
        </w:rPr>
        <w:t>Agostino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Gemelli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bookmarkEnd w:id="7"/>
      <w:bookmarkEnd w:id="8"/>
      <w:r>
        <w:rPr>
          <w:rFonts w:ascii="Book Antiqua" w:eastAsia="Book Antiqua" w:hAnsi="Book Antiqua" w:cs="Book Antiqua"/>
          <w:color w:val="000000"/>
        </w:rPr>
        <w:t>IRCCS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</w:t>
      </w:r>
      <w:r w:rsidR="00A03E92">
        <w:rPr>
          <w:rFonts w:ascii="Book Antiqua" w:eastAsia="Book Antiqua" w:hAnsi="Book Antiqua" w:cs="Book Antiqua"/>
          <w:color w:val="000000"/>
        </w:rPr>
        <w:t>sità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Cattolica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del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Sacro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Cuore</w:t>
      </w:r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78F18F0B" w14:textId="77777777" w:rsidR="00A77B3E" w:rsidRDefault="00A77B3E">
      <w:pPr>
        <w:spacing w:line="360" w:lineRule="auto"/>
        <w:jc w:val="both"/>
      </w:pPr>
    </w:p>
    <w:p w14:paraId="47D7E926" w14:textId="7717CE51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Chiappetta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wrote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paper;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Congedo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Petracca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Ciavarella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</w:t>
      </w:r>
      <w:r w:rsidR="0075093F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75093F">
        <w:rPr>
          <w:rFonts w:ascii="Book Antiqua" w:eastAsia="Book Antiqua" w:hAnsi="Book Antiqua" w:cs="Book Antiqua"/>
          <w:color w:val="000000"/>
          <w:szCs w:val="22"/>
        </w:rPr>
        <w:t>Bensi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M,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Luca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V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75093F">
        <w:rPr>
          <w:rFonts w:ascii="Book Antiqua" w:hAnsi="Book Antiqua" w:cs="Book Antiqua" w:hint="eastAsia"/>
          <w:color w:val="000000"/>
          <w:szCs w:val="22"/>
          <w:lang w:eastAsia="zh-CN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75093F">
        <w:rPr>
          <w:rFonts w:ascii="Book Antiqua" w:eastAsia="Book Antiqua" w:hAnsi="Book Antiqua" w:cs="Book Antiqua"/>
          <w:color w:val="000000"/>
          <w:szCs w:val="22"/>
        </w:rPr>
        <w:t>Camarda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bibliography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drafting;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Evangelista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75093F">
        <w:rPr>
          <w:rFonts w:ascii="Book Antiqua" w:eastAsia="Book Antiqua" w:hAnsi="Book Antiqua" w:cs="Book Antiqua"/>
          <w:color w:val="000000"/>
          <w:szCs w:val="22"/>
        </w:rPr>
        <w:t>anuscript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drafting;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Salvatore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L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75093F">
        <w:rPr>
          <w:rFonts w:ascii="Book Antiqua" w:hAnsi="Book Antiqua" w:cs="Book Antiqua" w:hint="eastAsia"/>
          <w:color w:val="000000"/>
          <w:szCs w:val="22"/>
          <w:lang w:eastAsia="zh-CN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lastRenderedPageBreak/>
        <w:t>Lococo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</w:t>
      </w:r>
      <w:r w:rsidR="0075093F">
        <w:rPr>
          <w:rFonts w:ascii="Book Antiqua" w:eastAsia="Book Antiqua" w:hAnsi="Book Antiqua" w:cs="Book Antiqua"/>
          <w:color w:val="000000"/>
          <w:szCs w:val="22"/>
        </w:rPr>
        <w:t>vised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edited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5C16B5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Margaritora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Tortor</w:t>
      </w:r>
      <w:r w:rsidR="0075093F">
        <w:rPr>
          <w:rFonts w:ascii="Book Antiqua" w:eastAsia="Book Antiqua" w:hAnsi="Book Antiqua" w:cs="Book Antiqua"/>
          <w:color w:val="000000"/>
          <w:szCs w:val="22"/>
        </w:rPr>
        <w:t>ta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75093F">
        <w:rPr>
          <w:rFonts w:ascii="Book Antiqua" w:eastAsia="Book Antiqua" w:hAnsi="Book Antiqua" w:cs="Book Antiqua"/>
          <w:color w:val="000000"/>
          <w:szCs w:val="22"/>
        </w:rPr>
        <w:t>Valentini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V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 w:rsidRPr="0075093F">
        <w:rPr>
          <w:rFonts w:ascii="Book Antiqua" w:eastAsia="Book Antiqua" w:hAnsi="Book Antiqua" w:cs="Book Antiqua"/>
          <w:color w:val="000000"/>
          <w:szCs w:val="22"/>
        </w:rPr>
        <w:t>supervis</w:t>
      </w:r>
      <w:r w:rsidR="0075093F" w:rsidRPr="0075093F">
        <w:rPr>
          <w:rFonts w:ascii="Book Antiqua" w:hAnsi="Book Antiqua" w:cs="Book Antiqua"/>
          <w:color w:val="000000"/>
          <w:szCs w:val="22"/>
          <w:lang w:eastAsia="zh-CN"/>
        </w:rPr>
        <w:t>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manuscript.</w:t>
      </w:r>
    </w:p>
    <w:p w14:paraId="4118360A" w14:textId="77777777" w:rsidR="00A77B3E" w:rsidRDefault="00A77B3E">
      <w:pPr>
        <w:spacing w:line="360" w:lineRule="auto"/>
        <w:jc w:val="both"/>
      </w:pPr>
    </w:p>
    <w:p w14:paraId="58DDF24D" w14:textId="78C6A7D6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Filippo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Lococo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32B5" w:rsidRPr="00A03E92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2032B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032B5" w:rsidRPr="00A03E92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2032B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2032B5">
        <w:rPr>
          <w:rFonts w:ascii="Book Antiqua" w:eastAsia="Book Antiqua" w:hAnsi="Book Antiqua" w:cs="Book Antiqua"/>
          <w:color w:val="000000"/>
        </w:rPr>
        <w:t>Thoracic Surgery,</w:t>
      </w:r>
      <w:r w:rsidR="002032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Fondazione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Universitario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2A155D">
        <w:rPr>
          <w:rFonts w:ascii="Book Antiqua" w:eastAsia="Book Antiqua" w:hAnsi="Book Antiqua" w:cs="Book Antiqua"/>
          <w:color w:val="000000"/>
        </w:rPr>
        <w:t>Agostino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2A155D">
        <w:rPr>
          <w:rFonts w:ascii="Book Antiqua" w:eastAsia="Book Antiqua" w:hAnsi="Book Antiqua" w:cs="Book Antiqua"/>
          <w:color w:val="000000"/>
        </w:rPr>
        <w:t>Gemelli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2A155D">
        <w:rPr>
          <w:rFonts w:ascii="Book Antiqua" w:eastAsia="Book Antiqua" w:hAnsi="Book Antiqua" w:cs="Book Antiqua"/>
          <w:color w:val="000000"/>
        </w:rPr>
        <w:t>IRCCS,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2A155D">
        <w:rPr>
          <w:rFonts w:ascii="Book Antiqua" w:eastAsia="Book Antiqua" w:hAnsi="Book Antiqua" w:cs="Book Antiqua"/>
          <w:color w:val="000000"/>
        </w:rPr>
        <w:t>Largo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2A155D">
        <w:rPr>
          <w:rFonts w:ascii="Book Antiqua" w:eastAsia="Book Antiqua" w:hAnsi="Book Antiqua" w:cs="Book Antiqua"/>
          <w:color w:val="000000"/>
        </w:rPr>
        <w:t>Agostino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2A155D">
        <w:rPr>
          <w:rFonts w:ascii="Book Antiqua" w:eastAsia="Book Antiqua" w:hAnsi="Book Antiqua" w:cs="Book Antiqua"/>
          <w:color w:val="000000"/>
        </w:rPr>
        <w:t>Gemelli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filippo.lococo@policlinicogemelli.it</w:t>
      </w:r>
    </w:p>
    <w:p w14:paraId="55A5578D" w14:textId="77777777" w:rsidR="00A77B3E" w:rsidRDefault="00A77B3E">
      <w:pPr>
        <w:spacing w:line="360" w:lineRule="auto"/>
        <w:jc w:val="both"/>
      </w:pPr>
    </w:p>
    <w:p w14:paraId="431CA56C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D02FAF9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662FB06" w14:textId="08FBDCA6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9" w:author="Liansheng Ma" w:date="2022-03-04T07:45:00Z">
        <w:r w:rsidR="00445293" w:rsidRPr="00445293">
          <w:rPr>
            <w:rFonts w:ascii="Book Antiqua" w:eastAsia="Book Antiqua" w:hAnsi="Book Antiqua" w:cs="Book Antiqua"/>
            <w:b/>
            <w:bCs/>
            <w:color w:val="000000"/>
          </w:rPr>
          <w:t>March 4, 2022</w:t>
        </w:r>
      </w:ins>
    </w:p>
    <w:p w14:paraId="0E44E37C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3D7B869" w14:textId="77777777" w:rsidR="00A77B3E" w:rsidRDefault="00A77B3E">
      <w:pPr>
        <w:spacing w:line="360" w:lineRule="auto"/>
        <w:jc w:val="both"/>
        <w:sectPr w:rsidR="00A77B3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CA35A4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9788F79" w14:textId="3D53E991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(CRC)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52E11">
        <w:rPr>
          <w:rFonts w:ascii="Book Antiqua" w:eastAsia="Book Antiqua" w:hAnsi="Book Antiqua" w:cs="Book Antiqua"/>
          <w:color w:val="000000"/>
          <w:szCs w:val="22"/>
        </w:rPr>
        <w:t xml:space="preserve">most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247815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intent: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liver.</w:t>
      </w:r>
      <w:r w:rsidR="00474C5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widely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accepted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47815">
        <w:rPr>
          <w:rFonts w:ascii="Book Antiqua" w:eastAsia="Book Antiqua" w:hAnsi="Book Antiqua" w:cs="Book Antiqua"/>
          <w:color w:val="000000"/>
          <w:szCs w:val="22"/>
        </w:rPr>
        <w:t xml:space="preserve">to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controversial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standardized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47815"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47815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xperience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247815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oligometastatic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optimal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47815">
        <w:rPr>
          <w:rFonts w:ascii="Book Antiqua" w:eastAsia="Book Antiqua" w:hAnsi="Book Antiqua" w:cs="Book Antiqua"/>
          <w:color w:val="000000"/>
          <w:szCs w:val="22"/>
        </w:rPr>
        <w:t>still need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scenario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pertinent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overview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</w:t>
      </w:r>
      <w:r w:rsidR="00247815">
        <w:rPr>
          <w:rFonts w:ascii="Book Antiqua" w:eastAsia="Book Antiqua" w:hAnsi="Book Antiqua" w:cs="Book Antiqua"/>
          <w:color w:val="000000"/>
          <w:szCs w:val="22"/>
        </w:rPr>
        <w:t>f 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epidemiology,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247815" w:rsidRPr="0024781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47815">
        <w:rPr>
          <w:rFonts w:ascii="Book Antiqua" w:eastAsia="Book Antiqua" w:hAnsi="Book Antiqua" w:cs="Book Antiqua"/>
          <w:color w:val="000000"/>
          <w:szCs w:val="22"/>
        </w:rPr>
        <w:t xml:space="preserve">of single pulmonary metastases from </w:t>
      </w:r>
      <w:r w:rsidR="00247815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(surgery,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therapy.</w:t>
      </w:r>
    </w:p>
    <w:p w14:paraId="6124E5F4" w14:textId="77777777" w:rsidR="00A77B3E" w:rsidRDefault="00A77B3E">
      <w:pPr>
        <w:spacing w:line="360" w:lineRule="auto"/>
        <w:jc w:val="both"/>
      </w:pPr>
    </w:p>
    <w:p w14:paraId="5F96A90A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C</w:t>
      </w:r>
      <w:r w:rsidR="002E35BF">
        <w:rPr>
          <w:rFonts w:ascii="Book Antiqua" w:eastAsia="Book Antiqua" w:hAnsi="Book Antiqua" w:cs="Book Antiqua"/>
          <w:color w:val="000000"/>
          <w:szCs w:val="22"/>
        </w:rPr>
        <w:t>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eastAsia="Book Antiqua" w:hAnsi="Book Antiqua" w:cs="Book Antiqua"/>
          <w:color w:val="000000"/>
          <w:szCs w:val="22"/>
        </w:rPr>
        <w:t>cancer;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 w:rsidR="002E35BF">
        <w:rPr>
          <w:rFonts w:ascii="Book Antiqua" w:eastAsia="Book Antiqua" w:hAnsi="Book Antiqua" w:cs="Book Antiqua"/>
          <w:color w:val="000000"/>
          <w:szCs w:val="22"/>
        </w:rPr>
        <w:t>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eastAsia="Book Antiqua" w:hAnsi="Book Antiqua" w:cs="Book Antiqua"/>
          <w:color w:val="000000"/>
          <w:szCs w:val="22"/>
        </w:rPr>
        <w:t>metastases;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O</w:t>
      </w:r>
      <w:r w:rsidR="002E35BF">
        <w:rPr>
          <w:rFonts w:ascii="Book Antiqua" w:eastAsia="Book Antiqua" w:hAnsi="Book Antiqua" w:cs="Book Antiqua"/>
          <w:color w:val="000000"/>
          <w:szCs w:val="22"/>
        </w:rPr>
        <w:t>ligometastases</w:t>
      </w:r>
      <w:proofErr w:type="spellEnd"/>
      <w:r w:rsidR="002E35BF">
        <w:rPr>
          <w:rFonts w:ascii="Book Antiqua" w:eastAsia="Book Antiqua" w:hAnsi="Book Antiqua" w:cs="Book Antiqua"/>
          <w:color w:val="000000"/>
          <w:szCs w:val="22"/>
        </w:rPr>
        <w:t>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C</w:t>
      </w:r>
      <w:r w:rsidR="002E35BF">
        <w:rPr>
          <w:rFonts w:ascii="Book Antiqua" w:eastAsia="Book Antiqua" w:hAnsi="Book Antiqua" w:cs="Book Antiqua"/>
          <w:color w:val="000000"/>
          <w:szCs w:val="22"/>
        </w:rPr>
        <w:t>hemotherapy;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S</w:t>
      </w:r>
      <w:r w:rsidR="002E35BF">
        <w:rPr>
          <w:rFonts w:ascii="Book Antiqua" w:eastAsia="Book Antiqua" w:hAnsi="Book Antiqua" w:cs="Book Antiqua"/>
          <w:color w:val="000000"/>
          <w:szCs w:val="22"/>
        </w:rPr>
        <w:t>urgery;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  <w:szCs w:val="22"/>
        </w:rPr>
        <w:t>adiotherapy</w:t>
      </w:r>
    </w:p>
    <w:p w14:paraId="31DFD7F3" w14:textId="77777777" w:rsidR="00A77B3E" w:rsidRDefault="00A77B3E">
      <w:pPr>
        <w:spacing w:line="360" w:lineRule="auto"/>
        <w:jc w:val="both"/>
      </w:pPr>
    </w:p>
    <w:p w14:paraId="736C4DA8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Chiappetta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Salvatore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Congedo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Bensi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Petracca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Ciavarella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Camarda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Evangelista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Valentini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Tortora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Margaritora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Lococo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AD1BF6">
        <w:rPr>
          <w:rFonts w:ascii="Book Antiqua" w:eastAsia="Book Antiqua" w:hAnsi="Book Antiqua" w:cs="Book Antiqua"/>
          <w:color w:val="000000"/>
        </w:rPr>
        <w:t>astases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D1BF6">
        <w:rPr>
          <w:rFonts w:ascii="Book Antiqua" w:eastAsia="Book Antiqua" w:hAnsi="Book Antiqua" w:cs="Book Antiqua"/>
          <w:color w:val="000000"/>
        </w:rPr>
        <w:t>from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D1BF6">
        <w:rPr>
          <w:rFonts w:ascii="Book Antiqua" w:eastAsia="Book Antiqua" w:hAnsi="Book Antiqua" w:cs="Book Antiqua"/>
          <w:color w:val="000000"/>
        </w:rPr>
        <w:t>colorectal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D1BF6">
        <w:rPr>
          <w:rFonts w:ascii="Book Antiqua" w:eastAsia="Book Antiqua" w:hAnsi="Book Antiqua" w:cs="Book Antiqua"/>
          <w:color w:val="000000"/>
        </w:rPr>
        <w:t>cancer: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D1BF6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tate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74C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74C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74C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CEC11B5" w14:textId="77777777" w:rsidR="00A77B3E" w:rsidRDefault="00A77B3E">
      <w:pPr>
        <w:spacing w:line="360" w:lineRule="auto"/>
        <w:jc w:val="both"/>
      </w:pPr>
    </w:p>
    <w:p w14:paraId="0EE267D1" w14:textId="57342894" w:rsidR="00A77B3E" w:rsidRDefault="0083046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scenario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pitfalls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rewarding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by </w:t>
      </w:r>
      <w:r>
        <w:rPr>
          <w:rFonts w:ascii="Book Antiqua" w:eastAsia="Book Antiqua" w:hAnsi="Book Antiqua" w:cs="Book Antiqua"/>
          <w:color w:val="000000"/>
          <w:szCs w:val="22"/>
        </w:rPr>
        <w:t>integrating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loco-regional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treatment.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tailored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D01B18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EB56D1B" w14:textId="77777777" w:rsidR="00A77B3E" w:rsidRDefault="00687DA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3046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12776C8" w14:textId="67F0C56B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(CRC)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>one 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most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</w:t>
      </w:r>
      <w:r w:rsidR="00D01B18">
        <w:rPr>
          <w:rFonts w:ascii="Book Antiqua" w:eastAsia="Book Antiqua" w:hAnsi="Book Antiqua" w:cs="Book Antiqua"/>
          <w:color w:val="000000"/>
          <w:szCs w:val="22"/>
        </w:rPr>
        <w:t>wide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is </w:t>
      </w:r>
      <w:r>
        <w:rPr>
          <w:rFonts w:ascii="Book Antiqua" w:eastAsia="Book Antiqua" w:hAnsi="Book Antiqua" w:cs="Book Antiqua"/>
          <w:color w:val="000000"/>
          <w:szCs w:val="22"/>
        </w:rPr>
        <w:t>responsible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deaths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respectively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15%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(mCRC)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occurrence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liver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feasible,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5-year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(</w:t>
      </w:r>
      <w:bookmarkStart w:id="10" w:name="OLE_LINK8"/>
      <w:bookmarkStart w:id="11" w:name="OLE_LINK19"/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bookmarkEnd w:id="10"/>
      <w:bookmarkEnd w:id="11"/>
      <w:r w:rsidR="00030E5F">
        <w:rPr>
          <w:rFonts w:ascii="Book Antiqua" w:eastAsia="Book Antiqua" w:hAnsi="Book Antiqua" w:cs="Book Antiqua"/>
          <w:color w:val="000000"/>
          <w:szCs w:val="22"/>
        </w:rPr>
        <w:t xml:space="preserve">)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25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 w:rsidR="00D01B18">
        <w:rPr>
          <w:rFonts w:ascii="Book Antiqua" w:hAnsi="Book Antiqua" w:cs="Book Antiqua"/>
          <w:color w:val="000000"/>
          <w:szCs w:val="22"/>
          <w:lang w:eastAsia="zh-CN"/>
        </w:rPr>
        <w:t xml:space="preserve"> and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35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%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>has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1950s,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D01B18">
        <w:rPr>
          <w:rFonts w:ascii="Book Antiqua" w:eastAsia="Book Antiqua" w:hAnsi="Book Antiqua" w:cs="Book Antiqua"/>
          <w:color w:val="000000"/>
          <w:szCs w:val="22"/>
        </w:rPr>
        <w:t>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</w:t>
      </w:r>
      <w:r w:rsidR="00D01B18">
        <w:rPr>
          <w:rFonts w:ascii="Book Antiqua" w:eastAsia="Book Antiqua" w:hAnsi="Book Antiqua" w:cs="Book Antiqua"/>
          <w:color w:val="000000"/>
          <w:szCs w:val="22"/>
        </w:rPr>
        <w:t>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scientific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makes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choos</w:t>
      </w:r>
      <w:r w:rsidR="00D01B18">
        <w:rPr>
          <w:rFonts w:ascii="Book Antiqua" w:eastAsia="Book Antiqua" w:hAnsi="Book Antiqua" w:cs="Book Antiqua"/>
          <w:color w:val="000000"/>
          <w:szCs w:val="22"/>
        </w:rPr>
        <w:t>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 challenging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52E11">
        <w:rPr>
          <w:rFonts w:ascii="Book Antiqua" w:eastAsia="Book Antiqua" w:hAnsi="Book Antiqua" w:cs="Book Antiqua"/>
          <w:color w:val="000000"/>
          <w:szCs w:val="22"/>
        </w:rPr>
        <w:t>i</w:t>
      </w:r>
      <w:r>
        <w:rPr>
          <w:rFonts w:ascii="Book Antiqua" w:eastAsia="Book Antiqua" w:hAnsi="Book Antiqua" w:cs="Book Antiqua"/>
          <w:color w:val="000000"/>
          <w:szCs w:val="22"/>
        </w:rPr>
        <w:t>nternational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whenever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by </w:t>
      </w:r>
      <w:r>
        <w:rPr>
          <w:rFonts w:ascii="Book Antiqua" w:eastAsia="Book Antiqua" w:hAnsi="Book Antiqua" w:cs="Book Antiqua"/>
          <w:color w:val="000000"/>
          <w:szCs w:val="22"/>
        </w:rPr>
        <w:t>evaluating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case-by-case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parameters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</w:t>
      </w:r>
      <w:r w:rsidR="00D01B18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oligo-metastatic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currently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consist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stereotaxic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crio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ablation.</w:t>
      </w:r>
    </w:p>
    <w:p w14:paraId="5204A58E" w14:textId="6D555175" w:rsidR="00A77B3E" w:rsidRDefault="0083046D" w:rsidP="000B621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undefined,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stratification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fundamental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D01B18">
        <w:rPr>
          <w:rFonts w:ascii="Book Antiqua" w:eastAsia="Book Antiqua" w:hAnsi="Book Antiqua" w:cs="Book Antiqua"/>
          <w:color w:val="000000"/>
          <w:szCs w:val="22"/>
        </w:rPr>
        <w:t>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approach.</w:t>
      </w:r>
    </w:p>
    <w:p w14:paraId="17501CB1" w14:textId="7E27393A" w:rsidR="00A77B3E" w:rsidRDefault="0083046D" w:rsidP="000B621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possible </w:t>
      </w:r>
      <w:r>
        <w:rPr>
          <w:rFonts w:ascii="Book Antiqua" w:eastAsia="Book Antiqua" w:hAnsi="Book Antiqua" w:cs="Book Antiqua"/>
          <w:color w:val="000000"/>
          <w:szCs w:val="22"/>
        </w:rPr>
        <w:t>treatments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D01B18">
        <w:rPr>
          <w:rFonts w:ascii="Book Antiqua" w:eastAsia="Book Antiqua" w:hAnsi="Book Antiqua" w:cs="Book Antiqua"/>
          <w:color w:val="000000"/>
          <w:szCs w:val="22"/>
        </w:rPr>
        <w:t>’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decision-making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on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best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</w:p>
    <w:p w14:paraId="77697F8C" w14:textId="77777777" w:rsidR="00A77B3E" w:rsidRDefault="00A77B3E">
      <w:pPr>
        <w:spacing w:line="360" w:lineRule="auto"/>
        <w:jc w:val="both"/>
      </w:pPr>
    </w:p>
    <w:p w14:paraId="254F287B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EPIDEMIOLOGY</w:t>
      </w:r>
      <w:r w:rsidR="00474C55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AND</w:t>
      </w:r>
      <w:r w:rsidR="00474C55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CLINICAL</w:t>
      </w:r>
      <w:r w:rsidR="00474C55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PRESENTATION</w:t>
      </w:r>
    </w:p>
    <w:p w14:paraId="68D0AB82" w14:textId="77777777" w:rsidR="00A77B3E" w:rsidRPr="000B621D" w:rsidRDefault="0083046D">
      <w:pPr>
        <w:spacing w:line="360" w:lineRule="auto"/>
        <w:jc w:val="both"/>
        <w:rPr>
          <w:b/>
          <w:i/>
          <w:lang w:eastAsia="zh-CN"/>
        </w:rPr>
      </w:pP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Incidence</w:t>
      </w:r>
      <w:r w:rsidR="00474C55">
        <w:rPr>
          <w:rFonts w:ascii="Book Antiqua" w:eastAsia="Book Antiqua" w:hAnsi="Book Antiqua" w:cs="Book Antiqua"/>
          <w:b/>
          <w:i/>
          <w:color w:val="000000"/>
          <w:szCs w:val="22"/>
        </w:rPr>
        <w:t xml:space="preserve"> </w:t>
      </w: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b/>
          <w:i/>
          <w:color w:val="000000"/>
          <w:szCs w:val="22"/>
        </w:rPr>
        <w:t xml:space="preserve"> </w:t>
      </w: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demographic</w:t>
      </w:r>
      <w:r w:rsidR="00474C55">
        <w:rPr>
          <w:rFonts w:ascii="Book Antiqua" w:eastAsia="Book Antiqua" w:hAnsi="Book Antiqua" w:cs="Book Antiqua"/>
          <w:b/>
          <w:i/>
          <w:color w:val="000000"/>
          <w:szCs w:val="22"/>
        </w:rPr>
        <w:t xml:space="preserve"> </w:t>
      </w: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characteristics</w:t>
      </w:r>
    </w:p>
    <w:p w14:paraId="2850763E" w14:textId="66EDFE2D" w:rsidR="00A77B3E" w:rsidRDefault="00687DA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second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females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third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males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[4]</w:t>
      </w:r>
      <w:r w:rsidR="00474C55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almost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700</w:t>
      </w:r>
      <w:r w:rsidR="0083046D">
        <w:rPr>
          <w:rFonts w:ascii="Book Antiqua" w:eastAsia="Book Antiqua" w:hAnsi="Book Antiqua" w:cs="Book Antiqua"/>
          <w:color w:val="000000"/>
          <w:szCs w:val="22"/>
        </w:rPr>
        <w:t>000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people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die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making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world's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fourth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deadly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(after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lung,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stomach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cancer)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[5]</w:t>
      </w:r>
      <w:r w:rsidR="0083046D"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2020,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 xml:space="preserve">there were </w:t>
      </w:r>
      <w:r w:rsidR="000B621D">
        <w:rPr>
          <w:rFonts w:ascii="Book Antiqua" w:eastAsia="Book Antiqua" w:hAnsi="Book Antiqua" w:cs="Book Antiqua"/>
          <w:color w:val="000000"/>
          <w:szCs w:val="22"/>
        </w:rPr>
        <w:t>a</w:t>
      </w:r>
      <w:r w:rsidR="00D01B18">
        <w:rPr>
          <w:rFonts w:ascii="Book Antiqua" w:eastAsia="Book Antiqua" w:hAnsi="Book Antiqua" w:cs="Book Antiqua"/>
          <w:color w:val="000000"/>
          <w:szCs w:val="22"/>
        </w:rPr>
        <w:t>pproximately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150</w:t>
      </w:r>
      <w:r w:rsidR="0083046D">
        <w:rPr>
          <w:rFonts w:ascii="Book Antiqua" w:eastAsia="Book Antiqua" w:hAnsi="Book Antiqua" w:cs="Book Antiqua"/>
          <w:color w:val="000000"/>
          <w:szCs w:val="22"/>
        </w:rPr>
        <w:t>000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new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 xml:space="preserve">in the United </w:t>
      </w:r>
      <w:proofErr w:type="gramStart"/>
      <w:r w:rsidR="00531086">
        <w:rPr>
          <w:rFonts w:ascii="Book Antiqua" w:eastAsia="Book Antiqua" w:hAnsi="Book Antiqua" w:cs="Book Antiqua"/>
          <w:color w:val="000000"/>
          <w:szCs w:val="22"/>
        </w:rPr>
        <w:t>States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6]</w:t>
      </w:r>
      <w:r w:rsidR="0083046D"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Despite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relevant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numbers,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60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</w:t>
      </w:r>
      <w:r w:rsidR="000B621D">
        <w:rPr>
          <w:rFonts w:ascii="Book Antiqua" w:eastAsia="Book Antiqua" w:hAnsi="Book Antiqua" w:cs="Book Antiqua"/>
          <w:color w:val="000000"/>
          <w:szCs w:val="22"/>
        </w:rPr>
        <w:t>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100</w:t>
      </w:r>
      <w:r w:rsidR="0083046D">
        <w:rPr>
          <w:rFonts w:ascii="Book Antiqua" w:eastAsia="Book Antiqua" w:hAnsi="Book Antiqua" w:cs="Book Antiqua"/>
          <w:color w:val="000000"/>
          <w:szCs w:val="22"/>
        </w:rPr>
        <w:t>000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people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1970s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38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2016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[7]</w:t>
      </w:r>
      <w:r w:rsidR="0083046D"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substantially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attributable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programs,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modalities.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implementation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allows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25%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distant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83046D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8,9]</w:t>
      </w:r>
      <w:r w:rsidR="0083046D"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Among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 xml:space="preserve">patients with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extra-abdominal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83046D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10]</w:t>
      </w:r>
      <w:r w:rsidR="0083046D"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occur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about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10</w:t>
      </w:r>
      <w:r w:rsidR="000B621D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 w:rsidR="0083046D">
        <w:rPr>
          <w:rFonts w:ascii="Book Antiqua" w:eastAsia="Book Antiqua" w:hAnsi="Book Antiqua" w:cs="Book Antiqua"/>
          <w:color w:val="000000"/>
          <w:szCs w:val="22"/>
        </w:rPr>
        <w:t>-30%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diagnosed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83046D">
        <w:rPr>
          <w:rFonts w:ascii="Book Antiqua" w:eastAsia="Book Antiqua" w:hAnsi="Book Antiqua" w:cs="Book Antiqua"/>
          <w:color w:val="000000"/>
          <w:szCs w:val="22"/>
        </w:rPr>
        <w:t>disease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11]</w:t>
      </w:r>
      <w:r w:rsidR="00531086">
        <w:rPr>
          <w:rFonts w:ascii="Book Antiqua" w:eastAsia="Book Antiqua" w:hAnsi="Book Antiqua" w:cs="Book Antiqua"/>
          <w:color w:val="000000"/>
          <w:szCs w:val="22"/>
        </w:rPr>
        <w:t>,</w:t>
      </w:r>
      <w:r w:rsidR="00531086" w:rsidRPr="001E07E7">
        <w:rPr>
          <w:rFonts w:ascii="Book Antiqua" w:hAnsi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10%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isolated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without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[12]</w:t>
      </w:r>
      <w:r w:rsidR="00474C55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1D4DE19" w14:textId="6F3CCA7B" w:rsidR="00A77B3E" w:rsidRDefault="0083046D" w:rsidP="000B621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30-year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population-based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synchronous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synchronous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isolated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around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E593A0D" w14:textId="70F7D6C8" w:rsidR="00A77B3E" w:rsidRDefault="0083046D" w:rsidP="000B621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Parnaby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</w:t>
      </w:r>
      <w:r w:rsidR="00531086">
        <w:rPr>
          <w:rFonts w:ascii="Book Antiqua" w:eastAsia="Book Antiqua" w:hAnsi="Book Antiqua" w:cs="Book Antiqua"/>
          <w:color w:val="000000"/>
          <w:szCs w:val="22"/>
        </w:rPr>
        <w:t>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0B621D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  <w:szCs w:val="22"/>
        </w:rPr>
        <w:t>-18%.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initial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staging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ranged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5</w:t>
      </w:r>
      <w:r w:rsidR="000B621D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 w:rsidR="000B621D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6%.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Singapore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(754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estimated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isolated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elsewhere)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point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isolated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12%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6%.</w:t>
      </w:r>
    </w:p>
    <w:p w14:paraId="5014DDD0" w14:textId="77777777" w:rsidR="00A77B3E" w:rsidRDefault="00A77B3E">
      <w:pPr>
        <w:spacing w:line="360" w:lineRule="auto"/>
        <w:jc w:val="both"/>
      </w:pPr>
    </w:p>
    <w:p w14:paraId="4B8E4D47" w14:textId="77777777" w:rsidR="00A77B3E" w:rsidRPr="000B621D" w:rsidRDefault="0083046D">
      <w:pPr>
        <w:spacing w:line="360" w:lineRule="auto"/>
        <w:jc w:val="both"/>
        <w:rPr>
          <w:b/>
          <w:i/>
        </w:rPr>
      </w:pP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Radiological</w:t>
      </w:r>
      <w:r w:rsidR="00474C55">
        <w:rPr>
          <w:rFonts w:ascii="Book Antiqua" w:eastAsia="Book Antiqua" w:hAnsi="Book Antiqua" w:cs="Book Antiqua"/>
          <w:b/>
          <w:i/>
          <w:color w:val="000000"/>
          <w:szCs w:val="22"/>
        </w:rPr>
        <w:t xml:space="preserve"> </w:t>
      </w: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presentation</w:t>
      </w:r>
      <w:r w:rsidR="00474C55">
        <w:rPr>
          <w:rFonts w:ascii="Book Antiqua" w:eastAsia="Book Antiqua" w:hAnsi="Book Antiqua" w:cs="Book Antiqua"/>
          <w:b/>
          <w:i/>
          <w:color w:val="000000"/>
          <w:szCs w:val="22"/>
        </w:rPr>
        <w:t xml:space="preserve"> </w:t>
      </w: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b/>
          <w:i/>
          <w:color w:val="000000"/>
          <w:szCs w:val="22"/>
        </w:rPr>
        <w:t xml:space="preserve"> </w:t>
      </w: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diagnostic</w:t>
      </w:r>
      <w:r w:rsidR="00474C55">
        <w:rPr>
          <w:rFonts w:ascii="Book Antiqua" w:eastAsia="Book Antiqua" w:hAnsi="Book Antiqua" w:cs="Book Antiqua"/>
          <w:b/>
          <w:i/>
          <w:color w:val="000000"/>
          <w:szCs w:val="22"/>
        </w:rPr>
        <w:t xml:space="preserve"> </w:t>
      </w: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approach</w:t>
      </w:r>
    </w:p>
    <w:p w14:paraId="2D377908" w14:textId="0F2D7908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introduction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spiral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7C3E" w:rsidRPr="00AB7C3E">
        <w:rPr>
          <w:rFonts w:ascii="Book Antiqua" w:eastAsia="Book Antiqua" w:hAnsi="Book Antiqua" w:cs="Book Antiqua"/>
          <w:color w:val="000000"/>
          <w:szCs w:val="22"/>
        </w:rPr>
        <w:t>computed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7C3E" w:rsidRPr="00AB7C3E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7C3E" w:rsidRPr="00AB7C3E">
        <w:rPr>
          <w:rFonts w:ascii="Book Antiqua" w:eastAsia="Book Antiqua" w:hAnsi="Book Antiqua" w:cs="Book Antiqua"/>
          <w:color w:val="000000"/>
          <w:szCs w:val="22"/>
        </w:rPr>
        <w:t>(CT)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scanners,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indeterminate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question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staging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indeterminate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835928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835928">
        <w:rPr>
          <w:rFonts w:ascii="Book Antiqua" w:eastAsia="Book Antiqua" w:hAnsi="Book Antiqua" w:cs="Book Antiqua"/>
          <w:color w:val="000000"/>
          <w:szCs w:val="22"/>
        </w:rPr>
        <w:t>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20</w:t>
      </w:r>
      <w:r w:rsidR="00835928">
        <w:rPr>
          <w:rFonts w:ascii="Book Antiqua" w:hAnsi="Book Antiqua" w:cs="Book Antiqua" w:hint="eastAsia"/>
          <w:color w:val="000000"/>
          <w:szCs w:val="22"/>
          <w:lang w:eastAsia="zh-CN"/>
        </w:rPr>
        <w:t>%-</w:t>
      </w:r>
      <w:r>
        <w:rPr>
          <w:rFonts w:ascii="Book Antiqua" w:eastAsia="Book Antiqua" w:hAnsi="Book Antiqua" w:cs="Book Antiqua"/>
          <w:color w:val="000000"/>
          <w:szCs w:val="22"/>
        </w:rPr>
        <w:t>30%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indeterminate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</w:t>
      </w:r>
      <w:r w:rsidR="00835928">
        <w:rPr>
          <w:rFonts w:ascii="Book Antiqua" w:eastAsia="Book Antiqua" w:hAnsi="Book Antiqua" w:cs="Book Antiqua"/>
          <w:color w:val="000000"/>
          <w:szCs w:val="22"/>
        </w:rPr>
        <w:t>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been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found,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10</w:t>
      </w:r>
      <w:r w:rsidR="00835928">
        <w:rPr>
          <w:rFonts w:ascii="Book Antiqua" w:hAnsi="Book Antiqua" w:cs="Book Antiqua" w:hint="eastAsia"/>
          <w:color w:val="000000"/>
          <w:szCs w:val="22"/>
          <w:lang w:eastAsia="zh-CN"/>
        </w:rPr>
        <w:t>%-</w:t>
      </w:r>
      <w:r>
        <w:rPr>
          <w:rFonts w:ascii="Book Antiqua" w:eastAsia="Book Antiqua" w:hAnsi="Book Antiqua" w:cs="Book Antiqua"/>
          <w:color w:val="000000"/>
          <w:szCs w:val="22"/>
        </w:rPr>
        <w:t>20%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malignant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42AF263" w14:textId="026D3360" w:rsidR="00A77B3E" w:rsidRDefault="0083046D" w:rsidP="008359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Grossmann,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observational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835928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chest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(25%)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indeterminate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</w:t>
      </w:r>
      <w:r w:rsidR="00531086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up).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routine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indeterminate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EA18892" w14:textId="4D644929" w:rsidR="00A77B3E" w:rsidRDefault="0083046D" w:rsidP="008359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(well-circumscribed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smooth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margins,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subpleural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localization,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cavitation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pathognomonic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radiographic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discern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benign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probability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High-resolution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conventional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</w:t>
      </w:r>
      <w:r w:rsidR="00835928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  <w:szCs w:val="22"/>
        </w:rPr>
        <w:t>-25%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isolated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subsolid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called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ground-glass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opacity)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probability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malignancy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1104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835928">
        <w:rPr>
          <w:rFonts w:ascii="Book Antiqua" w:eastAsia="Book Antiqua" w:hAnsi="Book Antiqua" w:cs="Book Antiqua"/>
          <w:color w:val="000000"/>
          <w:szCs w:val="22"/>
        </w:rPr>
        <w:t>stitution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1989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1998,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63</w:t>
      </w:r>
      <w:r>
        <w:rPr>
          <w:rFonts w:ascii="Book Antiqua" w:eastAsia="Book Antiqua" w:hAnsi="Book Antiqua" w:cs="Book Antiqua"/>
          <w:color w:val="000000"/>
          <w:szCs w:val="22"/>
        </w:rPr>
        <w:t>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solitary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82%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79%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</w:t>
      </w:r>
      <w:r w:rsidR="00BA06B6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6012340" w14:textId="082BEC0D" w:rsidR="00A77B3E" w:rsidRDefault="0083046D" w:rsidP="008359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probability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solitary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 xml:space="preserve">nodule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67%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≤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91%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malignancy.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cm.</w:t>
      </w:r>
    </w:p>
    <w:p w14:paraId="04B242C4" w14:textId="2EE87EB2" w:rsidR="00A77B3E" w:rsidRDefault="0083046D" w:rsidP="008359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clarify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indeterminate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discovered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traditional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2" w:name="OLE_LINK9"/>
      <w:bookmarkStart w:id="13" w:name="OLE_LINK10"/>
      <w:r w:rsidR="00835928" w:rsidRPr="00835928">
        <w:rPr>
          <w:rFonts w:ascii="Book Antiqua" w:eastAsia="Book Antiqua" w:hAnsi="Book Antiqua" w:cs="Book Antiqua"/>
          <w:color w:val="000000"/>
          <w:szCs w:val="22"/>
        </w:rPr>
        <w:t>fluorodeoxyglucose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 w:rsidRPr="00835928">
        <w:rPr>
          <w:rFonts w:ascii="Book Antiqua" w:eastAsia="Book Antiqua" w:hAnsi="Book Antiqua" w:cs="Book Antiqua"/>
          <w:color w:val="000000"/>
          <w:szCs w:val="22"/>
        </w:rPr>
        <w:t>(FDG)-</w:t>
      </w:r>
      <w:bookmarkStart w:id="14" w:name="OLE_LINK64"/>
      <w:bookmarkStart w:id="15" w:name="OLE_LINK65"/>
      <w:r w:rsidR="00835928" w:rsidRPr="00835928">
        <w:rPr>
          <w:rFonts w:ascii="Book Antiqua" w:eastAsia="Book Antiqua" w:hAnsi="Book Antiqua" w:cs="Book Antiqua"/>
          <w:color w:val="000000"/>
          <w:szCs w:val="22"/>
        </w:rPr>
        <w:t>positron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 w:rsidRPr="00835928">
        <w:rPr>
          <w:rFonts w:ascii="Book Antiqua" w:eastAsia="Book Antiqua" w:hAnsi="Book Antiqua" w:cs="Book Antiqua"/>
          <w:color w:val="000000"/>
          <w:szCs w:val="22"/>
        </w:rPr>
        <w:t>emission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 w:rsidRPr="00835928">
        <w:rPr>
          <w:rFonts w:ascii="Book Antiqua" w:eastAsia="Book Antiqua" w:hAnsi="Book Antiqua" w:cs="Book Antiqua"/>
          <w:color w:val="000000"/>
          <w:szCs w:val="22"/>
        </w:rPr>
        <w:t>tomography</w:t>
      </w:r>
      <w:bookmarkEnd w:id="14"/>
      <w:bookmarkEnd w:id="15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835928"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-CT</w:t>
      </w:r>
      <w:bookmarkEnd w:id="12"/>
      <w:bookmarkEnd w:id="13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accuracy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 w:rsidR="00835928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discovery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indeterminate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 xml:space="preserve">was identified as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 xml:space="preserve">malignant nodule following a </w:t>
      </w:r>
      <w:r>
        <w:rPr>
          <w:rFonts w:ascii="Book Antiqua" w:eastAsia="Book Antiqua" w:hAnsi="Book Antiqua" w:cs="Book Antiqua"/>
          <w:color w:val="000000"/>
          <w:szCs w:val="22"/>
        </w:rPr>
        <w:t>PET-C</w:t>
      </w:r>
      <w:r w:rsidR="00B16380">
        <w:rPr>
          <w:rFonts w:ascii="Book Antiqua" w:eastAsia="Book Antiqua" w:hAnsi="Book Antiqua" w:cs="Book Antiqua"/>
          <w:color w:val="000000"/>
          <w:szCs w:val="22"/>
        </w:rPr>
        <w:t>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>scan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months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>scan</w:t>
      </w:r>
      <w:r w:rsidR="00834297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0.405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5-7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diameter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0.784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8-10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0.935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11-29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diameter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6" w:name="OLE_LINK11"/>
      <w:r w:rsidR="00C12BF2">
        <w:rPr>
          <w:rFonts w:ascii="Book Antiqua" w:eastAsia="Book Antiqua" w:hAnsi="Book Antiqua" w:cs="Book Antiqua"/>
          <w:color w:val="000000"/>
          <w:szCs w:val="22"/>
        </w:rPr>
        <w:t xml:space="preserve">an </w:t>
      </w:r>
      <w:r>
        <w:rPr>
          <w:rFonts w:ascii="Book Antiqua" w:eastAsia="Book Antiqua" w:hAnsi="Book Antiqua" w:cs="Book Antiqua"/>
          <w:color w:val="000000"/>
          <w:szCs w:val="22"/>
        </w:rPr>
        <w:t>18</w:t>
      </w:r>
      <w:r w:rsidRPr="00DB01BD">
        <w:rPr>
          <w:rFonts w:ascii="Book Antiqua" w:eastAsia="Book Antiqua" w:hAnsi="Book Antiqua" w:cs="Book Antiqua"/>
          <w:color w:val="000000"/>
          <w:szCs w:val="28"/>
        </w:rPr>
        <w:t>F</w:t>
      </w:r>
      <w:r w:rsidR="00DB01BD">
        <w:rPr>
          <w:rFonts w:ascii="Book Antiqua" w:hAnsi="Book Antiqua" w:cs="Book Antiqua" w:hint="eastAsia"/>
          <w:color w:val="000000"/>
          <w:szCs w:val="22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FDG</w:t>
      </w:r>
      <w:bookmarkEnd w:id="16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B16380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distinguish</w:t>
      </w:r>
      <w:r w:rsidR="00C12BF2">
        <w:rPr>
          <w:rFonts w:ascii="Book Antiqua" w:eastAsia="Book Antiqua" w:hAnsi="Book Antiqua" w:cs="Book Antiqua"/>
          <w:color w:val="000000"/>
          <w:szCs w:val="22"/>
        </w:rPr>
        <w:t>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solitary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</w:t>
      </w:r>
      <w:r w:rsidR="00C12BF2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usually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uptake.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 xml:space="preserve">result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purposes.</w:t>
      </w:r>
    </w:p>
    <w:p w14:paraId="45B81DFD" w14:textId="73C6EFE8" w:rsidR="00A77B3E" w:rsidRDefault="0083046D" w:rsidP="00DB01B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121F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detect</w:t>
      </w:r>
      <w:r w:rsidR="00C12BF2">
        <w:rPr>
          <w:rFonts w:ascii="Book Antiqua" w:eastAsia="Book Antiqua" w:hAnsi="Book Antiqua" w:cs="Book Antiqua"/>
          <w:color w:val="000000"/>
          <w:szCs w:val="22"/>
        </w:rPr>
        <w:t>i</w:t>
      </w:r>
      <w:r w:rsidR="00DB121F">
        <w:rPr>
          <w:rFonts w:ascii="Book Antiqua" w:eastAsia="Book Antiqua" w:hAnsi="Book Antiqua" w:cs="Book Antiqua"/>
          <w:color w:val="000000"/>
          <w:szCs w:val="22"/>
        </w:rPr>
        <w:t>o</w:t>
      </w:r>
      <w:r w:rsidR="00C12BF2">
        <w:rPr>
          <w:rFonts w:ascii="Book Antiqua" w:eastAsia="Book Antiqua" w:hAnsi="Book Antiqua" w:cs="Book Antiqua"/>
          <w:color w:val="000000"/>
          <w:szCs w:val="22"/>
        </w:rPr>
        <w:t>n</w:t>
      </w:r>
      <w:r w:rsidR="00DB121F">
        <w:rPr>
          <w:rFonts w:ascii="Book Antiqua" w:eastAsia="Book Antiqua" w:hAnsi="Book Antiqua" w:cs="Book Antiqua"/>
          <w:color w:val="000000"/>
          <w:szCs w:val="22"/>
        </w:rPr>
        <w:t xml:space="preserve"> of</w:t>
      </w:r>
      <w:r w:rsidR="00C12BF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</w:t>
      </w:r>
      <w:r w:rsidR="00BA06B6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unless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C12BF2">
        <w:rPr>
          <w:rFonts w:ascii="Book Antiqua" w:eastAsia="Book Antiqua" w:hAnsi="Book Antiqua" w:cs="Book Antiqua"/>
          <w:color w:val="000000"/>
          <w:szCs w:val="22"/>
        </w:rPr>
        <w:t xml:space="preserve"> hand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</w:t>
      </w:r>
      <w:r w:rsidR="00BA06B6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mediastinal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uptake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insufficient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</w:t>
      </w:r>
      <w:r w:rsidR="00C12BF2">
        <w:rPr>
          <w:rFonts w:ascii="Book Antiqua" w:eastAsia="Book Antiqua" w:hAnsi="Book Antiqua" w:cs="Book Antiqua"/>
          <w:color w:val="000000"/>
          <w:szCs w:val="22"/>
        </w:rPr>
        <w:t>c</w:t>
      </w:r>
      <w:r>
        <w:rPr>
          <w:rFonts w:ascii="Book Antiqua" w:eastAsia="Book Antiqua" w:hAnsi="Book Antiqua" w:cs="Book Antiqua"/>
          <w:color w:val="000000"/>
          <w:szCs w:val="22"/>
        </w:rPr>
        <w:t>tomy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suspicious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</w:t>
      </w:r>
      <w:r w:rsidR="00BA06B6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biopsy,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</w:p>
    <w:p w14:paraId="43634302" w14:textId="2A641424" w:rsidR="00A77B3E" w:rsidRDefault="0083046D" w:rsidP="001A608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>i</w:t>
      </w:r>
      <w:r>
        <w:rPr>
          <w:rFonts w:ascii="Book Antiqua" w:eastAsia="Book Antiqua" w:hAnsi="Book Antiqua" w:cs="Book Antiqua"/>
          <w:color w:val="000000"/>
          <w:szCs w:val="22"/>
        </w:rPr>
        <w:t>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mCRC)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CT-scan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C12BF2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scan.</w:t>
      </w:r>
    </w:p>
    <w:p w14:paraId="520E843C" w14:textId="77777777" w:rsidR="00A77B3E" w:rsidRDefault="0083046D" w:rsidP="001A608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7" w:name="OLE_LINK12"/>
      <w:bookmarkStart w:id="18" w:name="OLE_LINK13"/>
      <w:r w:rsidR="001A6088">
        <w:rPr>
          <w:rFonts w:ascii="Book Antiqua" w:hAnsi="Book Antiqua" w:cs="Book Antiqua" w:hint="eastAsia"/>
          <w:color w:val="000000"/>
          <w:szCs w:val="22"/>
          <w:lang w:eastAsia="zh-CN"/>
        </w:rPr>
        <w:t>c</w:t>
      </w:r>
      <w:r w:rsidR="001A6088" w:rsidRPr="001A6088">
        <w:rPr>
          <w:rFonts w:ascii="Book Antiqua" w:eastAsia="Book Antiqua" w:hAnsi="Book Antiqua" w:cs="Book Antiqua"/>
          <w:color w:val="000000"/>
          <w:szCs w:val="22"/>
        </w:rPr>
        <w:t>arcinoembryonic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A6088" w:rsidRPr="001A6088">
        <w:rPr>
          <w:rFonts w:ascii="Book Antiqua" w:eastAsia="Book Antiqua" w:hAnsi="Book Antiqua" w:cs="Book Antiqua"/>
          <w:color w:val="000000"/>
          <w:szCs w:val="22"/>
        </w:rPr>
        <w:t>antigen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A6088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1A6088"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17"/>
      <w:bookmarkEnd w:id="18"/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C12BF2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A6088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serum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baseline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FB438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2"/>
          <w:vertAlign w:val="superscript"/>
        </w:rPr>
        <w:t>2</w:t>
      </w:r>
      <w:r w:rsidR="00FB4380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1F3C9D7" w14:textId="77777777" w:rsidR="00A77B3E" w:rsidRDefault="00A77B3E">
      <w:pPr>
        <w:spacing w:line="360" w:lineRule="auto"/>
        <w:jc w:val="both"/>
      </w:pPr>
    </w:p>
    <w:p w14:paraId="509300FD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THERAPY</w:t>
      </w:r>
    </w:p>
    <w:p w14:paraId="3299D97B" w14:textId="77777777" w:rsidR="00A77B3E" w:rsidRPr="001A6088" w:rsidRDefault="0083046D">
      <w:pPr>
        <w:spacing w:line="360" w:lineRule="auto"/>
        <w:jc w:val="both"/>
        <w:rPr>
          <w:b/>
          <w:i/>
        </w:rPr>
      </w:pPr>
      <w:r w:rsidRPr="001A6088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Surgery</w:t>
      </w:r>
    </w:p>
    <w:p w14:paraId="533908EB" w14:textId="72B6B3FA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 xml:space="preserve">most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epithelial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C12BF2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advantages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 xml:space="preserve">being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pitfalls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controversies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[2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E17F2EA" w14:textId="763FC9FC" w:rsidR="00A77B3E" w:rsidRDefault="0083046D" w:rsidP="005443A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context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>as favorable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</w:t>
      </w:r>
      <w:r w:rsidR="00C12BF2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-2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achievable.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surgeon's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modulated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parameters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pertaining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margins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properties,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discussed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interdisciplinary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maximize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rates.</w:t>
      </w:r>
    </w:p>
    <w:p w14:paraId="07CEE928" w14:textId="77777777" w:rsidR="00A77B3E" w:rsidRDefault="00A77B3E">
      <w:pPr>
        <w:spacing w:line="360" w:lineRule="auto"/>
        <w:jc w:val="both"/>
      </w:pPr>
    </w:p>
    <w:p w14:paraId="27D35775" w14:textId="77777777" w:rsidR="00A77B3E" w:rsidRPr="005443AE" w:rsidRDefault="0083046D">
      <w:pPr>
        <w:spacing w:line="360" w:lineRule="auto"/>
        <w:jc w:val="both"/>
        <w:rPr>
          <w:b/>
          <w:lang w:eastAsia="zh-CN"/>
        </w:rPr>
      </w:pPr>
      <w:r w:rsidRPr="005443AE">
        <w:rPr>
          <w:rFonts w:ascii="Book Antiqua" w:eastAsia="Book Antiqua" w:hAnsi="Book Antiqua" w:cs="Book Antiqua"/>
          <w:b/>
          <w:iCs/>
          <w:color w:val="000000"/>
          <w:szCs w:val="22"/>
        </w:rPr>
        <w:t>Oncologic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5443AE">
        <w:rPr>
          <w:rFonts w:ascii="Book Antiqua" w:eastAsia="Book Antiqua" w:hAnsi="Book Antiqua" w:cs="Book Antiqua"/>
          <w:b/>
          <w:iCs/>
          <w:color w:val="000000"/>
          <w:szCs w:val="22"/>
        </w:rPr>
        <w:t>principles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5443AE">
        <w:rPr>
          <w:rFonts w:ascii="Book Antiqua" w:eastAsia="Book Antiqua" w:hAnsi="Book Antiqua" w:cs="Book Antiqua"/>
          <w:b/>
          <w:iCs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5443AE">
        <w:rPr>
          <w:rFonts w:ascii="Book Antiqua" w:eastAsia="Book Antiqua" w:hAnsi="Book Antiqua" w:cs="Book Antiqua"/>
          <w:b/>
          <w:iCs/>
          <w:color w:val="000000"/>
          <w:szCs w:val="22"/>
        </w:rPr>
        <w:t>indication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5443AE">
        <w:rPr>
          <w:rFonts w:ascii="Book Antiqua" w:eastAsia="Book Antiqua" w:hAnsi="Book Antiqua" w:cs="Book Antiqua"/>
          <w:b/>
          <w:iCs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5443AE">
        <w:rPr>
          <w:rFonts w:ascii="Book Antiqua" w:eastAsia="Book Antiqua" w:hAnsi="Book Antiqua" w:cs="Book Antiqua"/>
          <w:b/>
          <w:iCs/>
          <w:color w:val="000000"/>
          <w:szCs w:val="22"/>
        </w:rPr>
        <w:t>surgery</w:t>
      </w:r>
      <w:r w:rsidR="005443AE">
        <w:rPr>
          <w:rFonts w:ascii="Book Antiqua" w:hAnsi="Book Antiqua" w:cs="Book Antiqua" w:hint="eastAsia"/>
          <w:b/>
          <w:iCs/>
          <w:color w:val="000000"/>
          <w:szCs w:val="22"/>
          <w:lang w:eastAsia="zh-CN"/>
        </w:rPr>
        <w:t>:</w:t>
      </w:r>
      <w:r w:rsidR="00474C55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above,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strict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met:</w:t>
      </w:r>
    </w:p>
    <w:p w14:paraId="71CEF89F" w14:textId="72B5281F" w:rsidR="00A77B3E" w:rsidRPr="005443AE" w:rsidRDefault="0083046D" w:rsidP="005443A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Radicality: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technically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resectable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radicality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achievable,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BA06B6">
        <w:rPr>
          <w:rFonts w:ascii="Book Antiqua" w:eastAsia="Book Antiqua" w:hAnsi="Book Antiqua" w:cs="Book Antiqua"/>
          <w:color w:val="000000"/>
        </w:rPr>
        <w:t xml:space="preserve">the fact that it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non-anatomical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443A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C24D2CA" w14:textId="335D1BEA" w:rsidR="00A77B3E" w:rsidRPr="005443AE" w:rsidRDefault="0083046D" w:rsidP="005443A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Feasibility: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BA06B6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BA06B6">
        <w:rPr>
          <w:rFonts w:ascii="Book Antiqua" w:eastAsia="Book Antiqua" w:hAnsi="Book Antiqua" w:cs="Book Antiqua"/>
          <w:color w:val="000000"/>
        </w:rPr>
        <w:t>following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</w:t>
      </w:r>
      <w:r w:rsidR="005443A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BB75FEF" w14:textId="2CA0D3C0" w:rsidR="00A77B3E" w:rsidRDefault="0083046D" w:rsidP="005443A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Oncological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extra-thoracic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undetectable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metastases).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BA06B6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eneral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re-staging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(whole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CT-scan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</w:t>
      </w:r>
      <w:r w:rsidR="00BA06B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scan)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recommended.</w:t>
      </w:r>
    </w:p>
    <w:p w14:paraId="64E8116A" w14:textId="77777777" w:rsidR="00A77B3E" w:rsidRDefault="0083046D" w:rsidP="005443A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solitary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scenario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06B6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patient’s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board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encompassing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(synchronous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always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plan.</w:t>
      </w:r>
    </w:p>
    <w:p w14:paraId="35F0F530" w14:textId="77777777" w:rsidR="00A77B3E" w:rsidRDefault="00A77B3E">
      <w:pPr>
        <w:spacing w:line="360" w:lineRule="auto"/>
        <w:jc w:val="both"/>
      </w:pPr>
    </w:p>
    <w:p w14:paraId="77FAF891" w14:textId="033C1B0B" w:rsidR="00A77B3E" w:rsidRPr="00187B60" w:rsidRDefault="0083046D">
      <w:pPr>
        <w:spacing w:line="360" w:lineRule="auto"/>
        <w:jc w:val="both"/>
        <w:rPr>
          <w:b/>
          <w:lang w:eastAsia="zh-CN"/>
        </w:rPr>
      </w:pP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Type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approach,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type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technical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aspects</w:t>
      </w:r>
      <w:r w:rsidR="00187B60">
        <w:rPr>
          <w:rFonts w:ascii="Book Antiqua" w:hAnsi="Book Antiqua" w:cs="Book Antiqua" w:hint="eastAsia"/>
          <w:b/>
          <w:iCs/>
          <w:color w:val="000000"/>
          <w:szCs w:val="22"/>
          <w:lang w:eastAsia="zh-CN"/>
        </w:rPr>
        <w:t>:</w:t>
      </w:r>
      <w:r w:rsidR="00474C55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thoracotomy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06B6">
        <w:rPr>
          <w:rFonts w:ascii="Book Antiqua" w:eastAsia="Book Antiqua" w:hAnsi="Book Antiqua" w:cs="Book Antiqua"/>
          <w:color w:val="000000"/>
          <w:szCs w:val="22"/>
        </w:rPr>
        <w:t>though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mini-invasive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robust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AB3146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solitary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3146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AB3146">
        <w:rPr>
          <w:rFonts w:ascii="Book Antiqua" w:eastAsia="Book Antiqua" w:hAnsi="Book Antiqua" w:cs="Book Antiqua"/>
          <w:color w:val="000000"/>
          <w:szCs w:val="22"/>
        </w:rPr>
        <w:t>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9" w:name="OLE_LINK14"/>
      <w:bookmarkStart w:id="20" w:name="OLE_LINK15"/>
      <w:r w:rsidR="00187B60" w:rsidRPr="00187B60">
        <w:rPr>
          <w:rFonts w:ascii="Book Antiqua" w:eastAsia="Book Antiqua" w:hAnsi="Book Antiqua" w:cs="Book Antiqua"/>
          <w:color w:val="000000"/>
          <w:szCs w:val="22"/>
        </w:rPr>
        <w:t>video-assisted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 w:rsidRPr="00187B60"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 w:rsidRPr="00187B60"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VATS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19"/>
      <w:bookmarkEnd w:id="20"/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thoracotomy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3146">
        <w:rPr>
          <w:rFonts w:ascii="Book Antiqua" w:eastAsia="Book Antiqua" w:hAnsi="Book Antiqua" w:cs="Book Antiqua"/>
          <w:color w:val="000000"/>
          <w:szCs w:val="22"/>
        </w:rPr>
        <w:t>terms 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0.72;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95%CI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0.50-1.04)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recurrence-free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(HR,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0.79;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95%CI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0.59-1.08).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Nevertheless,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remarked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3146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authors,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3146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assume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solitary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AB3146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3146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completeness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easily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assumptions,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3146"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substantially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coexist: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1)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and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2)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anatomical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lesion);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CT-scan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occult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procedures.</w:t>
      </w:r>
    </w:p>
    <w:p w14:paraId="721ED37A" w14:textId="08CC830F" w:rsidR="00A77B3E" w:rsidRDefault="0083046D" w:rsidP="00187B6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Concerning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parenchymal-sparing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always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3146">
        <w:rPr>
          <w:rFonts w:ascii="Book Antiqua" w:eastAsia="Book Antiqua" w:hAnsi="Book Antiqua" w:cs="Book Antiqua"/>
          <w:color w:val="000000"/>
          <w:szCs w:val="22"/>
        </w:rPr>
        <w:t>the following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reasons: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1)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2)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Wedge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</w:t>
      </w:r>
      <w:r w:rsidR="00AB3146">
        <w:rPr>
          <w:rFonts w:ascii="Book Antiqua" w:eastAsia="Book Antiqua" w:hAnsi="Book Antiqua" w:cs="Book Antiqua"/>
          <w:color w:val="000000"/>
          <w:szCs w:val="22"/>
        </w:rPr>
        <w:t>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</w:t>
      </w:r>
      <w:r w:rsidR="00AB3146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</w:t>
      </w:r>
      <w:r w:rsidR="00187B60">
        <w:rPr>
          <w:rFonts w:ascii="Book Antiqua" w:eastAsia="Book Antiqua" w:hAnsi="Book Antiqua" w:cs="Book Antiqua"/>
          <w:color w:val="000000"/>
          <w:szCs w:val="22"/>
        </w:rPr>
        <w:t>come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segmentectomy/</w:t>
      </w:r>
      <w:proofErr w:type="gramStart"/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  <w:szCs w:val="22"/>
        </w:rPr>
        <w:t>obectomy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and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3)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Sparing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parenchyma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pivotal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eventual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re-do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segmentectomy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relapse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wedge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resection-margin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technical</w:t>
      </w:r>
      <w:r w:rsidR="00AB3146">
        <w:rPr>
          <w:rFonts w:ascii="Book Antiqua" w:eastAsia="Book Antiqua" w:hAnsi="Book Antiqua" w:cs="Book Antiqua"/>
          <w:color w:val="000000"/>
          <w:szCs w:val="22"/>
        </w:rPr>
        <w:t>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feasible,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wedge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segmentectomy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lobar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attempt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possible.</w:t>
      </w:r>
    </w:p>
    <w:p w14:paraId="23A3D274" w14:textId="42AF6FE6" w:rsidR="00A77B3E" w:rsidRPr="00FB4380" w:rsidRDefault="00AB3146" w:rsidP="00187B60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With r</w:t>
      </w:r>
      <w:r w:rsidR="0083046D">
        <w:rPr>
          <w:rFonts w:ascii="Book Antiqua" w:eastAsia="Book Antiqua" w:hAnsi="Book Antiqua" w:cs="Book Antiqua"/>
          <w:color w:val="000000"/>
          <w:szCs w:val="22"/>
        </w:rPr>
        <w:t>egard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method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consists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stapler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use</w:t>
      </w:r>
      <w:r>
        <w:rPr>
          <w:rFonts w:ascii="Book Antiqua" w:eastAsia="Book Antiqua" w:hAnsi="Book Antiqua" w:cs="Book Antiqua"/>
          <w:color w:val="000000"/>
          <w:szCs w:val="22"/>
        </w:rPr>
        <w:t>; however</w:t>
      </w:r>
      <w:r w:rsidR="0083046D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laser-assisted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has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emerged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alternative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option.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Regardless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laser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type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adopted,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results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proofErr w:type="gramStart"/>
      <w:r w:rsidR="0083046D"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83046D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lower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stapler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83046D"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laser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avoid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need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perform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lobectomy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cases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owing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recent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technological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improvements,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laser-assisted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feasible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(especially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even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  <w:szCs w:val="22"/>
        </w:rPr>
        <w:t>uniportal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VATS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(the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least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invasive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today)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FB4380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</w:p>
    <w:p w14:paraId="5ECD6B9A" w14:textId="77777777" w:rsidR="00A77B3E" w:rsidRDefault="00A77B3E">
      <w:pPr>
        <w:spacing w:line="360" w:lineRule="auto"/>
        <w:jc w:val="both"/>
      </w:pPr>
    </w:p>
    <w:p w14:paraId="09A5ED62" w14:textId="77777777" w:rsidR="00A77B3E" w:rsidRPr="009B50AF" w:rsidRDefault="0083046D">
      <w:pPr>
        <w:spacing w:line="360" w:lineRule="auto"/>
        <w:jc w:val="both"/>
        <w:rPr>
          <w:b/>
          <w:i/>
        </w:rPr>
      </w:pPr>
      <w:r w:rsidRPr="009B50AF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Radiotherapy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9B50AF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9B50AF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9B50AF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loco-regional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9B50AF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approaches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</w:p>
    <w:p w14:paraId="3D90746F" w14:textId="0E2BB2F2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AB3146">
        <w:rPr>
          <w:rFonts w:ascii="Book Antiqua" w:eastAsia="Book Antiqua" w:hAnsi="Book Antiqua" w:cs="Book Antiqua"/>
          <w:color w:val="000000"/>
          <w:szCs w:val="22"/>
        </w:rPr>
        <w:t>pproximately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unresectable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evolving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non-invasive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modality,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stereotactic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(SBRT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 xml:space="preserve">be </w:t>
      </w:r>
      <w:r>
        <w:rPr>
          <w:rFonts w:ascii="Book Antiqua" w:eastAsia="Book Antiqua" w:hAnsi="Book Antiqua" w:cs="Book Antiqua"/>
          <w:color w:val="000000"/>
          <w:szCs w:val="22"/>
        </w:rPr>
        <w:t>equally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elderly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 xml:space="preserve">and those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comorbidities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>I</w:t>
      </w:r>
      <w:r>
        <w:rPr>
          <w:rFonts w:ascii="Book Antiqua" w:eastAsia="Book Antiqua" w:hAnsi="Book Antiqua" w:cs="Book Antiqua"/>
          <w:color w:val="000000"/>
          <w:szCs w:val="22"/>
        </w:rPr>
        <w:t>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sharp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days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(less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equal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biologically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equivalent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comparison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surrounding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sparing,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non-invasiveness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tolerance.</w:t>
      </w:r>
    </w:p>
    <w:p w14:paraId="69CFAA20" w14:textId="70AD11FB" w:rsidR="00A77B3E" w:rsidRDefault="0083046D" w:rsidP="009B50A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fractionation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schedule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chosen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neighboring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 xml:space="preserve">of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constraints.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(3-10),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24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Gy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fraction</w:t>
      </w:r>
      <w:r w:rsidR="00B472FA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killing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destroy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adjacent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stromal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microenvironment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39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EBE8BBA" w14:textId="6B0597AD" w:rsidR="00A77B3E" w:rsidRPr="00FB4380" w:rsidRDefault="0083046D" w:rsidP="009B50AF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Four-dimensional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(4D</w:t>
      </w:r>
      <w:r w:rsidR="009B50AF"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 w:rsidR="009B50AF">
        <w:rPr>
          <w:rFonts w:ascii="Book Antiqua" w:eastAsia="Book Antiqua" w:hAnsi="Book Antiqua" w:cs="Book Antiqua"/>
          <w:color w:val="000000"/>
          <w:szCs w:val="22"/>
        </w:rPr>
        <w:t>-CT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delineates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contouring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respiratory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cycles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then </w:t>
      </w:r>
      <w:r>
        <w:rPr>
          <w:rFonts w:ascii="Book Antiqua" w:eastAsia="Book Antiqua" w:hAnsi="Book Antiqua" w:cs="Book Antiqua"/>
          <w:color w:val="000000"/>
          <w:szCs w:val="22"/>
        </w:rPr>
        <w:t>expanded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isotropic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margin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create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>
        <w:rPr>
          <w:rFonts w:ascii="Book Antiqua" w:eastAsia="Book Antiqua" w:hAnsi="Book Antiqua" w:cs="Book Antiqua"/>
          <w:color w:val="000000"/>
          <w:szCs w:val="22"/>
        </w:rPr>
        <w:t>planning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>
        <w:rPr>
          <w:rFonts w:ascii="Book Antiqua" w:eastAsia="Book Antiqua" w:hAnsi="Book Antiqua" w:cs="Book Antiqua"/>
          <w:color w:val="000000"/>
          <w:szCs w:val="22"/>
        </w:rPr>
        <w:t>volume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(PTV);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volumetric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modulated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planned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>
        <w:rPr>
          <w:rFonts w:ascii="Book Antiqua" w:eastAsia="Book Antiqua" w:hAnsi="Book Antiqua" w:cs="Book Antiqua"/>
          <w:color w:val="000000"/>
          <w:szCs w:val="22"/>
        </w:rPr>
        <w:t>planning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>
        <w:rPr>
          <w:rFonts w:ascii="Book Antiqua" w:eastAsia="Book Antiqua" w:hAnsi="Book Antiqua" w:cs="Book Antiqua"/>
          <w:color w:val="000000"/>
          <w:szCs w:val="22"/>
        </w:rPr>
        <w:t>syste</w:t>
      </w:r>
      <w:r>
        <w:rPr>
          <w:rFonts w:ascii="Book Antiqua" w:eastAsia="Book Antiqua" w:hAnsi="Book Antiqua" w:cs="Book Antiqua"/>
          <w:color w:val="000000"/>
          <w:szCs w:val="22"/>
        </w:rPr>
        <w:t>m.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Stereotactic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linear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accelerator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energy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MV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photons.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session,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21" w:name="OLE_LINK16"/>
      <w:bookmarkStart w:id="22" w:name="OLE_LINK17"/>
      <w:r w:rsidR="009B50AF">
        <w:rPr>
          <w:rFonts w:ascii="Book Antiqua" w:eastAsia="Book Antiqua" w:hAnsi="Book Antiqua" w:cs="Book Antiqua"/>
          <w:color w:val="000000"/>
          <w:szCs w:val="22"/>
        </w:rPr>
        <w:t>cone-beam</w:t>
      </w:r>
      <w:bookmarkEnd w:id="21"/>
      <w:bookmarkEnd w:id="22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>
        <w:rPr>
          <w:rFonts w:ascii="Book Antiqua" w:hAnsi="Book Antiqua" w:cs="Book Antiqua" w:hint="eastAsia"/>
          <w:color w:val="000000"/>
          <w:szCs w:val="22"/>
          <w:lang w:eastAsia="zh-CN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verify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positioning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PTV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simulation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phases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FB4380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</w:p>
    <w:p w14:paraId="4F03534F" w14:textId="4249A421" w:rsidR="00A77B3E" w:rsidRDefault="0083046D" w:rsidP="009B50A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accuracy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implemented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respiratory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</w:t>
      </w:r>
      <w:r w:rsidR="002D3771">
        <w:rPr>
          <w:rFonts w:ascii="Book Antiqua" w:eastAsia="Book Antiqua" w:hAnsi="Book Antiqua" w:cs="Book Antiqua"/>
          <w:color w:val="000000"/>
          <w:szCs w:val="22"/>
        </w:rPr>
        <w:t>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to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toxicity,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cardiac,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esophageal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toxicities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23" w:name="OLE_LINK18"/>
      <w:r w:rsidR="009B50AF" w:rsidRPr="009B50AF">
        <w:rPr>
          <w:rFonts w:ascii="Book Antiqua" w:eastAsia="Book Antiqua" w:hAnsi="Book Antiqua" w:cs="Book Antiqua"/>
          <w:color w:val="000000"/>
          <w:szCs w:val="22"/>
        </w:rPr>
        <w:t>magnetic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 w:rsidRPr="009B50AF">
        <w:rPr>
          <w:rFonts w:ascii="Book Antiqua" w:eastAsia="Book Antiqua" w:hAnsi="Book Antiqua" w:cs="Book Antiqua"/>
          <w:color w:val="000000"/>
          <w:szCs w:val="22"/>
        </w:rPr>
        <w:t>resonance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guidance</w:t>
      </w:r>
      <w:bookmarkEnd w:id="23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non-bony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 w:rsidRPr="009B50AF">
        <w:rPr>
          <w:rFonts w:ascii="Book Antiqua" w:eastAsia="Book Antiqua" w:hAnsi="Book Antiqua" w:cs="Book Antiqua"/>
          <w:color w:val="000000"/>
          <w:szCs w:val="22"/>
        </w:rPr>
        <w:t>radiotherapy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D9FD763" w14:textId="698A9178" w:rsidR="00A77B3E" w:rsidRDefault="0083046D" w:rsidP="009B50A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Filippi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 w:rsidR="00EC00DB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(89%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C00DB">
        <w:rPr>
          <w:rFonts w:ascii="Book Antiqua" w:eastAsia="Book Antiqua" w:hAnsi="Book Antiqua" w:cs="Book Antiqua"/>
          <w:i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96%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77%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82%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0.134)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142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78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(55%)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24" w:name="OLE_LINK20"/>
      <w:bookmarkStart w:id="25" w:name="OLE_LINK21"/>
      <w:bookmarkStart w:id="26" w:name="OLE_LINK22"/>
      <w:r w:rsidR="00EC00DB" w:rsidRPr="00EC00DB">
        <w:rPr>
          <w:rFonts w:ascii="Book Antiqua" w:eastAsia="Book Antiqua" w:hAnsi="Book Antiqua" w:cs="Book Antiqua"/>
          <w:color w:val="000000"/>
          <w:szCs w:val="22"/>
        </w:rPr>
        <w:t>progression</w:t>
      </w:r>
      <w:r w:rsidR="002D3771">
        <w:rPr>
          <w:rFonts w:ascii="Book Antiqua" w:eastAsia="Book Antiqua" w:hAnsi="Book Antiqua" w:cs="Book Antiqua"/>
          <w:color w:val="000000"/>
          <w:szCs w:val="22"/>
        </w:rPr>
        <w:t>-</w:t>
      </w:r>
      <w:r w:rsidR="00EC00DB" w:rsidRPr="00EC00DB">
        <w:rPr>
          <w:rFonts w:ascii="Book Antiqua" w:eastAsia="Book Antiqua" w:hAnsi="Book Antiqua" w:cs="Book Antiqua"/>
          <w:color w:val="000000"/>
          <w:szCs w:val="22"/>
        </w:rPr>
        <w:t>free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0DB" w:rsidRPr="00EC00DB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0DB" w:rsidRPr="00EC00DB">
        <w:rPr>
          <w:rFonts w:ascii="Book Antiqua" w:eastAsia="Book Antiqua" w:hAnsi="Book Antiqua" w:cs="Book Antiqua"/>
          <w:color w:val="000000"/>
          <w:szCs w:val="22"/>
        </w:rPr>
        <w:t>(PFS)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24"/>
      <w:bookmarkEnd w:id="25"/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bookmarkEnd w:id="26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protocols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sizes.</w:t>
      </w:r>
    </w:p>
    <w:p w14:paraId="0816DB11" w14:textId="6BAB2BD9" w:rsidR="00A77B3E" w:rsidRDefault="0083046D" w:rsidP="00EC00DB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Kobiela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39</w:t>
      </w:r>
      <w:r w:rsidR="00325126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oligometastatic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(average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1.5)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90%)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satisfactory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27" w:name="OLE_LINK23"/>
      <w:r>
        <w:rPr>
          <w:rFonts w:ascii="Book Antiqua" w:eastAsia="Book Antiqua" w:hAnsi="Book Antiqua" w:cs="Book Antiqua"/>
          <w:color w:val="000000"/>
          <w:szCs w:val="22"/>
        </w:rPr>
        <w:t>PFS</w:t>
      </w:r>
      <w:bookmarkEnd w:id="27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34.4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</w:t>
      </w:r>
      <w:r w:rsidR="0011510C">
        <w:rPr>
          <w:rFonts w:ascii="Book Antiqua" w:eastAsia="Book Antiqua" w:hAnsi="Book Antiqua" w:cs="Book Antiqua"/>
          <w:color w:val="000000"/>
          <w:szCs w:val="22"/>
        </w:rPr>
        <w:t>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Franzese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 w:rsidR="00325126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 local control</w:t>
      </w:r>
      <w:bookmarkStart w:id="28" w:name="OLE_LINK24"/>
      <w:bookmarkStart w:id="29" w:name="OLE_LINK25"/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bookmarkEnd w:id="28"/>
      <w:bookmarkEnd w:id="29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73%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8479D6">
        <w:rPr>
          <w:rFonts w:ascii="Book Antiqua" w:eastAsia="Book Antiqua" w:hAnsi="Book Antiqua" w:cs="Book Antiqua"/>
          <w:color w:val="000000"/>
          <w:szCs w:val="22"/>
        </w:rPr>
        <w:t>270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79D6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79D6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="008479D6">
        <w:rPr>
          <w:rFonts w:ascii="Book Antiqua" w:eastAsia="Book Antiqua" w:hAnsi="Book Antiqua" w:cs="Book Antiqua"/>
          <w:color w:val="000000"/>
          <w:szCs w:val="22"/>
        </w:rPr>
        <w:t>maximum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of </w:t>
      </w:r>
      <w:r w:rsidR="008479D6">
        <w:rPr>
          <w:rFonts w:ascii="Book Antiqua" w:eastAsia="Book Antiqua" w:hAnsi="Book Antiqua" w:cs="Book Antiqua"/>
          <w:color w:val="000000"/>
          <w:szCs w:val="22"/>
        </w:rPr>
        <w:t>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79D6">
        <w:rPr>
          <w:rFonts w:ascii="Book Antiqua" w:hAnsi="Book Antiqua" w:cs="Book Antiqua" w:hint="eastAsia"/>
          <w:color w:val="000000"/>
          <w:szCs w:val="22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  <w:szCs w:val="22"/>
        </w:rPr>
        <w:t>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59%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location.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outside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oligometastatic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usually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eligible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modalities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1,2,3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FDED671" w14:textId="1FA2E2A3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(65%),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(88%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73%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PFS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53%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28%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irradiation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7.5%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progression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2D5A0E4" w14:textId="0397428C" w:rsidR="00A77B3E" w:rsidRDefault="0083046D" w:rsidP="008479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Thus,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oligometastases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</w:t>
      </w:r>
      <w:r w:rsidR="009A1893">
        <w:rPr>
          <w:rFonts w:ascii="Book Antiqua" w:eastAsia="Book Antiqua" w:hAnsi="Book Antiqua" w:cs="Book Antiqua"/>
          <w:color w:val="000000"/>
          <w:szCs w:val="22"/>
        </w:rPr>
        <w:t>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escalated.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>
        <w:rPr>
          <w:rFonts w:ascii="Book Antiqua" w:eastAsia="Book Antiqua" w:hAnsi="Book Antiqua" w:cs="Book Antiqua"/>
          <w:color w:val="000000"/>
          <w:szCs w:val="22"/>
        </w:rPr>
        <w:t>demonstrate</w:t>
      </w:r>
      <w:r w:rsidR="009A1893">
        <w:rPr>
          <w:rFonts w:ascii="Book Antiqua" w:eastAsia="Book Antiqua" w:hAnsi="Book Antiqua" w:cs="Book Antiqua"/>
          <w:color w:val="000000"/>
          <w:szCs w:val="22"/>
        </w:rPr>
        <w:t>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biologically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equivalent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Comito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 w:rsidR="008022E8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cumulative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cm.</w:t>
      </w:r>
    </w:p>
    <w:p w14:paraId="688A1D9F" w14:textId="45AC4DAD" w:rsidR="00A77B3E" w:rsidRDefault="0083046D" w:rsidP="008022E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toxicities.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In p</w:t>
      </w:r>
      <w:r>
        <w:rPr>
          <w:rFonts w:ascii="Book Antiqua" w:eastAsia="Book Antiqua" w:hAnsi="Book Antiqua" w:cs="Book Antiqua"/>
          <w:color w:val="000000"/>
          <w:szCs w:val="22"/>
        </w:rPr>
        <w:t>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, </w:t>
      </w:r>
      <w:r>
        <w:rPr>
          <w:rFonts w:ascii="Book Antiqua" w:eastAsia="Book Antiqua" w:hAnsi="Book Antiqua" w:cs="Book Antiqua"/>
          <w:color w:val="000000"/>
          <w:szCs w:val="22"/>
        </w:rPr>
        <w:t>appearing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, which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radiation-induced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cutaneous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erythema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neuropathic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rib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fractures).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However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(mostly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G1-G2).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conclusion,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stereotactic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treat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PFS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oligometastatic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suitable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resection.</w:t>
      </w:r>
    </w:p>
    <w:p w14:paraId="159F51F4" w14:textId="77777777" w:rsidR="00A77B3E" w:rsidRDefault="00A77B3E">
      <w:pPr>
        <w:spacing w:line="360" w:lineRule="auto"/>
        <w:jc w:val="both"/>
      </w:pPr>
    </w:p>
    <w:p w14:paraId="1C17B46A" w14:textId="77777777" w:rsidR="00A77B3E" w:rsidRPr="00716731" w:rsidRDefault="0083046D">
      <w:pPr>
        <w:spacing w:line="360" w:lineRule="auto"/>
        <w:jc w:val="both"/>
        <w:rPr>
          <w:b/>
          <w:lang w:eastAsia="zh-CN"/>
        </w:rPr>
      </w:pPr>
      <w:r w:rsidRPr="00716731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Systemic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716731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</w:p>
    <w:p w14:paraId="547117E1" w14:textId="02EAF29B" w:rsidR="00A77B3E" w:rsidRPr="00716731" w:rsidRDefault="0083046D">
      <w:pPr>
        <w:spacing w:line="360" w:lineRule="auto"/>
        <w:jc w:val="both"/>
        <w:rPr>
          <w:b/>
          <w:lang w:eastAsia="zh-CN"/>
        </w:rPr>
      </w:pPr>
      <w:r w:rsidRPr="00716731">
        <w:rPr>
          <w:rFonts w:ascii="Book Antiqua" w:eastAsia="Book Antiqua" w:hAnsi="Book Antiqua" w:cs="Book Antiqua"/>
          <w:b/>
          <w:iCs/>
          <w:color w:val="000000"/>
          <w:szCs w:val="22"/>
        </w:rPr>
        <w:t>General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716731">
        <w:rPr>
          <w:rFonts w:ascii="Book Antiqua" w:eastAsia="Book Antiqua" w:hAnsi="Book Antiqua" w:cs="Book Antiqua"/>
          <w:b/>
          <w:iCs/>
          <w:color w:val="000000"/>
          <w:szCs w:val="22"/>
        </w:rPr>
        <w:t>principles</w:t>
      </w:r>
      <w:r w:rsidR="00716731">
        <w:rPr>
          <w:rFonts w:ascii="Book Antiqua" w:hAnsi="Book Antiqua" w:cs="Book Antiqua" w:hint="eastAsia"/>
          <w:b/>
          <w:iCs/>
          <w:color w:val="000000"/>
          <w:szCs w:val="22"/>
          <w:lang w:eastAsia="zh-CN"/>
        </w:rPr>
        <w:t>:</w:t>
      </w:r>
      <w:r w:rsidR="00474C55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international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(AIOM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ESMO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NCCN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A1893">
        <w:rPr>
          <w:rFonts w:ascii="Book Antiqua" w:eastAsia="Book Antiqua" w:hAnsi="Book Antiqua" w:cs="Book Antiqua"/>
          <w:color w:val="000000"/>
          <w:szCs w:val="22"/>
        </w:rPr>
        <w:t>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recommendations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unanimous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consensus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drug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regimen.</w:t>
      </w:r>
    </w:p>
    <w:p w14:paraId="11ADF69F" w14:textId="6FA06D9D" w:rsidR="00A77B3E" w:rsidRDefault="0083046D" w:rsidP="0071673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using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variables: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(performance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status,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comorbidities)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bookmarkStart w:id="30" w:name="OLE_LINK26"/>
      <w:r>
        <w:rPr>
          <w:rFonts w:ascii="Book Antiqua" w:eastAsia="Book Antiqua" w:hAnsi="Book Antiqua" w:cs="Book Antiqua"/>
          <w:color w:val="000000"/>
          <w:szCs w:val="22"/>
        </w:rPr>
        <w:t>RAS/BRAF</w:t>
      </w:r>
      <w:bookmarkEnd w:id="30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status,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left,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synchronous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metachronous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resectability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resectable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resectable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unresectable)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49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I</w:t>
      </w:r>
      <w:r>
        <w:rPr>
          <w:rFonts w:ascii="Book Antiqua" w:eastAsia="Book Antiqua" w:hAnsi="Book Antiqua" w:cs="Book Antiqua"/>
          <w:color w:val="000000"/>
          <w:szCs w:val="22"/>
        </w:rPr>
        <w:t>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scenario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team,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oncologists,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radiologists,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radiotherapists,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crucial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outlining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personalized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planning.</w:t>
      </w:r>
    </w:p>
    <w:p w14:paraId="59DAEA1B" w14:textId="4B01BF46" w:rsidR="00A77B3E" w:rsidRDefault="0083046D" w:rsidP="0071673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context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</w:t>
      </w:r>
      <w:r w:rsidR="00716731">
        <w:rPr>
          <w:rFonts w:ascii="Book Antiqua" w:eastAsia="Book Antiqua" w:hAnsi="Book Antiqua" w:cs="Book Antiqua"/>
          <w:color w:val="000000"/>
          <w:szCs w:val="22"/>
        </w:rPr>
        <w:t>able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hAnsi="Book Antiqua" w:cs="Book Antiqua"/>
          <w:color w:val="000000"/>
          <w:szCs w:val="22"/>
          <w:lang w:eastAsia="zh-CN"/>
        </w:rPr>
        <w:t>“</w:t>
      </w:r>
      <w:r w:rsidR="00716731">
        <w:rPr>
          <w:rFonts w:ascii="Book Antiqua" w:eastAsia="Book Antiqua" w:hAnsi="Book Antiqua" w:cs="Book Antiqua"/>
          <w:color w:val="000000"/>
          <w:szCs w:val="22"/>
        </w:rPr>
        <w:t>perfect</w:t>
      </w:r>
      <w:r w:rsidR="00716731">
        <w:rPr>
          <w:rFonts w:ascii="Book Antiqua" w:hAnsi="Book Antiqua" w:cs="Book Antiqua"/>
          <w:color w:val="000000"/>
          <w:szCs w:val="22"/>
          <w:lang w:eastAsia="zh-CN"/>
        </w:rPr>
        <w:t>”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debated.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“</w:t>
      </w:r>
      <w:r>
        <w:rPr>
          <w:rFonts w:ascii="Book Antiqua" w:eastAsia="Book Antiqua" w:hAnsi="Book Antiqua" w:cs="Book Antiqua"/>
          <w:color w:val="000000"/>
          <w:szCs w:val="22"/>
        </w:rPr>
        <w:t>Oncolo</w:t>
      </w:r>
      <w:r w:rsidR="00716731">
        <w:rPr>
          <w:rFonts w:ascii="Book Antiqua" w:eastAsia="Book Antiqua" w:hAnsi="Book Antiqua" w:cs="Book Antiqua"/>
          <w:color w:val="000000"/>
          <w:szCs w:val="22"/>
        </w:rPr>
        <w:t>gical”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“technical”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(upfront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eventually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chemotherapy)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unfavorable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upfront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</w:p>
    <w:p w14:paraId="3E53FE6D" w14:textId="15DBD794" w:rsidR="00A77B3E" w:rsidRDefault="0083046D" w:rsidP="00D430A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resectable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controversial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possibility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relapse,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 xml:space="preserve">improvement in </w:t>
      </w:r>
      <w:r w:rsidRPr="00D430AE">
        <w:rPr>
          <w:rFonts w:ascii="Book Antiqua" w:hAnsi="Book Antiqua" w:cs="Book Antiqua"/>
          <w:color w:val="000000"/>
          <w:szCs w:val="22"/>
          <w:lang w:eastAsia="zh-CN"/>
        </w:rPr>
        <w:t>OS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1936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926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1010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0.83,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95%CI</w:t>
      </w:r>
      <w:r w:rsidR="00B5548A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0.75-0.92,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 w:rsidRPr="00B5548A">
        <w:rPr>
          <w:rFonts w:ascii="Book Antiqua" w:eastAsia="Book Antiqua" w:hAnsi="Book Antiqua" w:cs="Book Antiqua"/>
          <w:i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0.05)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PFS/</w:t>
      </w:r>
      <w:r w:rsidR="00B5548A" w:rsidRPr="00B5548A">
        <w:rPr>
          <w:rFonts w:ascii="Book Antiqua" w:eastAsia="Book Antiqua" w:hAnsi="Book Antiqua" w:cs="Book Antiqua"/>
          <w:color w:val="000000"/>
          <w:szCs w:val="22"/>
        </w:rPr>
        <w:t>recurrence-free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 w:rsidRPr="00B5548A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 w:rsidRPr="00B5548A">
        <w:rPr>
          <w:rFonts w:ascii="Book Antiqua" w:eastAsia="Book Antiqua" w:hAnsi="Book Antiqua" w:cs="Book Antiqua"/>
          <w:color w:val="000000"/>
          <w:szCs w:val="22"/>
        </w:rPr>
        <w:t>(RFS)/disease-free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 w:rsidRPr="00B5548A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 w:rsidRPr="00B5548A">
        <w:rPr>
          <w:rFonts w:ascii="Book Antiqua" w:eastAsia="Book Antiqua" w:hAnsi="Book Antiqua" w:cs="Book Antiqua"/>
          <w:color w:val="000000"/>
          <w:szCs w:val="22"/>
        </w:rPr>
        <w:t>(DFS)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31" w:name="OLE_LINK27"/>
      <w:bookmarkStart w:id="32" w:name="OLE_LINK28"/>
      <w:r>
        <w:rPr>
          <w:rFonts w:ascii="Book Antiqua" w:eastAsia="Book Antiqua" w:hAnsi="Book Antiqua" w:cs="Book Antiqua"/>
          <w:color w:val="000000"/>
          <w:szCs w:val="22"/>
        </w:rPr>
        <w:t>(</w:t>
      </w:r>
      <w:bookmarkEnd w:id="31"/>
      <w:bookmarkEnd w:id="32"/>
      <w:r>
        <w:rPr>
          <w:rFonts w:ascii="Book Antiqua" w:eastAsia="Book Antiqua" w:hAnsi="Book Antiqua" w:cs="Book Antiqua"/>
          <w:color w:val="000000"/>
          <w:szCs w:val="22"/>
        </w:rPr>
        <w:t>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0.67,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95%CI</w:t>
      </w:r>
      <w:r w:rsidR="00B5548A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0.53-0.86,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 w:rsidRPr="00B5548A">
        <w:rPr>
          <w:rFonts w:ascii="Book Antiqua" w:eastAsia="Book Antiqua" w:hAnsi="Book Antiqua" w:cs="Book Antiqua"/>
          <w:i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0.05</w:t>
      </w:r>
      <w:bookmarkStart w:id="33" w:name="OLE_LINK29"/>
      <w:bookmarkStart w:id="34" w:name="OLE_LINK30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33"/>
      <w:bookmarkEnd w:id="34"/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Multivariate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</w:t>
      </w:r>
      <w:r w:rsidR="00030E5F">
        <w:rPr>
          <w:rFonts w:ascii="Book Antiqua" w:eastAsia="Book Antiqua" w:hAnsi="Book Antiqua" w:cs="Book Antiqua"/>
          <w:color w:val="000000"/>
          <w:szCs w:val="22"/>
        </w:rPr>
        <w:t>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030E5F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(OS: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0.56,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95%CI</w:t>
      </w:r>
      <w:r w:rsidR="00B5548A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0.36–0.86,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0.05;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PFS/RFS/DFS: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0.64,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95%CI</w:t>
      </w:r>
      <w:r w:rsidR="00B5548A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0.46–0.87,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0.05)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75475AA" w14:textId="07527432" w:rsidR="00A77B3E" w:rsidRDefault="0083046D" w:rsidP="00B5548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debated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 xml:space="preserve">has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18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involving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3885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 xml:space="preserve">the role of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0.78;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95%CI</w:t>
      </w:r>
      <w:r w:rsidR="00F12F39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12F39">
        <w:rPr>
          <w:rFonts w:ascii="Book Antiqua" w:eastAsia="Book Antiqua" w:hAnsi="Book Antiqua" w:cs="Book Antiqua"/>
          <w:color w:val="000000"/>
          <w:szCs w:val="22"/>
        </w:rPr>
        <w:t>0.60</w:t>
      </w:r>
      <w:r w:rsidR="00F12F39">
        <w:rPr>
          <w:rFonts w:ascii="Book Antiqua" w:hAnsi="Book Antiqua" w:cs="Book Antiqua" w:hint="eastAsia"/>
          <w:color w:val="000000"/>
          <w:szCs w:val="22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1.03,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35" w:name="OLE_LINK33"/>
      <w:bookmarkStart w:id="36" w:name="OLE_LINK34"/>
      <w:r w:rsidR="00F12F39" w:rsidRPr="00F12F39">
        <w:rPr>
          <w:rFonts w:ascii="Book Antiqua" w:eastAsia="Book Antiqua" w:hAnsi="Book Antiqua" w:cs="Book Antiqua"/>
          <w:i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12F39">
        <w:rPr>
          <w:rFonts w:ascii="Book Antiqua" w:hAnsi="Book Antiqua" w:cs="Book Antiqua" w:hint="eastAsia"/>
          <w:color w:val="000000"/>
          <w:szCs w:val="22"/>
          <w:lang w:eastAsia="zh-CN"/>
        </w:rPr>
        <w:t>=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bookmarkEnd w:id="35"/>
      <w:bookmarkEnd w:id="36"/>
      <w:r>
        <w:rPr>
          <w:rFonts w:ascii="Book Antiqua" w:eastAsia="Book Antiqua" w:hAnsi="Book Antiqua" w:cs="Book Antiqua"/>
          <w:color w:val="000000"/>
          <w:szCs w:val="22"/>
        </w:rPr>
        <w:t>0.077)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DFS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0.91;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</w:t>
      </w:r>
      <w:r w:rsidR="00F12F39">
        <w:rPr>
          <w:rFonts w:ascii="Book Antiqua" w:eastAsia="Book Antiqua" w:hAnsi="Book Antiqua" w:cs="Book Antiqua"/>
          <w:color w:val="000000"/>
          <w:szCs w:val="22"/>
        </w:rPr>
        <w:t>CI</w:t>
      </w:r>
      <w:r w:rsidR="00885CDC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12F39">
        <w:rPr>
          <w:rFonts w:ascii="Book Antiqua" w:eastAsia="Book Antiqua" w:hAnsi="Book Antiqua" w:cs="Book Antiqua"/>
          <w:color w:val="000000"/>
          <w:szCs w:val="22"/>
        </w:rPr>
        <w:t>0.74</w:t>
      </w:r>
      <w:r w:rsidR="00F12F39">
        <w:rPr>
          <w:rFonts w:ascii="Book Antiqua" w:hAnsi="Book Antiqua" w:cs="Book Antiqua" w:hint="eastAsia"/>
          <w:color w:val="000000"/>
          <w:szCs w:val="22"/>
          <w:lang w:eastAsia="zh-CN"/>
        </w:rPr>
        <w:t>-</w:t>
      </w:r>
      <w:r w:rsidR="00F12F39">
        <w:rPr>
          <w:rFonts w:ascii="Book Antiqua" w:eastAsia="Book Antiqua" w:hAnsi="Book Antiqua" w:cs="Book Antiqua"/>
          <w:color w:val="000000"/>
          <w:szCs w:val="22"/>
        </w:rPr>
        <w:t>1.11,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12F39" w:rsidRPr="00F12F39">
        <w:rPr>
          <w:rFonts w:ascii="Book Antiqua" w:eastAsia="Book Antiqua" w:hAnsi="Book Antiqua" w:cs="Book Antiqua"/>
          <w:i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12F39">
        <w:rPr>
          <w:rFonts w:ascii="Book Antiqua" w:hAnsi="Book Antiqua" w:cs="Book Antiqua" w:hint="eastAsia"/>
          <w:color w:val="000000"/>
          <w:szCs w:val="22"/>
          <w:lang w:eastAsia="zh-CN"/>
        </w:rPr>
        <w:t>=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0.339)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comparison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underline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 xml:space="preserve">of the studies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heterogeneity,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may 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030E5F">
        <w:rPr>
          <w:rFonts w:ascii="Book Antiqua" w:eastAsia="Book Antiqua" w:hAnsi="Book Antiqua" w:cs="Book Antiqua"/>
          <w:color w:val="000000"/>
          <w:szCs w:val="22"/>
        </w:rPr>
        <w:t>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E32BAF9" w14:textId="463C7835" w:rsidR="00A77B3E" w:rsidRDefault="0083046D" w:rsidP="00F12F3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resectable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unfavorable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>most commonly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adopted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regimen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fluoropyrimidine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oxaliplatin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(FOLFOX/XELOX).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recommendations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derived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liver-only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B3BAF7C" w14:textId="5B777E7B" w:rsidR="00A77B3E" w:rsidRDefault="0083046D" w:rsidP="00D62D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resectable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maximal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shrinkage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regimen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established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re-evaluated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8-12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discussed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meetings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</w:p>
    <w:p w14:paraId="7BC7F765" w14:textId="1B93C34E" w:rsidR="00A77B3E" w:rsidRDefault="0083046D" w:rsidP="00D62D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oligometastatic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parenchyma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>A</w:t>
      </w:r>
      <w:r>
        <w:rPr>
          <w:rFonts w:ascii="Book Antiqua" w:eastAsia="Book Antiqua" w:hAnsi="Book Antiqua" w:cs="Book Antiqua"/>
          <w:color w:val="000000"/>
          <w:szCs w:val="22"/>
        </w:rPr>
        <w:t>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62D9F"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384371">
        <w:rPr>
          <w:rFonts w:ascii="Book Antiqua" w:hAnsi="Book Antiqua" w:cs="Book Antiqua"/>
          <w:color w:val="000000"/>
          <w:szCs w:val="22"/>
          <w:lang w:eastAsia="zh-CN"/>
        </w:rPr>
        <w:t>in a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D62D9F">
        <w:rPr>
          <w:rFonts w:ascii="Book Antiqua" w:eastAsia="Book Antiqua" w:hAnsi="Book Antiqua" w:cs="Book Antiqua"/>
          <w:color w:val="000000"/>
          <w:szCs w:val="22"/>
        </w:rPr>
        <w:t>survey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62D9F">
        <w:rPr>
          <w:rFonts w:ascii="Book Antiqua" w:eastAsia="Book Antiqua" w:hAnsi="Book Antiqua" w:cs="Book Antiqua"/>
          <w:color w:val="000000"/>
          <w:szCs w:val="22"/>
        </w:rPr>
        <w:t>registry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9619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divided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(9185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liver-only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resected),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(149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resected),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(285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resected).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5-year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(51.5%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44.5%,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(14.3%)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0.001)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38437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</w:t>
      </w:r>
      <w:r w:rsidR="00384371">
        <w:rPr>
          <w:rFonts w:ascii="Book Antiqua" w:eastAsia="Book Antiqua" w:hAnsi="Book Antiqua" w:cs="Book Antiqua"/>
          <w:color w:val="000000"/>
          <w:szCs w:val="22"/>
        </w:rPr>
        <w:t>, these findings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achievable.</w:t>
      </w:r>
    </w:p>
    <w:p w14:paraId="416AC53E" w14:textId="77777777" w:rsidR="00D62D9F" w:rsidRDefault="00D62D9F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szCs w:val="22"/>
          <w:u w:val="single"/>
          <w:lang w:eastAsia="zh-CN"/>
        </w:rPr>
      </w:pPr>
    </w:p>
    <w:p w14:paraId="381DB66A" w14:textId="77777777" w:rsidR="00A77B3E" w:rsidRPr="00D62D9F" w:rsidRDefault="0083046D">
      <w:pPr>
        <w:spacing w:line="360" w:lineRule="auto"/>
        <w:jc w:val="both"/>
        <w:rPr>
          <w:b/>
          <w:lang w:eastAsia="zh-CN"/>
        </w:rPr>
      </w:pPr>
      <w:r w:rsidRPr="00D62D9F">
        <w:rPr>
          <w:rFonts w:ascii="Book Antiqua" w:eastAsia="Book Antiqua" w:hAnsi="Book Antiqua" w:cs="Book Antiqua"/>
          <w:b/>
          <w:iCs/>
          <w:color w:val="000000"/>
          <w:szCs w:val="22"/>
        </w:rPr>
        <w:t>Adjuvant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D62D9F">
        <w:rPr>
          <w:rFonts w:ascii="Book Antiqua" w:eastAsia="Book Antiqua" w:hAnsi="Book Antiqua" w:cs="Book Antiqua"/>
          <w:b/>
          <w:iCs/>
          <w:color w:val="000000"/>
          <w:szCs w:val="22"/>
        </w:rPr>
        <w:t>therapies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D62D9F">
        <w:rPr>
          <w:rFonts w:ascii="Book Antiqua" w:eastAsia="Book Antiqua" w:hAnsi="Book Antiqua" w:cs="Book Antiqua"/>
          <w:b/>
          <w:iCs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D62D9F">
        <w:rPr>
          <w:rFonts w:ascii="Book Antiqua" w:eastAsia="Book Antiqua" w:hAnsi="Book Antiqua" w:cs="Book Antiqua"/>
          <w:b/>
          <w:iCs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D62D9F">
        <w:rPr>
          <w:rFonts w:ascii="Book Antiqua" w:eastAsia="Book Antiqua" w:hAnsi="Book Antiqua" w:cs="Book Antiqua"/>
          <w:b/>
          <w:iCs/>
          <w:color w:val="000000"/>
          <w:szCs w:val="22"/>
        </w:rPr>
        <w:t>metastases</w:t>
      </w:r>
      <w:r w:rsidR="00D62D9F">
        <w:rPr>
          <w:rFonts w:ascii="Book Antiqua" w:hAnsi="Book Antiqua" w:cs="Book Antiqua" w:hint="eastAsia"/>
          <w:b/>
          <w:iCs/>
          <w:color w:val="000000"/>
          <w:szCs w:val="22"/>
          <w:lang w:eastAsia="zh-CN"/>
        </w:rPr>
        <w:t>:</w:t>
      </w:r>
      <w:r w:rsidR="00474C55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paragraph,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adjuvant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debated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discordant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remarkable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selection.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adjuvant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(AT)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administration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others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disadvantages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administration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59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6EBC0A5" w14:textId="4EF6E3A0" w:rsidR="00A77B3E" w:rsidRDefault="0083046D" w:rsidP="00D62D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point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homogeneous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primitive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extra-pulmonary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case-by-case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decision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debated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>requires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clarification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studies.</w:t>
      </w:r>
    </w:p>
    <w:p w14:paraId="7D4A665C" w14:textId="6994B3E2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Regarding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literature.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Rapicetta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2EA7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6E2EA7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 w:rsidRPr="001E07E7">
        <w:rPr>
          <w:rFonts w:ascii="Book Antiqua" w:hAnsi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advantage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administered,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Guerrera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37" w:name="OLE_LINK35"/>
      <w:bookmarkStart w:id="38" w:name="OLE_LINK36"/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 w:rsidR="006E2EA7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37"/>
      <w:bookmarkEnd w:id="38"/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adjuvant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robust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theories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particular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pattern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A45D142" w14:textId="652FB8CB" w:rsidR="00A77B3E" w:rsidRDefault="0083046D" w:rsidP="006E2EA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planned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 </w:t>
      </w:r>
    </w:p>
    <w:p w14:paraId="537991CA" w14:textId="77777777" w:rsidR="00A77B3E" w:rsidRDefault="00A77B3E">
      <w:pPr>
        <w:spacing w:line="360" w:lineRule="auto"/>
        <w:jc w:val="both"/>
      </w:pPr>
    </w:p>
    <w:p w14:paraId="79DAD0CA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OUTCOMES</w:t>
      </w:r>
    </w:p>
    <w:p w14:paraId="5A88D07D" w14:textId="77777777" w:rsidR="00A77B3E" w:rsidRPr="0064626B" w:rsidRDefault="0083046D">
      <w:pPr>
        <w:spacing w:line="360" w:lineRule="auto"/>
        <w:jc w:val="both"/>
        <w:rPr>
          <w:b/>
        </w:rPr>
      </w:pPr>
      <w:r w:rsidRPr="0064626B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64626B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64626B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64626B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64626B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survival</w:t>
      </w:r>
    </w:p>
    <w:p w14:paraId="4DB33608" w14:textId="77777777" w:rsidR="00A77B3E" w:rsidRPr="0064626B" w:rsidRDefault="0083046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primitive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patients’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</w:t>
      </w:r>
      <w:r w:rsidR="0064626B">
        <w:rPr>
          <w:rFonts w:ascii="Book Antiqua" w:eastAsia="Book Antiqua" w:hAnsi="Book Antiqua" w:cs="Book Antiqua"/>
          <w:color w:val="000000"/>
          <w:szCs w:val="22"/>
        </w:rPr>
        <w:t>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hAnsi="Book Antiqua" w:cs="Book Antiqua" w:hint="eastAsia"/>
          <w:color w:val="000000"/>
          <w:szCs w:val="22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analyses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rare.</w:t>
      </w:r>
    </w:p>
    <w:p w14:paraId="6F2CBCF3" w14:textId="79D4AD8E" w:rsidR="00A77B3E" w:rsidRDefault="0083046D" w:rsidP="0064626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routinely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by </w:t>
      </w:r>
      <w:r>
        <w:rPr>
          <w:rFonts w:ascii="Book Antiqua" w:eastAsia="Book Antiqua" w:hAnsi="Book Antiqua" w:cs="Book Antiqua"/>
          <w:color w:val="000000"/>
          <w:szCs w:val="22"/>
        </w:rPr>
        <w:t>determining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4-5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ng/mL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(</w:t>
      </w:r>
      <w:r w:rsidR="0064626B">
        <w:rPr>
          <w:rFonts w:ascii="Book Antiqua" w:hAnsi="Book Antiqua" w:cs="Book Antiqua" w:hint="eastAsia"/>
          <w:color w:val="000000"/>
          <w:szCs w:val="22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able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64626B">
        <w:rPr>
          <w:rFonts w:ascii="Book Antiqua" w:hAnsi="Book Antiqua" w:cs="Book Antiqua" w:hint="eastAsia"/>
          <w:color w:val="000000"/>
          <w:szCs w:val="22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primitive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does not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Cavallaro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side</w:t>
      </w:r>
      <w:r w:rsidR="003647E1">
        <w:rPr>
          <w:rFonts w:ascii="Book Antiqua" w:eastAsia="Book Antiqua" w:hAnsi="Book Antiqua" w:cs="Book Antiqua"/>
          <w:color w:val="000000"/>
          <w:szCs w:val="22"/>
        </w:rPr>
        <w:t>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left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</w:t>
      </w:r>
      <w:r w:rsidR="003647E1">
        <w:rPr>
          <w:rFonts w:ascii="Book Antiqua" w:eastAsia="Book Antiqua" w:hAnsi="Book Antiqua" w:cs="Book Antiqua"/>
          <w:color w:val="000000"/>
          <w:szCs w:val="22"/>
        </w:rPr>
        <w:t>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Conversely,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primitive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in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T-stage,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neighboring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loco-regional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(Table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1).</w:t>
      </w:r>
    </w:p>
    <w:p w14:paraId="2259B3A2" w14:textId="569014A4" w:rsidR="00A77B3E" w:rsidRDefault="0083046D" w:rsidP="0031095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mediastinal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47</w:t>
      </w:r>
      <w:r w:rsidR="000B2CB3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,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co-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workers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3647E1">
        <w:rPr>
          <w:rFonts w:ascii="Book Antiqua" w:eastAsia="Book Antiqua" w:hAnsi="Book Antiqua" w:cs="Book Antiqua"/>
          <w:color w:val="000000"/>
          <w:szCs w:val="22"/>
        </w:rPr>
        <w:t>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(≈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3647E1">
        <w:rPr>
          <w:rFonts w:ascii="Book Antiqua" w:eastAsia="Book Antiqua" w:hAnsi="Book Antiqua" w:cs="Book Antiqua"/>
          <w:color w:val="000000"/>
          <w:szCs w:val="22"/>
        </w:rPr>
        <w:t>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310950">
        <w:rPr>
          <w:rFonts w:ascii="Book Antiqua" w:eastAsia="Book Antiqua" w:hAnsi="Book Antiqua" w:cs="Book Antiqua"/>
          <w:i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3647E1">
        <w:rPr>
          <w:rFonts w:ascii="Book Antiqua" w:eastAsia="Book Antiqua" w:hAnsi="Book Antiqua" w:cs="Book Antiqua"/>
          <w:color w:val="000000"/>
          <w:szCs w:val="22"/>
        </w:rPr>
        <w:t>o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>factor 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decision-making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decide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>whether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suitable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intra-thoracic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alone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64D2358" w14:textId="0AC0C07C" w:rsidR="00A77B3E" w:rsidRDefault="0083046D" w:rsidP="0031095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mediastinal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lymphadenectomy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infrequently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>and 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missing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variable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851CA79" w14:textId="212775B3" w:rsidR="00A77B3E" w:rsidRDefault="0083046D" w:rsidP="001004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robust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being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>to date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hilo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/mediastinal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sampling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least)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advisable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enlarged</w:t>
      </w:r>
      <w:r w:rsidR="0011510C">
        <w:rPr>
          <w:rFonts w:ascii="Book Antiqua" w:eastAsia="Book Antiqua" w:hAnsi="Book Antiqua" w:cs="Book Antiqua"/>
          <w:color w:val="000000"/>
          <w:szCs w:val="22"/>
        </w:rPr>
        <w:t xml:space="preserve"> lymph nodes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</w:t>
      </w:r>
      <w:r w:rsidR="001004A8">
        <w:rPr>
          <w:rFonts w:ascii="Book Antiqua" w:eastAsia="Book Antiqua" w:hAnsi="Book Antiqua" w:cs="Book Antiqua"/>
          <w:color w:val="000000"/>
          <w:szCs w:val="22"/>
        </w:rPr>
        <w:t>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04A8">
        <w:rPr>
          <w:rFonts w:ascii="Book Antiqua" w:eastAsia="Book Antiqua" w:hAnsi="Book Antiqua" w:cs="Book Antiqua"/>
          <w:color w:val="000000"/>
          <w:szCs w:val="22"/>
        </w:rPr>
        <w:t>CT-scan)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04A8"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04A8">
        <w:rPr>
          <w:rFonts w:ascii="Book Antiqua" w:eastAsia="Book Antiqua" w:hAnsi="Book Antiqua" w:cs="Book Antiqua"/>
          <w:color w:val="000000"/>
          <w:szCs w:val="22"/>
        </w:rPr>
        <w:t>uptake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04A8">
        <w:rPr>
          <w:rFonts w:ascii="Book Antiqua" w:eastAsia="Book Antiqua" w:hAnsi="Book Antiqua" w:cs="Book Antiqua"/>
          <w:color w:val="000000"/>
          <w:szCs w:val="22"/>
        </w:rPr>
        <w:t>(at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04A8">
        <w:rPr>
          <w:rFonts w:ascii="Book Antiqua" w:eastAsia="Book Antiqua" w:hAnsi="Book Antiqua" w:cs="Book Antiqua"/>
          <w:color w:val="000000"/>
          <w:szCs w:val="22"/>
        </w:rPr>
        <w:t>18F</w:t>
      </w:r>
      <w:r w:rsidR="001004A8">
        <w:rPr>
          <w:rFonts w:ascii="Book Antiqua" w:hAnsi="Book Antiqua" w:cs="Book Antiqua" w:hint="eastAsia"/>
          <w:color w:val="000000"/>
          <w:szCs w:val="22"/>
          <w:lang w:eastAsia="zh-CN"/>
        </w:rPr>
        <w:t>-</w:t>
      </w:r>
      <w:r w:rsidR="001004A8">
        <w:rPr>
          <w:rFonts w:ascii="Book Antiqua" w:eastAsia="Book Antiqua" w:hAnsi="Book Antiqua" w:cs="Book Antiqua"/>
          <w:color w:val="000000"/>
          <w:szCs w:val="22"/>
        </w:rPr>
        <w:t>F</w:t>
      </w:r>
      <w:r w:rsidR="001004A8">
        <w:rPr>
          <w:rFonts w:ascii="Book Antiqua" w:hAnsi="Book Antiqua" w:cs="Book Antiqua" w:hint="eastAsia"/>
          <w:color w:val="000000"/>
          <w:szCs w:val="22"/>
          <w:lang w:eastAsia="zh-CN"/>
        </w:rPr>
        <w:t>DG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04A8">
        <w:rPr>
          <w:rFonts w:ascii="Book Antiqua" w:eastAsia="Book Antiqua" w:hAnsi="Book Antiqua" w:cs="Book Antiqua"/>
          <w:color w:val="000000"/>
          <w:szCs w:val="22"/>
        </w:rPr>
        <w:t>PET</w:t>
      </w:r>
      <w:r w:rsidR="003647E1">
        <w:rPr>
          <w:rFonts w:ascii="Book Antiqua" w:eastAsia="Book Antiqua" w:hAnsi="Book Antiqua" w:cs="Book Antiqua"/>
          <w:color w:val="000000"/>
          <w:szCs w:val="22"/>
        </w:rPr>
        <w:t>-</w:t>
      </w:r>
      <w:r w:rsidR="001004A8">
        <w:rPr>
          <w:rFonts w:ascii="Book Antiqua" w:hAnsi="Book Antiqua" w:cs="Book Antiqua" w:hint="eastAsia"/>
          <w:color w:val="000000"/>
          <w:szCs w:val="22"/>
          <w:lang w:eastAsia="zh-CN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510C">
        <w:rPr>
          <w:rFonts w:ascii="Book Antiqua" w:eastAsia="Book Antiqua" w:hAnsi="Book Antiqua" w:cs="Book Antiqua"/>
          <w:color w:val="000000"/>
          <w:szCs w:val="22"/>
        </w:rPr>
        <w:t xml:space="preserve">by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detectable.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1179B9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1179B9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principles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also </w:t>
      </w:r>
      <w:r>
        <w:rPr>
          <w:rFonts w:ascii="Book Antiqua" w:eastAsia="Book Antiqua" w:hAnsi="Book Antiqua" w:cs="Book Antiqua"/>
          <w:color w:val="000000"/>
          <w:szCs w:val="22"/>
        </w:rPr>
        <w:t>applicable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scenario.</w:t>
      </w:r>
    </w:p>
    <w:p w14:paraId="34D16630" w14:textId="77777777" w:rsidR="00A77B3E" w:rsidRDefault="0083046D" w:rsidP="001004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dimension,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</w:t>
      </w:r>
      <w:r w:rsidR="001179B9">
        <w:rPr>
          <w:rFonts w:ascii="Book Antiqua" w:eastAsia="Book Antiqua" w:hAnsi="Book Antiqua" w:cs="Book Antiqua"/>
          <w:color w:val="000000"/>
          <w:szCs w:val="22"/>
        </w:rPr>
        <w:t>-off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parameter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04A1E4C" w14:textId="38153047" w:rsidR="00A77B3E" w:rsidRDefault="0083046D" w:rsidP="001004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argument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patient’s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appearance,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concomitant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179B9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free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intervals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paragraphs,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fundamental,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multi-organ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</w:t>
      </w:r>
      <w:r w:rsidR="001179B9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-7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had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synchronous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bilateral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67921CE" w14:textId="3FB36FA5" w:rsidR="00A77B3E" w:rsidRDefault="0083046D" w:rsidP="001004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1004A8">
        <w:rPr>
          <w:rFonts w:ascii="Book Antiqua" w:eastAsia="Book Antiqua" w:hAnsi="Book Antiqua" w:cs="Book Antiqua"/>
          <w:color w:val="000000"/>
          <w:szCs w:val="22"/>
        </w:rPr>
        <w:t>DNA</w:t>
      </w:r>
      <w:r w:rsidR="0016259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1004A8">
        <w:rPr>
          <w:rFonts w:ascii="Book Antiqua" w:eastAsia="Book Antiqua" w:hAnsi="Book Antiqua" w:cs="Book Antiqua"/>
          <w:color w:val="000000"/>
          <w:szCs w:val="22"/>
        </w:rPr>
        <w:t>fragmentation</w:t>
      </w:r>
      <w:r w:rsidR="0016259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1004A8">
        <w:rPr>
          <w:rFonts w:ascii="Book Antiqua" w:eastAsia="Book Antiqua" w:hAnsi="Book Antiqua" w:cs="Book Antiqua"/>
          <w:color w:val="000000"/>
          <w:szCs w:val="22"/>
        </w:rPr>
        <w:t>index</w:t>
      </w:r>
      <w:r w:rsidR="0016259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1004A8">
        <w:rPr>
          <w:rFonts w:ascii="Book Antiqua" w:eastAsia="Book Antiqua" w:hAnsi="Book Antiqua" w:cs="Book Antiqua"/>
          <w:color w:val="000000"/>
          <w:szCs w:val="22"/>
        </w:rPr>
        <w:t>(DFI)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04A8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universal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cut-off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literature.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stratification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>when 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DFI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is evaluated at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12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39" w:name="OLE_LINK63"/>
      <w:r w:rsidR="001004A8" w:rsidRPr="001004A8">
        <w:rPr>
          <w:rFonts w:ascii="Book Antiqua" w:eastAsia="Book Antiqua" w:hAnsi="Book Antiqua" w:cs="Book Antiqua"/>
          <w:color w:val="000000"/>
          <w:szCs w:val="22"/>
        </w:rPr>
        <w:t>DFI</w:t>
      </w:r>
      <w:bookmarkEnd w:id="39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CRC.</w:t>
      </w:r>
    </w:p>
    <w:p w14:paraId="4012874B" w14:textId="53DF2CDD" w:rsidR="00A77B3E" w:rsidRDefault="0083046D" w:rsidP="001004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>which was found to be 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>study 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Rapicetta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bookmarkStart w:id="40" w:name="OLE_LINK40"/>
      <w:bookmarkStart w:id="41" w:name="OLE_LINK41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0B2287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bookmarkEnd w:id="40"/>
      <w:bookmarkEnd w:id="41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Davini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bookmarkStart w:id="42" w:name="OLE_LINK39"/>
      <w:r w:rsidR="000B2287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r w:rsidR="000B2CB3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 w:rsidR="000B2287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bookmarkEnd w:id="42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Davini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287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0B2CB3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 w:rsidR="000B2287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0.46;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0.001;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95%CI</w:t>
      </w:r>
      <w:r w:rsidR="000B2287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0.29–0.72)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for </w:t>
      </w:r>
      <w:r>
        <w:rPr>
          <w:rFonts w:ascii="Book Antiqua" w:eastAsia="Book Antiqua" w:hAnsi="Book Antiqua" w:cs="Book Antiqua"/>
          <w:color w:val="000000"/>
          <w:szCs w:val="22"/>
        </w:rPr>
        <w:t>DFI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Rapicetta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0B2287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</w:t>
      </w:r>
      <w:r w:rsidR="000B2287">
        <w:rPr>
          <w:rFonts w:ascii="Book Antiqua" w:eastAsia="Book Antiqua" w:hAnsi="Book Antiqua" w:cs="Book Antiqua"/>
          <w:color w:val="000000"/>
          <w:szCs w:val="22"/>
        </w:rPr>
        <w:t>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(RR: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2.702,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95%CI: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1.041</w:t>
      </w:r>
      <w:r w:rsidR="000B2287">
        <w:rPr>
          <w:rFonts w:ascii="Book Antiqua" w:hAnsi="Book Antiqua" w:cs="Book Antiqua" w:hint="eastAsia"/>
          <w:color w:val="000000"/>
          <w:szCs w:val="22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7.013</w:t>
      </w:r>
      <w:r w:rsidR="000B2287">
        <w:rPr>
          <w:rFonts w:ascii="Book Antiqua" w:hAnsi="Book Antiqua" w:cs="Book Antiqua" w:hint="eastAsia"/>
          <w:color w:val="000000"/>
          <w:szCs w:val="22"/>
          <w:lang w:eastAsia="zh-CN"/>
        </w:rPr>
        <w:t>,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0.041)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DFI.</w:t>
      </w:r>
    </w:p>
    <w:p w14:paraId="21DD2F93" w14:textId="7D10FF52" w:rsidR="00A77B3E" w:rsidRDefault="001179B9" w:rsidP="000B228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With regard 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outcome,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43" w:name="OLE_LINK49"/>
      <w:bookmarkStart w:id="44" w:name="OLE_LINK50"/>
      <w:r w:rsidR="00137DCE">
        <w:rPr>
          <w:rFonts w:ascii="Book Antiqua" w:eastAsia="Book Antiqua" w:hAnsi="Book Antiqua" w:cs="Book Antiqua"/>
          <w:color w:val="000000"/>
          <w:szCs w:val="22"/>
        </w:rPr>
        <w:t>5-year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43"/>
      <w:bookmarkEnd w:id="44"/>
      <w:r w:rsidR="0083046D"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ranged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32%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62%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,7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,7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83046D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note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rates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(around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60%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years)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recent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studies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progressive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terms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strategies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selection.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</w:t>
      </w:r>
      <w:r w:rsidR="003E2CCF">
        <w:rPr>
          <w:rFonts w:ascii="Book Antiqua" w:eastAsia="Book Antiqua" w:hAnsi="Book Antiqua" w:cs="Book Antiqua"/>
          <w:color w:val="000000"/>
          <w:szCs w:val="22"/>
        </w:rPr>
        <w:t>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surgically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treated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(</w:t>
      </w:r>
      <w:r w:rsidR="003E2CCF">
        <w:rPr>
          <w:rFonts w:ascii="Book Antiqua" w:hAnsi="Book Antiqua" w:cs="Book Antiqua" w:hint="eastAsia"/>
          <w:color w:val="000000"/>
          <w:szCs w:val="22"/>
          <w:lang w:eastAsia="zh-CN"/>
        </w:rPr>
        <w:t>T</w:t>
      </w:r>
      <w:r w:rsidR="0083046D">
        <w:rPr>
          <w:rFonts w:ascii="Book Antiqua" w:eastAsia="Book Antiqua" w:hAnsi="Book Antiqua" w:cs="Book Antiqua"/>
          <w:color w:val="000000"/>
          <w:szCs w:val="22"/>
        </w:rPr>
        <w:t>able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1),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 w:rsidRPr="003E2CCF">
        <w:rPr>
          <w:rFonts w:ascii="Book Antiqua" w:eastAsia="Book Antiqua" w:hAnsi="Book Antiqua" w:cs="Book Antiqua"/>
          <w:color w:val="000000"/>
          <w:szCs w:val="22"/>
        </w:rPr>
        <w:t>Gonzalez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83046D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83046D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who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favorable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83046D">
        <w:rPr>
          <w:rFonts w:ascii="Book Antiqua" w:eastAsia="Book Antiqua" w:hAnsi="Book Antiqua" w:cs="Book Antiqua"/>
          <w:color w:val="000000"/>
          <w:szCs w:val="22"/>
        </w:rPr>
        <w:t>number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favorable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levels,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DFI,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lymph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node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involvement.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detail,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authors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risk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2.04,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95%</w:t>
      </w:r>
      <w:r w:rsidR="0083046D">
        <w:rPr>
          <w:rFonts w:ascii="Book Antiqua" w:eastAsia="Book Antiqua" w:hAnsi="Book Antiqua" w:cs="Book Antiqua"/>
          <w:color w:val="000000"/>
          <w:szCs w:val="22"/>
        </w:rPr>
        <w:t>CI</w:t>
      </w:r>
      <w:r w:rsidR="003E2CCF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1.72</w:t>
      </w:r>
      <w:r w:rsidR="003E2CCF">
        <w:rPr>
          <w:rFonts w:ascii="Book Antiqua" w:hAnsi="Book Antiqua" w:cs="Book Antiqua" w:hint="eastAsia"/>
          <w:color w:val="000000"/>
          <w:szCs w:val="22"/>
          <w:lang w:eastAsia="zh-CN"/>
        </w:rPr>
        <w:t>-</w:t>
      </w:r>
      <w:r w:rsidR="0083046D">
        <w:rPr>
          <w:rFonts w:ascii="Book Antiqua" w:eastAsia="Book Antiqua" w:hAnsi="Book Antiqua" w:cs="Book Antiqua"/>
          <w:color w:val="000000"/>
          <w:szCs w:val="22"/>
        </w:rPr>
        <w:t>2.41.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hand,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class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metastases.</w:t>
      </w:r>
    </w:p>
    <w:p w14:paraId="3D76E063" w14:textId="1EAC0C51" w:rsidR="00A77B3E" w:rsidRDefault="0083046D" w:rsidP="003E2CC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dimension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dimension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Nanji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an </w:t>
      </w:r>
      <w:r>
        <w:rPr>
          <w:rFonts w:ascii="Book Antiqua" w:eastAsia="Book Antiqua" w:hAnsi="Book Antiqua" w:cs="Book Antiqua"/>
          <w:color w:val="000000"/>
          <w:szCs w:val="22"/>
        </w:rPr>
        <w:t>unadjusted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45" w:name="OLE_LINK48"/>
      <w:bookmarkStart w:id="46" w:name="OLE_LINK51"/>
      <w:r>
        <w:rPr>
          <w:rFonts w:ascii="Book Antiqua" w:eastAsia="Book Antiqua" w:hAnsi="Book Antiqua" w:cs="Book Antiqua"/>
          <w:color w:val="000000"/>
          <w:szCs w:val="22"/>
        </w:rPr>
        <w:t>5-year</w:t>
      </w:r>
      <w:bookmarkEnd w:id="45"/>
      <w:bookmarkEnd w:id="46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57%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55%</w:t>
      </w:r>
      <w:r w:rsidR="00BF063A">
        <w:rPr>
          <w:rFonts w:ascii="Book Antiqua" w:eastAsia="Book Antiqua" w:hAnsi="Book Antiqua" w:cs="Book Antiqua"/>
          <w:color w:val="000000"/>
          <w:szCs w:val="22"/>
        </w:rPr>
        <w:t>, respectively,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33%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for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exceeding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agreement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BF063A">
        <w:rPr>
          <w:rFonts w:ascii="Book Antiqua" w:eastAsia="Book Antiqua" w:hAnsi="Book Antiqua" w:cs="Book Antiqua"/>
          <w:color w:val="000000"/>
          <w:szCs w:val="22"/>
        </w:rPr>
        <w:t>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48B0278" w14:textId="0B9432B5" w:rsidR="00A77B3E" w:rsidRDefault="00137DCE" w:rsidP="00137DC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  <w:szCs w:val="22"/>
        </w:rPr>
        <w:t>Rapicetta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83046D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BF063A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demonstrat</w:t>
      </w:r>
      <w:r w:rsidR="00BF063A">
        <w:rPr>
          <w:rFonts w:ascii="Book Antiqua" w:eastAsia="Book Antiqua" w:hAnsi="Book Antiqua" w:cs="Book Antiqua"/>
          <w:color w:val="000000"/>
          <w:szCs w:val="22"/>
        </w:rPr>
        <w:t>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elevated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pre-thoracotomy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levels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associate</w:t>
      </w:r>
      <w:r w:rsidR="00BF063A">
        <w:rPr>
          <w:rFonts w:ascii="Book Antiqua" w:eastAsia="Book Antiqua" w:hAnsi="Book Antiqua" w:cs="Book Antiqua"/>
          <w:color w:val="000000"/>
          <w:szCs w:val="22"/>
        </w:rPr>
        <w:t>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poor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survival.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authors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analy</w:t>
      </w:r>
      <w:r w:rsidR="00BF063A">
        <w:rPr>
          <w:rFonts w:ascii="Book Antiqua" w:eastAsia="Book Antiqua" w:hAnsi="Book Antiqua" w:cs="Book Antiqua"/>
          <w:color w:val="000000"/>
          <w:szCs w:val="22"/>
        </w:rPr>
        <w:t>z</w:t>
      </w:r>
      <w:r w:rsidR="0083046D">
        <w:rPr>
          <w:rFonts w:ascii="Book Antiqua" w:eastAsia="Book Antiqua" w:hAnsi="Book Antiqua" w:cs="Book Antiqua"/>
          <w:color w:val="000000"/>
          <w:szCs w:val="22"/>
        </w:rPr>
        <w:t>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DFS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show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ed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DFI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(cut</w:t>
      </w:r>
      <w:r w:rsidR="009E360C">
        <w:rPr>
          <w:rFonts w:ascii="Book Antiqua" w:eastAsia="Book Antiqua" w:hAnsi="Book Antiqua" w:cs="Book Antiqua"/>
          <w:color w:val="000000"/>
          <w:szCs w:val="22"/>
        </w:rPr>
        <w:t>-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12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83046D">
        <w:rPr>
          <w:rFonts w:ascii="Book Antiqua" w:eastAsia="Book Antiqua" w:hAnsi="Book Antiqua" w:cs="Book Antiqua"/>
          <w:color w:val="000000"/>
          <w:szCs w:val="22"/>
        </w:rPr>
        <w:t>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uptake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lastRenderedPageBreak/>
        <w:t>synchronous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of a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DFS.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long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DFS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>also found to be 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Davini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47" w:name="OLE_LINK46"/>
      <w:bookmarkStart w:id="48" w:name="OLE_LINK47"/>
      <w:r w:rsidR="0083046D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83046D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0B2CB3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bookmarkEnd w:id="47"/>
      <w:bookmarkEnd w:id="48"/>
      <w:r w:rsidR="0083046D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also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includ</w:t>
      </w:r>
      <w:r w:rsidR="009E360C">
        <w:rPr>
          <w:rFonts w:ascii="Book Antiqua" w:eastAsia="Book Antiqua" w:hAnsi="Book Antiqua" w:cs="Book Antiqua"/>
          <w:color w:val="000000"/>
          <w:szCs w:val="22"/>
        </w:rPr>
        <w:t>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metastases.</w:t>
      </w:r>
    </w:p>
    <w:p w14:paraId="33EA7A87" w14:textId="05CCF494" w:rsidR="00A77B3E" w:rsidRDefault="0083046D" w:rsidP="00137DC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>there is little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margin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distance.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Davini</w:t>
      </w:r>
      <w:proofErr w:type="spellEnd"/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137DCE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137DCE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0B2CB3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 w:rsidR="00137DCE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when </w:t>
      </w:r>
      <w:r>
        <w:rPr>
          <w:rFonts w:ascii="Book Antiqua" w:eastAsia="Book Antiqua" w:hAnsi="Book Antiqua" w:cs="Book Antiqua"/>
          <w:color w:val="000000"/>
          <w:szCs w:val="22"/>
        </w:rPr>
        <w:t>comparing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margin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>show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performed.</w:t>
      </w:r>
    </w:p>
    <w:p w14:paraId="456B6B14" w14:textId="77777777" w:rsidR="00A77B3E" w:rsidRDefault="0083046D" w:rsidP="00137DC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Cavallaro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9E360C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</w:p>
    <w:p w14:paraId="44F7B688" w14:textId="0F3FE14D" w:rsidR="00A77B3E" w:rsidRDefault="0083046D" w:rsidP="00137DC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pre-thoracotomy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DFI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advantages/disadvantage</w:t>
      </w:r>
      <w:r w:rsidR="009E360C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patient’s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risks.</w:t>
      </w:r>
    </w:p>
    <w:p w14:paraId="6E225832" w14:textId="77777777" w:rsidR="00A77B3E" w:rsidRDefault="00A77B3E">
      <w:pPr>
        <w:spacing w:line="360" w:lineRule="auto"/>
        <w:jc w:val="both"/>
      </w:pPr>
    </w:p>
    <w:p w14:paraId="369E595F" w14:textId="77777777" w:rsidR="00A77B3E" w:rsidRPr="00137DCE" w:rsidRDefault="0083046D">
      <w:pPr>
        <w:spacing w:line="360" w:lineRule="auto"/>
        <w:jc w:val="both"/>
        <w:rPr>
          <w:b/>
        </w:rPr>
      </w:pPr>
      <w:r w:rsidRPr="00137DCE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Incidence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37DCE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37DCE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recurrence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37DCE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37DCE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its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37DCE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management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</w:p>
    <w:p w14:paraId="73D757DE" w14:textId="0DDA1878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32.9%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72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%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,73,80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[81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50%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[73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752CEFE" w14:textId="45B6796C" w:rsidR="009D0A7A" w:rsidRDefault="0083046D" w:rsidP="009D0A7A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tolerate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ensure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</w:t>
      </w:r>
      <w:r w:rsidR="00137DCE">
        <w:rPr>
          <w:rFonts w:ascii="Book Antiqua" w:eastAsia="Book Antiqua" w:hAnsi="Book Antiqua" w:cs="Book Antiqua"/>
          <w:color w:val="000000"/>
          <w:szCs w:val="22"/>
        </w:rPr>
        <w:t>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7DCE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7DCE">
        <w:rPr>
          <w:rFonts w:ascii="Book Antiqua" w:eastAsia="Book Antiqua" w:hAnsi="Book Antiqua" w:cs="Book Antiqua"/>
          <w:color w:val="000000"/>
          <w:szCs w:val="22"/>
        </w:rPr>
        <w:t>terms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7DCE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7DCE">
        <w:rPr>
          <w:rFonts w:ascii="Book Antiqua" w:eastAsia="Book Antiqua" w:hAnsi="Book Antiqua" w:cs="Book Antiqua"/>
          <w:color w:val="000000"/>
          <w:szCs w:val="22"/>
        </w:rPr>
        <w:t>survival,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7DCE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7DCE">
        <w:rPr>
          <w:rFonts w:ascii="Book Antiqua" w:eastAsia="Book Antiqua" w:hAnsi="Book Antiqua" w:cs="Book Antiqua"/>
          <w:color w:val="000000"/>
          <w:szCs w:val="22"/>
        </w:rPr>
        <w:t>5-year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49%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76.3%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[62,69,78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EDBBCF8" w14:textId="2EC4BC64" w:rsidR="00A77B3E" w:rsidRDefault="0083046D" w:rsidP="009D0A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Fukada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D0A7A">
        <w:rPr>
          <w:rFonts w:ascii="Book Antiqua" w:eastAsia="Book Antiqua" w:hAnsi="Book Antiqua" w:cs="Book Antiqua"/>
          <w:i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proofErr w:type="gramStart"/>
      <w:r w:rsidR="009D0A7A" w:rsidRPr="009D0A7A">
        <w:rPr>
          <w:rFonts w:ascii="Book Antiqua" w:eastAsia="Book Antiqua" w:hAnsi="Book Antiqua" w:cs="Book Antiqua"/>
          <w:i/>
          <w:color w:val="000000"/>
          <w:szCs w:val="22"/>
        </w:rPr>
        <w:t>al</w:t>
      </w:r>
      <w:r w:rsidR="009D0A7A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69</w:t>
      </w:r>
      <w:r w:rsidR="009D0A7A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="009D0A7A">
        <w:rPr>
          <w:rFonts w:ascii="Book Antiqua" w:eastAsia="Book Antiqua" w:hAnsi="Book Antiqua" w:cs="Book Antiqua"/>
          <w:color w:val="000000"/>
          <w:szCs w:val="22"/>
        </w:rPr>
        <w:t>5</w:t>
      </w:r>
      <w:r w:rsidR="009D0A7A">
        <w:rPr>
          <w:rFonts w:ascii="Book Antiqua" w:hAnsi="Book Antiqua" w:cs="Book Antiqua" w:hint="eastAsia"/>
          <w:color w:val="000000"/>
          <w:szCs w:val="22"/>
          <w:lang w:eastAsia="zh-CN"/>
        </w:rPr>
        <w:t>-year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76.9%,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Menna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[82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when </w:t>
      </w:r>
      <w:r>
        <w:rPr>
          <w:rFonts w:ascii="Book Antiqua" w:eastAsia="Book Antiqua" w:hAnsi="Book Antiqua" w:cs="Book Antiqua"/>
          <w:color w:val="000000"/>
          <w:szCs w:val="22"/>
        </w:rPr>
        <w:t>comparing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Ogata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4439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</w:t>
      </w:r>
      <w:r w:rsidR="00E14439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80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E14439">
        <w:rPr>
          <w:rFonts w:ascii="Book Antiqua" w:eastAsia="Book Antiqua" w:hAnsi="Book Antiqua" w:cs="Book Antiqua"/>
          <w:color w:val="000000"/>
          <w:szCs w:val="22"/>
        </w:rPr>
        <w:t>; 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mediastinal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DFI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4439">
        <w:rPr>
          <w:rFonts w:ascii="Book Antiqua" w:eastAsia="Book Antiqua" w:hAnsi="Book Antiqua" w:cs="Book Antiqua"/>
          <w:color w:val="000000"/>
          <w:szCs w:val="22"/>
        </w:rPr>
        <w:t xml:space="preserve">also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4439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[80,83-85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EED2FA4" w14:textId="0D3152E2" w:rsidR="00A77B3E" w:rsidRDefault="0083046D" w:rsidP="009D0A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</w:t>
      </w:r>
      <w:r w:rsidR="00E14439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redo-surgery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Conversely,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extra-thoracic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sub-optimal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conditions.</w:t>
      </w:r>
    </w:p>
    <w:p w14:paraId="2C496D3D" w14:textId="77777777" w:rsidR="00A77B3E" w:rsidRDefault="00A77B3E">
      <w:pPr>
        <w:spacing w:line="360" w:lineRule="auto"/>
        <w:jc w:val="both"/>
      </w:pPr>
    </w:p>
    <w:p w14:paraId="17F07BA7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FC47BDF" w14:textId="3F00F800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scenario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pitfalls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Loco-regional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rewarding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</w:t>
      </w:r>
      <w:r w:rsidR="00E14439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availability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permit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conclusions.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drug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regimen,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case-by-case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team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139CB">
        <w:rPr>
          <w:rFonts w:ascii="Book Antiqua" w:eastAsia="Book Antiqua" w:hAnsi="Book Antiqua" w:cs="Book Antiqua"/>
          <w:color w:val="000000"/>
          <w:szCs w:val="22"/>
        </w:rPr>
        <w:t xml:space="preserve">by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4439">
        <w:rPr>
          <w:rFonts w:ascii="Book Antiqua" w:eastAsia="Book Antiqua" w:hAnsi="Book Antiqua" w:cs="Book Antiqua"/>
          <w:color w:val="000000"/>
          <w:szCs w:val="22"/>
        </w:rPr>
        <w:t xml:space="preserve">both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characteristics.</w:t>
      </w:r>
    </w:p>
    <w:p w14:paraId="2FD121C8" w14:textId="43AE8379" w:rsidR="00A77B3E" w:rsidRDefault="0083046D" w:rsidP="009D0A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</w:t>
      </w:r>
      <w:r w:rsidR="00E14439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regional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4439">
        <w:rPr>
          <w:rFonts w:ascii="Book Antiqua" w:eastAsia="Book Antiqua" w:hAnsi="Book Antiqua" w:cs="Book Antiqua"/>
          <w:color w:val="000000"/>
          <w:szCs w:val="22"/>
        </w:rPr>
        <w:t>being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tailored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</w:p>
    <w:p w14:paraId="0509D498" w14:textId="77777777" w:rsidR="00A77B3E" w:rsidRDefault="00A77B3E">
      <w:pPr>
        <w:spacing w:line="360" w:lineRule="auto"/>
        <w:jc w:val="both"/>
      </w:pPr>
    </w:p>
    <w:p w14:paraId="652D8403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E2E5B28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  <w:szCs w:val="22"/>
        </w:rPr>
        <w:t>would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  <w:szCs w:val="22"/>
        </w:rPr>
        <w:t>like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  <w:szCs w:val="22"/>
        </w:rPr>
        <w:t>thank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  <w:szCs w:val="22"/>
        </w:rPr>
        <w:t>Franziska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  <w:szCs w:val="22"/>
        </w:rPr>
        <w:t>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Lohmeyer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Fondazione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Policlinico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Universitario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</w:rPr>
        <w:t>Agostino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</w:rPr>
        <w:t>Gemelli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IRCCS,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language.</w:t>
      </w:r>
    </w:p>
    <w:p w14:paraId="736BCEDE" w14:textId="77777777" w:rsidR="00A77B3E" w:rsidRDefault="00A77B3E">
      <w:pPr>
        <w:spacing w:line="360" w:lineRule="auto"/>
        <w:jc w:val="both"/>
      </w:pPr>
    </w:p>
    <w:p w14:paraId="09EC037A" w14:textId="77777777" w:rsidR="00A77B3E" w:rsidRPr="00474C55" w:rsidRDefault="0083046D" w:rsidP="00474C5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E4E174B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474C55">
        <w:rPr>
          <w:rFonts w:ascii="Book Antiqua" w:hAnsi="Book Antiqua"/>
          <w:b/>
          <w:bCs/>
        </w:rPr>
        <w:t>Cutsem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E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Cervantes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Adam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Sobrero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Krieken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Aderka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Aranda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Aguilar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Bardelli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Benson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Bodoky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Ciardiello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D'Hoore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Diaz-Rubio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lastRenderedPageBreak/>
        <w:t>Douillard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Ducreux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Falcone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Grothey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Gruenberger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Haustermans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Heinemann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Hoff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Köhne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Labianca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Laurent-Puig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Maughan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Muro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Normanno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Österlund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Oyen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Papamichael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Pentheroudakis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Pfeiffer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Price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Punt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Ricke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Roth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Salazar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Scheithauer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Schmoll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Tabernero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Taïeb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Tejpar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Wasan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Yoshino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Zaanan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Arnold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ESMO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27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1386-1422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27380959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10.1093/</w:t>
      </w:r>
      <w:proofErr w:type="spellStart"/>
      <w:r w:rsidRPr="00474C55">
        <w:rPr>
          <w:rFonts w:ascii="Book Antiqua" w:hAnsi="Book Antiqua"/>
        </w:rPr>
        <w:t>annonc</w:t>
      </w:r>
      <w:proofErr w:type="spellEnd"/>
      <w:r w:rsidRPr="00474C55">
        <w:rPr>
          <w:rFonts w:ascii="Book Antiqua" w:hAnsi="Book Antiqua"/>
        </w:rPr>
        <w:t>/mdw235]</w:t>
      </w:r>
    </w:p>
    <w:p w14:paraId="54E06605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Benson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AB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Venook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Al-</w:t>
      </w:r>
      <w:proofErr w:type="spellStart"/>
      <w:r w:rsidRPr="00474C55">
        <w:rPr>
          <w:rFonts w:ascii="Book Antiqua" w:hAnsi="Book Antiqua"/>
        </w:rPr>
        <w:t>Hawary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Cederquist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Ciombor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KK,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Cooper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Deming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Engstrom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PF,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Garrido-Laguna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Grem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Grothey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Hochster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Hoffe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Hunt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Kamel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Kirilcuk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Krishnamurthi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Messersmith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Meyerhardt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Miller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ED,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Mulcahy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Murphy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Nurkin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Saltz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Shibata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Skibber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Sofocleous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CT,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Stoffel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EM,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Stotsky-Himelfarb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Willett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CG,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Wuthrick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Gregory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Freedman-Cass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DA.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NCCN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Insights: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Version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2.2018.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Natl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Compr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Canc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Netw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16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359-369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29632055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10.6004/jnccn.2018.0021]</w:t>
      </w:r>
    </w:p>
    <w:p w14:paraId="3FB6BC7C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="00FB4380" w:rsidRPr="00474C55">
        <w:rPr>
          <w:rFonts w:ascii="Book Antiqua" w:hAnsi="Book Antiqua"/>
          <w:b/>
          <w:bCs/>
        </w:rPr>
        <w:t>Ehrenhaft</w:t>
      </w:r>
      <w:proofErr w:type="spellEnd"/>
      <w:r w:rsidR="00FB4380"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JL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FB4380" w:rsidRPr="00474C55">
        <w:rPr>
          <w:rFonts w:ascii="Book Antiqua" w:hAnsi="Book Antiqua"/>
        </w:rPr>
        <w:t>Lawrence</w:t>
      </w:r>
      <w:r w:rsidR="00FB4380"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="00FB4380" w:rsidRPr="00474C55">
        <w:rPr>
          <w:rFonts w:ascii="Book Antiqua" w:hAnsi="Book Antiqua"/>
        </w:rPr>
        <w:t>Sensenig</w:t>
      </w:r>
      <w:proofErr w:type="spellEnd"/>
      <w:r w:rsidR="00FB4380"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DM.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resections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lesions.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AMA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1958;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77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606-612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13582418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10.1001/archsurg.1958.04370010138013]</w:t>
      </w:r>
    </w:p>
    <w:p w14:paraId="6069C5C0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Bray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F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Ferlay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Soerjomataram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Siegel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Torre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Jemal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statistics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2018: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GLOBOCAN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estimates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worldwide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185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countries.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CA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68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394-424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30207593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10.3322/caac.21492]</w:t>
      </w:r>
    </w:p>
    <w:p w14:paraId="54D43562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Brody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H</w:t>
      </w:r>
      <w:r w:rsidRPr="00474C5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521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S1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25970450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10.1038/521S1a]</w:t>
      </w:r>
    </w:p>
    <w:p w14:paraId="6C10DA40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Siegel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RL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Miller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Jemal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statistics,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2020.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CA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70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7-30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31912902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10.3322/caac.21590]</w:t>
      </w:r>
    </w:p>
    <w:p w14:paraId="5D91A76F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Siegel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RL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Miller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Goding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Sauer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Fedewa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Butterly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LF,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Anderson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Cercek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Jemal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statistics,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2020.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CA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70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145-164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32133645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10.3322/caac.21601]</w:t>
      </w:r>
    </w:p>
    <w:p w14:paraId="37D1339A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lastRenderedPageBreak/>
        <w:t>8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Amin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MB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Greene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FL,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Edge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Compton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Gershenwald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Brookland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Meyer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Gress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Byrd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Winchester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DP.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Eighth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Edition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AJCC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Manual: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Continuing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build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bridge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more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"personalized"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approach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staging.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CA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67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93-99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28094848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10.3322/caac.21388]</w:t>
      </w:r>
    </w:p>
    <w:p w14:paraId="6FB57275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  <w:b/>
          <w:bCs/>
        </w:rPr>
        <w:t>Kattan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MW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Hess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KR,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Amin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Moons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KG,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Gershenwald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Gimotty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Guinney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Halabi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Lazar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Mahar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Sargent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Weiser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Compton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members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AJCC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Precision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Medicine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Core.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Joint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Committee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acceptance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criteria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inclusion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models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individualized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precision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medicine.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CA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66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370-374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26784705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10.3322/caac.21339]</w:t>
      </w:r>
    </w:p>
    <w:p w14:paraId="1EF4F8B4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  <w:b/>
          <w:bCs/>
        </w:rPr>
        <w:t>Mitry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E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Guiu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Cosconea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Jooste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Faivre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Bouvier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AM.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Epidemiology,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metastases: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30-year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59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1383-1388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20732912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10.1136/gut.2010.211557]</w:t>
      </w:r>
    </w:p>
    <w:p w14:paraId="36F5D128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Y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Predictive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Synchronous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Lung-Limited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Metastasis.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2020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6131485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33299406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10.1155/2020/6131485]</w:t>
      </w:r>
    </w:p>
    <w:p w14:paraId="0F65B51D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Tan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KK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Lopes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Gde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Sim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uncommon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isolated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metastases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cancer?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database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754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over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years.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13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642-648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19082673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10.1007/s11605-008-0757-7]</w:t>
      </w:r>
    </w:p>
    <w:p w14:paraId="4BE1DB3F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  <w:b/>
          <w:bCs/>
        </w:rPr>
        <w:t>Parnaby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CN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Bailey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Balasingam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Beckert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Eglinton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Fife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Frizelle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Jeffery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Watson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AJ.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Colorectal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14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660-670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21689294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10.1111/j.1463-1318.2011.02601.x]</w:t>
      </w:r>
    </w:p>
    <w:p w14:paraId="32A4E53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Brent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Talbot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Coyne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Nash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Should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indeterminate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lesions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reported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staging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scans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influence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management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Colorectal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Dis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816-818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17931171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10.1111/j.1463-1318.2007.01229.x]</w:t>
      </w:r>
    </w:p>
    <w:p w14:paraId="7AF95274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Kronawitter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U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Kemeny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Heelan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Evaluation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chest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computed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tomography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staging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potentially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resectable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liver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carcinoma.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1999;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229-235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</w:t>
      </w:r>
      <w:bookmarkStart w:id="49" w:name="OLE_LINK56"/>
      <w:r w:rsidR="00474C55" w:rsidRPr="00474C55">
        <w:rPr>
          <w:rFonts w:ascii="Book Antiqua" w:hAnsi="Book Antiqua"/>
        </w:rPr>
        <w:t>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10421258</w:t>
      </w:r>
      <w:bookmarkEnd w:id="49"/>
      <w:r w:rsidR="00474C55" w:rsidRPr="00474C55">
        <w:rPr>
          <w:rFonts w:ascii="Book Antiqua" w:hAnsi="Book Antiqua"/>
        </w:rPr>
        <w:t>]</w:t>
      </w:r>
    </w:p>
    <w:p w14:paraId="49DD1B2F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Grossmann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I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Avenarius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JK,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Mastboom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Klaase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Preoperative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staging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chest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carcinoma: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not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routine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procedure.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2045-2050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20151212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10.1245/s10434-010-0962-y]</w:t>
      </w:r>
    </w:p>
    <w:p w14:paraId="4268BB42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Collie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DA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Wright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Williams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Hashemi-</w:t>
      </w:r>
      <w:proofErr w:type="spellStart"/>
      <w:r w:rsidR="00474C55" w:rsidRPr="00474C55">
        <w:rPr>
          <w:rFonts w:ascii="Book Antiqua" w:hAnsi="Book Antiqua"/>
        </w:rPr>
        <w:t>Malayeri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Stevenson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Turnbull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Comparison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spiral-acquisition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computed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tomography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conventional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computed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tomography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assessment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disease.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Br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Radiol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1994;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67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436-444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8193888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10.1259/0007-1285-67-797-436]</w:t>
      </w:r>
    </w:p>
    <w:p w14:paraId="46E49D0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Ohtaki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Y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Shimizu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Nagashima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Nakazawa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Obayashi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Azuma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Iijima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Kosaka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Yajima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Ogawa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Tsutsumi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Arai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Mogi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Kuwano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Clinical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Radiological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Discrimination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Solitary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Lesions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World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2018;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42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1161-1170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28983707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10.1007/s00268-017-4243-9]</w:t>
      </w:r>
    </w:p>
    <w:p w14:paraId="4B681AE3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19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Reinhardt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MJ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Wiethoelter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Matthies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Joe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Strunk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Jaeger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U,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Biersack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HJ.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recognition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PET/CT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imaging: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impact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attenuation-corrected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non-attenuation-corrected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images.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Eur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Nucl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Med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Mol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Imaging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33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134-139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16193313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10.1007/s00259-005-1901-1]</w:t>
      </w:r>
    </w:p>
    <w:p w14:paraId="73DC430A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Jess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P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Seiersen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Ovesen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Sandstrøm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Maltbæk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Buhl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Roikjær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Has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PET/CT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characterization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indeterminate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lesions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staging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prospective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study.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Eur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2014;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40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719-722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24462549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10.1016/j.ejso.2013.11.030]</w:t>
      </w:r>
    </w:p>
    <w:p w14:paraId="6404C8E6" w14:textId="77777777" w:rsidR="00474C55" w:rsidRPr="00834297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50" w:name="OLE_LINK32"/>
      <w:bookmarkStart w:id="51" w:name="OLE_LINK37"/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1</w:t>
      </w:r>
      <w:r w:rsidR="00474C55">
        <w:rPr>
          <w:rFonts w:ascii="Book Antiqua" w:hAnsi="Book Antiqua"/>
        </w:rPr>
        <w:t xml:space="preserve"> </w:t>
      </w:r>
      <w:bookmarkEnd w:id="50"/>
      <w:bookmarkEnd w:id="51"/>
      <w:r w:rsidR="00834297" w:rsidRPr="00834297">
        <w:rPr>
          <w:rFonts w:ascii="Book Antiqua" w:hAnsi="Book Antiqua"/>
          <w:b/>
          <w:bCs/>
        </w:rPr>
        <w:t>Benson AB</w:t>
      </w:r>
      <w:r w:rsidR="00834297" w:rsidRPr="00834297">
        <w:rPr>
          <w:rFonts w:ascii="Book Antiqua" w:hAnsi="Book Antiqua"/>
          <w:bCs/>
        </w:rPr>
        <w:t xml:space="preserve">, </w:t>
      </w:r>
      <w:proofErr w:type="spellStart"/>
      <w:r w:rsidR="00834297" w:rsidRPr="00834297">
        <w:rPr>
          <w:rFonts w:ascii="Book Antiqua" w:hAnsi="Book Antiqua"/>
          <w:bCs/>
        </w:rPr>
        <w:t>Venook</w:t>
      </w:r>
      <w:proofErr w:type="spellEnd"/>
      <w:r w:rsidR="00834297" w:rsidRPr="00834297">
        <w:rPr>
          <w:rFonts w:ascii="Book Antiqua" w:hAnsi="Book Antiqua"/>
          <w:bCs/>
        </w:rPr>
        <w:t xml:space="preserve"> AP, Al-</w:t>
      </w:r>
      <w:proofErr w:type="spellStart"/>
      <w:r w:rsidR="00834297" w:rsidRPr="00834297">
        <w:rPr>
          <w:rFonts w:ascii="Book Antiqua" w:hAnsi="Book Antiqua"/>
          <w:bCs/>
        </w:rPr>
        <w:t>Hawary</w:t>
      </w:r>
      <w:proofErr w:type="spellEnd"/>
      <w:r w:rsidR="00834297" w:rsidRPr="00834297">
        <w:rPr>
          <w:rFonts w:ascii="Book Antiqua" w:hAnsi="Book Antiqua"/>
          <w:bCs/>
        </w:rPr>
        <w:t xml:space="preserve"> MM, Arain MA, Chen YJ, </w:t>
      </w:r>
      <w:proofErr w:type="spellStart"/>
      <w:r w:rsidR="00834297" w:rsidRPr="00834297">
        <w:rPr>
          <w:rFonts w:ascii="Book Antiqua" w:hAnsi="Book Antiqua"/>
          <w:bCs/>
        </w:rPr>
        <w:t>Ciombor</w:t>
      </w:r>
      <w:proofErr w:type="spellEnd"/>
      <w:r w:rsidR="00834297" w:rsidRPr="00834297">
        <w:rPr>
          <w:rFonts w:ascii="Book Antiqua" w:hAnsi="Book Antiqua"/>
          <w:bCs/>
        </w:rPr>
        <w:t xml:space="preserve"> KK, Cohen S, Cooper HS, Deming D, Farkas L, Garrido-Laguna I, </w:t>
      </w:r>
      <w:proofErr w:type="spellStart"/>
      <w:r w:rsidR="00834297" w:rsidRPr="00834297">
        <w:rPr>
          <w:rFonts w:ascii="Book Antiqua" w:hAnsi="Book Antiqua"/>
          <w:bCs/>
        </w:rPr>
        <w:t>Grem</w:t>
      </w:r>
      <w:proofErr w:type="spellEnd"/>
      <w:r w:rsidR="00834297" w:rsidRPr="00834297">
        <w:rPr>
          <w:rFonts w:ascii="Book Antiqua" w:hAnsi="Book Antiqua"/>
          <w:bCs/>
        </w:rPr>
        <w:t xml:space="preserve"> JL, Gunn A, Hecht JR, </w:t>
      </w:r>
      <w:proofErr w:type="spellStart"/>
      <w:r w:rsidR="00834297" w:rsidRPr="00834297">
        <w:rPr>
          <w:rFonts w:ascii="Book Antiqua" w:hAnsi="Book Antiqua"/>
          <w:bCs/>
        </w:rPr>
        <w:t>Hoffe</w:t>
      </w:r>
      <w:proofErr w:type="spellEnd"/>
      <w:r w:rsidR="00834297" w:rsidRPr="00834297">
        <w:rPr>
          <w:rFonts w:ascii="Book Antiqua" w:hAnsi="Book Antiqua"/>
          <w:bCs/>
        </w:rPr>
        <w:t xml:space="preserve"> S, Hubbard J, Hunt S, </w:t>
      </w:r>
      <w:proofErr w:type="spellStart"/>
      <w:r w:rsidR="00834297" w:rsidRPr="00834297">
        <w:rPr>
          <w:rFonts w:ascii="Book Antiqua" w:hAnsi="Book Antiqua"/>
          <w:bCs/>
        </w:rPr>
        <w:t>Johung</w:t>
      </w:r>
      <w:proofErr w:type="spellEnd"/>
      <w:r w:rsidR="00834297" w:rsidRPr="00834297">
        <w:rPr>
          <w:rFonts w:ascii="Book Antiqua" w:hAnsi="Book Antiqua"/>
          <w:bCs/>
        </w:rPr>
        <w:t xml:space="preserve"> KL, </w:t>
      </w:r>
      <w:proofErr w:type="spellStart"/>
      <w:r w:rsidR="00834297" w:rsidRPr="00834297">
        <w:rPr>
          <w:rFonts w:ascii="Book Antiqua" w:hAnsi="Book Antiqua"/>
          <w:bCs/>
        </w:rPr>
        <w:t>Kirilcuk</w:t>
      </w:r>
      <w:proofErr w:type="spellEnd"/>
      <w:r w:rsidR="00834297" w:rsidRPr="00834297">
        <w:rPr>
          <w:rFonts w:ascii="Book Antiqua" w:hAnsi="Book Antiqua"/>
          <w:bCs/>
        </w:rPr>
        <w:t xml:space="preserve"> N, </w:t>
      </w:r>
      <w:proofErr w:type="spellStart"/>
      <w:r w:rsidR="00834297" w:rsidRPr="00834297">
        <w:rPr>
          <w:rFonts w:ascii="Book Antiqua" w:hAnsi="Book Antiqua"/>
          <w:bCs/>
        </w:rPr>
        <w:t>Krishnamurthi</w:t>
      </w:r>
      <w:proofErr w:type="spellEnd"/>
      <w:r w:rsidR="00834297" w:rsidRPr="00834297">
        <w:rPr>
          <w:rFonts w:ascii="Book Antiqua" w:hAnsi="Book Antiqua"/>
          <w:bCs/>
        </w:rPr>
        <w:t xml:space="preserve"> S, Messersmith WA, </w:t>
      </w:r>
      <w:proofErr w:type="spellStart"/>
      <w:r w:rsidR="00834297" w:rsidRPr="00834297">
        <w:rPr>
          <w:rFonts w:ascii="Book Antiqua" w:hAnsi="Book Antiqua"/>
          <w:bCs/>
        </w:rPr>
        <w:t>Meyerhardt</w:t>
      </w:r>
      <w:proofErr w:type="spellEnd"/>
      <w:r w:rsidR="00834297" w:rsidRPr="00834297">
        <w:rPr>
          <w:rFonts w:ascii="Book Antiqua" w:hAnsi="Book Antiqua"/>
          <w:bCs/>
        </w:rPr>
        <w:t xml:space="preserve"> J, Miller ED, Mulcahy MF, </w:t>
      </w:r>
      <w:proofErr w:type="spellStart"/>
      <w:r w:rsidR="00834297" w:rsidRPr="00834297">
        <w:rPr>
          <w:rFonts w:ascii="Book Antiqua" w:hAnsi="Book Antiqua"/>
          <w:bCs/>
        </w:rPr>
        <w:t>Nurkin</w:t>
      </w:r>
      <w:proofErr w:type="spellEnd"/>
      <w:r w:rsidR="00834297" w:rsidRPr="00834297">
        <w:rPr>
          <w:rFonts w:ascii="Book Antiqua" w:hAnsi="Book Antiqua"/>
          <w:bCs/>
        </w:rPr>
        <w:t xml:space="preserve"> S, Overman MJ, Parikh A, Patel H, Pedersen K, </w:t>
      </w:r>
      <w:proofErr w:type="spellStart"/>
      <w:r w:rsidR="00834297" w:rsidRPr="00834297">
        <w:rPr>
          <w:rFonts w:ascii="Book Antiqua" w:hAnsi="Book Antiqua"/>
          <w:bCs/>
        </w:rPr>
        <w:t>Saltz</w:t>
      </w:r>
      <w:proofErr w:type="spellEnd"/>
      <w:r w:rsidR="00834297" w:rsidRPr="00834297">
        <w:rPr>
          <w:rFonts w:ascii="Book Antiqua" w:hAnsi="Book Antiqua"/>
          <w:bCs/>
        </w:rPr>
        <w:t xml:space="preserve"> L, Schneider C, Shibata D, </w:t>
      </w:r>
      <w:proofErr w:type="spellStart"/>
      <w:r w:rsidR="00834297" w:rsidRPr="00834297">
        <w:rPr>
          <w:rFonts w:ascii="Book Antiqua" w:hAnsi="Book Antiqua"/>
          <w:bCs/>
        </w:rPr>
        <w:t>Skibber</w:t>
      </w:r>
      <w:proofErr w:type="spellEnd"/>
      <w:r w:rsidR="00834297" w:rsidRPr="00834297">
        <w:rPr>
          <w:rFonts w:ascii="Book Antiqua" w:hAnsi="Book Antiqua"/>
          <w:bCs/>
        </w:rPr>
        <w:t xml:space="preserve"> JM, </w:t>
      </w:r>
      <w:proofErr w:type="spellStart"/>
      <w:r w:rsidR="00834297" w:rsidRPr="00834297">
        <w:rPr>
          <w:rFonts w:ascii="Book Antiqua" w:hAnsi="Book Antiqua"/>
          <w:bCs/>
        </w:rPr>
        <w:t>Sofocleous</w:t>
      </w:r>
      <w:proofErr w:type="spellEnd"/>
      <w:r w:rsidR="00834297" w:rsidRPr="00834297">
        <w:rPr>
          <w:rFonts w:ascii="Book Antiqua" w:hAnsi="Book Antiqua"/>
          <w:bCs/>
        </w:rPr>
        <w:t xml:space="preserve"> CT, Stoffel EM, </w:t>
      </w:r>
      <w:proofErr w:type="spellStart"/>
      <w:r w:rsidR="00834297" w:rsidRPr="00834297">
        <w:rPr>
          <w:rFonts w:ascii="Book Antiqua" w:hAnsi="Book Antiqua"/>
          <w:bCs/>
        </w:rPr>
        <w:t>Stotsky-Himelfarb</w:t>
      </w:r>
      <w:proofErr w:type="spellEnd"/>
      <w:r w:rsidR="00834297" w:rsidRPr="00834297">
        <w:rPr>
          <w:rFonts w:ascii="Book Antiqua" w:hAnsi="Book Antiqua"/>
          <w:bCs/>
        </w:rPr>
        <w:t xml:space="preserve"> E, Willett CG, Gregory KM, Gurski LA. Colon Cancer, Version 2.2021, </w:t>
      </w:r>
      <w:r w:rsidR="00834297" w:rsidRPr="00834297">
        <w:rPr>
          <w:rFonts w:ascii="Book Antiqua" w:hAnsi="Book Antiqua"/>
          <w:bCs/>
        </w:rPr>
        <w:lastRenderedPageBreak/>
        <w:t xml:space="preserve">NCCN Clinical Practice Guidelines in Oncology. </w:t>
      </w:r>
      <w:r w:rsidR="00834297" w:rsidRPr="00834297">
        <w:rPr>
          <w:rFonts w:ascii="Book Antiqua" w:hAnsi="Book Antiqua"/>
          <w:bCs/>
          <w:i/>
        </w:rPr>
        <w:t xml:space="preserve">J Natl </w:t>
      </w:r>
      <w:proofErr w:type="spellStart"/>
      <w:r w:rsidR="00834297" w:rsidRPr="00834297">
        <w:rPr>
          <w:rFonts w:ascii="Book Antiqua" w:hAnsi="Book Antiqua"/>
          <w:bCs/>
          <w:i/>
        </w:rPr>
        <w:t>Compr</w:t>
      </w:r>
      <w:proofErr w:type="spellEnd"/>
      <w:r w:rsidR="00834297" w:rsidRPr="00834297">
        <w:rPr>
          <w:rFonts w:ascii="Book Antiqua" w:hAnsi="Book Antiqua"/>
          <w:bCs/>
          <w:i/>
        </w:rPr>
        <w:t xml:space="preserve"> </w:t>
      </w:r>
      <w:proofErr w:type="spellStart"/>
      <w:r w:rsidR="00834297" w:rsidRPr="00834297">
        <w:rPr>
          <w:rFonts w:ascii="Book Antiqua" w:hAnsi="Book Antiqua"/>
          <w:bCs/>
          <w:i/>
        </w:rPr>
        <w:t>Canc</w:t>
      </w:r>
      <w:proofErr w:type="spellEnd"/>
      <w:r w:rsidR="00834297" w:rsidRPr="00834297">
        <w:rPr>
          <w:rFonts w:ascii="Book Antiqua" w:hAnsi="Book Antiqua"/>
          <w:bCs/>
          <w:i/>
        </w:rPr>
        <w:t xml:space="preserve"> </w:t>
      </w:r>
      <w:proofErr w:type="spellStart"/>
      <w:r w:rsidR="00834297" w:rsidRPr="00834297">
        <w:rPr>
          <w:rFonts w:ascii="Book Antiqua" w:hAnsi="Book Antiqua"/>
          <w:bCs/>
          <w:i/>
        </w:rPr>
        <w:t>Netw</w:t>
      </w:r>
      <w:proofErr w:type="spellEnd"/>
      <w:r w:rsidR="00834297" w:rsidRPr="00834297">
        <w:rPr>
          <w:rFonts w:ascii="Book Antiqua" w:hAnsi="Book Antiqua"/>
          <w:bCs/>
        </w:rPr>
        <w:t xml:space="preserve"> 2021;</w:t>
      </w:r>
      <w:r w:rsidR="00834297">
        <w:rPr>
          <w:rFonts w:ascii="Book Antiqua" w:hAnsi="Book Antiqua" w:hint="eastAsia"/>
          <w:bCs/>
        </w:rPr>
        <w:t xml:space="preserve"> </w:t>
      </w:r>
      <w:r w:rsidR="00834297" w:rsidRPr="00834297">
        <w:rPr>
          <w:rFonts w:ascii="Book Antiqua" w:hAnsi="Book Antiqua"/>
          <w:b/>
          <w:bCs/>
        </w:rPr>
        <w:t>19</w:t>
      </w:r>
      <w:r w:rsidR="00834297" w:rsidRPr="00834297">
        <w:rPr>
          <w:rFonts w:ascii="Book Antiqua" w:hAnsi="Book Antiqua"/>
          <w:bCs/>
        </w:rPr>
        <w:t>:</w:t>
      </w:r>
      <w:r w:rsidR="00834297">
        <w:rPr>
          <w:rFonts w:ascii="Book Antiqua" w:hAnsi="Book Antiqua" w:hint="eastAsia"/>
          <w:bCs/>
        </w:rPr>
        <w:t xml:space="preserve"> </w:t>
      </w:r>
      <w:r w:rsidR="00834297">
        <w:rPr>
          <w:rFonts w:ascii="Book Antiqua" w:hAnsi="Book Antiqua"/>
          <w:bCs/>
        </w:rPr>
        <w:t>329-359</w:t>
      </w:r>
      <w:r w:rsidR="00834297" w:rsidRPr="00834297">
        <w:rPr>
          <w:rFonts w:ascii="Book Antiqua" w:hAnsi="Book Antiqua"/>
          <w:bCs/>
        </w:rPr>
        <w:t xml:space="preserve"> </w:t>
      </w:r>
      <w:r w:rsidR="00834297">
        <w:rPr>
          <w:rFonts w:ascii="Book Antiqua" w:hAnsi="Book Antiqua" w:hint="eastAsia"/>
          <w:bCs/>
        </w:rPr>
        <w:t>[</w:t>
      </w:r>
      <w:r w:rsidR="00834297" w:rsidRPr="00834297">
        <w:rPr>
          <w:rFonts w:ascii="Book Antiqua" w:hAnsi="Book Antiqua"/>
          <w:bCs/>
        </w:rPr>
        <w:t>PMID: 33724754</w:t>
      </w:r>
      <w:r w:rsidR="00834297">
        <w:rPr>
          <w:rFonts w:ascii="Book Antiqua" w:hAnsi="Book Antiqua" w:hint="eastAsia"/>
          <w:bCs/>
        </w:rPr>
        <w:t xml:space="preserve"> DOI</w:t>
      </w:r>
      <w:r w:rsidR="00834297">
        <w:rPr>
          <w:rFonts w:ascii="Book Antiqua" w:hAnsi="Book Antiqua"/>
          <w:bCs/>
        </w:rPr>
        <w:t>: 10.6004/jnccn.2021.0012</w:t>
      </w:r>
      <w:r w:rsidR="00834297">
        <w:rPr>
          <w:rFonts w:ascii="Book Antiqua" w:hAnsi="Book Antiqua" w:hint="eastAsia"/>
          <w:bCs/>
        </w:rPr>
        <w:t>]</w:t>
      </w:r>
    </w:p>
    <w:p w14:paraId="269BF98C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Yu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X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Song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X,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Zhu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Dai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X,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Xu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vertAlign w:val="superscript"/>
        </w:rPr>
        <w:t>18</w:t>
      </w:r>
      <w:r w:rsidR="00474C55" w:rsidRPr="00474C55">
        <w:rPr>
          <w:rFonts w:ascii="Book Antiqua" w:hAnsi="Book Antiqua"/>
        </w:rPr>
        <w:t>F-Fluorodeoxyglucose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Positron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Emission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Tomography/Computed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Tomography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Diagnosis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Newly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Found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Suspected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Malignant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Solitary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Lesions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Who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Have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Received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Curative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Treatment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Gastroenterol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Res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Pract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2017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3458739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28487728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10.1155/2017/3458739]</w:t>
      </w:r>
    </w:p>
    <w:p w14:paraId="48C1291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Cho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WK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Choi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JI,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JO,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Kang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YB,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Yun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Elevated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CEA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associated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worse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Oncotarget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105936-105941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29285304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10.18632/oncotarget.22511]</w:t>
      </w:r>
    </w:p>
    <w:p w14:paraId="3552C1F5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Treasure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T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Farewell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Macbeth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Monson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Williams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Brew-Graves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Grigg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Fallowfield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L;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PulMiCC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Trial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Group.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versus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Continued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Active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Monitoring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(</w:t>
      </w:r>
      <w:proofErr w:type="spellStart"/>
      <w:r w:rsidR="00474C55" w:rsidRPr="00474C55">
        <w:rPr>
          <w:rFonts w:ascii="Book Antiqua" w:hAnsi="Book Antiqua"/>
        </w:rPr>
        <w:t>PulMiCC</w:t>
      </w:r>
      <w:proofErr w:type="spellEnd"/>
      <w:r w:rsidR="00474C55" w:rsidRPr="00474C55">
        <w:rPr>
          <w:rFonts w:ascii="Book Antiqua" w:hAnsi="Book Antiqua"/>
        </w:rPr>
        <w:t>):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multicentre</w:t>
      </w:r>
      <w:proofErr w:type="spellEnd"/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randomised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clinical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trial.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Trials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20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718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31831062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10.1186/s13063-019-3837-y]</w:t>
      </w:r>
    </w:p>
    <w:p w14:paraId="42E7A2FA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van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Dorp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Beck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Steup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Schreurs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treatment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Netherlands: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Dutch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Audit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Eur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58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768-774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32282876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ejcts</w:t>
      </w:r>
      <w:proofErr w:type="spellEnd"/>
      <w:r w:rsidR="00474C55" w:rsidRPr="00474C55">
        <w:rPr>
          <w:rFonts w:ascii="Book Antiqua" w:hAnsi="Book Antiqua"/>
        </w:rPr>
        <w:t>/ezaa090]</w:t>
      </w:r>
    </w:p>
    <w:p w14:paraId="4B643BE4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Rotolo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N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Monte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Imperatori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Dominioni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single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16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Suppl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1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S141-S144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18037287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10.1016/j.suronc.2007.10.007]</w:t>
      </w:r>
    </w:p>
    <w:p w14:paraId="5F5A8952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Kim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JY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Yoon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CW,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SB,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JB,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JC.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Post-pulmonary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curative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Oncotarget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36566-36577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28402263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10.18632/oncotarget.16616]</w:t>
      </w:r>
    </w:p>
    <w:p w14:paraId="2F52F36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Gonzalez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Zellweger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Nardini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Migliore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Precision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 w:rsidRPr="00474C55">
        <w:rPr>
          <w:rFonts w:ascii="Book Antiqua" w:hAnsi="Book Antiqua"/>
        </w:rPr>
        <w:t>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Future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7-13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31858825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10.2217/fon-2018-0713]</w:t>
      </w:r>
    </w:p>
    <w:p w14:paraId="1C51278A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lastRenderedPageBreak/>
        <w:t>29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Pfannschmidt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J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Dienemann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Hoffmann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systematic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review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published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series.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84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324-338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17588454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10.1016/j.athoracsur.2007.02.093]</w:t>
      </w:r>
    </w:p>
    <w:p w14:paraId="7066A089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Riquet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Foucault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Cazes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Mitry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Dujon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Pimpec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Barthes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Médioni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Rougier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adenocarcinoma.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375-380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20103301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10.1016/j.athoracsur.2009.10.005]</w:t>
      </w:r>
    </w:p>
    <w:p w14:paraId="2C29ABF2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Greenwood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West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thoracotomy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rather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thoracoscopic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associated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improved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 w:rsidRPr="00474C55">
        <w:rPr>
          <w:rFonts w:ascii="Book Antiqua" w:hAnsi="Book Antiqua"/>
        </w:rPr>
        <w:t>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Interact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Cardiovasc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2013;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720-724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23832919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icvts</w:t>
      </w:r>
      <w:proofErr w:type="spellEnd"/>
      <w:r w:rsidR="00474C55" w:rsidRPr="00474C55">
        <w:rPr>
          <w:rFonts w:ascii="Book Antiqua" w:hAnsi="Book Antiqua"/>
        </w:rPr>
        <w:t>/ivt300]</w:t>
      </w:r>
    </w:p>
    <w:p w14:paraId="55B62646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Meng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D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Wang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Dai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Lv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Zhang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Video-assisted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thoracoscopic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versus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open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thoracotomy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meta-analysis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observational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studies.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Interact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Cardiovasc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200-206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26590306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icvts</w:t>
      </w:r>
      <w:proofErr w:type="spellEnd"/>
      <w:r w:rsidR="00474C55" w:rsidRPr="00474C55">
        <w:rPr>
          <w:rFonts w:ascii="Book Antiqua" w:hAnsi="Book Antiqua"/>
        </w:rPr>
        <w:t>/ivv309]</w:t>
      </w:r>
    </w:p>
    <w:p w14:paraId="47E73095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Shiono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S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Okumura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Boku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Hishida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Ohde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Sakao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Yoshiya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Hyodo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Mori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Kondo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Outcomes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segmentectomy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wedge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Eur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51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504-510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27773868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ejcts</w:t>
      </w:r>
      <w:proofErr w:type="spellEnd"/>
      <w:r w:rsidR="00474C55" w:rsidRPr="00474C55">
        <w:rPr>
          <w:rFonts w:ascii="Book Antiqua" w:hAnsi="Book Antiqua"/>
        </w:rPr>
        <w:t>/ezw322]</w:t>
      </w:r>
    </w:p>
    <w:p w14:paraId="0B3FA637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Rolle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Pereszlenyi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Koch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Richard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Baier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multiple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reasonable?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consecutive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multiple-laser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metastasectomies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new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1318-nm</w:t>
      </w:r>
      <w:r w:rsidR="00474C55">
        <w:rPr>
          <w:rFonts w:ascii="Book Antiqua" w:hAnsi="Book Antiqua"/>
        </w:rPr>
        <w:t xml:space="preserve"> </w:t>
      </w:r>
      <w:proofErr w:type="spellStart"/>
      <w:proofErr w:type="gramStart"/>
      <w:r w:rsidR="00474C55" w:rsidRPr="00474C55">
        <w:rPr>
          <w:rFonts w:ascii="Book Antiqua" w:hAnsi="Book Antiqua"/>
        </w:rPr>
        <w:t>Nd:YAG</w:t>
      </w:r>
      <w:proofErr w:type="spellEnd"/>
      <w:proofErr w:type="gram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laser.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Cardiovasc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131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1236-1242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16733151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10.1016/j.jtcvs.2005.11.053]</w:t>
      </w:r>
    </w:p>
    <w:p w14:paraId="23D8368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Lococo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F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Cesario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Ricchetti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Rapicetta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Paci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Sgarbi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Erratum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Tissue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Damage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Caused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Heat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Accumulation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Adjacent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Laser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Application: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Implications.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Cardiovasc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2014;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62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25415626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10.1055/s-0034-1394168]</w:t>
      </w:r>
    </w:p>
    <w:p w14:paraId="38B12C9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Stefani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Oricchio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Cinquepalmi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Aramini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Morandi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U.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laser-assisted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preferable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lobectomy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 w:rsidRPr="00474C55">
        <w:rPr>
          <w:rFonts w:ascii="Book Antiqua" w:hAnsi="Book Antiqua"/>
        </w:rPr>
        <w:t>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Lasers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Med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Sci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35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611-620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31410616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10.1007/s10103-019-02856-8]</w:t>
      </w:r>
    </w:p>
    <w:p w14:paraId="000787C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3</w:t>
      </w:r>
      <w:r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Lococo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F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Iaffaldano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Zanfrini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Pogliani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Tabacco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Sassorossi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Mazzarella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Margaritora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Thulium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cyber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laser-assisted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uniportal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thoracoscopic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Minerva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Chir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75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475-477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33006450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10.23736/S0026-4733.20.08416-3]</w:t>
      </w:r>
    </w:p>
    <w:p w14:paraId="3BEF98C2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Ricardi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U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Badellino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Filippi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Clinical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applications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stereotactic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oligometastatic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disease-oriented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approach.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Radiat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Res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57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i58-i68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26962198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jrr</w:t>
      </w:r>
      <w:proofErr w:type="spellEnd"/>
      <w:r w:rsidR="00474C55" w:rsidRPr="00474C55">
        <w:rPr>
          <w:rFonts w:ascii="Book Antiqua" w:hAnsi="Book Antiqua"/>
        </w:rPr>
        <w:t>/rrw006]</w:t>
      </w:r>
    </w:p>
    <w:p w14:paraId="71C4134E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39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Kobiela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J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Spychalski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Marvaso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Ciardo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Dell'Acqua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Kraja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Błażyńska-Spychalska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Łachiński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Surgo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Glynne-Jones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Jereczek</w:t>
      </w:r>
      <w:proofErr w:type="spellEnd"/>
      <w:r w:rsidR="00474C55" w:rsidRPr="00474C55">
        <w:rPr>
          <w:rFonts w:ascii="Book Antiqua" w:hAnsi="Book Antiqua"/>
        </w:rPr>
        <w:t>-Fossa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BA.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Ablative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stereotactic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oligometastatic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Systematic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review.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Crit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Rev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Hematol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2018;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129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91-101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30097241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10.1016/j.critrevonc.2018.06.005]</w:t>
      </w:r>
    </w:p>
    <w:p w14:paraId="0A259418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Filippi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AR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Guerrera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Badellino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Ceccarelli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Castiglione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Guarneri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Spadi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Racca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Ciccone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Ricardi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U,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Ruffini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Exploratory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Overall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Either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Stereotactic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Oligometastases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Clin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(R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Coll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Radiol</w:t>
      </w:r>
      <w:proofErr w:type="spellEnd"/>
      <w:r w:rsidR="00474C55" w:rsidRPr="00474C55">
        <w:rPr>
          <w:rFonts w:ascii="Book Antiqua" w:hAnsi="Book Antiqua"/>
          <w:i/>
          <w:iCs/>
        </w:rPr>
        <w:t>)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505-512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26899780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10.1016/j.clon.2016.02.001]</w:t>
      </w:r>
    </w:p>
    <w:p w14:paraId="5EAF20D4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4</w:t>
      </w:r>
      <w:r w:rsidR="00FB4380">
        <w:rPr>
          <w:rFonts w:ascii="Book Antiqua" w:hAnsi="Book Antiqua" w:hint="eastAsia"/>
        </w:rPr>
        <w:t>1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  <w:b/>
          <w:bCs/>
        </w:rPr>
        <w:t>Filippi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AR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Badellino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Ceccarelli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Guarneri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Franco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Monagheddu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Spadi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Ragona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Racca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Ricardi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U.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Stereotactic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ablative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radiation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first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local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oligometastases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single-institution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Radiat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Phys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91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524-529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25542308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10.1016/j.ijrobp.2014.10.046]</w:t>
      </w:r>
    </w:p>
    <w:p w14:paraId="7F8B431F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2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Kini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VR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Vedam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Keall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Mohan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training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respiratory-gated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radiotherapy.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Med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Dosim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2003;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7-11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12747612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10.1016/S0958-3947(02)00136-X]</w:t>
      </w:r>
    </w:p>
    <w:p w14:paraId="1C9B01DD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Giraud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P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Morvan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Claude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Mornex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Pechoux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Bachaud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Boisselier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Beckendorf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Morelle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Carrère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Study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Centers.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Respiratory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gating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techniques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optimization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radiotherapy.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2011;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2058-2068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22052228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10.1097/JTO.0b013e3182307ec2]</w:t>
      </w:r>
    </w:p>
    <w:p w14:paraId="01A329A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Franzese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C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Comito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Toska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Tozzi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Clerici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Franceschini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Navarria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Reggiori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Tomatis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Scorsetti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Predictive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oligometastatic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treated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Stereotactic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body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therapy.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Radiother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133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220-226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30414754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10.1016/j.radonc.2018.10.024]</w:t>
      </w:r>
    </w:p>
    <w:p w14:paraId="6B82494E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Franzese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C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Comito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Franceschini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Loi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Clerici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Navarria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Brina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Mancosu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Reggiori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Tomatis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Scorsetti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Recursive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partitioning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model-based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liver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oligometastases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treated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stereotactic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body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therapy.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Cancer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Res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Clin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146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1227-1234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32056005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10.1007/s00432-020-03148-3]</w:t>
      </w:r>
    </w:p>
    <w:p w14:paraId="00431A6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6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Comito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T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Cozzi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Clerici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Campisi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Liardo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Navarria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Ascolese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Tozzi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Iftode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Villa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Personeni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Rimassa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Santoro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Fogliata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Mancosu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Tomatis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Scorsetti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Stereotactic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Ablative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(SABR)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inoperable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oligometastatic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disease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safe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effective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approach.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BMC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2014;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14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619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25163798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10.1186/1471-2407-14-619]</w:t>
      </w:r>
    </w:p>
    <w:p w14:paraId="29593B16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Salvatore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L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Aprile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Arnoldi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Aschele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Carnaghi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Cosimelli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Maiello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Normanno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Sciallero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Valvo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Beretta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GD.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Management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guidelines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Italian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Medical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Oncology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Association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(AIOM).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ESMO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Open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e000147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28761730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10.1136/esmoopen-2016-000147]</w:t>
      </w:r>
    </w:p>
    <w:p w14:paraId="5F3C8805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Benson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AB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3rd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Venook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Cederquist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Cooper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Deming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Engstrom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Enzinger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Fichera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Grem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Grothey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Hochster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Hoffe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Hunt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Kamel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Kirilcuk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Krishnamurthi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Messersmith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Mulcahy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Murphy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Nurkin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Saltz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Sharma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Shibata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Skibber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Sofocleous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Stoffel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Stotsky-Himelfarb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Willett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CG,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Gregory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Freedman-Cass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Version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1.2017,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NCCN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Clinical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Practice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Guidelines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Oncology.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Natl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Compr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Canc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Netw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15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370-398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28275037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10.6004/jnccn.2017.0036]</w:t>
      </w:r>
    </w:p>
    <w:p w14:paraId="303B058E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49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Meimarakis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G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Spelsberg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Angele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Preissler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Fertmann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Crispin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Kalaitzis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Stemmler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Giessen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Heinemann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Stintzing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Hatz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Winter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predict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lastRenderedPageBreak/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differ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regarding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origin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primary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tumor.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2014;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21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2563-2572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24668147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10.1245/s10434-014-3646-1]</w:t>
      </w:r>
    </w:p>
    <w:p w14:paraId="6350D4FA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Suzuki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H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Kiyoshima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Kitahara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Asato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Amemiya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Long-term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outcomes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99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435-440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25499475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10.1016/j.athoracsur.2014.09.027]</w:t>
      </w:r>
    </w:p>
    <w:p w14:paraId="2F076419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Lee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WS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Yun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Chun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Yun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Colorectal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Dis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699-704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17109105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10.1007/s00384-006-0218-2]</w:t>
      </w:r>
    </w:p>
    <w:p w14:paraId="4997CE6D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2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Onaitis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MW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Petersen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RP,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Haney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Saltz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Flores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Rizk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Bains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Dycoco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D'Amico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Harpole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Kemeny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Rusch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VW,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Downey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1684-1688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19463577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10.1016/j.athoracsur.2009.03.034]</w:t>
      </w:r>
    </w:p>
    <w:p w14:paraId="5FD7000A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Li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Y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Qin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Peri-operative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chemotherapy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resectable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systematic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review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meta-analysis.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Cancer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Res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Clin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146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545-553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32036456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10.1007/s00432-020-03142-9]</w:t>
      </w:r>
    </w:p>
    <w:p w14:paraId="562974A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Zhang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C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Xu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adjuvant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chemotherapy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improve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systematic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review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meta-analysis.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Colorectal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Dis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34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1661-1671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31446479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10.1007/s00384-019-03362-7]</w:t>
      </w:r>
    </w:p>
    <w:p w14:paraId="0F6DB9B0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Nordlinger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B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Sorbye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Glimelius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Poston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Schlag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Rougier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Bechstein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WO,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Primrose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JN,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Walpole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Finch-Jones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Jaeck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Mirza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RW,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Mauer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Tanis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Van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Cutsem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Scheithauer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Gruenberger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EORTC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Gastro-Intestinal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Tract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Group;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Research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UK;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Arbeitsgruppe</w:t>
      </w:r>
      <w:proofErr w:type="spellEnd"/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Lebermetastasen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und–</w:t>
      </w:r>
      <w:proofErr w:type="spellStart"/>
      <w:r w:rsidR="00474C55" w:rsidRPr="00474C55">
        <w:rPr>
          <w:rFonts w:ascii="Book Antiqua" w:hAnsi="Book Antiqua"/>
        </w:rPr>
        <w:t>tumoren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der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Chirurgischen</w:t>
      </w:r>
      <w:proofErr w:type="spellEnd"/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Arbeitsgemeinschaft</w:t>
      </w:r>
      <w:proofErr w:type="spellEnd"/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Onkologie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(ALM-CAO);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Australasian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Gastro-Intestinal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Trials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Group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(AGITG);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Fédération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Francophone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de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Cancérologie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Digestive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(FFCD).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Perioperative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FOLFOX4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chemotherapy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versus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alone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resectable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liver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(EORTC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40983):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long-term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results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randomised</w:t>
      </w:r>
      <w:proofErr w:type="spellEnd"/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controlled,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phase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trial.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Lancet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2013;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14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1208-1215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24120480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10.1016/S1470-2045(13)70447-9]</w:t>
      </w:r>
    </w:p>
    <w:p w14:paraId="7F79482F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5</w:t>
      </w:r>
      <w:r>
        <w:rPr>
          <w:rFonts w:ascii="Book Antiqua" w:hAnsi="Book Antiqua" w:hint="eastAsia"/>
        </w:rPr>
        <w:t>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Andres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Mentha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Adam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Gerstel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Skipenko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OG,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Barroso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Lopez-Ben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Hubert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Majno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Toso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management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simultaneous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liver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Br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102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691-699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25789941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10.1002/bjs.9783]</w:t>
      </w:r>
    </w:p>
    <w:p w14:paraId="6AD33C9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Rusch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VW</w:t>
      </w:r>
      <w:r w:rsidR="00474C55" w:rsidRPr="00474C55">
        <w:rPr>
          <w:rFonts w:ascii="Book Antiqua" w:hAnsi="Book Antiqua"/>
        </w:rPr>
        <w:t>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 w:rsidRPr="00474C55">
        <w:rPr>
          <w:rFonts w:ascii="Book Antiqua" w:hAnsi="Book Antiqua"/>
        </w:rPr>
        <w:t>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Current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indications.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Chest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1995;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107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322S-331S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7781414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10.1378/chest.107.6_supplement.322s]</w:t>
      </w:r>
    </w:p>
    <w:p w14:paraId="44C76C8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Higashiyama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Kodama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Takami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Higaki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Yokouchi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Nakayama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Murata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Kameyama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Ashimura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Naruse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Nagumo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Intraoperative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lavage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cytologic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margins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predictor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local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 w:rsidRPr="00474C55">
        <w:rPr>
          <w:rFonts w:ascii="Book Antiqua" w:hAnsi="Book Antiqua"/>
        </w:rPr>
        <w:t>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Arch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2002;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137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469-474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11926957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10.1001/archsurg.137.4.469]</w:t>
      </w:r>
    </w:p>
    <w:p w14:paraId="319A6502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59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Higashiyama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Tokunaga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Nakagiri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Ishida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Kuno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Okami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outcomes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issues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according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type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Gen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Cardiovasc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63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320-330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25836329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10.1007/s11748-015-0544-9]</w:t>
      </w:r>
    </w:p>
    <w:p w14:paraId="0B21D6E5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Shiono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S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Ishii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Nagai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Yoshida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Nishimura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Murata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Tsuta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Nishiwaki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Kodama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Iwasaki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Ochiai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Predictive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local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80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1040-1045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16122482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10.1016/j.athoracsur.2004.12.033]</w:t>
      </w:r>
    </w:p>
    <w:p w14:paraId="2C3DC883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1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Rapicetta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C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Lococo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Davini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Carleo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Kauppi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Stefano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Ricciardi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Martino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Räsänen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Paci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Melfi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Cardillo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Adjuvant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Chemotherapy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Worthwhile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Single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Multicentric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Evaluating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Risk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Front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763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31482063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10.3389/fonc.2019.00763]</w:t>
      </w:r>
    </w:p>
    <w:p w14:paraId="594221B4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2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Guerrera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F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Mossetti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Ceccarelli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Bruna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Bora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Olivetti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Lausi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PO,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Solidoro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Ciccone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Ruffini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Oliaro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Filosso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PL.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re-surgery.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Dis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1764-1771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27499967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10.21037/jtd.2016.05.98]</w:t>
      </w:r>
    </w:p>
    <w:p w14:paraId="5913E79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6</w:t>
      </w:r>
      <w:r>
        <w:rPr>
          <w:rFonts w:ascii="Book Antiqua" w:hAnsi="Book Antiqua" w:hint="eastAsia"/>
        </w:rPr>
        <w:t>3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Guerrera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F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Falcoz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Renaud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Massard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perioperative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chemotherapy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improve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resectable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Interact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Cardiovasc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24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789-791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28453801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icvts</w:t>
      </w:r>
      <w:proofErr w:type="spellEnd"/>
      <w:r w:rsidR="00474C55" w:rsidRPr="00474C55">
        <w:rPr>
          <w:rFonts w:ascii="Book Antiqua" w:hAnsi="Book Antiqua"/>
        </w:rPr>
        <w:t>/ivw389]</w:t>
      </w:r>
    </w:p>
    <w:p w14:paraId="6BA910C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Cavallaro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P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Bordeianou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Stafford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Clark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Berger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Cusack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Kunitake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Francone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Ricciardi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Impact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Single-organ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Liver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Genetic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Mutation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Status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Stage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IV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Clin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Colorectal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e8-e17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31899147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10.1016/j.clcc.2019.12.001]</w:t>
      </w:r>
    </w:p>
    <w:p w14:paraId="4FF4A816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Renaud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S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Alifano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Falcoz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Magdeleinat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Santelmo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Pagès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Massard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Régnard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JF.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nodal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status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influence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Results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19-year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systematic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lymphadenectomy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experience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during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Interact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Cardiovasc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2014;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482-487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24442624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icvts</w:t>
      </w:r>
      <w:proofErr w:type="spellEnd"/>
      <w:r w:rsidR="00474C55" w:rsidRPr="00474C55">
        <w:rPr>
          <w:rFonts w:ascii="Book Antiqua" w:hAnsi="Book Antiqua"/>
        </w:rPr>
        <w:t>/ivt554]</w:t>
      </w:r>
    </w:p>
    <w:p w14:paraId="77E12416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Welter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S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Jacobs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Krbek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Poettgen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Stamatis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impact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lymph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node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involvement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Eur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31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167-172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17150367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10.1016/j.ejcts.2006.11.004]</w:t>
      </w:r>
    </w:p>
    <w:p w14:paraId="133266DE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Cho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JH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Namgung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Choi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Zo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JI,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importance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number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World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13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222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26205014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10.1186/s12957-015-0621-7]</w:t>
      </w:r>
    </w:p>
    <w:p w14:paraId="0FA10454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Zabaleta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J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Iida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Falcoz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Salah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Jarabo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Correa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Zampino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MG,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Matsui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Ardissone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Watanabe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Gonzalez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Gervaz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Emparanza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JI,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Abraira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Individual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meta-analysis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study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history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liver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worsens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prognosis.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Eur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2018;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44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1006-1012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29602524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10.1016/j.ejso.2018.03.011]</w:t>
      </w:r>
    </w:p>
    <w:p w14:paraId="2F2FCE67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69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Fukada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Matsuhashi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Takahashi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Tanaka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Okumura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Yamamoto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Shirahashi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Iwata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Yoshida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efficacy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repeat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lastRenderedPageBreak/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World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33256771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10.1186/s12957-020-02076-3]</w:t>
      </w:r>
    </w:p>
    <w:p w14:paraId="580E0E9F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Sakamaki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Y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Ishida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Tanaka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Gen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Cardiovasc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68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1172-1178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32323124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10.1007/s11748-020-01368-5]</w:t>
      </w:r>
    </w:p>
    <w:p w14:paraId="2E53D55C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Fournel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L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Maria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Seminel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Nesci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Mansuet-Lupo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Guinet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Magdeleinat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Bobbio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Regnard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Alifano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single-center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experience.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Dis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S1259-S1266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29119012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10.21037/jtd.2017.04.44]</w:t>
      </w:r>
    </w:p>
    <w:p w14:paraId="612CFDF7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Hwang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MR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JW,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Chang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Choi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Zo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JI,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Early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intrapulmonary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related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90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398-404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20667318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10.1016/j.athoracsur.2010.04.058]</w:t>
      </w:r>
    </w:p>
    <w:p w14:paraId="1617DAE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Takakura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Y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Miyata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Okajima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Okada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Ohdan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Short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disease-free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interval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significant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risk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intrapulmonary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Colorectal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Dis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e68-e75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19843115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10.1111/j.1463-1318.2009.02070.x]</w:t>
      </w:r>
    </w:p>
    <w:p w14:paraId="2C349DAA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Rama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N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Monteiro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Bernardo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Eugénio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Antunes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MJ.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Eur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35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444-449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19136273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10.1016/j.ejcts.2008.10.047]</w:t>
      </w:r>
    </w:p>
    <w:p w14:paraId="799157E0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Yedibela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S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Klein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Feuchter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Hoffmann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Meyer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Papadopoulos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Göhl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Hohenberger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management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153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13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1538-1544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17009154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10.1245/s10434-006-9100-2]</w:t>
      </w:r>
    </w:p>
    <w:p w14:paraId="57E51366" w14:textId="77777777" w:rsidR="000B2CB3" w:rsidRPr="00474C55" w:rsidRDefault="00FB4380" w:rsidP="000B2CB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76</w:t>
      </w:r>
      <w:r w:rsidR="000B2CB3">
        <w:rPr>
          <w:rFonts w:ascii="Book Antiqua" w:hAnsi="Book Antiqua"/>
        </w:rPr>
        <w:t xml:space="preserve"> </w:t>
      </w:r>
      <w:proofErr w:type="spellStart"/>
      <w:r w:rsidR="000B2CB3" w:rsidRPr="00474C55">
        <w:rPr>
          <w:rFonts w:ascii="Book Antiqua" w:hAnsi="Book Antiqua"/>
          <w:b/>
          <w:bCs/>
        </w:rPr>
        <w:t>Davini</w:t>
      </w:r>
      <w:proofErr w:type="spellEnd"/>
      <w:r w:rsidR="000B2CB3">
        <w:rPr>
          <w:rFonts w:ascii="Book Antiqua" w:hAnsi="Book Antiqua"/>
          <w:b/>
          <w:bCs/>
        </w:rPr>
        <w:t xml:space="preserve"> </w:t>
      </w:r>
      <w:r w:rsidR="000B2CB3" w:rsidRPr="00474C55">
        <w:rPr>
          <w:rFonts w:ascii="Book Antiqua" w:hAnsi="Book Antiqua"/>
          <w:b/>
          <w:bCs/>
        </w:rPr>
        <w:t>F</w:t>
      </w:r>
      <w:r w:rsidR="000B2CB3" w:rsidRPr="00474C55">
        <w:rPr>
          <w:rFonts w:ascii="Book Antiqua" w:hAnsi="Book Antiqua"/>
        </w:rPr>
        <w:t>,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Ricciardi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S,</w:t>
      </w:r>
      <w:r w:rsidR="000B2CB3">
        <w:rPr>
          <w:rFonts w:ascii="Book Antiqua" w:hAnsi="Book Antiqua"/>
        </w:rPr>
        <w:t xml:space="preserve"> </w:t>
      </w:r>
      <w:proofErr w:type="spellStart"/>
      <w:r w:rsidR="000B2CB3" w:rsidRPr="00474C55">
        <w:rPr>
          <w:rFonts w:ascii="Book Antiqua" w:hAnsi="Book Antiqua"/>
        </w:rPr>
        <w:t>Zirafa</w:t>
      </w:r>
      <w:proofErr w:type="spellEnd"/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CC,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Romano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G,</w:t>
      </w:r>
      <w:r w:rsidR="000B2CB3">
        <w:rPr>
          <w:rFonts w:ascii="Book Antiqua" w:hAnsi="Book Antiqua"/>
        </w:rPr>
        <w:t xml:space="preserve"> </w:t>
      </w:r>
      <w:proofErr w:type="spellStart"/>
      <w:r w:rsidR="000B2CB3" w:rsidRPr="00474C55">
        <w:rPr>
          <w:rFonts w:ascii="Book Antiqua" w:hAnsi="Book Antiqua"/>
        </w:rPr>
        <w:t>Alì</w:t>
      </w:r>
      <w:proofErr w:type="spellEnd"/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G,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Fontanini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G,</w:t>
      </w:r>
      <w:r w:rsidR="000B2CB3">
        <w:rPr>
          <w:rFonts w:ascii="Book Antiqua" w:hAnsi="Book Antiqua"/>
        </w:rPr>
        <w:t xml:space="preserve"> </w:t>
      </w:r>
      <w:proofErr w:type="spellStart"/>
      <w:r w:rsidR="000B2CB3" w:rsidRPr="00474C55">
        <w:rPr>
          <w:rFonts w:ascii="Book Antiqua" w:hAnsi="Book Antiqua"/>
        </w:rPr>
        <w:t>Melfi</w:t>
      </w:r>
      <w:proofErr w:type="spellEnd"/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FMA.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Correction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to: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Lung</w:t>
      </w:r>
      <w:r w:rsidR="000B2CB3">
        <w:rPr>
          <w:rFonts w:ascii="Book Antiqua" w:hAnsi="Book Antiqua"/>
        </w:rPr>
        <w:t xml:space="preserve"> </w:t>
      </w:r>
      <w:proofErr w:type="spellStart"/>
      <w:r w:rsidR="000B2CB3" w:rsidRPr="00474C55">
        <w:rPr>
          <w:rFonts w:ascii="Book Antiqua" w:hAnsi="Book Antiqua"/>
        </w:rPr>
        <w:t>metastasectomy</w:t>
      </w:r>
      <w:proofErr w:type="spellEnd"/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after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colorectal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cancer: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prognostic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impact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of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resection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margin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on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long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term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survival,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a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retrospective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cohort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study.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  <w:i/>
          <w:iCs/>
        </w:rPr>
        <w:t>Int</w:t>
      </w:r>
      <w:r w:rsidR="000B2CB3">
        <w:rPr>
          <w:rFonts w:ascii="Book Antiqua" w:hAnsi="Book Antiqua"/>
          <w:i/>
          <w:iCs/>
        </w:rPr>
        <w:t xml:space="preserve"> </w:t>
      </w:r>
      <w:r w:rsidR="000B2CB3" w:rsidRPr="00474C55">
        <w:rPr>
          <w:rFonts w:ascii="Book Antiqua" w:hAnsi="Book Antiqua"/>
          <w:i/>
          <w:iCs/>
        </w:rPr>
        <w:t>J</w:t>
      </w:r>
      <w:r w:rsidR="000B2CB3">
        <w:rPr>
          <w:rFonts w:ascii="Book Antiqua" w:hAnsi="Book Antiqua"/>
          <w:i/>
          <w:iCs/>
        </w:rPr>
        <w:t xml:space="preserve"> </w:t>
      </w:r>
      <w:r w:rsidR="000B2CB3" w:rsidRPr="00474C55">
        <w:rPr>
          <w:rFonts w:ascii="Book Antiqua" w:hAnsi="Book Antiqua"/>
          <w:i/>
          <w:iCs/>
        </w:rPr>
        <w:t>Colorectal</w:t>
      </w:r>
      <w:r w:rsidR="000B2CB3">
        <w:rPr>
          <w:rFonts w:ascii="Book Antiqua" w:hAnsi="Book Antiqua"/>
          <w:i/>
          <w:iCs/>
        </w:rPr>
        <w:t xml:space="preserve"> </w:t>
      </w:r>
      <w:r w:rsidR="000B2CB3" w:rsidRPr="00474C55">
        <w:rPr>
          <w:rFonts w:ascii="Book Antiqua" w:hAnsi="Book Antiqua"/>
          <w:i/>
          <w:iCs/>
        </w:rPr>
        <w:t>Dis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2020;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  <w:b/>
          <w:bCs/>
        </w:rPr>
        <w:t>35</w:t>
      </w:r>
      <w:r w:rsidR="000B2CB3" w:rsidRPr="00474C55">
        <w:rPr>
          <w:rFonts w:ascii="Book Antiqua" w:hAnsi="Book Antiqua"/>
        </w:rPr>
        <w:t>: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371-372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[PMID: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31838578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DOI: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10.1007/s00384-019-03485-x]</w:t>
      </w:r>
    </w:p>
    <w:p w14:paraId="0A2626F8" w14:textId="77777777" w:rsidR="00474C55" w:rsidRPr="00474C55" w:rsidRDefault="000B2CB3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7</w:t>
      </w:r>
      <w:r w:rsidR="00FB4380"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Pfannschmidt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J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Muley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Hoffmann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Dienemann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complete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carcinoma: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experiences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Cardiovasc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2003;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126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732-739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14502146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10.1016/s0022-5223(03)00587-7]</w:t>
      </w:r>
    </w:p>
    <w:p w14:paraId="74B1B5AF" w14:textId="77777777" w:rsidR="00474C55" w:rsidRPr="00474C55" w:rsidRDefault="000B2CB3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FB4380"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Gonzalez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Gervaz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Risk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systematic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review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meta-analysis.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Future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11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31-33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25662325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10.2217/fon.14.259]</w:t>
      </w:r>
    </w:p>
    <w:p w14:paraId="6093E040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79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Nanji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S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Karim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Brennan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McGuire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Pramesh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Booth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Predictors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Routine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Practice.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2018;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105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1605-1612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29518384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10.1016/j.athoracsur.2018.02.007]</w:t>
      </w:r>
    </w:p>
    <w:p w14:paraId="240EE3D3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Ogata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Y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Matono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Hayashi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Takamor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Miwa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Sasatomi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Ishibashi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Shida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Shirouzu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Repeat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isolated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yields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results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comparable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those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first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World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363-368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15706447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10.1007/s00268-004-7537-7]</w:t>
      </w:r>
    </w:p>
    <w:p w14:paraId="6A46D0B2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1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Murakawa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T</w:t>
      </w:r>
      <w:r w:rsidR="00474C55" w:rsidRPr="00474C55">
        <w:rPr>
          <w:rFonts w:ascii="Book Antiqua" w:hAnsi="Book Antiqua"/>
        </w:rPr>
        <w:t>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Past,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present,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future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perspectives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advanced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Today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2021;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51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204-211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32857252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10.1007/s00595-020-02119-y]</w:t>
      </w:r>
    </w:p>
    <w:p w14:paraId="39C11B99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2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Menna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C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Berardi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Tierno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Andreetti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Maurizi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Ciccone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D'Andrilli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Cassiano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Poggi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Diso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Venuta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Rendina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Ibrahim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Repeated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Operations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Result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Improved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2018;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106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421-427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29605599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10.1016/j.athoracsur.2018.02.065]</w:t>
      </w:r>
    </w:p>
    <w:p w14:paraId="404C9BBE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3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Kanzaki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R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Higashiyama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Fujiwara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Tokunaga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Maeda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Okami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Tanaka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Shingai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Noura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Ohue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Kodama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Outcome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carcinoma.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Am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2011;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202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419-426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21824604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10.1016/j.amjsurg.2010.08.016]</w:t>
      </w:r>
    </w:p>
    <w:p w14:paraId="55FF95B9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Hachimaru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Maeda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Suda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Takagi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Repeat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Interact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Cardiovasc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826-830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26920721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icvts</w:t>
      </w:r>
      <w:proofErr w:type="spellEnd"/>
      <w:r w:rsidR="00474C55" w:rsidRPr="00474C55">
        <w:rPr>
          <w:rFonts w:ascii="Book Antiqua" w:hAnsi="Book Antiqua"/>
        </w:rPr>
        <w:t>/ivv382]</w:t>
      </w:r>
    </w:p>
    <w:p w14:paraId="491FC1E8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8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Chen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F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Sakai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Miyahara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Bando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Okubo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Date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Repeat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beneficial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carcinoma.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World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34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2373-2378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20582543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10.1007/s00268-010-0695-x]</w:t>
      </w:r>
    </w:p>
    <w:p w14:paraId="625ECA1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6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Shiomi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K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Naito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Sato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Nakamura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Nakashima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Naito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Mikubo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Matsui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Watanabe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Satoh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Effect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adjuvant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chemotherapy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Med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(</w:t>
      </w:r>
      <w:proofErr w:type="spellStart"/>
      <w:r w:rsidR="00474C55" w:rsidRPr="00474C55">
        <w:rPr>
          <w:rFonts w:ascii="Book Antiqua" w:hAnsi="Book Antiqua"/>
          <w:i/>
          <w:iCs/>
        </w:rPr>
        <w:t>Lond</w:t>
      </w:r>
      <w:proofErr w:type="spellEnd"/>
      <w:r w:rsidR="00474C55" w:rsidRPr="00474C55">
        <w:rPr>
          <w:rFonts w:ascii="Book Antiqua" w:hAnsi="Book Antiqua"/>
          <w:i/>
          <w:iCs/>
        </w:rPr>
        <w:t>)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20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19-25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28702182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10.1016/j.amsu.2017.06.026]</w:t>
      </w:r>
    </w:p>
    <w:p w14:paraId="697C4C1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Imanishi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Yamamoto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Hamano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Yamada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Moriwaki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Gosho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Okumura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Boku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Kondo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Hyodo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Efficacy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adjuvant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chemotherapy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propensity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score-matched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Eur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106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69-77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30471650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10.1016/j.ejca.2018.10.003]</w:t>
      </w:r>
    </w:p>
    <w:p w14:paraId="607F1558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Tsitsias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T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Toufektzian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Routledge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Pilling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Are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there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recognized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undergoing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carcinoma?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Interact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Cardiovasc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23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962-969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27572615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icvts</w:t>
      </w:r>
      <w:proofErr w:type="spellEnd"/>
      <w:r w:rsidR="00474C55" w:rsidRPr="00474C55">
        <w:rPr>
          <w:rFonts w:ascii="Book Antiqua" w:hAnsi="Book Antiqua"/>
        </w:rPr>
        <w:t>/ivw273]</w:t>
      </w:r>
    </w:p>
    <w:p w14:paraId="0662C3C3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89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Zampino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MG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Maisonneuve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Ravenda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Magni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Casiraghi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Solli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Petrella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Gasparri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Galetta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Borri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Donghi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Veronesi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Spaggiari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single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institution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study.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2014;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98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1238-1245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25106681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10.1016/j.athoracsur.2014.05.048]</w:t>
      </w:r>
    </w:p>
    <w:p w14:paraId="15FCCDCF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Tampellini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Ottone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Bellini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Alabiso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Baratelli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Bitossi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Brizzi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MP,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Ferrero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Sperti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Leone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Miraglia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Forti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Bertona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Ardissone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Berruti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Alabiso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Aglietta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Scagliotti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GV.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improving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outcome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results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large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retrospective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study.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Oncologist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2012;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1430-1438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22956535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10.1634/theoncologist.2012-0142]</w:t>
      </w:r>
    </w:p>
    <w:p w14:paraId="1E7039FF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>
        <w:rPr>
          <w:rFonts w:ascii="Book Antiqua" w:hAnsi="Book Antiqua" w:hint="eastAsia"/>
        </w:rPr>
        <w:t>1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Landes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U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Robert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Perneger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Mentha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Ott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Morel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Gervaz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Predicting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previous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liver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matter.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BMC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10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20525275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10.1186/1471-2482-10-17]</w:t>
      </w:r>
    </w:p>
    <w:p w14:paraId="526D9D2A" w14:textId="77777777" w:rsidR="00474C55" w:rsidRPr="00474C55" w:rsidRDefault="00474C55">
      <w:pPr>
        <w:spacing w:line="360" w:lineRule="auto"/>
        <w:jc w:val="both"/>
        <w:rPr>
          <w:lang w:eastAsia="zh-CN"/>
        </w:rPr>
        <w:sectPr w:rsidR="00474C55" w:rsidRPr="00474C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333092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0DB227D" w14:textId="77777777" w:rsidR="00A77B3E" w:rsidRPr="008A445D" w:rsidRDefault="0083046D">
      <w:pPr>
        <w:spacing w:line="360" w:lineRule="auto"/>
        <w:jc w:val="both"/>
        <w:rPr>
          <w:lang w:eastAsia="zh-CN"/>
        </w:rPr>
      </w:pPr>
      <w:bookmarkStart w:id="52" w:name="OLE_LINK59"/>
      <w:bookmarkStart w:id="53" w:name="OLE_LINK60"/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bookmarkEnd w:id="52"/>
      <w:bookmarkEnd w:id="53"/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A445D">
        <w:rPr>
          <w:rFonts w:ascii="Book Antiqua" w:hAnsi="Book Antiqua" w:cs="Book Antiqua" w:hint="eastAsia"/>
          <w:color w:val="000000"/>
          <w:lang w:eastAsia="zh-CN"/>
        </w:rPr>
        <w:t xml:space="preserve"> c</w:t>
      </w:r>
      <w:r w:rsidR="008A445D" w:rsidRPr="008A445D">
        <w:rPr>
          <w:rFonts w:ascii="Book Antiqua" w:hAnsi="Book Antiqua" w:cs="Book Antiqua"/>
          <w:color w:val="000000"/>
          <w:lang w:eastAsia="zh-CN"/>
        </w:rPr>
        <w:t>onflict-of-interest</w:t>
      </w:r>
      <w:r w:rsidR="008A445D">
        <w:rPr>
          <w:rFonts w:ascii="Book Antiqua" w:hAnsi="Book Antiqua" w:cs="Book Antiqua" w:hint="eastAsia"/>
          <w:color w:val="000000"/>
          <w:lang w:eastAsia="zh-CN"/>
        </w:rPr>
        <w:t xml:space="preserve"> to declare.</w:t>
      </w:r>
    </w:p>
    <w:p w14:paraId="41C6D9E5" w14:textId="77777777" w:rsidR="00A77B3E" w:rsidRDefault="00A77B3E">
      <w:pPr>
        <w:spacing w:line="360" w:lineRule="auto"/>
        <w:jc w:val="both"/>
      </w:pPr>
    </w:p>
    <w:p w14:paraId="04A200C9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604C349" w14:textId="77777777" w:rsidR="00A77B3E" w:rsidRDefault="00A77B3E">
      <w:pPr>
        <w:spacing w:line="360" w:lineRule="auto"/>
        <w:jc w:val="both"/>
      </w:pPr>
    </w:p>
    <w:p w14:paraId="0FC49E11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4F09DCA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DE1F6EC" w14:textId="77777777" w:rsidR="00A77B3E" w:rsidRDefault="00A77B3E">
      <w:pPr>
        <w:spacing w:line="360" w:lineRule="auto"/>
        <w:jc w:val="both"/>
      </w:pPr>
    </w:p>
    <w:p w14:paraId="00CA797B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2A30A92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3D9674B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65C8EF8" w14:textId="77777777" w:rsidR="00A77B3E" w:rsidRDefault="00A77B3E">
      <w:pPr>
        <w:spacing w:line="360" w:lineRule="auto"/>
        <w:jc w:val="both"/>
      </w:pPr>
    </w:p>
    <w:p w14:paraId="57E5C17E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</w:p>
    <w:p w14:paraId="243CF34A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514E22AB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94CA38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01EA6DB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2F3D13D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EAED50B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42FF690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F12F4E9" w14:textId="77777777" w:rsidR="00A77B3E" w:rsidRDefault="00A77B3E">
      <w:pPr>
        <w:spacing w:line="360" w:lineRule="auto"/>
        <w:jc w:val="both"/>
      </w:pPr>
    </w:p>
    <w:p w14:paraId="454A7F90" w14:textId="090D70D0" w:rsidR="000B2CB3" w:rsidRDefault="0083046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Kaba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2240E6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2240E6" w:rsidRPr="002240E6">
        <w:rPr>
          <w:rFonts w:ascii="Book Antiqua" w:hAnsi="Book Antiqua" w:cs="Book Antiqua"/>
          <w:color w:val="000000"/>
          <w:lang w:eastAsia="zh-CN"/>
        </w:rPr>
        <w:t>Turkey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54" w:name="OLE_LINK42"/>
      <w:bookmarkStart w:id="55" w:name="OLE_LINK43"/>
      <w:r>
        <w:rPr>
          <w:rFonts w:ascii="Book Antiqua" w:eastAsia="Book Antiqua" w:hAnsi="Book Antiqua" w:cs="Book Antiqua"/>
          <w:color w:val="000000"/>
        </w:rPr>
        <w:t>Zhang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54"/>
      <w:bookmarkEnd w:id="55"/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4439">
        <w:rPr>
          <w:rFonts w:ascii="Book Antiqua" w:eastAsia="Book Antiqua" w:hAnsi="Book Antiqua" w:cs="Book Antiqua"/>
          <w:color w:val="000000"/>
        </w:rPr>
        <w:t>Webster JR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07E7">
        <w:rPr>
          <w:rFonts w:ascii="Book Antiqua" w:eastAsia="Book Antiqua" w:hAnsi="Book Antiqua" w:cs="Book Antiqua"/>
          <w:color w:val="000000"/>
        </w:rPr>
        <w:t>Zhang H</w:t>
      </w:r>
    </w:p>
    <w:p w14:paraId="560C86F6" w14:textId="77777777" w:rsidR="000B2CB3" w:rsidRPr="00141F1E" w:rsidRDefault="000B2CB3" w:rsidP="000B2CB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141F1E" w:rsidRPr="00141F1E">
        <w:rPr>
          <w:rFonts w:ascii="Book Antiqua" w:hAnsi="Book Antiqua"/>
          <w:b/>
        </w:rPr>
        <w:lastRenderedPageBreak/>
        <w:t>Table</w:t>
      </w:r>
      <w:r w:rsidR="00141F1E" w:rsidRPr="00141F1E">
        <w:rPr>
          <w:rFonts w:ascii="Book Antiqua" w:hAnsi="Book Antiqua" w:hint="eastAsia"/>
          <w:b/>
          <w:lang w:eastAsia="zh-CN"/>
        </w:rPr>
        <w:t xml:space="preserve"> </w:t>
      </w:r>
      <w:r w:rsidR="00141F1E" w:rsidRPr="00141F1E">
        <w:rPr>
          <w:rFonts w:ascii="Book Antiqua" w:hAnsi="Book Antiqua"/>
          <w:b/>
        </w:rPr>
        <w:t>1</w:t>
      </w:r>
      <w:r w:rsidRPr="00141F1E">
        <w:rPr>
          <w:rFonts w:ascii="Book Antiqua" w:hAnsi="Book Antiqua"/>
          <w:b/>
        </w:rPr>
        <w:t xml:space="preserve"> Main prognostic factors in patients with lung met</w:t>
      </w:r>
      <w:r w:rsidR="00141F1E" w:rsidRPr="00141F1E">
        <w:rPr>
          <w:rFonts w:ascii="Book Antiqua" w:hAnsi="Book Antiqua"/>
          <w:b/>
        </w:rPr>
        <w:t>astases from colorectal cancer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872"/>
        <w:gridCol w:w="1990"/>
        <w:gridCol w:w="1635"/>
        <w:gridCol w:w="1636"/>
      </w:tblGrid>
      <w:tr w:rsidR="000B2CB3" w:rsidRPr="00141F1E" w14:paraId="49EB165B" w14:textId="77777777" w:rsidTr="001E07E7">
        <w:trPr>
          <w:trHeight w:val="226"/>
        </w:trPr>
        <w:tc>
          <w:tcPr>
            <w:tcW w:w="11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A2686E" w14:textId="77777777" w:rsidR="000B2CB3" w:rsidRPr="00141F1E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141F1E">
              <w:rPr>
                <w:rFonts w:ascii="Book Antiqua" w:hAnsi="Book Antiqua"/>
                <w:b/>
                <w:lang w:val="en-US"/>
              </w:rPr>
              <w:t>Prognostic factor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D0E5E" w14:textId="77777777" w:rsidR="000B2CB3" w:rsidRPr="00141F1E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141F1E">
              <w:rPr>
                <w:rFonts w:ascii="Book Antiqua" w:hAnsi="Book Antiqua"/>
                <w:b/>
                <w:lang w:val="en-US"/>
              </w:rPr>
              <w:t>Overall survival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CEDCA" w14:textId="18F68D41" w:rsidR="000B2CB3" w:rsidRPr="00141F1E" w:rsidRDefault="000B2CB3" w:rsidP="00E1443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141F1E">
              <w:rPr>
                <w:rFonts w:ascii="Book Antiqua" w:hAnsi="Book Antiqua"/>
                <w:b/>
                <w:lang w:val="en-US"/>
              </w:rPr>
              <w:t>Disease</w:t>
            </w:r>
            <w:r w:rsidR="00E14439">
              <w:rPr>
                <w:rFonts w:ascii="Book Antiqua" w:hAnsi="Book Antiqua"/>
                <w:b/>
                <w:lang w:val="en-US"/>
              </w:rPr>
              <w:t>-</w:t>
            </w:r>
            <w:r w:rsidRPr="00141F1E">
              <w:rPr>
                <w:rFonts w:ascii="Book Antiqua" w:hAnsi="Book Antiqua"/>
                <w:b/>
                <w:lang w:val="en-US"/>
              </w:rPr>
              <w:t>free survival</w:t>
            </w:r>
          </w:p>
        </w:tc>
      </w:tr>
      <w:tr w:rsidR="000B2CB3" w:rsidRPr="00141F1E" w14:paraId="52738FFF" w14:textId="77777777" w:rsidTr="001E07E7">
        <w:trPr>
          <w:trHeight w:val="225"/>
        </w:trPr>
        <w:tc>
          <w:tcPr>
            <w:tcW w:w="113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AC56ED5" w14:textId="77777777" w:rsidR="000B2CB3" w:rsidRPr="00141F1E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9D00C" w14:textId="77777777" w:rsidR="000B2CB3" w:rsidRPr="00141F1E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141F1E">
              <w:rPr>
                <w:rFonts w:ascii="Book Antiqua" w:hAnsi="Book Antiqua"/>
                <w:b/>
                <w:lang w:val="en-US"/>
              </w:rPr>
              <w:t>Favorable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F4110" w14:textId="77777777" w:rsidR="000B2CB3" w:rsidRPr="00141F1E" w:rsidRDefault="00141F1E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 w:hint="eastAsia"/>
                <w:b/>
                <w:lang w:val="en-US" w:eastAsia="zh-CN"/>
              </w:rPr>
              <w:t>N</w:t>
            </w:r>
            <w:r w:rsidR="000B2CB3" w:rsidRPr="00141F1E">
              <w:rPr>
                <w:rFonts w:ascii="Book Antiqua" w:hAnsi="Book Antiqua"/>
                <w:b/>
                <w:lang w:val="en-US"/>
              </w:rPr>
              <w:t>egative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FE172" w14:textId="77777777" w:rsidR="000B2CB3" w:rsidRPr="00141F1E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141F1E">
              <w:rPr>
                <w:rFonts w:ascii="Book Antiqua" w:hAnsi="Book Antiqua"/>
                <w:b/>
                <w:lang w:val="en-US"/>
              </w:rPr>
              <w:t>Favorable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8BC10" w14:textId="77777777" w:rsidR="000B2CB3" w:rsidRPr="00141F1E" w:rsidRDefault="00141F1E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 w:hint="eastAsia"/>
                <w:b/>
                <w:lang w:val="en-US" w:eastAsia="zh-CN"/>
              </w:rPr>
              <w:t>N</w:t>
            </w:r>
            <w:r w:rsidR="000B2CB3" w:rsidRPr="00141F1E">
              <w:rPr>
                <w:rFonts w:ascii="Book Antiqua" w:hAnsi="Book Antiqua"/>
                <w:b/>
                <w:lang w:val="en-US"/>
              </w:rPr>
              <w:t>egative</w:t>
            </w:r>
          </w:p>
        </w:tc>
      </w:tr>
      <w:tr w:rsidR="000B2CB3" w:rsidRPr="0067430D" w14:paraId="1F09E484" w14:textId="77777777" w:rsidTr="00471059">
        <w:tc>
          <w:tcPr>
            <w:tcW w:w="1139" w:type="pct"/>
            <w:tcBorders>
              <w:top w:val="single" w:sz="4" w:space="0" w:color="auto"/>
            </w:tcBorders>
            <w:shd w:val="clear" w:color="auto" w:fill="auto"/>
          </w:tcPr>
          <w:p w14:paraId="36680FD7" w14:textId="77777777" w:rsidR="000B2CB3" w:rsidRPr="0067430D" w:rsidRDefault="000B2CB3" w:rsidP="00141F1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Number of metastases</w:t>
            </w:r>
            <w:r w:rsidR="00141F1E">
              <w:rPr>
                <w:rFonts w:ascii="Book Antiqua" w:hAnsi="Book Antiqua"/>
                <w:vertAlign w:val="superscript"/>
                <w:lang w:val="en-US"/>
              </w:rPr>
              <w:t>[23,68,71,76</w:t>
            </w:r>
            <w:r w:rsidR="00141F1E">
              <w:rPr>
                <w:rFonts w:ascii="Book Antiqua" w:hAnsi="Book Antiqua" w:hint="eastAsia"/>
                <w:vertAlign w:val="superscript"/>
                <w:lang w:val="en-US" w:eastAsia="zh-CN"/>
              </w:rPr>
              <w:t>-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78,86</w:t>
            </w:r>
            <w:r w:rsidR="00141F1E">
              <w:rPr>
                <w:rFonts w:ascii="Book Antiqua" w:hAnsi="Book Antiqua" w:hint="eastAsia"/>
                <w:vertAlign w:val="superscript"/>
                <w:lang w:val="en-US" w:eastAsia="zh-CN"/>
              </w:rPr>
              <w:t>-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90]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</w:tcPr>
          <w:p w14:paraId="51347BA7" w14:textId="77777777" w:rsidR="000B2CB3" w:rsidRPr="0067430D" w:rsidRDefault="00141F1E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 w:hint="eastAsia"/>
                <w:lang w:val="en-US" w:eastAsia="zh-CN"/>
              </w:rPr>
              <w:t>S</w:t>
            </w:r>
            <w:r w:rsidR="000B2CB3" w:rsidRPr="0067430D">
              <w:rPr>
                <w:rFonts w:ascii="Book Antiqua" w:hAnsi="Book Antiqua"/>
                <w:lang w:val="en-US"/>
              </w:rPr>
              <w:t>ingle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6578999F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 xml:space="preserve">Multiple </w:t>
            </w: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</w:tcPr>
          <w:p w14:paraId="5EAA4E70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</w:tcPr>
          <w:p w14:paraId="46900B2F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0B2CB3" w:rsidRPr="0067430D" w14:paraId="76306B54" w14:textId="77777777" w:rsidTr="00471059">
        <w:tc>
          <w:tcPr>
            <w:tcW w:w="1139" w:type="pct"/>
            <w:shd w:val="clear" w:color="auto" w:fill="auto"/>
          </w:tcPr>
          <w:p w14:paraId="599058A5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Preoperative CEA level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[61,69,86,87]</w:t>
            </w:r>
          </w:p>
        </w:tc>
        <w:tc>
          <w:tcPr>
            <w:tcW w:w="1013" w:type="pct"/>
            <w:shd w:val="clear" w:color="auto" w:fill="auto"/>
          </w:tcPr>
          <w:p w14:paraId="11A590BB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7430D">
              <w:rPr>
                <w:rFonts w:ascii="Book Antiqua" w:hAnsi="Book Antiqua"/>
                <w:lang w:val="en-US"/>
              </w:rPr>
              <w:t>&lt;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4-5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ng/m</w:t>
            </w:r>
            <w:r w:rsidR="00141F1E">
              <w:rPr>
                <w:rFonts w:ascii="Book Antiqua" w:hAnsi="Book Antiqua" w:hint="eastAsia"/>
                <w:lang w:val="en-US" w:eastAsia="zh-CN"/>
              </w:rPr>
              <w:t>L</w:t>
            </w:r>
          </w:p>
        </w:tc>
        <w:tc>
          <w:tcPr>
            <w:tcW w:w="1076" w:type="pct"/>
            <w:shd w:val="clear" w:color="auto" w:fill="auto"/>
          </w:tcPr>
          <w:p w14:paraId="17AE00CC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7430D">
              <w:rPr>
                <w:rFonts w:ascii="Book Antiqua" w:hAnsi="Book Antiqua"/>
                <w:lang w:val="en-US"/>
              </w:rPr>
              <w:t>&gt;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4-5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="00141F1E">
              <w:rPr>
                <w:rFonts w:ascii="Book Antiqua" w:hAnsi="Book Antiqua"/>
                <w:lang w:val="en-US"/>
              </w:rPr>
              <w:t>ng/m</w:t>
            </w:r>
            <w:r w:rsidR="00141F1E">
              <w:rPr>
                <w:rFonts w:ascii="Book Antiqua" w:hAnsi="Book Antiqua" w:hint="eastAsia"/>
                <w:lang w:val="en-US" w:eastAsia="zh-CN"/>
              </w:rPr>
              <w:t>L</w:t>
            </w:r>
          </w:p>
        </w:tc>
        <w:tc>
          <w:tcPr>
            <w:tcW w:w="886" w:type="pct"/>
            <w:shd w:val="clear" w:color="auto" w:fill="auto"/>
          </w:tcPr>
          <w:p w14:paraId="096141B1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886" w:type="pct"/>
            <w:shd w:val="clear" w:color="auto" w:fill="auto"/>
          </w:tcPr>
          <w:p w14:paraId="7321E3E3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0B2CB3" w:rsidRPr="0067430D" w14:paraId="1E3C848D" w14:textId="77777777" w:rsidTr="00471059">
        <w:tc>
          <w:tcPr>
            <w:tcW w:w="1139" w:type="pct"/>
            <w:shd w:val="clear" w:color="auto" w:fill="auto"/>
          </w:tcPr>
          <w:p w14:paraId="3A927D10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67430D">
              <w:rPr>
                <w:rFonts w:ascii="Book Antiqua" w:hAnsi="Book Antiqua"/>
                <w:lang w:val="en-US"/>
              </w:rPr>
              <w:t>pStage</w:t>
            </w:r>
            <w:proofErr w:type="spellEnd"/>
            <w:r w:rsidRPr="0067430D">
              <w:rPr>
                <w:rFonts w:ascii="Book Antiqua" w:hAnsi="Book Antiqua"/>
                <w:lang w:val="en-US"/>
              </w:rPr>
              <w:t xml:space="preserve"> of CRC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[71,79, 86,87]</w:t>
            </w:r>
          </w:p>
        </w:tc>
        <w:tc>
          <w:tcPr>
            <w:tcW w:w="1013" w:type="pct"/>
            <w:shd w:val="clear" w:color="auto" w:fill="auto"/>
          </w:tcPr>
          <w:p w14:paraId="20D498EB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 xml:space="preserve">Local disease, low </w:t>
            </w:r>
            <w:proofErr w:type="spellStart"/>
            <w:r w:rsidRPr="0067430D">
              <w:rPr>
                <w:rFonts w:ascii="Book Antiqua" w:hAnsi="Book Antiqua"/>
                <w:lang w:val="en-US"/>
              </w:rPr>
              <w:t>Tstage</w:t>
            </w:r>
            <w:proofErr w:type="spellEnd"/>
            <w:r w:rsidRPr="0067430D">
              <w:rPr>
                <w:rFonts w:ascii="Book Antiqua" w:hAnsi="Book Antiqua"/>
                <w:lang w:val="en-US"/>
              </w:rPr>
              <w:t>, absence of nodal involvement</w:t>
            </w:r>
          </w:p>
        </w:tc>
        <w:tc>
          <w:tcPr>
            <w:tcW w:w="1076" w:type="pct"/>
            <w:shd w:val="clear" w:color="auto" w:fill="auto"/>
          </w:tcPr>
          <w:p w14:paraId="16FB3B80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Advanced p and T stage</w:t>
            </w:r>
            <w:r w:rsidR="00141F1E">
              <w:rPr>
                <w:rFonts w:ascii="Book Antiqua" w:hAnsi="Book Antiqua" w:hint="eastAsia"/>
                <w:lang w:val="en-US" w:eastAsia="zh-CN"/>
              </w:rPr>
              <w:t>, n</w:t>
            </w:r>
            <w:r w:rsidRPr="0067430D">
              <w:rPr>
                <w:rFonts w:ascii="Book Antiqua" w:hAnsi="Book Antiqua"/>
                <w:lang w:val="en-US"/>
              </w:rPr>
              <w:t>odal Involvement</w:t>
            </w:r>
          </w:p>
        </w:tc>
        <w:tc>
          <w:tcPr>
            <w:tcW w:w="886" w:type="pct"/>
            <w:shd w:val="clear" w:color="auto" w:fill="auto"/>
          </w:tcPr>
          <w:p w14:paraId="3F2665F5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886" w:type="pct"/>
            <w:shd w:val="clear" w:color="auto" w:fill="auto"/>
          </w:tcPr>
          <w:p w14:paraId="3F223448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0B2CB3" w:rsidRPr="0067430D" w14:paraId="0BFBF90C" w14:textId="77777777" w:rsidTr="00471059">
        <w:tc>
          <w:tcPr>
            <w:tcW w:w="1139" w:type="pct"/>
            <w:shd w:val="clear" w:color="auto" w:fill="auto"/>
          </w:tcPr>
          <w:p w14:paraId="12B5D943" w14:textId="77777777" w:rsidR="000B2CB3" w:rsidRPr="0067430D" w:rsidRDefault="000B2CB3" w:rsidP="00141F1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Lung metastases appearance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[23,61,69</w:t>
            </w:r>
            <w:r w:rsidR="00141F1E">
              <w:rPr>
                <w:rFonts w:ascii="Book Antiqua" w:hAnsi="Book Antiqua" w:hint="eastAsia"/>
                <w:vertAlign w:val="superscript"/>
                <w:lang w:val="en-US" w:eastAsia="zh-CN"/>
              </w:rPr>
              <w:t>-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71, 87,91]</w:t>
            </w:r>
          </w:p>
        </w:tc>
        <w:tc>
          <w:tcPr>
            <w:tcW w:w="1013" w:type="pct"/>
            <w:shd w:val="clear" w:color="auto" w:fill="auto"/>
          </w:tcPr>
          <w:p w14:paraId="655C901E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Metachronous lung metastases</w:t>
            </w:r>
          </w:p>
        </w:tc>
        <w:tc>
          <w:tcPr>
            <w:tcW w:w="1076" w:type="pct"/>
            <w:shd w:val="clear" w:color="auto" w:fill="auto"/>
          </w:tcPr>
          <w:p w14:paraId="2B11B241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7430D">
              <w:rPr>
                <w:rFonts w:ascii="Book Antiqua" w:hAnsi="Book Antiqua"/>
                <w:lang w:val="en-US"/>
              </w:rPr>
              <w:t>Bilateral lung synchronous metastasis</w:t>
            </w:r>
            <w:r w:rsidR="00141F1E">
              <w:rPr>
                <w:rFonts w:ascii="Book Antiqua" w:hAnsi="Book Antiqua" w:hint="eastAsia"/>
                <w:lang w:val="en-US" w:eastAsia="zh-CN"/>
              </w:rPr>
              <w:t>, p</w:t>
            </w:r>
            <w:r w:rsidRPr="0067430D">
              <w:rPr>
                <w:rFonts w:ascii="Book Antiqua" w:hAnsi="Book Antiqua"/>
                <w:lang w:val="en-US"/>
              </w:rPr>
              <w:t>ast history of extra thoracic metastasis</w:t>
            </w:r>
          </w:p>
        </w:tc>
        <w:tc>
          <w:tcPr>
            <w:tcW w:w="886" w:type="pct"/>
            <w:shd w:val="clear" w:color="auto" w:fill="auto"/>
          </w:tcPr>
          <w:p w14:paraId="60F03BE8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Long DFI between CRC and first detection of pulmonary metastasis</w:t>
            </w:r>
          </w:p>
        </w:tc>
        <w:tc>
          <w:tcPr>
            <w:tcW w:w="886" w:type="pct"/>
            <w:shd w:val="clear" w:color="auto" w:fill="auto"/>
          </w:tcPr>
          <w:p w14:paraId="7B371A61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Synchronous pulmonary metastasis and CRC</w:t>
            </w:r>
          </w:p>
        </w:tc>
      </w:tr>
      <w:tr w:rsidR="000B2CB3" w:rsidRPr="0067430D" w14:paraId="273DA43F" w14:textId="77777777" w:rsidTr="00471059">
        <w:tc>
          <w:tcPr>
            <w:tcW w:w="1139" w:type="pct"/>
            <w:shd w:val="clear" w:color="auto" w:fill="auto"/>
          </w:tcPr>
          <w:p w14:paraId="5C8DF3EF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Pulmonary metastasis derivation from primary site of CRC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[64]</w:t>
            </w:r>
          </w:p>
        </w:tc>
        <w:tc>
          <w:tcPr>
            <w:tcW w:w="1013" w:type="pct"/>
            <w:shd w:val="clear" w:color="auto" w:fill="auto"/>
          </w:tcPr>
          <w:p w14:paraId="4CD408F7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Right colon</w:t>
            </w:r>
          </w:p>
        </w:tc>
        <w:tc>
          <w:tcPr>
            <w:tcW w:w="1076" w:type="pct"/>
            <w:shd w:val="clear" w:color="auto" w:fill="auto"/>
          </w:tcPr>
          <w:p w14:paraId="7D68D035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Left colon or rectum</w:t>
            </w:r>
          </w:p>
        </w:tc>
        <w:tc>
          <w:tcPr>
            <w:tcW w:w="886" w:type="pct"/>
            <w:shd w:val="clear" w:color="auto" w:fill="auto"/>
          </w:tcPr>
          <w:p w14:paraId="39087159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  <w:tc>
          <w:tcPr>
            <w:tcW w:w="886" w:type="pct"/>
            <w:shd w:val="clear" w:color="auto" w:fill="auto"/>
          </w:tcPr>
          <w:p w14:paraId="13F132FC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</w:tr>
      <w:tr w:rsidR="000B2CB3" w:rsidRPr="0067430D" w14:paraId="6EB7E4E7" w14:textId="77777777" w:rsidTr="00471059">
        <w:tc>
          <w:tcPr>
            <w:tcW w:w="1139" w:type="pct"/>
            <w:shd w:val="clear" w:color="auto" w:fill="auto"/>
          </w:tcPr>
          <w:p w14:paraId="02D2CF4B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Lung metastasis size (cm)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[61,69,78,79]</w:t>
            </w:r>
          </w:p>
        </w:tc>
        <w:tc>
          <w:tcPr>
            <w:tcW w:w="1013" w:type="pct"/>
            <w:shd w:val="clear" w:color="auto" w:fill="auto"/>
          </w:tcPr>
          <w:p w14:paraId="6C6731E2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&lt;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2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cm</w:t>
            </w:r>
          </w:p>
        </w:tc>
        <w:tc>
          <w:tcPr>
            <w:tcW w:w="1076" w:type="pct"/>
            <w:shd w:val="clear" w:color="auto" w:fill="auto"/>
          </w:tcPr>
          <w:p w14:paraId="4DF18970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&gt;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2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cm</w:t>
            </w:r>
          </w:p>
        </w:tc>
        <w:tc>
          <w:tcPr>
            <w:tcW w:w="886" w:type="pct"/>
            <w:shd w:val="clear" w:color="auto" w:fill="auto"/>
          </w:tcPr>
          <w:p w14:paraId="46327277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  <w:tc>
          <w:tcPr>
            <w:tcW w:w="886" w:type="pct"/>
            <w:shd w:val="clear" w:color="auto" w:fill="auto"/>
          </w:tcPr>
          <w:p w14:paraId="185E24D6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</w:tr>
      <w:tr w:rsidR="000B2CB3" w:rsidRPr="0067430D" w14:paraId="5701D6CF" w14:textId="77777777" w:rsidTr="00471059">
        <w:tc>
          <w:tcPr>
            <w:tcW w:w="1139" w:type="pct"/>
            <w:shd w:val="clear" w:color="auto" w:fill="auto"/>
          </w:tcPr>
          <w:p w14:paraId="1FD576D8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 xml:space="preserve">Mediastinal lymph node </w:t>
            </w:r>
            <w:r w:rsidRPr="0067430D">
              <w:rPr>
                <w:rFonts w:ascii="Book Antiqua" w:hAnsi="Book Antiqua"/>
                <w:lang w:val="en-US"/>
              </w:rPr>
              <w:lastRenderedPageBreak/>
              <w:t>metastasis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[23,69,89]</w:t>
            </w:r>
          </w:p>
        </w:tc>
        <w:tc>
          <w:tcPr>
            <w:tcW w:w="1013" w:type="pct"/>
            <w:shd w:val="clear" w:color="auto" w:fill="auto"/>
          </w:tcPr>
          <w:p w14:paraId="5B3CF8C9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lastRenderedPageBreak/>
              <w:t>Negative</w:t>
            </w:r>
          </w:p>
        </w:tc>
        <w:tc>
          <w:tcPr>
            <w:tcW w:w="1076" w:type="pct"/>
            <w:shd w:val="clear" w:color="auto" w:fill="auto"/>
          </w:tcPr>
          <w:p w14:paraId="4D211953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Positive</w:t>
            </w:r>
          </w:p>
        </w:tc>
        <w:tc>
          <w:tcPr>
            <w:tcW w:w="886" w:type="pct"/>
            <w:shd w:val="clear" w:color="auto" w:fill="auto"/>
          </w:tcPr>
          <w:p w14:paraId="09D56AFC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  <w:tc>
          <w:tcPr>
            <w:tcW w:w="886" w:type="pct"/>
            <w:shd w:val="clear" w:color="auto" w:fill="auto"/>
          </w:tcPr>
          <w:p w14:paraId="5B75F340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</w:tr>
      <w:tr w:rsidR="000B2CB3" w:rsidRPr="0067430D" w14:paraId="2B0BC206" w14:textId="77777777" w:rsidTr="001E07E7">
        <w:tc>
          <w:tcPr>
            <w:tcW w:w="1139" w:type="pct"/>
            <w:shd w:val="clear" w:color="auto" w:fill="auto"/>
          </w:tcPr>
          <w:p w14:paraId="7C9AA700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Metabolic characteristics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[61,79]</w:t>
            </w:r>
          </w:p>
        </w:tc>
        <w:tc>
          <w:tcPr>
            <w:tcW w:w="1013" w:type="pct"/>
            <w:shd w:val="clear" w:color="auto" w:fill="auto"/>
          </w:tcPr>
          <w:p w14:paraId="5405A91A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Lung metastasis PET negative</w:t>
            </w:r>
          </w:p>
        </w:tc>
        <w:tc>
          <w:tcPr>
            <w:tcW w:w="1076" w:type="pct"/>
            <w:shd w:val="clear" w:color="auto" w:fill="auto"/>
          </w:tcPr>
          <w:p w14:paraId="78353F41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 xml:space="preserve">Lung metastasis PET positive </w:t>
            </w:r>
          </w:p>
        </w:tc>
        <w:tc>
          <w:tcPr>
            <w:tcW w:w="886" w:type="pct"/>
            <w:shd w:val="clear" w:color="auto" w:fill="auto"/>
          </w:tcPr>
          <w:p w14:paraId="2DC8A7A3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Lung metastasis PET negative</w:t>
            </w:r>
          </w:p>
        </w:tc>
        <w:tc>
          <w:tcPr>
            <w:tcW w:w="886" w:type="pct"/>
            <w:shd w:val="clear" w:color="auto" w:fill="auto"/>
          </w:tcPr>
          <w:p w14:paraId="05D3D7D5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Lung metastasis PET positive</w:t>
            </w:r>
          </w:p>
        </w:tc>
      </w:tr>
      <w:tr w:rsidR="000B2CB3" w:rsidRPr="0067430D" w14:paraId="6196EF78" w14:textId="77777777" w:rsidTr="001E07E7"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7D1F2A21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Distance between lesion and resection margin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(cm)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[79]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</w:tcPr>
          <w:p w14:paraId="2FA03EE8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&gt;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2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cm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14:paraId="319A1AFB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&lt;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2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cm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14:paraId="0009DAB7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14:paraId="1518558E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</w:tr>
    </w:tbl>
    <w:p w14:paraId="766DAFA4" w14:textId="77777777" w:rsidR="00A77B3E" w:rsidRDefault="00141F1E">
      <w:pPr>
        <w:spacing w:line="360" w:lineRule="auto"/>
        <w:jc w:val="both"/>
        <w:rPr>
          <w:lang w:eastAsia="zh-CN"/>
        </w:rPr>
      </w:pPr>
      <w:r>
        <w:rPr>
          <w:rFonts w:ascii="Book Antiqua" w:hAnsi="Book Antiqua"/>
        </w:rPr>
        <w:t xml:space="preserve">CRC: </w:t>
      </w:r>
      <w:r>
        <w:rPr>
          <w:rFonts w:ascii="Book Antiqua" w:hAnsi="Book Antiqua" w:hint="eastAsia"/>
          <w:lang w:eastAsia="zh-CN"/>
        </w:rPr>
        <w:t>C</w:t>
      </w:r>
      <w:r>
        <w:rPr>
          <w:rFonts w:ascii="Book Antiqua" w:hAnsi="Book Antiqua"/>
        </w:rPr>
        <w:t xml:space="preserve">olorectal cancer; CEA: </w:t>
      </w:r>
      <w:r>
        <w:rPr>
          <w:rFonts w:ascii="Book Antiqua" w:hAnsi="Book Antiqua" w:hint="eastAsia"/>
          <w:lang w:eastAsia="zh-CN"/>
        </w:rPr>
        <w:t>C</w:t>
      </w:r>
      <w:r>
        <w:rPr>
          <w:rFonts w:ascii="Book Antiqua" w:hAnsi="Book Antiqua"/>
        </w:rPr>
        <w:t>arcinoembryonic antigen</w:t>
      </w:r>
      <w:r>
        <w:rPr>
          <w:rFonts w:ascii="Book Antiqua" w:hAnsi="Book Antiqua" w:hint="eastAsia"/>
          <w:lang w:eastAsia="zh-CN"/>
        </w:rPr>
        <w:t xml:space="preserve">; DFI: </w:t>
      </w:r>
      <w:r w:rsidR="0016259F" w:rsidRPr="001004A8">
        <w:rPr>
          <w:rFonts w:ascii="Book Antiqua" w:eastAsia="Book Antiqua" w:hAnsi="Book Antiqua" w:cs="Book Antiqua"/>
          <w:color w:val="000000"/>
          <w:szCs w:val="22"/>
        </w:rPr>
        <w:t>DNA</w:t>
      </w:r>
      <w:r w:rsidR="0016259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1004A8">
        <w:rPr>
          <w:rFonts w:ascii="Book Antiqua" w:eastAsia="Book Antiqua" w:hAnsi="Book Antiqua" w:cs="Book Antiqua"/>
          <w:color w:val="000000"/>
          <w:szCs w:val="22"/>
        </w:rPr>
        <w:t>fragmentation</w:t>
      </w:r>
      <w:r w:rsidR="0016259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1004A8">
        <w:rPr>
          <w:rFonts w:ascii="Book Antiqua" w:eastAsia="Book Antiqua" w:hAnsi="Book Antiqua" w:cs="Book Antiqua"/>
          <w:color w:val="000000"/>
          <w:szCs w:val="22"/>
        </w:rPr>
        <w:t>index</w:t>
      </w:r>
      <w:r>
        <w:rPr>
          <w:rFonts w:ascii="Book Antiqua" w:hAnsi="Book Antiqua" w:hint="eastAsia"/>
          <w:lang w:eastAsia="zh-CN"/>
        </w:rPr>
        <w:t xml:space="preserve">; PET: </w:t>
      </w:r>
      <w:r w:rsidR="0016259F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 w:rsidR="0016259F" w:rsidRPr="00835928">
        <w:rPr>
          <w:rFonts w:ascii="Book Antiqua" w:eastAsia="Book Antiqua" w:hAnsi="Book Antiqua" w:cs="Book Antiqua"/>
          <w:color w:val="000000"/>
          <w:szCs w:val="22"/>
        </w:rPr>
        <w:t>ositron</w:t>
      </w:r>
      <w:r w:rsidR="0016259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835928">
        <w:rPr>
          <w:rFonts w:ascii="Book Antiqua" w:eastAsia="Book Antiqua" w:hAnsi="Book Antiqua" w:cs="Book Antiqua"/>
          <w:color w:val="000000"/>
          <w:szCs w:val="22"/>
        </w:rPr>
        <w:t>emission</w:t>
      </w:r>
      <w:r w:rsidR="0016259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835928">
        <w:rPr>
          <w:rFonts w:ascii="Book Antiqua" w:eastAsia="Book Antiqua" w:hAnsi="Book Antiqua" w:cs="Book Antiqua"/>
          <w:color w:val="000000"/>
          <w:szCs w:val="22"/>
        </w:rPr>
        <w:t>tomography</w:t>
      </w:r>
      <w:r>
        <w:rPr>
          <w:rFonts w:ascii="Book Antiqua" w:hAnsi="Book Antiqua" w:hint="eastAsia"/>
          <w:lang w:eastAsia="zh-CN"/>
        </w:rPr>
        <w:t>.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7D3A" w14:textId="77777777" w:rsidR="00D87B54" w:rsidRDefault="00D87B54" w:rsidP="00D123B4">
      <w:r>
        <w:separator/>
      </w:r>
    </w:p>
  </w:endnote>
  <w:endnote w:type="continuationSeparator" w:id="0">
    <w:p w14:paraId="255614E8" w14:textId="77777777" w:rsidR="00D87B54" w:rsidRDefault="00D87B54" w:rsidP="00D123B4">
      <w:r>
        <w:continuationSeparator/>
      </w:r>
    </w:p>
  </w:endnote>
  <w:endnote w:type="continuationNotice" w:id="1">
    <w:p w14:paraId="53DB6B93" w14:textId="77777777" w:rsidR="00D87B54" w:rsidRDefault="00D87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8802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6BC96D" w14:textId="146BE9E8" w:rsidR="00531086" w:rsidRDefault="00531086">
            <w:pPr>
              <w:pStyle w:val="ae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2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2B5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1B29DF" w14:textId="77777777" w:rsidR="00531086" w:rsidRDefault="005310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A17C" w14:textId="77777777" w:rsidR="00D87B54" w:rsidRDefault="00D87B54" w:rsidP="00D123B4">
      <w:r>
        <w:separator/>
      </w:r>
    </w:p>
  </w:footnote>
  <w:footnote w:type="continuationSeparator" w:id="0">
    <w:p w14:paraId="5486701C" w14:textId="77777777" w:rsidR="00D87B54" w:rsidRDefault="00D87B54" w:rsidP="00D123B4">
      <w:r>
        <w:continuationSeparator/>
      </w:r>
    </w:p>
  </w:footnote>
  <w:footnote w:type="continuationNotice" w:id="1">
    <w:p w14:paraId="26221251" w14:textId="77777777" w:rsidR="00D87B54" w:rsidRDefault="00D87B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F0E3" w14:textId="77777777" w:rsidR="00523C62" w:rsidRDefault="00523C62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E5F"/>
    <w:rsid w:val="000B2287"/>
    <w:rsid w:val="000B2CB3"/>
    <w:rsid w:val="000B621D"/>
    <w:rsid w:val="001004A8"/>
    <w:rsid w:val="0011510C"/>
    <w:rsid w:val="001179B9"/>
    <w:rsid w:val="00137DCE"/>
    <w:rsid w:val="00141F1E"/>
    <w:rsid w:val="0016259F"/>
    <w:rsid w:val="00187B60"/>
    <w:rsid w:val="001A6088"/>
    <w:rsid w:val="001D0F06"/>
    <w:rsid w:val="001E07E7"/>
    <w:rsid w:val="002032B5"/>
    <w:rsid w:val="002240E6"/>
    <w:rsid w:val="00247815"/>
    <w:rsid w:val="002963AD"/>
    <w:rsid w:val="002A155D"/>
    <w:rsid w:val="002D3771"/>
    <w:rsid w:val="002E35BF"/>
    <w:rsid w:val="00310950"/>
    <w:rsid w:val="003219A6"/>
    <w:rsid w:val="00325126"/>
    <w:rsid w:val="003637E2"/>
    <w:rsid w:val="003647E1"/>
    <w:rsid w:val="00384371"/>
    <w:rsid w:val="003E2CCF"/>
    <w:rsid w:val="004350EC"/>
    <w:rsid w:val="00445293"/>
    <w:rsid w:val="00471059"/>
    <w:rsid w:val="00474C55"/>
    <w:rsid w:val="004F52B3"/>
    <w:rsid w:val="004F5D90"/>
    <w:rsid w:val="00523C62"/>
    <w:rsid w:val="00531086"/>
    <w:rsid w:val="005443AE"/>
    <w:rsid w:val="00560D4B"/>
    <w:rsid w:val="005B1CBD"/>
    <w:rsid w:val="005C16B5"/>
    <w:rsid w:val="006014AF"/>
    <w:rsid w:val="00610F07"/>
    <w:rsid w:val="00615FEF"/>
    <w:rsid w:val="0064626B"/>
    <w:rsid w:val="00687DA2"/>
    <w:rsid w:val="006E2EA7"/>
    <w:rsid w:val="00716731"/>
    <w:rsid w:val="0075093F"/>
    <w:rsid w:val="00780C88"/>
    <w:rsid w:val="00784B1D"/>
    <w:rsid w:val="008022E8"/>
    <w:rsid w:val="0083046D"/>
    <w:rsid w:val="00834297"/>
    <w:rsid w:val="00835928"/>
    <w:rsid w:val="008479D6"/>
    <w:rsid w:val="00885CDC"/>
    <w:rsid w:val="00896E02"/>
    <w:rsid w:val="008A445D"/>
    <w:rsid w:val="008E49C5"/>
    <w:rsid w:val="008F3D96"/>
    <w:rsid w:val="00911C6B"/>
    <w:rsid w:val="009139CB"/>
    <w:rsid w:val="009303F5"/>
    <w:rsid w:val="0095490F"/>
    <w:rsid w:val="009A1893"/>
    <w:rsid w:val="009B50AF"/>
    <w:rsid w:val="009D0A7A"/>
    <w:rsid w:val="009E360C"/>
    <w:rsid w:val="009E4004"/>
    <w:rsid w:val="00A03E92"/>
    <w:rsid w:val="00A77B3E"/>
    <w:rsid w:val="00AB3146"/>
    <w:rsid w:val="00AB7C3E"/>
    <w:rsid w:val="00AD1BF6"/>
    <w:rsid w:val="00B16380"/>
    <w:rsid w:val="00B472FA"/>
    <w:rsid w:val="00B5548A"/>
    <w:rsid w:val="00BA06B6"/>
    <w:rsid w:val="00BF063A"/>
    <w:rsid w:val="00C12BF2"/>
    <w:rsid w:val="00CA2A55"/>
    <w:rsid w:val="00D01B18"/>
    <w:rsid w:val="00D123B4"/>
    <w:rsid w:val="00D37D83"/>
    <w:rsid w:val="00D430AE"/>
    <w:rsid w:val="00D4785E"/>
    <w:rsid w:val="00D52E11"/>
    <w:rsid w:val="00D62D9F"/>
    <w:rsid w:val="00D86686"/>
    <w:rsid w:val="00D87B54"/>
    <w:rsid w:val="00DB01BD"/>
    <w:rsid w:val="00DB121F"/>
    <w:rsid w:val="00DB6627"/>
    <w:rsid w:val="00E14439"/>
    <w:rsid w:val="00E412B4"/>
    <w:rsid w:val="00E772C2"/>
    <w:rsid w:val="00E84968"/>
    <w:rsid w:val="00EC00DB"/>
    <w:rsid w:val="00F12F39"/>
    <w:rsid w:val="00F748CE"/>
    <w:rsid w:val="00F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CD03D-C5CC-4C36-8954-AD170B5B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C5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4">
    <w:name w:val="annotation reference"/>
    <w:basedOn w:val="a0"/>
    <w:rsid w:val="00474C55"/>
    <w:rPr>
      <w:sz w:val="21"/>
      <w:szCs w:val="21"/>
    </w:rPr>
  </w:style>
  <w:style w:type="paragraph" w:styleId="a5">
    <w:name w:val="annotation text"/>
    <w:basedOn w:val="a"/>
    <w:link w:val="a6"/>
    <w:rsid w:val="00474C55"/>
  </w:style>
  <w:style w:type="character" w:customStyle="1" w:styleId="a6">
    <w:name w:val="批注文字 字符"/>
    <w:basedOn w:val="a0"/>
    <w:link w:val="a5"/>
    <w:rsid w:val="00474C55"/>
    <w:rPr>
      <w:sz w:val="24"/>
      <w:szCs w:val="24"/>
    </w:rPr>
  </w:style>
  <w:style w:type="paragraph" w:styleId="a7">
    <w:name w:val="annotation subject"/>
    <w:basedOn w:val="a5"/>
    <w:next w:val="a5"/>
    <w:link w:val="a8"/>
    <w:rsid w:val="00474C55"/>
    <w:rPr>
      <w:b/>
      <w:bCs/>
    </w:rPr>
  </w:style>
  <w:style w:type="character" w:customStyle="1" w:styleId="a8">
    <w:name w:val="批注主题 字符"/>
    <w:basedOn w:val="a6"/>
    <w:link w:val="a7"/>
    <w:rsid w:val="00474C55"/>
    <w:rPr>
      <w:b/>
      <w:bCs/>
      <w:sz w:val="24"/>
      <w:szCs w:val="24"/>
    </w:rPr>
  </w:style>
  <w:style w:type="paragraph" w:styleId="a9">
    <w:name w:val="Balloon Text"/>
    <w:basedOn w:val="a"/>
    <w:link w:val="aa"/>
    <w:rsid w:val="00474C55"/>
    <w:rPr>
      <w:sz w:val="18"/>
      <w:szCs w:val="18"/>
    </w:rPr>
  </w:style>
  <w:style w:type="character" w:customStyle="1" w:styleId="aa">
    <w:name w:val="批注框文本 字符"/>
    <w:basedOn w:val="a0"/>
    <w:link w:val="a9"/>
    <w:rsid w:val="00474C55"/>
    <w:rPr>
      <w:sz w:val="18"/>
      <w:szCs w:val="18"/>
    </w:rPr>
  </w:style>
  <w:style w:type="table" w:styleId="ab">
    <w:name w:val="Table Grid"/>
    <w:basedOn w:val="a1"/>
    <w:uiPriority w:val="39"/>
    <w:rsid w:val="000B2CB3"/>
    <w:rPr>
      <w:rFonts w:ascii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1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D123B4"/>
    <w:rPr>
      <w:sz w:val="18"/>
      <w:szCs w:val="18"/>
    </w:rPr>
  </w:style>
  <w:style w:type="paragraph" w:styleId="ae">
    <w:name w:val="footer"/>
    <w:basedOn w:val="a"/>
    <w:link w:val="af"/>
    <w:uiPriority w:val="99"/>
    <w:rsid w:val="00D123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123B4"/>
    <w:rPr>
      <w:sz w:val="18"/>
      <w:szCs w:val="18"/>
    </w:rPr>
  </w:style>
  <w:style w:type="paragraph" w:styleId="af0">
    <w:name w:val="Revision"/>
    <w:hidden/>
    <w:uiPriority w:val="99"/>
    <w:semiHidden/>
    <w:rsid w:val="00523C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1EBC-3CB2-404E-8586-201D9C94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10527</Words>
  <Characters>60005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Liansheng Ma</cp:lastModifiedBy>
  <cp:revision>2</cp:revision>
  <dcterms:created xsi:type="dcterms:W3CDTF">2022-03-04T00:42:00Z</dcterms:created>
  <dcterms:modified xsi:type="dcterms:W3CDTF">2022-03-04T00:42:00Z</dcterms:modified>
</cp:coreProperties>
</file>