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0360" w14:textId="77777777" w:rsidR="007F33DB" w:rsidRPr="00350B97" w:rsidRDefault="007F33DB" w:rsidP="007F33DB">
      <w:pPr>
        <w:spacing w:line="360" w:lineRule="auto"/>
        <w:jc w:val="both"/>
      </w:pPr>
      <w:r w:rsidRPr="00350B97">
        <w:rPr>
          <w:rFonts w:ascii="Book Antiqua" w:eastAsia="Book Antiqua" w:hAnsi="Book Antiqua" w:cs="Book Antiqua"/>
          <w:b/>
        </w:rPr>
        <w:t xml:space="preserve">Name of Journal: </w:t>
      </w:r>
      <w:r w:rsidRPr="00350B97">
        <w:rPr>
          <w:rFonts w:ascii="Book Antiqua" w:eastAsia="Book Antiqua" w:hAnsi="Book Antiqua" w:cs="Book Antiqua"/>
          <w:i/>
        </w:rPr>
        <w:t>World Journal of Clinical Oncology</w:t>
      </w:r>
    </w:p>
    <w:p w14:paraId="2AC531A0" w14:textId="77777777" w:rsidR="007F33DB" w:rsidRPr="00350B97" w:rsidRDefault="007F33DB" w:rsidP="007F33DB">
      <w:pPr>
        <w:spacing w:line="360" w:lineRule="auto"/>
        <w:jc w:val="both"/>
      </w:pPr>
      <w:r w:rsidRPr="00350B97">
        <w:rPr>
          <w:rFonts w:ascii="Book Antiqua" w:eastAsia="Book Antiqua" w:hAnsi="Book Antiqua" w:cs="Book Antiqua"/>
          <w:b/>
        </w:rPr>
        <w:t xml:space="preserve">Manuscript NO: </w:t>
      </w:r>
      <w:r w:rsidRPr="00350B97">
        <w:rPr>
          <w:rFonts w:ascii="Book Antiqua" w:eastAsia="Book Antiqua" w:hAnsi="Book Antiqua" w:cs="Book Antiqua"/>
        </w:rPr>
        <w:t>66382</w:t>
      </w:r>
    </w:p>
    <w:p w14:paraId="6A0D7FFE" w14:textId="77777777" w:rsidR="007F33DB" w:rsidRPr="00350B97" w:rsidRDefault="007F33DB" w:rsidP="007F33DB">
      <w:pPr>
        <w:spacing w:line="360" w:lineRule="auto"/>
        <w:jc w:val="both"/>
      </w:pPr>
      <w:r w:rsidRPr="00350B97">
        <w:rPr>
          <w:rFonts w:ascii="Book Antiqua" w:eastAsia="Book Antiqua" w:hAnsi="Book Antiqua" w:cs="Book Antiqua"/>
          <w:b/>
        </w:rPr>
        <w:t xml:space="preserve">Manuscript Type: </w:t>
      </w:r>
      <w:r w:rsidRPr="00350B97">
        <w:rPr>
          <w:rFonts w:ascii="Book Antiqua" w:eastAsia="Book Antiqua" w:hAnsi="Book Antiqua" w:cs="Book Antiqua"/>
        </w:rPr>
        <w:t>ORIGINAL ARTICLE</w:t>
      </w:r>
    </w:p>
    <w:p w14:paraId="22F42E4F" w14:textId="77777777" w:rsidR="007F33DB" w:rsidRPr="00350B97" w:rsidRDefault="007F33DB" w:rsidP="007F33DB">
      <w:pPr>
        <w:spacing w:line="360" w:lineRule="auto"/>
        <w:jc w:val="both"/>
      </w:pPr>
    </w:p>
    <w:p w14:paraId="0CA149EB" w14:textId="77777777" w:rsidR="007F33DB" w:rsidRPr="00350B97" w:rsidRDefault="007F33DB" w:rsidP="007F33DB">
      <w:pPr>
        <w:spacing w:line="360" w:lineRule="auto"/>
        <w:jc w:val="both"/>
      </w:pPr>
      <w:r w:rsidRPr="00350B97">
        <w:rPr>
          <w:rFonts w:ascii="Book Antiqua" w:eastAsia="Book Antiqua" w:hAnsi="Book Antiqua" w:cs="Book Antiqua"/>
          <w:b/>
          <w:i/>
        </w:rPr>
        <w:t>Retrospective Study</w:t>
      </w:r>
    </w:p>
    <w:p w14:paraId="229D7F36" w14:textId="34244EE2" w:rsidR="007F33DB" w:rsidRPr="00350B97" w:rsidRDefault="007F33DB" w:rsidP="007F33DB">
      <w:pPr>
        <w:spacing w:line="360" w:lineRule="auto"/>
        <w:jc w:val="both"/>
      </w:pPr>
      <w:r w:rsidRPr="00350B97">
        <w:rPr>
          <w:rFonts w:ascii="Book Antiqua" w:eastAsia="Book Antiqua" w:hAnsi="Book Antiqua" w:cs="Book Antiqua"/>
          <w:b/>
          <w:bCs/>
        </w:rPr>
        <w:t xml:space="preserve">Pathological response to neoadjuvant therapy with chemotherapy </w:t>
      </w:r>
      <w:r w:rsidRPr="00350B97">
        <w:rPr>
          <w:rFonts w:ascii="Book Antiqua" w:eastAsia="Book Antiqua" w:hAnsi="Book Antiqua" w:cs="Book Antiqua"/>
          <w:b/>
          <w:bCs/>
          <w:i/>
          <w:iCs/>
        </w:rPr>
        <w:t xml:space="preserve">vs </w:t>
      </w:r>
      <w:r w:rsidR="00164F49" w:rsidRPr="00EE1B15">
        <w:rPr>
          <w:rFonts w:ascii="Book Antiqua" w:eastAsia="Book Antiqua" w:hAnsi="Book Antiqua" w:cs="Book Antiqua"/>
          <w:b/>
          <w:bCs/>
        </w:rPr>
        <w:t>chemoradiotherapy</w:t>
      </w:r>
      <w:r w:rsidRPr="002B1793">
        <w:rPr>
          <w:rFonts w:ascii="Book Antiqua" w:eastAsia="Book Antiqua" w:hAnsi="Book Antiqua" w:cs="Book Antiqua"/>
          <w:b/>
          <w:bCs/>
        </w:rPr>
        <w:t xml:space="preserve"> </w:t>
      </w:r>
      <w:r w:rsidRPr="00350B97">
        <w:rPr>
          <w:rFonts w:ascii="Book Antiqua" w:eastAsia="Book Antiqua" w:hAnsi="Book Antiqua" w:cs="Book Antiqua"/>
          <w:b/>
          <w:bCs/>
        </w:rPr>
        <w:t>in stage III NSCLC. Contribution of IASLC recommendations</w:t>
      </w:r>
    </w:p>
    <w:p w14:paraId="0F25EEFF" w14:textId="77777777" w:rsidR="007F33DB" w:rsidRPr="00350B97" w:rsidRDefault="007F33DB" w:rsidP="007F33DB">
      <w:pPr>
        <w:spacing w:line="360" w:lineRule="auto"/>
        <w:jc w:val="both"/>
      </w:pPr>
    </w:p>
    <w:p w14:paraId="3D4E5ED7" w14:textId="77777777" w:rsidR="007F33DB" w:rsidRPr="00350B97" w:rsidRDefault="007F33DB" w:rsidP="007F33DB">
      <w:pPr>
        <w:spacing w:line="360" w:lineRule="auto"/>
        <w:jc w:val="both"/>
      </w:pPr>
      <w:r w:rsidRPr="00350B97">
        <w:rPr>
          <w:rFonts w:ascii="Book Antiqua" w:eastAsia="Book Antiqua" w:hAnsi="Book Antiqua" w:cs="Book Antiqua"/>
        </w:rPr>
        <w:t>Muñoz-</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 </w:t>
      </w:r>
      <w:r w:rsidRPr="00350B97">
        <w:rPr>
          <w:rFonts w:ascii="Book Antiqua" w:eastAsia="Book Antiqua" w:hAnsi="Book Antiqua" w:cs="Book Antiqua"/>
          <w:i/>
          <w:iCs/>
        </w:rPr>
        <w:t>et al</w:t>
      </w:r>
      <w:r w:rsidRPr="00350B97">
        <w:rPr>
          <w:rFonts w:ascii="Book Antiqua" w:eastAsia="Book Antiqua" w:hAnsi="Book Antiqua" w:cs="Book Antiqua"/>
        </w:rPr>
        <w:t>. Pathological response in stage III NSCLC</w:t>
      </w:r>
    </w:p>
    <w:p w14:paraId="02992C69" w14:textId="77777777" w:rsidR="007F33DB" w:rsidRPr="00350B97" w:rsidRDefault="007F33DB" w:rsidP="007F33DB">
      <w:pPr>
        <w:spacing w:line="360" w:lineRule="auto"/>
        <w:jc w:val="both"/>
      </w:pPr>
    </w:p>
    <w:p w14:paraId="49496480" w14:textId="77777777" w:rsidR="007F33DB" w:rsidRPr="008719D2" w:rsidRDefault="007F33DB" w:rsidP="007F33DB">
      <w:pPr>
        <w:spacing w:line="360" w:lineRule="auto"/>
        <w:jc w:val="both"/>
        <w:rPr>
          <w:lang w:val="es-ES"/>
        </w:rPr>
      </w:pPr>
      <w:r w:rsidRPr="008719D2">
        <w:rPr>
          <w:rFonts w:ascii="Book Antiqua" w:eastAsia="Book Antiqua" w:hAnsi="Book Antiqua" w:cs="Book Antiqua"/>
          <w:lang w:val="es-ES"/>
        </w:rPr>
        <w:t>Diego Muñoz-Guglielmetti, David Sanchez-Lorente, Roxana Reyes, Daniel Martinez, Carmen Lucena, Marc Boada, Pilar Paredes, Marta Parera-Roig, Ivan Vollmer, Joel Mases, Roberto Martin-Deleon, Sergi Castillo, Mariana Benegas, Silvia Muñoz, Maria Mayoral, Carla Cases, Meritxell Mollà, Francesc Casas</w:t>
      </w:r>
    </w:p>
    <w:p w14:paraId="1FA170B9" w14:textId="77777777" w:rsidR="007F33DB" w:rsidRPr="008719D2" w:rsidRDefault="007F33DB" w:rsidP="007F33DB">
      <w:pPr>
        <w:spacing w:line="360" w:lineRule="auto"/>
        <w:jc w:val="both"/>
        <w:rPr>
          <w:lang w:val="es-ES"/>
        </w:rPr>
      </w:pPr>
    </w:p>
    <w:p w14:paraId="0F6E3B1B" w14:textId="281A801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Diego Muñoz-Guglielmetti, Joel Mases, Carla Cases, </w:t>
      </w:r>
      <w:r w:rsidRPr="008719D2">
        <w:rPr>
          <w:rFonts w:ascii="Book Antiqua" w:eastAsia="Book Antiqua" w:hAnsi="Book Antiqua" w:cs="Book Antiqua"/>
          <w:lang w:val="es-ES"/>
        </w:rPr>
        <w:t>Radiation Oncology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Hospital Clínic de Barcelona, Barcelona 08036, Cataluña, Spain</w:t>
      </w:r>
    </w:p>
    <w:p w14:paraId="12DE42BE" w14:textId="77777777" w:rsidR="007F33DB" w:rsidRPr="008719D2" w:rsidRDefault="007F33DB" w:rsidP="007F33DB">
      <w:pPr>
        <w:spacing w:line="360" w:lineRule="auto"/>
        <w:jc w:val="both"/>
        <w:rPr>
          <w:lang w:val="es-ES"/>
        </w:rPr>
      </w:pPr>
    </w:p>
    <w:p w14:paraId="73B334E2" w14:textId="5E71BBF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David Sanchez-Lorente, Marc Boada, </w:t>
      </w:r>
      <w:r w:rsidRPr="008719D2">
        <w:rPr>
          <w:rFonts w:ascii="Book Antiqua" w:eastAsia="Book Antiqua" w:hAnsi="Book Antiqua" w:cs="Book Antiqua"/>
          <w:lang w:val="es-ES"/>
        </w:rPr>
        <w:t>Thoracic Surgery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3D00B557" w14:textId="77777777" w:rsidR="007F33DB" w:rsidRPr="008719D2" w:rsidRDefault="007F33DB" w:rsidP="007F33DB">
      <w:pPr>
        <w:spacing w:line="360" w:lineRule="auto"/>
        <w:jc w:val="both"/>
        <w:rPr>
          <w:lang w:val="es-ES"/>
        </w:rPr>
      </w:pPr>
    </w:p>
    <w:p w14:paraId="5F39B288" w14:textId="142CF02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Roxana Reyes, </w:t>
      </w:r>
      <w:r w:rsidRPr="008719D2">
        <w:rPr>
          <w:rFonts w:ascii="Book Antiqua" w:eastAsia="Book Antiqua" w:hAnsi="Book Antiqua" w:cs="Book Antiqua"/>
          <w:lang w:val="es-ES"/>
        </w:rPr>
        <w:t>Medical Oncology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4382E2C6" w14:textId="77777777" w:rsidR="007F33DB" w:rsidRPr="008719D2" w:rsidRDefault="007F33DB" w:rsidP="007F33DB">
      <w:pPr>
        <w:spacing w:line="360" w:lineRule="auto"/>
        <w:jc w:val="both"/>
        <w:rPr>
          <w:lang w:val="es-ES"/>
        </w:rPr>
      </w:pPr>
    </w:p>
    <w:p w14:paraId="0F4297D4" w14:textId="5325630B"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Daniel Martinez, </w:t>
      </w:r>
      <w:r w:rsidRPr="008719D2">
        <w:rPr>
          <w:rFonts w:ascii="Book Antiqua" w:eastAsia="Book Antiqua" w:hAnsi="Book Antiqua" w:cs="Book Antiqua"/>
          <w:lang w:val="es-ES"/>
        </w:rPr>
        <w:t>Pathology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08C767F3" w14:textId="77777777" w:rsidR="007F33DB" w:rsidRPr="008719D2" w:rsidRDefault="007F33DB" w:rsidP="007F33DB">
      <w:pPr>
        <w:spacing w:line="360" w:lineRule="auto"/>
        <w:jc w:val="both"/>
        <w:rPr>
          <w:lang w:val="es-ES"/>
        </w:rPr>
      </w:pPr>
    </w:p>
    <w:p w14:paraId="64EB9723" w14:textId="5640FB77"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Carmen Lucena, </w:t>
      </w:r>
      <w:r w:rsidRPr="008719D2">
        <w:rPr>
          <w:rFonts w:ascii="Book Antiqua" w:eastAsia="Book Antiqua" w:hAnsi="Book Antiqua" w:cs="Book Antiqua"/>
          <w:lang w:val="es-ES"/>
        </w:rPr>
        <w:t>Pneumology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3D120CF4" w14:textId="77777777" w:rsidR="007F33DB" w:rsidRPr="008719D2" w:rsidRDefault="007F33DB" w:rsidP="007F33DB">
      <w:pPr>
        <w:spacing w:line="360" w:lineRule="auto"/>
        <w:jc w:val="both"/>
        <w:rPr>
          <w:lang w:val="es-ES"/>
        </w:rPr>
      </w:pPr>
    </w:p>
    <w:p w14:paraId="7887D46A" w14:textId="6FF3113C" w:rsidR="007F33DB" w:rsidRPr="008719D2" w:rsidRDefault="007F33DB" w:rsidP="007F33DB">
      <w:pPr>
        <w:spacing w:line="360" w:lineRule="auto"/>
        <w:jc w:val="both"/>
        <w:rPr>
          <w:rFonts w:ascii="Book Antiqua" w:eastAsia="Book Antiqua" w:hAnsi="Book Antiqua" w:cs="Book Antiqua"/>
        </w:rPr>
      </w:pPr>
      <w:r w:rsidRPr="00350B97">
        <w:rPr>
          <w:rFonts w:ascii="Book Antiqua" w:eastAsia="Book Antiqua" w:hAnsi="Book Antiqua" w:cs="Book Antiqua"/>
          <w:b/>
          <w:bCs/>
        </w:rPr>
        <w:lastRenderedPageBreak/>
        <w:t xml:space="preserve">Pilar Paredes, </w:t>
      </w:r>
      <w:r w:rsidRPr="00350B97">
        <w:rPr>
          <w:rFonts w:ascii="Book Antiqua" w:eastAsia="Book Antiqua" w:hAnsi="Book Antiqua" w:cs="Book Antiqua"/>
        </w:rPr>
        <w:t>Nuclear Medicine</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Faculty of Medicine of University of Barcelona, </w:t>
      </w:r>
      <w:proofErr w:type="spellStart"/>
      <w:r w:rsidRPr="00350B97">
        <w:rPr>
          <w:rFonts w:ascii="Book Antiqua" w:eastAsia="Book Antiqua" w:hAnsi="Book Antiqua" w:cs="Book Antiqua"/>
        </w:rPr>
        <w:t>Institut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d'Investigacions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Biomèdiques</w:t>
      </w:r>
      <w:proofErr w:type="spellEnd"/>
      <w:r w:rsidRPr="00350B97">
        <w:rPr>
          <w:rFonts w:ascii="Book Antiqua" w:eastAsia="Book Antiqua" w:hAnsi="Book Antiqua" w:cs="Book Antiqua"/>
        </w:rPr>
        <w:t xml:space="preserve"> August Pi </w:t>
      </w:r>
      <w:proofErr w:type="spellStart"/>
      <w:r w:rsidRPr="00350B97">
        <w:rPr>
          <w:rFonts w:ascii="Book Antiqua" w:eastAsia="Book Antiqua" w:hAnsi="Book Antiqua" w:cs="Book Antiqua"/>
        </w:rPr>
        <w:t>i</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Sunyer</w:t>
      </w:r>
      <w:proofErr w:type="spellEnd"/>
      <w:r w:rsidRPr="00350B97">
        <w:rPr>
          <w:rFonts w:ascii="Book Antiqua" w:eastAsia="Book Antiqua" w:hAnsi="Book Antiqua" w:cs="Book Antiqua"/>
        </w:rPr>
        <w:t xml:space="preserve"> (IDIBAPS), Barcelona 08036, Cataluña, Spain</w:t>
      </w:r>
    </w:p>
    <w:p w14:paraId="0DECD64E" w14:textId="77777777" w:rsidR="007F33DB" w:rsidRPr="00350B97" w:rsidRDefault="007F33DB" w:rsidP="007F33DB">
      <w:pPr>
        <w:spacing w:line="360" w:lineRule="auto"/>
        <w:jc w:val="both"/>
      </w:pPr>
    </w:p>
    <w:p w14:paraId="51E6221C" w14:textId="399426E5" w:rsidR="007F33DB" w:rsidRPr="00350B97" w:rsidRDefault="007F33DB" w:rsidP="007F33DB">
      <w:pPr>
        <w:spacing w:line="360" w:lineRule="auto"/>
        <w:jc w:val="both"/>
      </w:pPr>
      <w:r w:rsidRPr="00350B97">
        <w:rPr>
          <w:rFonts w:ascii="Book Antiqua" w:eastAsia="Book Antiqua" w:hAnsi="Book Antiqua" w:cs="Book Antiqua"/>
          <w:b/>
          <w:bCs/>
        </w:rPr>
        <w:t xml:space="preserve">Marta </w:t>
      </w:r>
      <w:proofErr w:type="spellStart"/>
      <w:r w:rsidRPr="00350B97">
        <w:rPr>
          <w:rFonts w:ascii="Book Antiqua" w:eastAsia="Book Antiqua" w:hAnsi="Book Antiqua" w:cs="Book Antiqua"/>
          <w:b/>
          <w:bCs/>
        </w:rPr>
        <w:t>Parera-Roig</w:t>
      </w:r>
      <w:proofErr w:type="spellEnd"/>
      <w:r w:rsidRPr="00350B97">
        <w:rPr>
          <w:rFonts w:ascii="Book Antiqua" w:eastAsia="Book Antiqua" w:hAnsi="Book Antiqua" w:cs="Book Antiqua"/>
          <w:b/>
          <w:bCs/>
        </w:rPr>
        <w:t xml:space="preserve">,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Hospital </w:t>
      </w:r>
      <w:proofErr w:type="spellStart"/>
      <w:r w:rsidRPr="00350B97">
        <w:rPr>
          <w:rFonts w:ascii="Book Antiqua" w:eastAsia="Book Antiqua" w:hAnsi="Book Antiqua" w:cs="Book Antiqua"/>
        </w:rPr>
        <w:t>Comarcal</w:t>
      </w:r>
      <w:proofErr w:type="spellEnd"/>
      <w:r w:rsidRPr="00350B97">
        <w:rPr>
          <w:rFonts w:ascii="Book Antiqua" w:eastAsia="Book Antiqua" w:hAnsi="Book Antiqua" w:cs="Book Antiqua"/>
        </w:rPr>
        <w:t xml:space="preserve"> de Vic, Vic 08500, Cataluña, Spain</w:t>
      </w:r>
    </w:p>
    <w:p w14:paraId="04B779B9" w14:textId="77777777" w:rsidR="007F33DB" w:rsidRPr="00350B97" w:rsidRDefault="007F33DB" w:rsidP="007F33DB">
      <w:pPr>
        <w:spacing w:line="360" w:lineRule="auto"/>
        <w:jc w:val="both"/>
      </w:pPr>
    </w:p>
    <w:p w14:paraId="0DC550C1" w14:textId="68B9532F" w:rsidR="007F33DB" w:rsidRPr="00350B97" w:rsidRDefault="007F33DB" w:rsidP="007F33DB">
      <w:pPr>
        <w:spacing w:line="360" w:lineRule="auto"/>
        <w:jc w:val="both"/>
      </w:pPr>
      <w:r w:rsidRPr="00350B97">
        <w:rPr>
          <w:rFonts w:ascii="Book Antiqua" w:eastAsia="Book Antiqua" w:hAnsi="Book Antiqua" w:cs="Book Antiqua"/>
          <w:b/>
          <w:bCs/>
        </w:rPr>
        <w:t xml:space="preserve">Ivan Vollmer, Mariana </w:t>
      </w:r>
      <w:proofErr w:type="spellStart"/>
      <w:r w:rsidRPr="00350B97">
        <w:rPr>
          <w:rFonts w:ascii="Book Antiqua" w:eastAsia="Book Antiqua" w:hAnsi="Book Antiqua" w:cs="Book Antiqua"/>
          <w:b/>
          <w:bCs/>
        </w:rPr>
        <w:t>Benegas</w:t>
      </w:r>
      <w:proofErr w:type="spellEnd"/>
      <w:r w:rsidRPr="00350B97">
        <w:rPr>
          <w:rFonts w:ascii="Book Antiqua" w:eastAsia="Book Antiqua" w:hAnsi="Book Antiqua" w:cs="Book Antiqua"/>
          <w:b/>
          <w:bCs/>
        </w:rPr>
        <w:t xml:space="preserve">, </w:t>
      </w:r>
      <w:r w:rsidRPr="00350B97">
        <w:rPr>
          <w:rFonts w:ascii="Book Antiqua" w:eastAsia="Book Antiqua" w:hAnsi="Book Antiqua" w:cs="Book Antiqua"/>
        </w:rPr>
        <w:t>Radiology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65B7A579" w14:textId="77777777" w:rsidR="007F33DB" w:rsidRPr="00350B97" w:rsidRDefault="007F33DB" w:rsidP="007F33DB">
      <w:pPr>
        <w:spacing w:line="360" w:lineRule="auto"/>
        <w:jc w:val="both"/>
      </w:pPr>
    </w:p>
    <w:p w14:paraId="5153F6FC" w14:textId="5F86509B" w:rsidR="007F33DB" w:rsidRPr="00350B97" w:rsidRDefault="007F33DB" w:rsidP="007F33DB">
      <w:pPr>
        <w:spacing w:line="360" w:lineRule="auto"/>
        <w:jc w:val="both"/>
      </w:pPr>
      <w:r w:rsidRPr="00350B97">
        <w:rPr>
          <w:rFonts w:ascii="Book Antiqua" w:eastAsia="Book Antiqua" w:hAnsi="Book Antiqua" w:cs="Book Antiqua"/>
          <w:b/>
          <w:bCs/>
        </w:rPr>
        <w:t xml:space="preserve">Roberto Martin-Deleon, </w:t>
      </w:r>
      <w:r w:rsidRPr="00350B97">
        <w:rPr>
          <w:rFonts w:ascii="Book Antiqua" w:eastAsia="Book Antiqua" w:hAnsi="Book Antiqua" w:cs="Book Antiqua"/>
        </w:rPr>
        <w:t>Pneumology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Hospital Universitario Reina Sofia, Córdoba 14004, Andalucía, Spain</w:t>
      </w:r>
    </w:p>
    <w:p w14:paraId="1D370E32" w14:textId="77777777" w:rsidR="007F33DB" w:rsidRPr="00350B97" w:rsidRDefault="007F33DB" w:rsidP="007F33DB">
      <w:pPr>
        <w:spacing w:line="360" w:lineRule="auto"/>
        <w:jc w:val="both"/>
      </w:pPr>
    </w:p>
    <w:p w14:paraId="6428562D" w14:textId="3050A1F0" w:rsidR="007F33DB" w:rsidRPr="00350B97" w:rsidRDefault="007F33DB" w:rsidP="007F33DB">
      <w:pPr>
        <w:spacing w:line="360" w:lineRule="auto"/>
        <w:jc w:val="both"/>
      </w:pPr>
      <w:proofErr w:type="spellStart"/>
      <w:r w:rsidRPr="00350B97">
        <w:rPr>
          <w:rFonts w:ascii="Book Antiqua" w:eastAsia="Book Antiqua" w:hAnsi="Book Antiqua" w:cs="Book Antiqua"/>
          <w:b/>
          <w:bCs/>
        </w:rPr>
        <w:t>Sergi</w:t>
      </w:r>
      <w:proofErr w:type="spellEnd"/>
      <w:r w:rsidRPr="00350B97">
        <w:rPr>
          <w:rFonts w:ascii="Book Antiqua" w:eastAsia="Book Antiqua" w:hAnsi="Book Antiqua" w:cs="Book Antiqua"/>
          <w:b/>
          <w:bCs/>
        </w:rPr>
        <w:t xml:space="preserve"> Castillo,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Hospital de </w:t>
      </w:r>
      <w:proofErr w:type="spellStart"/>
      <w:r w:rsidRPr="00350B97">
        <w:rPr>
          <w:rFonts w:ascii="Book Antiqua" w:eastAsia="Book Antiqua" w:hAnsi="Book Antiqua" w:cs="Book Antiqua"/>
        </w:rPr>
        <w:t>Mollet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Mollet</w:t>
      </w:r>
      <w:proofErr w:type="spellEnd"/>
      <w:r w:rsidRPr="00350B97">
        <w:rPr>
          <w:rFonts w:ascii="Book Antiqua" w:eastAsia="Book Antiqua" w:hAnsi="Book Antiqua" w:cs="Book Antiqua"/>
        </w:rPr>
        <w:t xml:space="preserve"> 08100, Cataluña, Spain</w:t>
      </w:r>
    </w:p>
    <w:p w14:paraId="7A7ED728" w14:textId="77777777" w:rsidR="007F33DB" w:rsidRPr="00350B97" w:rsidRDefault="007F33DB" w:rsidP="007F33DB">
      <w:pPr>
        <w:spacing w:line="360" w:lineRule="auto"/>
        <w:jc w:val="both"/>
      </w:pPr>
    </w:p>
    <w:p w14:paraId="6F111F6D" w14:textId="4D32544A" w:rsidR="007F33DB" w:rsidRPr="00350B97" w:rsidRDefault="007F33DB" w:rsidP="007F33DB">
      <w:pPr>
        <w:spacing w:line="360" w:lineRule="auto"/>
        <w:jc w:val="both"/>
      </w:pPr>
      <w:r w:rsidRPr="00350B97">
        <w:rPr>
          <w:rFonts w:ascii="Book Antiqua" w:eastAsia="Book Antiqua" w:hAnsi="Book Antiqua" w:cs="Book Antiqua"/>
          <w:b/>
          <w:bCs/>
        </w:rPr>
        <w:t xml:space="preserve">Silvia Muñoz,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Hospital General de Granollers, Granollers 08402, Cataluña, Spain</w:t>
      </w:r>
    </w:p>
    <w:p w14:paraId="7EEF8936" w14:textId="77777777" w:rsidR="007F33DB" w:rsidRPr="00350B97" w:rsidRDefault="007F33DB" w:rsidP="007F33DB">
      <w:pPr>
        <w:spacing w:line="360" w:lineRule="auto"/>
        <w:jc w:val="both"/>
      </w:pPr>
    </w:p>
    <w:p w14:paraId="466FDD1F" w14:textId="6EE08773" w:rsidR="007F33DB" w:rsidRPr="00350B97" w:rsidRDefault="007F33DB" w:rsidP="007F33DB">
      <w:pPr>
        <w:spacing w:line="360" w:lineRule="auto"/>
        <w:jc w:val="both"/>
      </w:pPr>
      <w:r w:rsidRPr="00350B97">
        <w:rPr>
          <w:rFonts w:ascii="Book Antiqua" w:eastAsia="Book Antiqua" w:hAnsi="Book Antiqua" w:cs="Book Antiqua"/>
          <w:b/>
          <w:bCs/>
        </w:rPr>
        <w:t xml:space="preserve">Maria Mayoral, </w:t>
      </w:r>
      <w:r w:rsidRPr="00350B97">
        <w:rPr>
          <w:rFonts w:ascii="Book Antiqua" w:eastAsia="Book Antiqua" w:hAnsi="Book Antiqua" w:cs="Book Antiqua"/>
        </w:rPr>
        <w:t>Nuclear Medicine</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4C82B585" w14:textId="77777777" w:rsidR="007F33DB" w:rsidRPr="00350B97" w:rsidRDefault="007F33DB" w:rsidP="007F33DB">
      <w:pPr>
        <w:spacing w:line="360" w:lineRule="auto"/>
        <w:jc w:val="both"/>
      </w:pPr>
    </w:p>
    <w:p w14:paraId="4D7A7F31" w14:textId="796F84C2" w:rsidR="007F33DB" w:rsidRPr="00350B97" w:rsidRDefault="007F33DB" w:rsidP="007F33DB">
      <w:pPr>
        <w:spacing w:line="360" w:lineRule="auto"/>
        <w:jc w:val="both"/>
      </w:pPr>
      <w:proofErr w:type="spellStart"/>
      <w:r w:rsidRPr="00350B97">
        <w:rPr>
          <w:rFonts w:ascii="Book Antiqua" w:eastAsia="Book Antiqua" w:hAnsi="Book Antiqua" w:cs="Book Antiqua"/>
          <w:b/>
          <w:bCs/>
        </w:rPr>
        <w:t>Meritxell</w:t>
      </w:r>
      <w:proofErr w:type="spellEnd"/>
      <w:r w:rsidRPr="00350B97">
        <w:rPr>
          <w:rFonts w:ascii="Book Antiqua" w:eastAsia="Book Antiqua" w:hAnsi="Book Antiqua" w:cs="Book Antiqua"/>
          <w:b/>
          <w:bCs/>
        </w:rPr>
        <w:t xml:space="preserve"> </w:t>
      </w:r>
      <w:proofErr w:type="spellStart"/>
      <w:r w:rsidRPr="00350B97">
        <w:rPr>
          <w:rFonts w:ascii="Book Antiqua" w:eastAsia="Book Antiqua" w:hAnsi="Book Antiqua" w:cs="Book Antiqua"/>
          <w:b/>
          <w:bCs/>
        </w:rPr>
        <w:t>Mollà</w:t>
      </w:r>
      <w:proofErr w:type="spellEnd"/>
      <w:r w:rsidRPr="00350B97">
        <w:rPr>
          <w:rFonts w:ascii="Book Antiqua" w:eastAsia="Book Antiqua" w:hAnsi="Book Antiqua" w:cs="Book Antiqua"/>
          <w:b/>
          <w:bCs/>
        </w:rPr>
        <w:t xml:space="preserve">, </w:t>
      </w:r>
      <w:proofErr w:type="spellStart"/>
      <w:r w:rsidRPr="00350B97">
        <w:rPr>
          <w:rFonts w:ascii="Book Antiqua" w:eastAsia="Book Antiqua" w:hAnsi="Book Antiqua" w:cs="Book Antiqua"/>
          <w:b/>
          <w:bCs/>
        </w:rPr>
        <w:t>Francesc</w:t>
      </w:r>
      <w:proofErr w:type="spellEnd"/>
      <w:r w:rsidRPr="00350B97">
        <w:rPr>
          <w:rFonts w:ascii="Book Antiqua" w:eastAsia="Book Antiqua" w:hAnsi="Book Antiqua" w:cs="Book Antiqua"/>
          <w:b/>
          <w:bCs/>
        </w:rPr>
        <w:t xml:space="preserve"> Casas, </w:t>
      </w:r>
      <w:r w:rsidRPr="00350B97">
        <w:rPr>
          <w:rFonts w:ascii="Book Antiqua" w:eastAsia="Book Antiqua" w:hAnsi="Book Antiqua" w:cs="Book Antiqua"/>
        </w:rPr>
        <w:t>Radiation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6F6E4667" w14:textId="77777777" w:rsidR="007F33DB" w:rsidRPr="00350B97" w:rsidRDefault="007F33DB" w:rsidP="007F33DB">
      <w:pPr>
        <w:spacing w:line="360" w:lineRule="auto"/>
        <w:jc w:val="both"/>
      </w:pPr>
    </w:p>
    <w:p w14:paraId="748FC1D2"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Author contributions: </w:t>
      </w:r>
      <w:r w:rsidRPr="00350B97">
        <w:rPr>
          <w:rFonts w:ascii="Book Antiqua" w:eastAsia="Book Antiqua" w:hAnsi="Book Antiqua" w:cs="Book Antiqua"/>
        </w:rPr>
        <w:t xml:space="preserve">Muñoz </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 Sanchez-</w:t>
      </w:r>
      <w:proofErr w:type="spellStart"/>
      <w:r w:rsidRPr="00350B97">
        <w:rPr>
          <w:rFonts w:ascii="Book Antiqua" w:eastAsia="Book Antiqua" w:hAnsi="Book Antiqua" w:cs="Book Antiqua"/>
        </w:rPr>
        <w:t>Lorente</w:t>
      </w:r>
      <w:proofErr w:type="spellEnd"/>
      <w:r w:rsidRPr="00350B97">
        <w:rPr>
          <w:rFonts w:ascii="Book Antiqua" w:eastAsia="Book Antiqua" w:hAnsi="Book Antiqua" w:cs="Book Antiqua"/>
        </w:rPr>
        <w:t xml:space="preserve"> D, Reyes R, Martinez D, </w:t>
      </w:r>
      <w:proofErr w:type="spellStart"/>
      <w:r w:rsidRPr="00350B97">
        <w:rPr>
          <w:rFonts w:ascii="Book Antiqua" w:eastAsia="Book Antiqua" w:hAnsi="Book Antiqua" w:cs="Book Antiqua"/>
        </w:rPr>
        <w:t>Lucena</w:t>
      </w:r>
      <w:proofErr w:type="spellEnd"/>
      <w:r w:rsidRPr="00350B97">
        <w:rPr>
          <w:rFonts w:ascii="Book Antiqua" w:eastAsia="Book Antiqua" w:hAnsi="Book Antiqua" w:cs="Book Antiqua"/>
        </w:rPr>
        <w:t xml:space="preserve"> C, Boada M, Paredes P, </w:t>
      </w:r>
      <w:proofErr w:type="spellStart"/>
      <w:r w:rsidRPr="00350B97">
        <w:rPr>
          <w:rFonts w:ascii="Book Antiqua" w:eastAsia="Book Antiqua" w:hAnsi="Book Antiqua" w:cs="Book Antiqua"/>
        </w:rPr>
        <w:t>Parera-Roig</w:t>
      </w:r>
      <w:proofErr w:type="spellEnd"/>
      <w:r w:rsidRPr="00350B97">
        <w:rPr>
          <w:rFonts w:ascii="Book Antiqua" w:eastAsia="Book Antiqua" w:hAnsi="Book Antiqua" w:cs="Book Antiqua"/>
        </w:rPr>
        <w:t xml:space="preserve"> M, Vollmer I, Mases J, Martin-Deleon R, Castillo S, </w:t>
      </w:r>
      <w:proofErr w:type="spellStart"/>
      <w:r w:rsidRPr="00350B97">
        <w:rPr>
          <w:rFonts w:ascii="Book Antiqua" w:eastAsia="Book Antiqua" w:hAnsi="Book Antiqua" w:cs="Book Antiqua"/>
        </w:rPr>
        <w:t>Benegas</w:t>
      </w:r>
      <w:proofErr w:type="spellEnd"/>
      <w:r w:rsidRPr="00350B97">
        <w:rPr>
          <w:rFonts w:ascii="Book Antiqua" w:eastAsia="Book Antiqua" w:hAnsi="Book Antiqua" w:cs="Book Antiqua"/>
        </w:rPr>
        <w:t xml:space="preserve"> M, Muñoz S, Mayoral M, Cases C, </w:t>
      </w:r>
      <w:proofErr w:type="spellStart"/>
      <w:r w:rsidRPr="00350B97">
        <w:rPr>
          <w:rFonts w:ascii="Book Antiqua" w:eastAsia="Book Antiqua" w:hAnsi="Book Antiqua" w:cs="Book Antiqua"/>
        </w:rPr>
        <w:t>Mollà</w:t>
      </w:r>
      <w:proofErr w:type="spellEnd"/>
      <w:r w:rsidRPr="00350B97">
        <w:rPr>
          <w:rFonts w:ascii="Book Antiqua" w:eastAsia="Book Antiqua" w:hAnsi="Book Antiqua" w:cs="Book Antiqua"/>
        </w:rPr>
        <w:t xml:space="preserve"> M and Casas F collaborated </w:t>
      </w:r>
      <w:r w:rsidRPr="00350B97">
        <w:rPr>
          <w:rFonts w:ascii="Book Antiqua" w:eastAsia="Book Antiqua" w:hAnsi="Book Antiqua" w:cs="Book Antiqua"/>
        </w:rPr>
        <w:lastRenderedPageBreak/>
        <w:t xml:space="preserve">in the preparation of this manuscript; Statistical analyses and the final review were performed by Muñoz </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w:t>
      </w:r>
    </w:p>
    <w:p w14:paraId="4A0B7E6A" w14:textId="77777777" w:rsidR="007F33DB" w:rsidRPr="00350B97" w:rsidRDefault="007F33DB" w:rsidP="007F33DB">
      <w:pPr>
        <w:spacing w:line="360" w:lineRule="auto"/>
        <w:jc w:val="both"/>
      </w:pPr>
    </w:p>
    <w:p w14:paraId="35FD7C5A" w14:textId="77777777"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Corresponding author: Diego Muñoz-Guglielmetti, MD, Doctor, </w:t>
      </w:r>
      <w:r w:rsidRPr="008719D2">
        <w:rPr>
          <w:rFonts w:ascii="Book Antiqua" w:eastAsia="Book Antiqua" w:hAnsi="Book Antiqua" w:cs="Book Antiqua"/>
          <w:lang w:val="es-ES"/>
        </w:rPr>
        <w:t>Radiation Oncology, Hospital Clínic de Barcelona, Carrer de Villarroel 170, Barcelona 08036, Cataluña, Spain. dimunoz@clinic.cat</w:t>
      </w:r>
    </w:p>
    <w:p w14:paraId="58986C59" w14:textId="77777777" w:rsidR="007F33DB" w:rsidRPr="008719D2" w:rsidRDefault="007F33DB" w:rsidP="007F33DB">
      <w:pPr>
        <w:spacing w:line="360" w:lineRule="auto"/>
        <w:jc w:val="both"/>
        <w:rPr>
          <w:lang w:val="es-ES"/>
        </w:rPr>
      </w:pPr>
    </w:p>
    <w:p w14:paraId="6A81827F"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Received: </w:t>
      </w:r>
      <w:r w:rsidRPr="00350B97">
        <w:rPr>
          <w:rFonts w:ascii="Book Antiqua" w:eastAsia="Book Antiqua" w:hAnsi="Book Antiqua" w:cs="Book Antiqua"/>
        </w:rPr>
        <w:t>March 26, 2021</w:t>
      </w:r>
    </w:p>
    <w:p w14:paraId="05783F1F"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Revised: </w:t>
      </w:r>
      <w:r w:rsidRPr="00350B97">
        <w:rPr>
          <w:rFonts w:ascii="Book Antiqua" w:eastAsia="Book Antiqua" w:hAnsi="Book Antiqua" w:cs="Book Antiqua"/>
        </w:rPr>
        <w:t>June 22, 2021</w:t>
      </w:r>
    </w:p>
    <w:p w14:paraId="711A3AD6" w14:textId="3E21F216" w:rsidR="007F33DB" w:rsidRPr="00ED07C8" w:rsidRDefault="007F33DB" w:rsidP="007F33DB">
      <w:pPr>
        <w:spacing w:line="360" w:lineRule="auto"/>
        <w:jc w:val="both"/>
      </w:pPr>
      <w:r w:rsidRPr="00350B97">
        <w:rPr>
          <w:rFonts w:ascii="Book Antiqua" w:eastAsia="Book Antiqua" w:hAnsi="Book Antiqua" w:cs="Book Antiqua"/>
          <w:b/>
          <w:bCs/>
        </w:rPr>
        <w:t xml:space="preserve">Accepted: </w:t>
      </w:r>
      <w:ins w:id="0" w:author="Liansheng Ma" w:date="2021-10-25T06:01:00Z">
        <w:r w:rsidR="00DB02B4" w:rsidRPr="00DB02B4">
          <w:rPr>
            <w:rFonts w:ascii="Book Antiqua" w:eastAsia="Book Antiqua" w:hAnsi="Book Antiqua" w:cs="Book Antiqua"/>
            <w:b/>
            <w:bCs/>
          </w:rPr>
          <w:t>October 25, 2021</w:t>
        </w:r>
      </w:ins>
    </w:p>
    <w:p w14:paraId="2656589C" w14:textId="6CC22A47" w:rsidR="00ED07C8" w:rsidRPr="00ED07C8" w:rsidRDefault="007F33DB" w:rsidP="00ED07C8">
      <w:pPr>
        <w:spacing w:line="360" w:lineRule="auto"/>
        <w:jc w:val="both"/>
      </w:pPr>
      <w:r w:rsidRPr="00350B97">
        <w:rPr>
          <w:rFonts w:ascii="Book Antiqua" w:eastAsia="Book Antiqua" w:hAnsi="Book Antiqua" w:cs="Book Antiqua"/>
          <w:b/>
          <w:bCs/>
        </w:rPr>
        <w:t xml:space="preserve">Published online: </w:t>
      </w:r>
    </w:p>
    <w:p w14:paraId="165014E3" w14:textId="59920E8B" w:rsidR="007F33DB" w:rsidRPr="00350B97" w:rsidRDefault="007F33DB" w:rsidP="007F33DB">
      <w:pPr>
        <w:spacing w:line="360" w:lineRule="auto"/>
        <w:jc w:val="both"/>
      </w:pPr>
    </w:p>
    <w:p w14:paraId="193E06BC" w14:textId="77777777" w:rsidR="007F33DB" w:rsidRPr="00350B97" w:rsidRDefault="007F33DB" w:rsidP="007F33DB">
      <w:pPr>
        <w:spacing w:line="360" w:lineRule="auto"/>
        <w:jc w:val="both"/>
        <w:sectPr w:rsidR="007F33DB" w:rsidRPr="00350B97">
          <w:pgSz w:w="12240" w:h="15840"/>
          <w:pgMar w:top="1440" w:right="1440" w:bottom="1440" w:left="1440" w:header="720" w:footer="720" w:gutter="0"/>
          <w:cols w:space="720"/>
          <w:docGrid w:linePitch="360"/>
        </w:sectPr>
      </w:pPr>
    </w:p>
    <w:p w14:paraId="7B950B99" w14:textId="77777777" w:rsidR="007F33DB" w:rsidRPr="00350B97" w:rsidRDefault="007F33DB" w:rsidP="007F33DB">
      <w:pPr>
        <w:spacing w:line="360" w:lineRule="auto"/>
        <w:jc w:val="both"/>
      </w:pPr>
      <w:r w:rsidRPr="00350B97">
        <w:rPr>
          <w:rFonts w:ascii="Book Antiqua" w:eastAsia="Book Antiqua" w:hAnsi="Book Antiqua" w:cs="Book Antiqua"/>
          <w:b/>
        </w:rPr>
        <w:lastRenderedPageBreak/>
        <w:t>Abstract</w:t>
      </w:r>
    </w:p>
    <w:p w14:paraId="1FEADA5B" w14:textId="77777777" w:rsidR="007F33DB" w:rsidRPr="00350B97" w:rsidRDefault="007F33DB" w:rsidP="007F33DB">
      <w:pPr>
        <w:spacing w:line="360" w:lineRule="auto"/>
        <w:jc w:val="both"/>
      </w:pPr>
      <w:r w:rsidRPr="00350B97">
        <w:rPr>
          <w:rFonts w:ascii="Book Antiqua" w:eastAsia="Book Antiqua" w:hAnsi="Book Antiqua" w:cs="Book Antiqua"/>
        </w:rPr>
        <w:t>BACKGROUND</w:t>
      </w:r>
    </w:p>
    <w:p w14:paraId="0FC78C95" w14:textId="77777777" w:rsidR="007F33DB" w:rsidRPr="00350B97" w:rsidRDefault="007F33DB" w:rsidP="007F33DB">
      <w:pPr>
        <w:spacing w:line="360" w:lineRule="auto"/>
        <w:jc w:val="both"/>
      </w:pPr>
      <w:r w:rsidRPr="00350B97">
        <w:rPr>
          <w:rFonts w:ascii="Book Antiqua" w:eastAsia="Book Antiqua" w:hAnsi="Book Antiqua" w:cs="Book Antiqua"/>
          <w:shd w:val="clear" w:color="auto" w:fill="FFFFFF"/>
        </w:rPr>
        <w:t xml:space="preserve">Neoadjuvant treatment (NT) with chemotherapy (Ch) is a standard option for </w:t>
      </w:r>
      <w:proofErr w:type="spellStart"/>
      <w:r w:rsidRPr="00350B97">
        <w:rPr>
          <w:rFonts w:ascii="Book Antiqua" w:eastAsia="Book Antiqua" w:hAnsi="Book Antiqua" w:cs="Book Antiqua"/>
          <w:shd w:val="clear" w:color="auto" w:fill="FFFFFF"/>
        </w:rPr>
        <w:t>resectable</w:t>
      </w:r>
      <w:proofErr w:type="spellEnd"/>
      <w:r w:rsidRPr="00350B97">
        <w:rPr>
          <w:rFonts w:ascii="Book Antiqua" w:eastAsia="Book Antiqua" w:hAnsi="Book Antiqua" w:cs="Book Antiqua"/>
          <w:shd w:val="clear" w:color="auto" w:fill="FFFFFF"/>
        </w:rPr>
        <w:t xml:space="preserve"> stage III (N2) NSCLC. Several studies have suggested benefits with the addition of radiotherapy (RT) to NT Ch.</w:t>
      </w:r>
      <w:r w:rsidRPr="00350B97">
        <w:rPr>
          <w:rFonts w:ascii="Book Antiqua" w:eastAsia="Book Antiqua" w:hAnsi="Book Antiqua" w:cs="Book Antiqua"/>
          <w:b/>
          <w:bCs/>
          <w:shd w:val="clear" w:color="auto" w:fill="FFFFFF"/>
        </w:rPr>
        <w:t xml:space="preserve"> </w:t>
      </w:r>
      <w:r w:rsidRPr="00350B97">
        <w:rPr>
          <w:rFonts w:ascii="Book Antiqua" w:eastAsia="Book Antiqua" w:hAnsi="Book Antiqua" w:cs="Book Antiqua"/>
          <w:shd w:val="clear" w:color="auto" w:fill="FFFFFF"/>
        </w:rPr>
        <w:t>The International Association for the Study of Lung Cancer (IASLC) published recommendations for the pathological response (PHR) of NSCLC resection specimens after NT.</w:t>
      </w:r>
    </w:p>
    <w:p w14:paraId="7568FA74" w14:textId="77777777" w:rsidR="007F33DB" w:rsidRPr="00350B97" w:rsidRDefault="007F33DB" w:rsidP="007F33DB">
      <w:pPr>
        <w:spacing w:line="360" w:lineRule="auto"/>
        <w:jc w:val="both"/>
      </w:pPr>
    </w:p>
    <w:p w14:paraId="575D3B89" w14:textId="77777777" w:rsidR="007F33DB" w:rsidRPr="00350B97" w:rsidRDefault="007F33DB" w:rsidP="007F33DB">
      <w:pPr>
        <w:spacing w:line="360" w:lineRule="auto"/>
        <w:jc w:val="both"/>
      </w:pPr>
      <w:r w:rsidRPr="00350B97">
        <w:rPr>
          <w:rFonts w:ascii="Book Antiqua" w:eastAsia="Book Antiqua" w:hAnsi="Book Antiqua" w:cs="Book Antiqua"/>
        </w:rPr>
        <w:t>AIM</w:t>
      </w:r>
    </w:p>
    <w:p w14:paraId="2EC1D94D" w14:textId="77777777" w:rsidR="007F33DB" w:rsidRPr="00350B97" w:rsidRDefault="007F33DB" w:rsidP="007F33DB">
      <w:pPr>
        <w:spacing w:line="360" w:lineRule="auto"/>
        <w:jc w:val="both"/>
      </w:pPr>
      <w:r w:rsidRPr="00350B97">
        <w:rPr>
          <w:rFonts w:ascii="Book Antiqua" w:eastAsia="Book Antiqua" w:hAnsi="Book Antiqua" w:cs="Book Antiqua"/>
          <w:shd w:val="clear" w:color="auto" w:fill="FFFFFF"/>
        </w:rPr>
        <w:t xml:space="preserve">To contribute to the IASLC recommendations showing our results of PHR to NT Ch </w:t>
      </w:r>
      <w:r w:rsidRPr="00350B97">
        <w:rPr>
          <w:rFonts w:ascii="Book Antiqua" w:eastAsia="Book Antiqua" w:hAnsi="Book Antiqua" w:cs="Book Antiqua"/>
          <w:i/>
          <w:iCs/>
          <w:shd w:val="clear" w:color="auto" w:fill="FFFFFF"/>
        </w:rPr>
        <w:t>vs</w:t>
      </w:r>
      <w:r w:rsidRPr="00350B97">
        <w:rPr>
          <w:rFonts w:ascii="Book Antiqua" w:eastAsia="Book Antiqua" w:hAnsi="Book Antiqua" w:cs="Book Antiqua"/>
          <w:shd w:val="clear" w:color="auto" w:fill="FFFFFF"/>
        </w:rPr>
        <w:t xml:space="preserve"> NT</w:t>
      </w:r>
      <w:r w:rsidRPr="00350B97">
        <w:rPr>
          <w:rFonts w:ascii="Book Antiqua" w:eastAsia="Book Antiqua" w:hAnsi="Book Antiqua" w:cs="Book Antiqua"/>
        </w:rPr>
        <w:t xml:space="preserve"> chemoradiotherapy</w:t>
      </w:r>
      <w:r w:rsidRPr="00350B97">
        <w:rPr>
          <w:rFonts w:ascii="Book Antiqua" w:eastAsia="Book Antiqua" w:hAnsi="Book Antiqua" w:cs="Book Antiqua"/>
          <w:shd w:val="clear" w:color="auto" w:fill="FFFFFF"/>
        </w:rPr>
        <w:t xml:space="preserve"> (</w:t>
      </w:r>
      <w:proofErr w:type="spellStart"/>
      <w:r w:rsidRPr="00350B97">
        <w:rPr>
          <w:rFonts w:ascii="Book Antiqua" w:eastAsia="Book Antiqua" w:hAnsi="Book Antiqua" w:cs="Book Antiqua"/>
          <w:shd w:val="clear" w:color="auto" w:fill="FFFFFF"/>
        </w:rPr>
        <w:t>ChRT</w:t>
      </w:r>
      <w:proofErr w:type="spellEnd"/>
      <w:r w:rsidRPr="00350B97">
        <w:rPr>
          <w:rFonts w:ascii="Book Antiqua" w:eastAsia="Book Antiqua" w:hAnsi="Book Antiqua" w:cs="Book Antiqua"/>
          <w:shd w:val="clear" w:color="auto" w:fill="FFFFFF"/>
        </w:rPr>
        <w:t>).</w:t>
      </w:r>
    </w:p>
    <w:p w14:paraId="5DBA3357" w14:textId="77777777" w:rsidR="007F33DB" w:rsidRPr="00350B97" w:rsidRDefault="007F33DB" w:rsidP="007F33DB">
      <w:pPr>
        <w:spacing w:line="360" w:lineRule="auto"/>
        <w:jc w:val="both"/>
      </w:pPr>
    </w:p>
    <w:p w14:paraId="4B507EAD" w14:textId="77777777" w:rsidR="007F33DB" w:rsidRPr="00350B97" w:rsidRDefault="007F33DB" w:rsidP="007F33DB">
      <w:pPr>
        <w:spacing w:line="360" w:lineRule="auto"/>
        <w:jc w:val="both"/>
      </w:pPr>
      <w:r w:rsidRPr="00350B97">
        <w:rPr>
          <w:rFonts w:ascii="Book Antiqua" w:eastAsia="Book Antiqua" w:hAnsi="Book Antiqua" w:cs="Book Antiqua"/>
        </w:rPr>
        <w:t>METHODS</w:t>
      </w:r>
    </w:p>
    <w:p w14:paraId="6A18862A" w14:textId="77777777" w:rsidR="007F33DB" w:rsidRPr="00350B97" w:rsidRDefault="007F33DB" w:rsidP="007F33DB">
      <w:pPr>
        <w:spacing w:line="360" w:lineRule="auto"/>
        <w:jc w:val="both"/>
      </w:pPr>
      <w:r w:rsidRPr="00350B97">
        <w:rPr>
          <w:rFonts w:ascii="Book Antiqua" w:eastAsia="Book Antiqua" w:hAnsi="Book Antiqua" w:cs="Book Antiqua"/>
        </w:rPr>
        <w:t xml:space="preserve">We analyzed 67 consecutive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with positive mediastinal nodes treated with surgery after NT Ch or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between 2013 and 2020. After NT, all patients were evaluated for radiological response (RR) according to Response Evaluation Criteria in Solid </w:t>
      </w:r>
      <w:proofErr w:type="spellStart"/>
      <w:r w:rsidRPr="00350B97">
        <w:rPr>
          <w:rFonts w:ascii="Book Antiqua" w:eastAsia="Book Antiqua" w:hAnsi="Book Antiqua" w:cs="Book Antiqua"/>
        </w:rPr>
        <w:t>Tumours</w:t>
      </w:r>
      <w:proofErr w:type="spellEnd"/>
      <w:r w:rsidRPr="00350B97">
        <w:rPr>
          <w:rFonts w:ascii="Book Antiqua" w:eastAsia="Book Antiqua" w:hAnsi="Book Antiqua" w:cs="Book Antiqua"/>
        </w:rPr>
        <w:t xml:space="preserve"> criteria and evaluated for surgery by a specialized group of thoracic surgeons. All histological samples were examined by the same two pathologists. PHR was evaluated by the percentage of viable cells in the tumor and the resected lymph nodes.</w:t>
      </w:r>
    </w:p>
    <w:p w14:paraId="49DFF8DC" w14:textId="77777777" w:rsidR="007F33DB" w:rsidRPr="00350B97" w:rsidRDefault="007F33DB" w:rsidP="007F33DB">
      <w:pPr>
        <w:spacing w:line="360" w:lineRule="auto"/>
        <w:jc w:val="both"/>
      </w:pPr>
    </w:p>
    <w:p w14:paraId="305AF693" w14:textId="77777777" w:rsidR="007F33DB" w:rsidRPr="00350B97" w:rsidRDefault="007F33DB" w:rsidP="007F33DB">
      <w:pPr>
        <w:spacing w:line="360" w:lineRule="auto"/>
        <w:jc w:val="both"/>
      </w:pPr>
      <w:r w:rsidRPr="00350B97">
        <w:rPr>
          <w:rFonts w:ascii="Book Antiqua" w:eastAsia="Book Antiqua" w:hAnsi="Book Antiqua" w:cs="Book Antiqua"/>
        </w:rPr>
        <w:t>RESULTS</w:t>
      </w:r>
    </w:p>
    <w:p w14:paraId="2CB23966" w14:textId="77777777" w:rsidR="007F33DB" w:rsidRPr="00350B97" w:rsidRDefault="007F33DB" w:rsidP="007F33DB">
      <w:pPr>
        <w:spacing w:line="360" w:lineRule="auto"/>
        <w:jc w:val="both"/>
      </w:pPr>
      <w:r w:rsidRPr="00350B97">
        <w:rPr>
          <w:rFonts w:ascii="Book Antiqua" w:eastAsia="Book Antiqua" w:hAnsi="Book Antiqua" w:cs="Book Antiqua"/>
        </w:rPr>
        <w:t xml:space="preserve">Forty patients underwent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27 NT Ch. Fifty-six (83.6%) patients underwent surgery (35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21 Ch). The median time from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and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 for Ch patients. We observed significant differences in RR, with</w:t>
      </w:r>
      <w:r w:rsidRPr="00350B97">
        <w:rPr>
          <w:rFonts w:ascii="Book Antiqua" w:eastAsia="Book Antiqua" w:hAnsi="Book Antiqua" w:cs="Book Antiqua"/>
          <w:b/>
          <w:bCs/>
        </w:rPr>
        <w:t xml:space="preserve"> </w:t>
      </w:r>
      <w:r w:rsidRPr="00350B97">
        <w:rPr>
          <w:rFonts w:ascii="Book Antiqua" w:eastAsia="Book Antiqua" w:hAnsi="Book Antiqua" w:cs="Book Antiqua"/>
        </w:rPr>
        <w:t xml:space="preserve">disease progression in 2.5% and 14.8% of patients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Ch, respectively, and partial response in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29.6% Ch (</w:t>
      </w:r>
      <w:r w:rsidRPr="00350B97">
        <w:rPr>
          <w:rFonts w:ascii="Book Antiqua" w:eastAsia="Book Antiqua" w:hAnsi="Book Antiqua" w:cs="Book Antiqua"/>
          <w:i/>
          <w:iCs/>
        </w:rPr>
        <w:t>P</w:t>
      </w:r>
      <w:r w:rsidRPr="00350B97">
        <w:rPr>
          <w:rFonts w:ascii="Book Antiqua" w:eastAsia="Book Antiqua" w:hAnsi="Book Antiqua" w:cs="Book Antiqua"/>
        </w:rPr>
        <w:t xml:space="preserve"> = 0.025). In PHR we observed ≤ 10% viable cells in the tumor in 19 (54.4%) and 2 cases (9.5%), and in the resected lymph nodes (RLN) 30 (85.7%) and 7 (33.3%) in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Ch,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0.001). Downstaging was greater </w:t>
      </w:r>
      <w:r w:rsidRPr="00350B97">
        <w:rPr>
          <w:rFonts w:ascii="Book Antiqua" w:eastAsia="Book Antiqua" w:hAnsi="Book Antiqua" w:cs="Book Antiqua"/>
        </w:rPr>
        <w:lastRenderedPageBreak/>
        <w:t xml:space="preserve">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the Ch group (80% </w:t>
      </w:r>
      <w:r w:rsidRPr="00350B97">
        <w:rPr>
          <w:rFonts w:ascii="Book Antiqua" w:eastAsia="Book Antiqua" w:hAnsi="Book Antiqua" w:cs="Book Antiqua"/>
          <w:i/>
          <w:iCs/>
        </w:rPr>
        <w:t>vs</w:t>
      </w:r>
      <w:r w:rsidRPr="00350B97">
        <w:rPr>
          <w:rFonts w:ascii="Book Antiqua" w:eastAsia="Book Antiqua" w:hAnsi="Book Antiqua" w:cs="Book Antiqua"/>
        </w:rPr>
        <w:t xml:space="preserve"> 33.3%; </w:t>
      </w:r>
      <w:r w:rsidRPr="00350B97">
        <w:rPr>
          <w:rFonts w:ascii="Book Antiqua" w:eastAsia="Book Antiqua" w:hAnsi="Book Antiqua" w:cs="Book Antiqua"/>
          <w:i/>
          <w:iCs/>
        </w:rPr>
        <w:t>P</w:t>
      </w:r>
      <w:r w:rsidRPr="00350B97">
        <w:rPr>
          <w:rFonts w:ascii="Book Antiqua" w:eastAsia="Book Antiqua" w:hAnsi="Book Antiqua" w:cs="Book Antiqua"/>
        </w:rPr>
        <w:t xml:space="preserve"> = 0.002). In the univariate analysis,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had a significant impact on partial RR [odds ratio (OR) 12.5; 95% confidence interval (CI): 1.21 - 128.61; </w:t>
      </w:r>
      <w:r w:rsidRPr="00350B97">
        <w:rPr>
          <w:rFonts w:ascii="Book Antiqua" w:eastAsia="Book Antiqua" w:hAnsi="Book Antiqua" w:cs="Book Antiqua"/>
          <w:i/>
          <w:iCs/>
        </w:rPr>
        <w:t>P</w:t>
      </w:r>
      <w:r w:rsidRPr="00350B97">
        <w:rPr>
          <w:rFonts w:ascii="Book Antiqua" w:eastAsia="Book Antiqua" w:hAnsi="Book Antiqua" w:cs="Book Antiqua"/>
        </w:rPr>
        <w:t xml:space="preserve"> = 0.034], a decreased risk of persistence of cancer cells in the tumor and RLN and an 87.5% increased probability for achieving downstaging (OR 8; 95%CI: 2.34-27.32; </w:t>
      </w:r>
      <w:r w:rsidRPr="00350B97">
        <w:rPr>
          <w:rFonts w:ascii="Book Antiqua" w:eastAsia="Book Antiqua" w:hAnsi="Book Antiqua" w:cs="Book Antiqua"/>
          <w:i/>
          <w:iCs/>
        </w:rPr>
        <w:t>P</w:t>
      </w:r>
      <w:r w:rsidRPr="00350B97">
        <w:rPr>
          <w:rFonts w:ascii="Book Antiqua" w:eastAsia="Book Antiqua" w:hAnsi="Book Antiqua" w:cs="Book Antiqua"/>
        </w:rPr>
        <w:t xml:space="preserve"> = 0.001).</w:t>
      </w:r>
    </w:p>
    <w:p w14:paraId="4C50C948" w14:textId="77777777" w:rsidR="007F33DB" w:rsidRPr="00350B97" w:rsidRDefault="007F33DB" w:rsidP="007F33DB">
      <w:pPr>
        <w:spacing w:line="360" w:lineRule="auto"/>
        <w:jc w:val="both"/>
      </w:pPr>
    </w:p>
    <w:p w14:paraId="5246B715" w14:textId="77777777" w:rsidR="007F33DB" w:rsidRPr="00350B97" w:rsidRDefault="007F33DB" w:rsidP="007F33DB">
      <w:pPr>
        <w:spacing w:line="360" w:lineRule="auto"/>
        <w:jc w:val="both"/>
      </w:pPr>
      <w:r w:rsidRPr="00350B97">
        <w:rPr>
          <w:rFonts w:ascii="Book Antiqua" w:eastAsia="Book Antiqua" w:hAnsi="Book Antiqua" w:cs="Book Antiqua"/>
        </w:rPr>
        <w:t>CONCLUSION</w:t>
      </w:r>
    </w:p>
    <w:p w14:paraId="7DEA77FE" w14:textId="77777777" w:rsidR="007F33DB" w:rsidRPr="00350B97" w:rsidRDefault="007F33DB" w:rsidP="007F33DB">
      <w:pPr>
        <w:spacing w:line="360" w:lineRule="auto"/>
        <w:jc w:val="both"/>
      </w:pPr>
      <w:r w:rsidRPr="00350B97">
        <w:rPr>
          <w:rFonts w:ascii="Book Antiqua" w:eastAsia="Book Antiqua" w:hAnsi="Book Antiqua" w:cs="Book Antiqua"/>
        </w:rPr>
        <w:t>We found significant benefits in RR and PHR by adding RT to Ch as NT. A longer follow-up is necessary to assess the impact on clinical outcomes.</w:t>
      </w:r>
    </w:p>
    <w:p w14:paraId="270A4389" w14:textId="77777777" w:rsidR="007F33DB" w:rsidRPr="00350B97" w:rsidRDefault="007F33DB" w:rsidP="007F33DB">
      <w:pPr>
        <w:spacing w:line="360" w:lineRule="auto"/>
        <w:jc w:val="both"/>
      </w:pPr>
    </w:p>
    <w:p w14:paraId="4FCDA6C6"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Key Words: </w:t>
      </w:r>
      <w:r w:rsidRPr="00350B97">
        <w:rPr>
          <w:rFonts w:ascii="Book Antiqua" w:eastAsia="Book Antiqua" w:hAnsi="Book Antiqua" w:cs="Book Antiqua"/>
        </w:rPr>
        <w:t xml:space="preserve">Non-small cell lung cancer; Chemotherapy; Chemoradiotherapy; Neoadjuvant treatment;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Pathological response</w:t>
      </w:r>
    </w:p>
    <w:p w14:paraId="1F83E920" w14:textId="77777777" w:rsidR="007F33DB" w:rsidRPr="00350B97" w:rsidRDefault="007F33DB" w:rsidP="007F33DB">
      <w:pPr>
        <w:spacing w:line="360" w:lineRule="auto"/>
        <w:jc w:val="both"/>
      </w:pPr>
    </w:p>
    <w:p w14:paraId="22933962" w14:textId="77777777" w:rsidR="007F33DB" w:rsidRPr="00350B97" w:rsidRDefault="007F33DB" w:rsidP="007F33DB">
      <w:pPr>
        <w:spacing w:line="360" w:lineRule="auto"/>
        <w:jc w:val="both"/>
      </w:pPr>
      <w:r w:rsidRPr="00350B97">
        <w:rPr>
          <w:rFonts w:ascii="Book Antiqua" w:eastAsia="Book Antiqua" w:hAnsi="Book Antiqua" w:cs="Book Antiqua"/>
        </w:rPr>
        <w:t>Muñoz-</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 Sanchez-</w:t>
      </w:r>
      <w:proofErr w:type="spellStart"/>
      <w:r w:rsidRPr="00350B97">
        <w:rPr>
          <w:rFonts w:ascii="Book Antiqua" w:eastAsia="Book Antiqua" w:hAnsi="Book Antiqua" w:cs="Book Antiqua"/>
        </w:rPr>
        <w:t>Lorente</w:t>
      </w:r>
      <w:proofErr w:type="spellEnd"/>
      <w:r w:rsidRPr="00350B97">
        <w:rPr>
          <w:rFonts w:ascii="Book Antiqua" w:eastAsia="Book Antiqua" w:hAnsi="Book Antiqua" w:cs="Book Antiqua"/>
        </w:rPr>
        <w:t xml:space="preserve"> D, Reyes R, Martinez D, </w:t>
      </w:r>
      <w:proofErr w:type="spellStart"/>
      <w:r w:rsidRPr="00350B97">
        <w:rPr>
          <w:rFonts w:ascii="Book Antiqua" w:eastAsia="Book Antiqua" w:hAnsi="Book Antiqua" w:cs="Book Antiqua"/>
        </w:rPr>
        <w:t>Lucena</w:t>
      </w:r>
      <w:proofErr w:type="spellEnd"/>
      <w:r w:rsidRPr="00350B97">
        <w:rPr>
          <w:rFonts w:ascii="Book Antiqua" w:eastAsia="Book Antiqua" w:hAnsi="Book Antiqua" w:cs="Book Antiqua"/>
        </w:rPr>
        <w:t xml:space="preserve"> C, Boada M, Paredes P, </w:t>
      </w:r>
      <w:proofErr w:type="spellStart"/>
      <w:r w:rsidRPr="00350B97">
        <w:rPr>
          <w:rFonts w:ascii="Book Antiqua" w:eastAsia="Book Antiqua" w:hAnsi="Book Antiqua" w:cs="Book Antiqua"/>
        </w:rPr>
        <w:t>Parera-Roig</w:t>
      </w:r>
      <w:proofErr w:type="spellEnd"/>
      <w:r w:rsidRPr="00350B97">
        <w:rPr>
          <w:rFonts w:ascii="Book Antiqua" w:eastAsia="Book Antiqua" w:hAnsi="Book Antiqua" w:cs="Book Antiqua"/>
        </w:rPr>
        <w:t xml:space="preserve"> M, Vollmer I, Mases J, Martin-Deleon R, Castillo S, </w:t>
      </w:r>
      <w:proofErr w:type="spellStart"/>
      <w:r w:rsidRPr="00350B97">
        <w:rPr>
          <w:rFonts w:ascii="Book Antiqua" w:eastAsia="Book Antiqua" w:hAnsi="Book Antiqua" w:cs="Book Antiqua"/>
        </w:rPr>
        <w:t>Benegas</w:t>
      </w:r>
      <w:proofErr w:type="spellEnd"/>
      <w:r w:rsidRPr="00350B97">
        <w:rPr>
          <w:rFonts w:ascii="Book Antiqua" w:eastAsia="Book Antiqua" w:hAnsi="Book Antiqua" w:cs="Book Antiqua"/>
        </w:rPr>
        <w:t xml:space="preserve"> M, Muñoz S, Mayoral M, Cases C, </w:t>
      </w:r>
      <w:proofErr w:type="spellStart"/>
      <w:r w:rsidRPr="00350B97">
        <w:rPr>
          <w:rFonts w:ascii="Book Antiqua" w:eastAsia="Book Antiqua" w:hAnsi="Book Antiqua" w:cs="Book Antiqua"/>
        </w:rPr>
        <w:t>Mollà</w:t>
      </w:r>
      <w:proofErr w:type="spellEnd"/>
      <w:r w:rsidRPr="00350B97">
        <w:rPr>
          <w:rFonts w:ascii="Book Antiqua" w:eastAsia="Book Antiqua" w:hAnsi="Book Antiqua" w:cs="Book Antiqua"/>
        </w:rPr>
        <w:t xml:space="preserve"> M, Casas F. Pathological response to neoadjuvant therapy with chemotherapy </w:t>
      </w:r>
      <w:r w:rsidRPr="00350B97">
        <w:rPr>
          <w:rFonts w:ascii="Book Antiqua" w:eastAsia="Book Antiqua" w:hAnsi="Book Antiqua" w:cs="Book Antiqua"/>
          <w:i/>
          <w:iCs/>
        </w:rPr>
        <w:t>vs</w:t>
      </w:r>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chemotherap</w:t>
      </w:r>
      <w:proofErr w:type="spellEnd"/>
      <w:r w:rsidRPr="00350B97">
        <w:rPr>
          <w:rFonts w:ascii="Book Antiqua" w:eastAsia="Book Antiqua" w:hAnsi="Book Antiqua" w:cs="Book Antiqua"/>
        </w:rPr>
        <w:t xml:space="preserve">-radiotherapy in stage III NSCLC. Contribution of IASLC recommendations. </w:t>
      </w:r>
      <w:r w:rsidRPr="00350B97">
        <w:rPr>
          <w:rFonts w:ascii="Book Antiqua" w:eastAsia="Book Antiqua" w:hAnsi="Book Antiqua" w:cs="Book Antiqua"/>
          <w:i/>
          <w:iCs/>
        </w:rPr>
        <w:t>World J Clin Oncol</w:t>
      </w:r>
      <w:r w:rsidRPr="00350B97">
        <w:rPr>
          <w:rFonts w:ascii="Book Antiqua" w:eastAsia="Book Antiqua" w:hAnsi="Book Antiqua" w:cs="Book Antiqua"/>
        </w:rPr>
        <w:t xml:space="preserve"> 2021; In press</w:t>
      </w:r>
    </w:p>
    <w:p w14:paraId="050D2664" w14:textId="77777777" w:rsidR="007F33DB" w:rsidRPr="00350B97" w:rsidRDefault="007F33DB" w:rsidP="007F33DB">
      <w:pPr>
        <w:spacing w:line="360" w:lineRule="auto"/>
        <w:jc w:val="both"/>
      </w:pPr>
    </w:p>
    <w:p w14:paraId="6486903C"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Core Tip: </w:t>
      </w:r>
      <w:r w:rsidRPr="00350B97">
        <w:rPr>
          <w:rFonts w:ascii="Book Antiqua" w:eastAsia="Book Antiqua" w:hAnsi="Book Antiqua" w:cs="Book Antiqua"/>
        </w:rPr>
        <w:t xml:space="preserve">Preoperative chemotherapy (Ch) has become a standard treatment option, especially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(primarily N2) non-small cell lung cancer (NSCLC). Phase II and phase III studies have raised the question as to whether preoperative Ch plus radiotherapy provides any additional benefits to preoperative Ch. The objective of our retrospective study was to contribute (with an experienced team of medical oncologists, radiation oncologists, thoracic surgeons, and pathologists) to the International Association for the Study of Lung Cancer recommendations in relation to differences in the pathological evaluation of tumors and mediastinal and hilar nodes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comparing neoadjuvant Ch </w:t>
      </w:r>
      <w:r w:rsidRPr="00350B97">
        <w:rPr>
          <w:rFonts w:ascii="Book Antiqua" w:eastAsia="Book Antiqua" w:hAnsi="Book Antiqua" w:cs="Book Antiqua"/>
          <w:i/>
          <w:iCs/>
        </w:rPr>
        <w:t>vs</w:t>
      </w:r>
      <w:r w:rsidRPr="00350B97">
        <w:rPr>
          <w:rFonts w:ascii="Book Antiqua" w:eastAsia="Book Antiqua" w:hAnsi="Book Antiqua" w:cs="Book Antiqua"/>
        </w:rPr>
        <w:t xml:space="preserve"> chemoradiotherapy.</w:t>
      </w:r>
    </w:p>
    <w:p w14:paraId="195839B2" w14:textId="77777777" w:rsidR="007F33DB" w:rsidRPr="00350B97" w:rsidRDefault="007F33DB" w:rsidP="007F33DB">
      <w:pPr>
        <w:spacing w:line="360" w:lineRule="auto"/>
        <w:jc w:val="both"/>
      </w:pPr>
    </w:p>
    <w:p w14:paraId="68AA2AB8"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lastRenderedPageBreak/>
        <w:t>INTRODUCTION</w:t>
      </w:r>
    </w:p>
    <w:p w14:paraId="6335B281" w14:textId="77777777" w:rsidR="007F33DB" w:rsidRPr="00350B97" w:rsidRDefault="007F33DB" w:rsidP="007F33DB">
      <w:pPr>
        <w:spacing w:line="360" w:lineRule="auto"/>
        <w:jc w:val="both"/>
      </w:pPr>
      <w:r w:rsidRPr="00350B97">
        <w:rPr>
          <w:rFonts w:ascii="Book Antiqua" w:eastAsia="Book Antiqua" w:hAnsi="Book Antiqua" w:cs="Book Antiqua"/>
        </w:rPr>
        <w:t>The International Association for the Study of Lung Cancer (IASLC) recently published recommendations for the pathological evaluation of histological specimens from the resection of non-small cell lung cancer (NSCLC) after neoadjuvant therapy (NT</w:t>
      </w:r>
      <w:proofErr w:type="gramStart"/>
      <w:r w:rsidRPr="00350B97">
        <w:rPr>
          <w:rFonts w:ascii="Book Antiqua" w:eastAsia="Book Antiqua" w:hAnsi="Book Antiqua" w:cs="Book Antiqua"/>
        </w:rPr>
        <w: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w:t>
      </w:r>
      <w:r w:rsidRPr="00350B97">
        <w:rPr>
          <w:rFonts w:ascii="Book Antiqua" w:eastAsia="Book Antiqua" w:hAnsi="Book Antiqua" w:cs="Book Antiqua"/>
        </w:rPr>
        <w:t>. This article describes the lack of consensus in clinical practice regarding the evaluation of surgical specimens and in precise definitions of the degree of pathological response (PHR).</w:t>
      </w:r>
    </w:p>
    <w:p w14:paraId="1E0DDAA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seminal articles by both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et al</w:t>
      </w:r>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 xml:space="preserve"> have been the main guide for the pathological evaluation of NT in recent decades. Although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proposed that the lymph nodes of these patients be evaluated in the same way as the primary tumor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the importance of the precise histological characteristics of these nodes has not been well established.</w:t>
      </w:r>
    </w:p>
    <w:p w14:paraId="1489FFB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relation to treatment, NT chemotherapy (Ch) has become a standard treatment option, especially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w:t>
      </w:r>
      <w:proofErr w:type="gramStart"/>
      <w:r w:rsidRPr="00350B97">
        <w:rPr>
          <w:rFonts w:ascii="Book Antiqua" w:eastAsia="Book Antiqua" w:hAnsi="Book Antiqua" w:cs="Book Antiqua"/>
        </w:rPr>
        <w:t>NSCLC</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4]</w:t>
      </w:r>
      <w:r w:rsidRPr="00350B97">
        <w:rPr>
          <w:rFonts w:ascii="Book Antiqua" w:eastAsia="Book Antiqua" w:hAnsi="Book Antiqua" w:cs="Book Antiqua"/>
        </w:rPr>
        <w:t xml:space="preserve">. However, later phase II and phase III studies raised the question as to whether NT Ch plus radiotherapy (RT) provides any additional benefit to NT </w:t>
      </w:r>
      <w:proofErr w:type="gramStart"/>
      <w:r w:rsidRPr="00350B97">
        <w:rPr>
          <w:rFonts w:ascii="Book Antiqua" w:eastAsia="Book Antiqua" w:hAnsi="Book Antiqua" w:cs="Book Antiqua"/>
        </w:rPr>
        <w:t>Ch</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5,6]</w:t>
      </w:r>
      <w:r w:rsidRPr="00350B97">
        <w:rPr>
          <w:rFonts w:ascii="Book Antiqua" w:eastAsia="Book Antiqua" w:hAnsi="Book Antiqua" w:cs="Book Antiqua"/>
        </w:rPr>
        <w:t>.</w:t>
      </w:r>
    </w:p>
    <w:p w14:paraId="0D23575D" w14:textId="77777777" w:rsidR="007F33DB" w:rsidRPr="00350B97" w:rsidRDefault="007F33DB" w:rsidP="007F33DB">
      <w:pPr>
        <w:spacing w:line="360" w:lineRule="auto"/>
        <w:ind w:firstLine="480"/>
        <w:jc w:val="both"/>
      </w:pPr>
      <w:r w:rsidRPr="00350B97">
        <w:rPr>
          <w:rFonts w:ascii="Book Antiqua" w:eastAsia="Book Antiqua" w:hAnsi="Book Antiqua" w:cs="Book Antiqua"/>
        </w:rPr>
        <w:t>In 1996, the Lung Cancer Committee of our hospital (LCCHCB) initiated the first phase II trial of induction chemoradiotherapy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in stage III NSCLC in Spain. We used the histological evaluation recommended by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to describe the percentage of viable cells in resected neoplastic samples. The long follow-up of these results was presented at several international </w:t>
      </w:r>
      <w:proofErr w:type="gramStart"/>
      <w:r w:rsidRPr="00350B97">
        <w:rPr>
          <w:rFonts w:ascii="Book Antiqua" w:eastAsia="Book Antiqua" w:hAnsi="Book Antiqua" w:cs="Book Antiqua"/>
        </w:rPr>
        <w:t>congresses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7]</w:t>
      </w:r>
      <w:r w:rsidRPr="00350B97">
        <w:rPr>
          <w:rFonts w:ascii="Book Antiqua" w:eastAsia="Book Antiqua" w:hAnsi="Book Antiqua" w:cs="Book Antiqua"/>
        </w:rPr>
        <w:t>.</w:t>
      </w:r>
    </w:p>
    <w:p w14:paraId="1FDB3C6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2012, following the results of the Intergroup phase III </w:t>
      </w:r>
      <w:proofErr w:type="gramStart"/>
      <w:r w:rsidRPr="00350B97">
        <w:rPr>
          <w:rFonts w:ascii="Book Antiqua" w:eastAsia="Book Antiqua" w:hAnsi="Book Antiqua" w:cs="Book Antiqua"/>
        </w:rPr>
        <w:t>trial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8]</w:t>
      </w:r>
      <w:r w:rsidRPr="00350B97">
        <w:rPr>
          <w:rFonts w:ascii="Book Antiqua" w:eastAsia="Book Antiqua" w:hAnsi="Book Antiqua" w:cs="Book Antiqua"/>
        </w:rPr>
        <w:t xml:space="preserve">, the LCCHCB and three other hospitals developed a new phase II trial with NT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patients with exclusive lobectomy and a histologically proven single mediastinal lymph node level. I</w:t>
      </w:r>
      <w:r w:rsidRPr="00607F4D">
        <w:rPr>
          <w:rFonts w:ascii="Book Antiqua" w:eastAsia="Book Antiqua" w:hAnsi="Book Antiqua" w:cs="Book Antiqua"/>
        </w:rPr>
        <w:t xml:space="preserve">n the Hospital </w:t>
      </w:r>
      <w:proofErr w:type="spellStart"/>
      <w:r w:rsidRPr="00607F4D">
        <w:rPr>
          <w:rFonts w:ascii="Book Antiqua" w:eastAsia="Book Antiqua" w:hAnsi="Book Antiqua" w:cs="Book Antiqua"/>
        </w:rPr>
        <w:t>Clínic</w:t>
      </w:r>
      <w:proofErr w:type="spellEnd"/>
      <w:r w:rsidRPr="00607F4D">
        <w:rPr>
          <w:rFonts w:ascii="Book Antiqua" w:eastAsia="Book Antiqua" w:hAnsi="Book Antiqua" w:cs="Book Antiqua"/>
        </w:rPr>
        <w:t xml:space="preserve"> de Barcelona </w:t>
      </w:r>
      <w:r w:rsidRPr="00350B97">
        <w:rPr>
          <w:rFonts w:ascii="Book Antiqua" w:eastAsia="Book Antiqua" w:hAnsi="Book Antiqua" w:cs="Book Antiqua"/>
        </w:rPr>
        <w:t xml:space="preserve">(HCB), induction “per protocol” was with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up to 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and in the other hospitals the induction was performed with Ch alone (except for Pancoast tumors that also received induction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After NT, all the patients were evaluated for radiological response (RR) according to </w:t>
      </w:r>
      <w:r w:rsidRPr="00350B97">
        <w:rPr>
          <w:rFonts w:ascii="Book Antiqua" w:eastAsia="Book Antiqua" w:hAnsi="Book Antiqua" w:cs="Book Antiqua"/>
          <w:shd w:val="clear" w:color="auto" w:fill="FFFFFF"/>
        </w:rPr>
        <w:t>Response Evaluation </w:t>
      </w:r>
      <w:r w:rsidRPr="00350B97">
        <w:rPr>
          <w:rFonts w:ascii="Book Antiqua" w:eastAsia="Book Antiqua" w:hAnsi="Book Antiqua" w:cs="Book Antiqua"/>
          <w:i/>
          <w:iCs/>
          <w:shd w:val="clear" w:color="auto" w:fill="FFFFFF"/>
        </w:rPr>
        <w:t>Criteria</w:t>
      </w:r>
      <w:r w:rsidRPr="00350B97">
        <w:rPr>
          <w:rFonts w:ascii="Book Antiqua" w:eastAsia="Book Antiqua" w:hAnsi="Book Antiqua" w:cs="Book Antiqua"/>
          <w:shd w:val="clear" w:color="auto" w:fill="FFFFFF"/>
        </w:rPr>
        <w:t xml:space="preserve"> in Solid </w:t>
      </w:r>
      <w:proofErr w:type="spellStart"/>
      <w:r w:rsidRPr="00350B97">
        <w:rPr>
          <w:rFonts w:ascii="Book Antiqua" w:eastAsia="Book Antiqua" w:hAnsi="Book Antiqua" w:cs="Book Antiqua"/>
          <w:shd w:val="clear" w:color="auto" w:fill="FFFFFF"/>
        </w:rPr>
        <w:t>Tumours</w:t>
      </w:r>
      <w:proofErr w:type="spellEnd"/>
      <w:r w:rsidRPr="00350B97">
        <w:rPr>
          <w:rFonts w:ascii="Book Antiqua" w:eastAsia="Book Antiqua" w:hAnsi="Book Antiqua" w:cs="Book Antiqua"/>
          <w:shd w:val="clear" w:color="auto" w:fill="FFFFFF"/>
        </w:rPr>
        <w:t xml:space="preserve"> (</w:t>
      </w:r>
      <w:r w:rsidRPr="00350B97">
        <w:rPr>
          <w:rFonts w:ascii="Book Antiqua" w:eastAsia="Book Antiqua" w:hAnsi="Book Antiqua" w:cs="Book Antiqua"/>
        </w:rPr>
        <w:t xml:space="preserve">RECIST) criteria and for surgery by a specialized </w:t>
      </w:r>
      <w:r w:rsidRPr="00350B97">
        <w:rPr>
          <w:rFonts w:ascii="Book Antiqua" w:eastAsia="Book Antiqua" w:hAnsi="Book Antiqua" w:cs="Book Antiqua"/>
        </w:rPr>
        <w:lastRenderedPageBreak/>
        <w:t>group of thoracic surgeons. All the histological samples were examined by the same two pathologists.</w:t>
      </w:r>
    </w:p>
    <w:p w14:paraId="38A8853F"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objective of this retrospective study was to contribute (with an experienced team of medical oncologists, radiation oncologists, thoracic surgeons, and pathologists) to the IASLC recommendations on differences in the pathological evaluation of tumor and mediastinal and hilar nodes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comparing NT Ch </w:t>
      </w:r>
      <w:r w:rsidRPr="00350B97">
        <w:rPr>
          <w:rFonts w:ascii="Book Antiqua" w:eastAsia="Book Antiqua" w:hAnsi="Book Antiqua" w:cs="Book Antiqua"/>
          <w:i/>
          <w:iCs/>
        </w:rPr>
        <w:t>vs</w:t>
      </w:r>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340C8F37" w14:textId="77777777" w:rsidR="007F33DB" w:rsidRPr="00350B97" w:rsidRDefault="007F33DB" w:rsidP="007F33DB">
      <w:pPr>
        <w:spacing w:line="360" w:lineRule="auto"/>
        <w:ind w:firstLine="480"/>
        <w:jc w:val="both"/>
      </w:pPr>
    </w:p>
    <w:p w14:paraId="60DEF5D7"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MATERIALS AND METHODS</w:t>
      </w:r>
    </w:p>
    <w:p w14:paraId="648A102C" w14:textId="77777777" w:rsidR="007F33DB" w:rsidRPr="00350B97" w:rsidRDefault="007F33DB" w:rsidP="007F33DB">
      <w:pPr>
        <w:spacing w:line="360" w:lineRule="auto"/>
        <w:jc w:val="both"/>
      </w:pPr>
      <w:r w:rsidRPr="00350B97">
        <w:rPr>
          <w:rFonts w:ascii="Book Antiqua" w:eastAsia="Book Antiqua" w:hAnsi="Book Antiqua" w:cs="Book Antiqua"/>
          <w:b/>
          <w:bCs/>
          <w:i/>
          <w:iCs/>
        </w:rPr>
        <w:t>Patient selection</w:t>
      </w:r>
    </w:p>
    <w:p w14:paraId="1F9B4460" w14:textId="77777777" w:rsidR="007F33DB" w:rsidRPr="00350B97" w:rsidRDefault="007F33DB" w:rsidP="007F33DB">
      <w:pPr>
        <w:spacing w:line="360" w:lineRule="auto"/>
        <w:jc w:val="both"/>
      </w:pPr>
      <w:r w:rsidRPr="00350B97">
        <w:rPr>
          <w:rFonts w:ascii="Book Antiqua" w:eastAsia="Book Antiqua" w:hAnsi="Book Antiqua" w:cs="Book Antiqua"/>
        </w:rPr>
        <w:t xml:space="preserve">The population studied in this retrospective analysis were all patients consecutively diagnosed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(AJCC, 8</w:t>
      </w:r>
      <w:r w:rsidRPr="00350B97">
        <w:rPr>
          <w:rFonts w:ascii="Book Antiqua" w:eastAsia="Book Antiqua" w:hAnsi="Book Antiqua" w:cs="Book Antiqua"/>
          <w:szCs w:val="30"/>
          <w:vertAlign w:val="superscript"/>
        </w:rPr>
        <w:t>th</w:t>
      </w:r>
      <w:r w:rsidRPr="00350B97">
        <w:rPr>
          <w:rFonts w:ascii="Book Antiqua" w:eastAsia="Book Antiqua" w:hAnsi="Book Antiqua" w:cs="Book Antiqua"/>
        </w:rPr>
        <w:t xml:space="preserve"> edition) with pathologically proven single positive mediastinal lymph nodes treated between 2013 and 2020. NT treatment was followed by surgery with intention-to-cure according to the protocols of the four participating institutions and the decision of the respective Lung Cancer Committees. Some patients with N3 Level involvement and stage IV (single brain metastasis previously treated with radiosurgery) were accepted for salvage thoracic surgery by decision of the LCCHCB. Patients with histologically demonstrated NSCLC but N2 Lymph nodes not accessible for biopsy were eligible, provided that the N2 node had a diameter greater than 1 cm and was positron emission tomography/computerized tomography (PET/CT) positive.</w:t>
      </w:r>
    </w:p>
    <w:p w14:paraId="229AC8EE" w14:textId="77777777" w:rsidR="007F33DB" w:rsidRPr="00350B97" w:rsidRDefault="007F33DB" w:rsidP="007F33DB">
      <w:pPr>
        <w:spacing w:line="360" w:lineRule="auto"/>
        <w:ind w:firstLine="480"/>
        <w:jc w:val="both"/>
      </w:pPr>
      <w:r w:rsidRPr="00350B97">
        <w:rPr>
          <w:rFonts w:ascii="Book Antiqua" w:eastAsia="Book Antiqua" w:hAnsi="Book Antiqua" w:cs="Book Antiqua"/>
        </w:rPr>
        <w:t>Patients who did not fully complete the curative treatment course were included in the study for intention-to-treat analysis.</w:t>
      </w:r>
    </w:p>
    <w:p w14:paraId="271B12D4" w14:textId="77777777" w:rsidR="007F33DB" w:rsidRPr="00350B97" w:rsidRDefault="007F33DB" w:rsidP="007F33DB">
      <w:pPr>
        <w:spacing w:line="360" w:lineRule="auto"/>
        <w:ind w:firstLine="480"/>
        <w:jc w:val="both"/>
      </w:pPr>
    </w:p>
    <w:p w14:paraId="54AE039D"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Pre-treatment evaluation </w:t>
      </w:r>
    </w:p>
    <w:p w14:paraId="32CD8B82" w14:textId="77777777" w:rsidR="007F33DB" w:rsidRPr="00350B97" w:rsidRDefault="007F33DB" w:rsidP="007F33DB">
      <w:pPr>
        <w:spacing w:line="360" w:lineRule="auto"/>
        <w:jc w:val="both"/>
      </w:pPr>
      <w:r w:rsidRPr="00350B97">
        <w:rPr>
          <w:rFonts w:ascii="Book Antiqua" w:eastAsia="Book Antiqua" w:hAnsi="Book Antiqua" w:cs="Book Antiqua"/>
        </w:rPr>
        <w:t xml:space="preserve">All patients were evaluated by the multidisciplinary Lung Cancer Committee in each hospital which was composed of pulmonologists, radiologists, nuclear radiologists, medical oncologists, radiation oncologists and thoracic surgeons. The initial diagnostic study included radiological evaluation by chest CT, PET/CT, brain imaging [CT or brain magnetic resonance imaging (MRI)], and cardiopulmonary tests. Mediastinal and hilar </w:t>
      </w:r>
      <w:r w:rsidRPr="00350B97">
        <w:rPr>
          <w:rFonts w:ascii="Book Antiqua" w:eastAsia="Book Antiqua" w:hAnsi="Book Antiqua" w:cs="Book Antiqua"/>
        </w:rPr>
        <w:lastRenderedPageBreak/>
        <w:t>involvement was confirmed by mediastinoscopy, endobronchial ultrasound (EBUS) and/or esophageal ultrasound (EUS). Before surgery, all patients were reassessed by the committee using chest CT to assess response to NT, and patients not demonstrating progression were considered for thoracic surgery.</w:t>
      </w:r>
    </w:p>
    <w:p w14:paraId="126DBC2B" w14:textId="77777777" w:rsidR="007F33DB" w:rsidRPr="00350B97" w:rsidRDefault="007F33DB" w:rsidP="007F33DB">
      <w:pPr>
        <w:spacing w:line="360" w:lineRule="auto"/>
        <w:jc w:val="both"/>
      </w:pPr>
    </w:p>
    <w:p w14:paraId="16D86B1B"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Treatment </w:t>
      </w:r>
    </w:p>
    <w:p w14:paraId="0791A81B" w14:textId="77777777" w:rsidR="007F33DB" w:rsidRPr="00350B97" w:rsidRDefault="007F33DB" w:rsidP="007F33DB">
      <w:pPr>
        <w:spacing w:line="360" w:lineRule="auto"/>
        <w:jc w:val="both"/>
      </w:pPr>
      <w:r w:rsidRPr="00350B97">
        <w:rPr>
          <w:rFonts w:ascii="Book Antiqua" w:eastAsia="Book Antiqua" w:hAnsi="Book Antiqua" w:cs="Book Antiqua"/>
        </w:rPr>
        <w:t xml:space="preserv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or Ch was performed according to the protocol of each hospital and according to the clinical characteristics of each patient. All the patients included were considered for radical surgery by resection of the tumor and extensive resection of the hilar and mediastinal lymph nodes. RT was performed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concomitant with Ch, using 3 dimensional (D) conformal RT with standard fractionation of 2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per fraction up to a total dose of 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(range 58-62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RT was administered to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affected lymph nodes, with margins for microscopic disease </w:t>
      </w:r>
      <w:r w:rsidRPr="00350B97">
        <w:rPr>
          <w:rStyle w:val="Ninguno"/>
          <w:rFonts w:ascii="Book Antiqua" w:eastAsia="Book Antiqua" w:hAnsi="Book Antiqua" w:cs="Book Antiqua"/>
        </w:rPr>
        <w:t>and patient set up error</w:t>
      </w:r>
      <w:r w:rsidRPr="00350B97">
        <w:rPr>
          <w:rFonts w:ascii="Book Antiqua" w:eastAsia="Book Antiqua" w:hAnsi="Book Antiqua" w:cs="Book Antiqua"/>
        </w:rPr>
        <w:t xml:space="preserve">. </w:t>
      </w:r>
      <w:r w:rsidRPr="00350B97">
        <w:rPr>
          <w:rStyle w:val="Ninguno"/>
          <w:rFonts w:ascii="Book Antiqua" w:eastAsia="Book Antiqua" w:hAnsi="Book Antiqua" w:cs="Book Antiqua"/>
        </w:rPr>
        <w:t xml:space="preserve">4D assessment was not used, and </w:t>
      </w:r>
      <w:r w:rsidRPr="00350B97">
        <w:rPr>
          <w:rFonts w:ascii="Book Antiqua" w:eastAsia="Book Antiqua" w:hAnsi="Book Antiqua" w:cs="Book Antiqua"/>
        </w:rPr>
        <w:t>i</w:t>
      </w:r>
      <w:r w:rsidRPr="00350B97">
        <w:rPr>
          <w:rStyle w:val="Ninguno"/>
          <w:rFonts w:ascii="Book Antiqua" w:eastAsia="Book Antiqua" w:hAnsi="Book Antiqua" w:cs="Book Antiqua"/>
        </w:rPr>
        <w:t>nvolved-field of tumor and nodal treatment was exclusively adopted</w:t>
      </w:r>
      <w:r w:rsidRPr="00350B97">
        <w:rPr>
          <w:rFonts w:ascii="Book Antiqua" w:eastAsia="Book Antiqua" w:hAnsi="Book Antiqua" w:cs="Book Antiqua"/>
        </w:rPr>
        <w:t xml:space="preserve">. Patients in both groups received platinum-based Ch without consolidation Ch after surgical resection. In the NT-Ch group, patients with R1 resection or persistence of viable cells in N2 Lymphadenectomy received postoperative RT (PORT) up to 54-60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w:t>
      </w:r>
    </w:p>
    <w:p w14:paraId="79EAB73F" w14:textId="77777777" w:rsidR="007F33DB" w:rsidRPr="00350B97" w:rsidRDefault="007F33DB" w:rsidP="007F33DB">
      <w:pPr>
        <w:spacing w:line="360" w:lineRule="auto"/>
        <w:jc w:val="both"/>
      </w:pPr>
    </w:p>
    <w:p w14:paraId="3C84E8DE" w14:textId="77777777" w:rsidR="007F33DB" w:rsidRPr="00350B97" w:rsidRDefault="007F33DB" w:rsidP="007F33DB">
      <w:pPr>
        <w:spacing w:line="360" w:lineRule="auto"/>
        <w:jc w:val="both"/>
      </w:pPr>
      <w:r w:rsidRPr="00350B97">
        <w:rPr>
          <w:rFonts w:ascii="Book Antiqua" w:eastAsia="Book Antiqua" w:hAnsi="Book Antiqua" w:cs="Book Antiqua"/>
          <w:b/>
          <w:bCs/>
          <w:i/>
          <w:iCs/>
        </w:rPr>
        <w:t>Post-NT evaluation and treatment</w:t>
      </w:r>
    </w:p>
    <w:p w14:paraId="51E66596" w14:textId="77777777" w:rsidR="007F33DB" w:rsidRPr="00350B97" w:rsidRDefault="007F33DB" w:rsidP="007F33DB">
      <w:pPr>
        <w:spacing w:line="360" w:lineRule="auto"/>
        <w:jc w:val="both"/>
      </w:pPr>
      <w:r w:rsidRPr="00350B97">
        <w:rPr>
          <w:rFonts w:ascii="Book Antiqua" w:eastAsia="Book Antiqua" w:hAnsi="Book Antiqua" w:cs="Book Antiqua"/>
        </w:rPr>
        <w:t xml:space="preserve">Chest CT scan was used to assess RR between 3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4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NT according to the RECIST criteria. Operable patients who did not progress during NT were considered for radical surgical treatment. All patients were operated centrally in the same hospital (HCB). After surgery, PHR was evaluated by the same team of pathologists. Patients not considered for surgery after NT were treated with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0ED41CA3" w14:textId="77777777" w:rsidR="007F33DB" w:rsidRPr="00350B97" w:rsidRDefault="007F33DB" w:rsidP="007F33DB">
      <w:pPr>
        <w:spacing w:line="360" w:lineRule="auto"/>
        <w:jc w:val="both"/>
      </w:pPr>
    </w:p>
    <w:p w14:paraId="7A5B5754"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Histological assessment of </w:t>
      </w:r>
      <w:proofErr w:type="spellStart"/>
      <w:r w:rsidRPr="00350B97">
        <w:rPr>
          <w:rFonts w:ascii="Book Antiqua" w:eastAsia="Book Antiqua" w:hAnsi="Book Antiqua" w:cs="Book Antiqua"/>
          <w:b/>
          <w:bCs/>
          <w:i/>
          <w:iCs/>
        </w:rPr>
        <w:t>pT</w:t>
      </w:r>
      <w:proofErr w:type="spellEnd"/>
      <w:r w:rsidRPr="00350B97">
        <w:rPr>
          <w:rFonts w:ascii="Book Antiqua" w:eastAsia="Book Antiqua" w:hAnsi="Book Antiqua" w:cs="Book Antiqua"/>
          <w:b/>
          <w:bCs/>
          <w:i/>
          <w:iCs/>
        </w:rPr>
        <w:t xml:space="preserve"> and lymph nodes</w:t>
      </w:r>
    </w:p>
    <w:p w14:paraId="1D32219C" w14:textId="77777777" w:rsidR="007F33DB" w:rsidRPr="00350B97" w:rsidRDefault="007F33DB" w:rsidP="007F33DB">
      <w:pPr>
        <w:spacing w:line="360" w:lineRule="auto"/>
        <w:jc w:val="both"/>
      </w:pPr>
      <w:r w:rsidRPr="00350B97">
        <w:rPr>
          <w:rFonts w:ascii="Book Antiqua" w:eastAsia="Book Antiqua" w:hAnsi="Book Antiqua" w:cs="Book Antiqua"/>
        </w:rPr>
        <w:t xml:space="preserve">PHR was defined according to the percentage of viable cells in the sample in both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in the pathological lymph nodes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It was categorized into five groups: 0%-10%; </w:t>
      </w:r>
      <w:r w:rsidRPr="00350B97">
        <w:rPr>
          <w:rFonts w:ascii="Book Antiqua" w:eastAsia="Book Antiqua" w:hAnsi="Book Antiqua" w:cs="Book Antiqua"/>
        </w:rPr>
        <w:lastRenderedPageBreak/>
        <w:t xml:space="preserve">11%-30%; 31%-50%, 51%-70%; &gt; 70%, according to the literature.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were taken into account to determine the downstaging rate. </w:t>
      </w:r>
    </w:p>
    <w:p w14:paraId="27402D53"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Small volume samples (up to 2 cm) of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were completely sampled. In larger tumors, at least one paraffin block per cm of the largest diameter of the tumor was sampled in each specimen. The percentages of viable tumor cells, tumor necrosis, and fibrosis were evaluated in each slide, and the average of the percentages of viable tumor cells was reported for each patient. </w:t>
      </w:r>
      <w:r w:rsidRPr="00350B97">
        <w:rPr>
          <w:rFonts w:ascii="Book Antiqua" w:eastAsia="Book Antiqua" w:hAnsi="Book Antiqua" w:cs="Book Antiqua"/>
          <w:shd w:val="clear" w:color="auto" w:fill="FFFFFF"/>
        </w:rPr>
        <w:t xml:space="preserve">In specimens evaluated during 2020, PHR was evaluated following the IASCL </w:t>
      </w:r>
      <w:proofErr w:type="gramStart"/>
      <w:r w:rsidRPr="00350B97">
        <w:rPr>
          <w:rFonts w:ascii="Book Antiqua" w:eastAsia="Book Antiqua" w:hAnsi="Book Antiqua" w:cs="Book Antiqua"/>
          <w:shd w:val="clear" w:color="auto" w:fill="FFFFFF"/>
        </w:rPr>
        <w:t>recommendations</w:t>
      </w:r>
      <w:r w:rsidRPr="00350B97">
        <w:rPr>
          <w:rFonts w:ascii="Book Antiqua" w:eastAsia="Book Antiqua" w:hAnsi="Book Antiqua" w:cs="Book Antiqua"/>
          <w:szCs w:val="30"/>
          <w:shd w:val="clear" w:color="auto" w:fill="FFFFFF"/>
          <w:vertAlign w:val="superscript"/>
        </w:rPr>
        <w:t>[</w:t>
      </w:r>
      <w:proofErr w:type="gramEnd"/>
      <w:r w:rsidRPr="00350B97">
        <w:rPr>
          <w:rFonts w:ascii="Book Antiqua" w:eastAsia="Book Antiqua" w:hAnsi="Book Antiqua" w:cs="Book Antiqua"/>
          <w:szCs w:val="30"/>
          <w:vertAlign w:val="superscript"/>
        </w:rPr>
        <w:t>1]</w:t>
      </w:r>
      <w:r w:rsidRPr="00350B97">
        <w:rPr>
          <w:rFonts w:ascii="Book Antiqua" w:eastAsia="Book Antiqua" w:hAnsi="Book Antiqua" w:cs="Book Antiqua"/>
          <w:shd w:val="clear" w:color="auto" w:fill="FFFFFF"/>
        </w:rPr>
        <w:t xml:space="preserve">. In these cases, an entire cross-section of the tumor bed was sampled and photographed matching the areas on the specimen corresponding to the submitted blocks, and the percentage of necrosis, stromal tissue and viable tumor of the tumor bed was recorded. The components of the stromal tissue, fibrosis and inflammation were not specified. </w:t>
      </w:r>
    </w:p>
    <w:p w14:paraId="64177FD9" w14:textId="77777777" w:rsidR="007F33DB" w:rsidRPr="00350B97" w:rsidRDefault="007F33DB" w:rsidP="007F33DB">
      <w:pPr>
        <w:spacing w:line="360" w:lineRule="auto"/>
        <w:ind w:firstLine="480"/>
        <w:jc w:val="both"/>
      </w:pPr>
    </w:p>
    <w:p w14:paraId="74909899" w14:textId="77777777" w:rsidR="007F33DB" w:rsidRPr="00350B97" w:rsidRDefault="007F33DB" w:rsidP="007F33DB">
      <w:pPr>
        <w:spacing w:line="360" w:lineRule="auto"/>
        <w:jc w:val="both"/>
      </w:pPr>
      <w:r w:rsidRPr="00350B97">
        <w:rPr>
          <w:rFonts w:ascii="Book Antiqua" w:eastAsia="Book Antiqua" w:hAnsi="Book Antiqua" w:cs="Book Antiqua"/>
          <w:b/>
          <w:bCs/>
          <w:i/>
          <w:iCs/>
        </w:rPr>
        <w:t>Statistical analysis</w:t>
      </w:r>
    </w:p>
    <w:p w14:paraId="6A3B0D95" w14:textId="77777777" w:rsidR="007F33DB" w:rsidRPr="00350B97" w:rsidRDefault="007F33DB" w:rsidP="007F33DB">
      <w:pPr>
        <w:spacing w:line="360" w:lineRule="auto"/>
        <w:jc w:val="both"/>
      </w:pPr>
      <w:r w:rsidRPr="00350B97">
        <w:rPr>
          <w:rFonts w:ascii="Book Antiqua" w:eastAsia="Book Antiqua" w:hAnsi="Book Antiqua" w:cs="Book Antiqua"/>
        </w:rPr>
        <w:t xml:space="preserve">Data were retrospectively analyzed after previous approval by the institutional review board. Two cohorts of patients were analyzed: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plus surgery and NT Ch plus surgery. The parameters analyzed and compared in each group were: Mean age, sex, performance status, stage at diagnosis, TNM description, lung tumor location, N2-N3 confirmation, pathological distribution of the affected lymph node level, Ch scheme based on platinum doublet, acute RT or Ch toxicity, RR according to RECIST, and the median time from the end of NT to surgery. The type of surgery and complications of the intervention, levels of systematic lymph node dissection, the presence of DS, the percentage of histological tumor viability (HTV) and lymph node histological viability (HLNV) were also analyzed. Both HTV and HLNV were also analyzed according to the histological type (adenocarcinoma </w:t>
      </w:r>
      <w:r w:rsidRPr="00350B97">
        <w:rPr>
          <w:rFonts w:ascii="Book Antiqua" w:eastAsia="Book Antiqua" w:hAnsi="Book Antiqua" w:cs="Book Antiqua"/>
          <w:i/>
          <w:iCs/>
        </w:rPr>
        <w:t>vs</w:t>
      </w:r>
      <w:r w:rsidRPr="00350B97">
        <w:rPr>
          <w:rFonts w:ascii="Book Antiqua" w:eastAsia="Book Antiqua" w:hAnsi="Book Antiqua" w:cs="Book Antiqua"/>
        </w:rPr>
        <w:t xml:space="preserve"> squamous carcinoma) and NT type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Ch).</w:t>
      </w:r>
    </w:p>
    <w:p w14:paraId="7684EB76" w14:textId="77777777" w:rsidR="007F33DB" w:rsidRPr="00350B97" w:rsidRDefault="007F33DB" w:rsidP="007F33DB">
      <w:pPr>
        <w:spacing w:line="360" w:lineRule="auto"/>
        <w:jc w:val="both"/>
      </w:pPr>
      <w:r w:rsidRPr="00350B97">
        <w:rPr>
          <w:rFonts w:ascii="Book Antiqua" w:eastAsia="Book Antiqua" w:hAnsi="Book Antiqua" w:cs="Book Antiqua"/>
        </w:rPr>
        <w:t xml:space="preserve">We performed a descriptive analysis comparing variables related to demographic, clinical, treatment and response data. The student’s </w:t>
      </w:r>
      <w:r w:rsidRPr="00350B97">
        <w:rPr>
          <w:rFonts w:ascii="Book Antiqua" w:eastAsia="Book Antiqua" w:hAnsi="Book Antiqua" w:cs="Book Antiqua"/>
          <w:i/>
          <w:iCs/>
        </w:rPr>
        <w:t>t</w:t>
      </w:r>
      <w:r w:rsidRPr="00350B97">
        <w:rPr>
          <w:rFonts w:ascii="Book Antiqua" w:eastAsia="Book Antiqua" w:hAnsi="Book Antiqua" w:cs="Book Antiqua"/>
        </w:rPr>
        <w:t xml:space="preserve"> test was used for quantitative variables, while the chi-square and Fisher exact test were applied for qualitative variables. Univariate analysis was carried out to assess the impact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on response using a </w:t>
      </w:r>
      <w:r w:rsidRPr="00350B97">
        <w:rPr>
          <w:rFonts w:ascii="Book Antiqua" w:eastAsia="Book Antiqua" w:hAnsi="Book Antiqua" w:cs="Book Antiqua"/>
        </w:rPr>
        <w:lastRenderedPageBreak/>
        <w:t xml:space="preserve">logistic regression model. The statistical analyses were performed by a radiation oncologist with expertise in the IBM SPSS© version 25.0. </w:t>
      </w:r>
    </w:p>
    <w:p w14:paraId="644A0201" w14:textId="77777777" w:rsidR="007F33DB" w:rsidRPr="00350B97" w:rsidRDefault="007F33DB" w:rsidP="007F33DB">
      <w:pPr>
        <w:spacing w:line="360" w:lineRule="auto"/>
        <w:jc w:val="both"/>
      </w:pPr>
    </w:p>
    <w:p w14:paraId="063BCF30"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RESULTS</w:t>
      </w:r>
    </w:p>
    <w:p w14:paraId="3F880A5A" w14:textId="77777777" w:rsidR="007F33DB" w:rsidRPr="00350B97" w:rsidRDefault="007F33DB" w:rsidP="007F33DB">
      <w:pPr>
        <w:spacing w:line="360" w:lineRule="auto"/>
        <w:jc w:val="both"/>
      </w:pPr>
      <w:r w:rsidRPr="00350B97">
        <w:rPr>
          <w:rFonts w:ascii="Book Antiqua" w:eastAsia="Book Antiqua" w:hAnsi="Book Antiqua" w:cs="Book Antiqua"/>
        </w:rPr>
        <w:t xml:space="preserve">Between 2013 and 2020, 67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locally advanced NSCLC were evaluated (66 stage III and one stage IV with single brain metastasis, previously treated with radiosurgery); 65% were men, and the median age was 64 years (41-79). More than 90% of the patients had good functional status (ECOG PS ≤ 1). The most frequent histology was adenocarcinoma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74.1% Ch). Pathological nodal confirmation at diagnosis was made in most patients (87.5%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92.6% Ch) by EBUS/EUS, mediastinoscopy or both. The clinical characteristics of the patients are summarized in Table 1.</w:t>
      </w:r>
    </w:p>
    <w:p w14:paraId="6101F516"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47.5% of the patients simultaneously received Ch with cisplatin plus VP16 </w:t>
      </w:r>
      <w:r w:rsidRPr="00350B97">
        <w:rPr>
          <w:rFonts w:ascii="Book Antiqua" w:eastAsia="Book Antiqua" w:hAnsi="Book Antiqua" w:cs="Book Antiqua"/>
          <w:i/>
          <w:iCs/>
        </w:rPr>
        <w:t>vs</w:t>
      </w:r>
      <w:r w:rsidRPr="00350B97">
        <w:rPr>
          <w:rFonts w:ascii="Book Antiqua" w:eastAsia="Book Antiqua" w:hAnsi="Book Antiqua" w:cs="Book Antiqua"/>
        </w:rPr>
        <w:t xml:space="preserve"> 0% in the Ch group, while 37% of the Ch group received the carboplatin-based doublet (with vinorelbine, </w:t>
      </w:r>
      <w:proofErr w:type="spellStart"/>
      <w:r w:rsidRPr="00350B97">
        <w:rPr>
          <w:rFonts w:ascii="Book Antiqua" w:eastAsia="Book Antiqua" w:hAnsi="Book Antiqua" w:cs="Book Antiqua"/>
        </w:rPr>
        <w:t>taxol</w:t>
      </w:r>
      <w:proofErr w:type="spellEnd"/>
      <w:r w:rsidRPr="00350B97">
        <w:rPr>
          <w:rFonts w:ascii="Book Antiqua" w:eastAsia="Book Antiqua" w:hAnsi="Book Antiqua" w:cs="Book Antiqua"/>
        </w:rPr>
        <w:t xml:space="preserve"> or gemcitabine) </w:t>
      </w:r>
      <w:r w:rsidRPr="00350B97">
        <w:rPr>
          <w:rFonts w:ascii="Book Antiqua" w:eastAsia="Book Antiqua" w:hAnsi="Book Antiqua" w:cs="Book Antiqua"/>
          <w:i/>
          <w:iCs/>
        </w:rPr>
        <w:t>vs</w:t>
      </w:r>
      <w:r w:rsidRPr="00350B97">
        <w:rPr>
          <w:rFonts w:ascii="Book Antiqua" w:eastAsia="Book Antiqua" w:hAnsi="Book Antiqua" w:cs="Book Antiqua"/>
        </w:rPr>
        <w:t xml:space="preserve"> 7.5% in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vinorelbine) (Table 2). Of the 40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28 (70%) started concomitant treatment within less than 7 d, 9 (22.5%) patients started at between 7 d and 14 d, and in 3 (7.5%) concomitant treatment was initiated after more than 14 d.</w:t>
      </w:r>
    </w:p>
    <w:p w14:paraId="2324376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total of 10 patients required hospitalization secondary to NT; 8 (20%)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w:t>
      </w:r>
      <w:r w:rsidRPr="00350B97">
        <w:rPr>
          <w:rFonts w:ascii="Book Antiqua" w:eastAsia="Book Antiqua" w:hAnsi="Book Antiqua" w:cs="Book Antiqua"/>
          <w:i/>
          <w:iCs/>
        </w:rPr>
        <w:t>vs</w:t>
      </w:r>
      <w:r w:rsidRPr="00350B97">
        <w:rPr>
          <w:rFonts w:ascii="Book Antiqua" w:eastAsia="Book Antiqua" w:hAnsi="Book Antiqua" w:cs="Book Antiqua"/>
        </w:rPr>
        <w:t xml:space="preserve"> 2 (7.4%) in the Ch group. Grade 2-3 esophagitis was observed in 10 (14.5%) patients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(only 2 grade 3) compared with no esophagitis in the Ch group.</w:t>
      </w:r>
    </w:p>
    <w:p w14:paraId="3F6DCE7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Five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toxicity after surgery; 2 presented atrial fibrillation that was treated pharmacologically, 2 cases required surgical management due to </w:t>
      </w:r>
      <w:proofErr w:type="spellStart"/>
      <w:r w:rsidRPr="00350B97">
        <w:rPr>
          <w:rFonts w:ascii="Book Antiqua" w:eastAsia="Book Antiqua" w:hAnsi="Book Antiqua" w:cs="Book Antiqua"/>
        </w:rPr>
        <w:t>bronchio</w:t>
      </w:r>
      <w:proofErr w:type="spellEnd"/>
      <w:r w:rsidRPr="00350B97">
        <w:rPr>
          <w:rFonts w:ascii="Book Antiqua" w:eastAsia="Book Antiqua" w:hAnsi="Book Antiqua" w:cs="Book Antiqua"/>
        </w:rPr>
        <w:t xml:space="preserve">-pleural fistula and cerebrospinal fluid fistula, and one patient presented grade 5 toxicity due to complicated </w:t>
      </w:r>
      <w:proofErr w:type="spellStart"/>
      <w:r w:rsidRPr="00350B97">
        <w:rPr>
          <w:rFonts w:ascii="Book Antiqua" w:eastAsia="Book Antiqua" w:hAnsi="Book Antiqua" w:cs="Book Antiqua"/>
        </w:rPr>
        <w:t>bronchio</w:t>
      </w:r>
      <w:proofErr w:type="spellEnd"/>
      <w:r w:rsidRPr="00350B97">
        <w:rPr>
          <w:rFonts w:ascii="Book Antiqua" w:eastAsia="Book Antiqua" w:hAnsi="Book Antiqua" w:cs="Book Antiqua"/>
        </w:rPr>
        <w:t>-pleural fistula five months after surgery. No case of surgical toxicity was observed in the Ch group.</w:t>
      </w:r>
    </w:p>
    <w:p w14:paraId="7296B4F2" w14:textId="77777777" w:rsidR="007F33DB" w:rsidRPr="00350B97" w:rsidRDefault="007F33DB" w:rsidP="007F33DB">
      <w:pPr>
        <w:spacing w:line="360" w:lineRule="auto"/>
        <w:ind w:firstLine="480"/>
        <w:jc w:val="both"/>
      </w:pPr>
      <w:r w:rsidRPr="00350B97">
        <w:rPr>
          <w:rFonts w:ascii="Book Antiqua" w:eastAsia="Book Antiqua" w:hAnsi="Book Antiqua" w:cs="Book Antiqua"/>
        </w:rPr>
        <w:t>The RR showed a statistically significant difference (</w:t>
      </w:r>
      <w:r w:rsidRPr="00350B97">
        <w:rPr>
          <w:rFonts w:ascii="Book Antiqua" w:eastAsia="Book Antiqua" w:hAnsi="Book Antiqua" w:cs="Book Antiqua"/>
          <w:i/>
          <w:iCs/>
        </w:rPr>
        <w:t>P</w:t>
      </w:r>
      <w:r w:rsidRPr="00350B97">
        <w:rPr>
          <w:rFonts w:ascii="Book Antiqua" w:eastAsia="Book Antiqua" w:hAnsi="Book Antiqua" w:cs="Book Antiqua"/>
        </w:rPr>
        <w:t xml:space="preserve"> = 0.025) in favor of 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with no case of local progression.</w:t>
      </w:r>
    </w:p>
    <w:p w14:paraId="1AA8A293" w14:textId="77777777" w:rsidR="007F33DB" w:rsidRPr="00350B97" w:rsidRDefault="007F33DB" w:rsidP="007F33DB">
      <w:pPr>
        <w:spacing w:line="360" w:lineRule="auto"/>
        <w:ind w:firstLine="480"/>
        <w:jc w:val="both"/>
      </w:pPr>
      <w:r w:rsidRPr="00350B97">
        <w:rPr>
          <w:rFonts w:ascii="Book Antiqua" w:eastAsia="Book Antiqua" w:hAnsi="Book Antiqua" w:cs="Book Antiqua"/>
        </w:rPr>
        <w:lastRenderedPageBreak/>
        <w:t xml:space="preserve">One patient (2.5%)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disease progression with brain metastases prior to surgery </w:t>
      </w:r>
      <w:r w:rsidRPr="00350B97">
        <w:rPr>
          <w:rFonts w:ascii="Book Antiqua" w:eastAsia="Book Antiqua" w:hAnsi="Book Antiqua" w:cs="Book Antiqua"/>
          <w:i/>
          <w:iCs/>
        </w:rPr>
        <w:t>vs</w:t>
      </w:r>
      <w:r w:rsidRPr="00350B97">
        <w:rPr>
          <w:rFonts w:ascii="Book Antiqua" w:eastAsia="Book Antiqua" w:hAnsi="Book Antiqua" w:cs="Book Antiqua"/>
        </w:rPr>
        <w:t xml:space="preserve"> 4 patients (14.8%) in the Ch group who presented local progression during Ch. </w:t>
      </w:r>
    </w:p>
    <w:p w14:paraId="5271A23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Twenty-five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showed partial RR compared to 8 (29.6%) in the Ch group (Table 3).</w:t>
      </w:r>
    </w:p>
    <w:p w14:paraId="6C68F663" w14:textId="5AE92288"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total of 11 patients did not undergo surgery after committee reassessment. Of these, 5 (12.5%) were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and surgery was not performed due to poor post-NT respiratory functionalism in 1, high risk of pneumonectomy in another, in 1 patient symptomatic brain metastasis was detected prior to surgery, 1 developed bilateral pneumonia secondary to influenza type A, and 1 patient presented poor respiratory functionalism prior to NT and stable radiological disease and suspicion of brain metastasis on MRI. The remaining 6 (22.2%) Ch patients did not undergo surgery: 1 for poor post-NT respiratory function and high risk of pneumonectomy, 3 for local disease progression during Ch, and 2 patients showed poor response after NT. The characteristics of the surgery according to NT group are shown in Table 4.</w:t>
      </w:r>
    </w:p>
    <w:p w14:paraId="11C12F13"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Lobectomy was the most frequent type of surgery (60%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76% Ch), although this was more complex (due to vascular reconstruction, rib resection and / or vertebrectomy) in 25.7% </w:t>
      </w:r>
      <w:r w:rsidRPr="00350B97">
        <w:rPr>
          <w:rFonts w:ascii="Book Antiqua" w:eastAsia="Book Antiqua" w:hAnsi="Book Antiqua" w:cs="Book Antiqua"/>
          <w:i/>
          <w:iCs/>
        </w:rPr>
        <w:t>vs</w:t>
      </w:r>
      <w:r w:rsidRPr="00350B97">
        <w:rPr>
          <w:rFonts w:ascii="Book Antiqua" w:eastAsia="Book Antiqua" w:hAnsi="Book Antiqua" w:cs="Book Antiqua"/>
        </w:rPr>
        <w:t xml:space="preserve"> 9.6% of patients receiving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Ch, respectively.</w:t>
      </w:r>
    </w:p>
    <w:p w14:paraId="3B37B02A"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median time from the end of 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and the median time from the end of the NT Ch to surgery was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w:t>
      </w:r>
    </w:p>
    <w:p w14:paraId="626E00F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relation to PHR there was a statistically significant difference in favor of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(Table 5). Maximum response (≤ 10% viable cells) was observed in the tumor in 54.5% </w:t>
      </w:r>
      <w:r w:rsidRPr="00350B97">
        <w:rPr>
          <w:rFonts w:ascii="Book Antiqua" w:eastAsia="Book Antiqua" w:hAnsi="Book Antiqua" w:cs="Book Antiqua"/>
          <w:i/>
          <w:iCs/>
        </w:rPr>
        <w:t>vs</w:t>
      </w:r>
      <w:r w:rsidRPr="00350B97">
        <w:rPr>
          <w:rFonts w:ascii="Book Antiqua" w:eastAsia="Book Antiqua" w:hAnsi="Book Antiqua" w:cs="Book Antiqua"/>
        </w:rPr>
        <w:t xml:space="preserve"> 9.5% (</w:t>
      </w:r>
      <w:r w:rsidRPr="00350B97">
        <w:rPr>
          <w:rFonts w:ascii="Book Antiqua" w:eastAsia="Book Antiqua" w:hAnsi="Book Antiqua" w:cs="Book Antiqua"/>
          <w:i/>
          <w:iCs/>
        </w:rPr>
        <w:t>P</w:t>
      </w:r>
      <w:r w:rsidRPr="00350B97">
        <w:rPr>
          <w:rFonts w:ascii="Book Antiqua" w:eastAsia="Book Antiqua" w:hAnsi="Book Antiqua" w:cs="Book Antiqua"/>
        </w:rPr>
        <w:t xml:space="preserve"> = 0.001) and at the lymph node level in 85.5% </w:t>
      </w:r>
      <w:r w:rsidRPr="00350B97">
        <w:rPr>
          <w:rFonts w:ascii="Book Antiqua" w:eastAsia="Book Antiqua" w:hAnsi="Book Antiqua" w:cs="Book Antiqua"/>
          <w:i/>
          <w:iCs/>
        </w:rPr>
        <w:t>vs</w:t>
      </w:r>
      <w:r w:rsidRPr="00350B97">
        <w:rPr>
          <w:rFonts w:ascii="Book Antiqua" w:eastAsia="Book Antiqua" w:hAnsi="Book Antiqua" w:cs="Book Antiqua"/>
        </w:rPr>
        <w:t xml:space="preserve"> 33.3% (</w:t>
      </w:r>
      <w:r w:rsidRPr="00350B97">
        <w:rPr>
          <w:rFonts w:ascii="Book Antiqua" w:eastAsia="Book Antiqua" w:hAnsi="Book Antiqua" w:cs="Book Antiqua"/>
          <w:i/>
          <w:iCs/>
        </w:rPr>
        <w:t>P</w:t>
      </w:r>
      <w:r w:rsidRPr="00350B97">
        <w:rPr>
          <w:rFonts w:ascii="Book Antiqua" w:eastAsia="Book Antiqua" w:hAnsi="Book Antiqua" w:cs="Book Antiqua"/>
        </w:rPr>
        <w:t xml:space="preserve"> = 0.001)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Ch, respectively. Downstaging was achieved in 28 (80%) and 7 (33.3%)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Ch patients,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0.002). Two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showed lymph node involvement outside the RT field after surgery, but with maximum PHR in the nodes within the RT field. Numerical but not significant differences were found in complete PHR (17.1%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4.8% Ch; </w:t>
      </w:r>
      <w:r w:rsidRPr="00350B97">
        <w:rPr>
          <w:rFonts w:ascii="Book Antiqua" w:eastAsia="Book Antiqua" w:hAnsi="Book Antiqua" w:cs="Book Antiqua"/>
          <w:i/>
          <w:iCs/>
        </w:rPr>
        <w:t>P</w:t>
      </w:r>
      <w:r w:rsidRPr="00350B97">
        <w:rPr>
          <w:rFonts w:ascii="Book Antiqua" w:eastAsia="Book Antiqua" w:hAnsi="Book Antiqua" w:cs="Book Antiqua"/>
        </w:rPr>
        <w:t xml:space="preserve"> = 0.23).</w:t>
      </w:r>
    </w:p>
    <w:p w14:paraId="3126F48B" w14:textId="77777777" w:rsidR="007F33DB" w:rsidRPr="00350B97" w:rsidRDefault="007F33DB" w:rsidP="007F33DB">
      <w:pPr>
        <w:spacing w:line="360" w:lineRule="auto"/>
        <w:ind w:firstLine="480"/>
        <w:jc w:val="both"/>
      </w:pPr>
      <w:r w:rsidRPr="00350B97">
        <w:rPr>
          <w:rFonts w:ascii="Book Antiqua" w:eastAsia="Book Antiqua" w:hAnsi="Book Antiqua" w:cs="Book Antiqua"/>
        </w:rPr>
        <w:lastRenderedPageBreak/>
        <w:t xml:space="preserve">In addition, the Ch group had a higher rate of "non-response" to NT in the tumor (&gt; 70% viable cells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38.1% </w:t>
      </w:r>
      <w:r w:rsidRPr="00350B97">
        <w:rPr>
          <w:rFonts w:ascii="Book Antiqua" w:eastAsia="Book Antiqua" w:hAnsi="Book Antiqua" w:cs="Book Antiqua"/>
          <w:i/>
          <w:iCs/>
        </w:rPr>
        <w:t>vs</w:t>
      </w:r>
      <w:r w:rsidRPr="00350B97">
        <w:rPr>
          <w:rFonts w:ascii="Book Antiqua" w:eastAsia="Book Antiqua" w:hAnsi="Book Antiqua" w:cs="Book Antiqua"/>
        </w:rPr>
        <w:t xml:space="preserve"> 2.9% for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0.001), being 42.9% Ch </w:t>
      </w:r>
      <w:r w:rsidRPr="00350B97">
        <w:rPr>
          <w:rFonts w:ascii="Book Antiqua" w:eastAsia="Book Antiqua" w:hAnsi="Book Antiqua" w:cs="Book Antiqua"/>
          <w:i/>
          <w:iCs/>
        </w:rPr>
        <w:t>vs</w:t>
      </w:r>
      <w:r w:rsidRPr="00350B97">
        <w:rPr>
          <w:rFonts w:ascii="Book Antiqua" w:eastAsia="Book Antiqua" w:hAnsi="Book Antiqua" w:cs="Book Antiqua"/>
        </w:rPr>
        <w:t xml:space="preserve"> 5.7%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0.001) at the lymph node level (&gt; 70% viable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cells).</w:t>
      </w:r>
    </w:p>
    <w:p w14:paraId="3E804DEA"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univariate analysis, the use of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had a significant impact on the RR with an increased probability of presenting partial response [odds ratio (OR) 12.5; 95% confidence interval (CI): 1.21-128.61; </w:t>
      </w:r>
      <w:r w:rsidRPr="00350B97">
        <w:rPr>
          <w:rFonts w:ascii="Book Antiqua" w:eastAsia="Book Antiqua" w:hAnsi="Book Antiqua" w:cs="Book Antiqua"/>
          <w:i/>
          <w:iCs/>
        </w:rPr>
        <w:t>P</w:t>
      </w:r>
      <w:r w:rsidRPr="00350B97">
        <w:rPr>
          <w:rFonts w:ascii="Book Antiqua" w:eastAsia="Book Antiqua" w:hAnsi="Book Antiqua" w:cs="Book Antiqua"/>
        </w:rPr>
        <w:t xml:space="preserve"> = 0.034]. In addition,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presented a decreased risk of persistence of cancer cells in the tumor and resected lymph nodes (Table 6).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an 87.5% increased probability of presenting lymph node downstaging (OR 8; 95%CI: 2.34-27.32; </w:t>
      </w:r>
      <w:r w:rsidRPr="00350B97">
        <w:rPr>
          <w:rFonts w:ascii="Book Antiqua" w:eastAsia="Book Antiqua" w:hAnsi="Book Antiqua" w:cs="Book Antiqua"/>
          <w:i/>
          <w:iCs/>
        </w:rPr>
        <w:t>P</w:t>
      </w:r>
      <w:r w:rsidRPr="00350B97">
        <w:rPr>
          <w:rFonts w:ascii="Book Antiqua" w:eastAsia="Book Antiqua" w:hAnsi="Book Antiqua" w:cs="Book Antiqua"/>
        </w:rPr>
        <w:t xml:space="preserve"> = 0.001).</w:t>
      </w:r>
    </w:p>
    <w:p w14:paraId="5B39E68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analyzing both HTV and HLNV by histological (adenocarcinoma </w:t>
      </w:r>
      <w:r w:rsidRPr="00350B97">
        <w:rPr>
          <w:rFonts w:ascii="Book Antiqua" w:eastAsia="Book Antiqua" w:hAnsi="Book Antiqua" w:cs="Book Antiqua"/>
          <w:i/>
          <w:iCs/>
        </w:rPr>
        <w:t>vs</w:t>
      </w:r>
      <w:r w:rsidRPr="00350B97">
        <w:rPr>
          <w:rFonts w:ascii="Book Antiqua" w:eastAsia="Book Antiqua" w:hAnsi="Book Antiqua" w:cs="Book Antiqua"/>
        </w:rPr>
        <w:t xml:space="preserve"> squamous carcinoma) and NT type, remarkable results were not obtained due to the limited number of patients in each group.</w:t>
      </w:r>
    </w:p>
    <w:p w14:paraId="574E48D9" w14:textId="77777777" w:rsidR="007F33DB" w:rsidRPr="00350B97" w:rsidRDefault="007F33DB" w:rsidP="007F33DB">
      <w:pPr>
        <w:spacing w:line="360" w:lineRule="auto"/>
        <w:ind w:firstLine="480"/>
        <w:jc w:val="both"/>
      </w:pPr>
    </w:p>
    <w:p w14:paraId="714D8B50"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DISCUSSION</w:t>
      </w:r>
    </w:p>
    <w:p w14:paraId="46E67E23" w14:textId="77777777" w:rsidR="007F33DB" w:rsidRPr="00350B97" w:rsidRDefault="007F33DB" w:rsidP="007F33DB">
      <w:pPr>
        <w:spacing w:line="360" w:lineRule="auto"/>
        <w:jc w:val="both"/>
      </w:pPr>
      <w:r w:rsidRPr="00350B97">
        <w:rPr>
          <w:rFonts w:ascii="Book Antiqua" w:eastAsia="Book Antiqua" w:hAnsi="Book Antiqua" w:cs="Book Antiqua"/>
        </w:rPr>
        <w:t xml:space="preserve">In this retrospective multi-institutional phase II </w:t>
      </w:r>
      <w:proofErr w:type="gramStart"/>
      <w:r w:rsidRPr="00350B97">
        <w:rPr>
          <w:rFonts w:ascii="Book Antiqua" w:eastAsia="Book Antiqua" w:hAnsi="Book Antiqua" w:cs="Book Antiqua"/>
        </w:rPr>
        <w:t>study</w:t>
      </w:r>
      <w:proofErr w:type="gramEnd"/>
      <w:r w:rsidRPr="00350B97">
        <w:rPr>
          <w:rFonts w:ascii="Book Antiqua" w:eastAsia="Book Antiqua" w:hAnsi="Book Antiqua" w:cs="Book Antiqua"/>
        </w:rPr>
        <w:t xml:space="preserve"> we compared NT Ch </w:t>
      </w:r>
      <w:r w:rsidRPr="00350B97">
        <w:rPr>
          <w:rFonts w:ascii="Book Antiqua" w:eastAsia="Book Antiqua" w:hAnsi="Book Antiqua" w:cs="Book Antiqua"/>
          <w:i/>
          <w:iCs/>
        </w:rPr>
        <w:t>vs</w:t>
      </w:r>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present the RR and PHR following NT in patients with stage III NSCLC treated by lung cancer specialists from 4 experienced university centers.</w:t>
      </w:r>
    </w:p>
    <w:p w14:paraId="1381EB2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Several randomized clinical trials (RCT) have compared NT Ch to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but the results of some of these studies have only been reported in abstract </w:t>
      </w:r>
      <w:proofErr w:type="gramStart"/>
      <w:r w:rsidRPr="00350B97">
        <w:rPr>
          <w:rFonts w:ascii="Book Antiqua" w:eastAsia="Book Antiqua" w:hAnsi="Book Antiqua" w:cs="Book Antiqua"/>
        </w:rPr>
        <w:t>form</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9,10]</w:t>
      </w:r>
      <w:r w:rsidRPr="00350B97">
        <w:rPr>
          <w:rFonts w:ascii="Book Antiqua" w:eastAsia="Book Antiqua" w:hAnsi="Book Antiqua" w:cs="Book Antiqua"/>
        </w:rPr>
        <w:t xml:space="preserve">, which precludes a real scientific analysis, especially at the level of PHR.  Another phase II RCT was published comparing NT Ch </w:t>
      </w:r>
      <w:r w:rsidRPr="00350B97">
        <w:rPr>
          <w:rFonts w:ascii="Book Antiqua" w:eastAsia="Book Antiqua" w:hAnsi="Book Antiqua" w:cs="Book Antiqua"/>
          <w:i/>
          <w:iCs/>
        </w:rPr>
        <w:t>vs</w:t>
      </w:r>
      <w:r w:rsidRPr="00350B97">
        <w:rPr>
          <w:rFonts w:ascii="Book Antiqua" w:eastAsia="Book Antiqua" w:hAnsi="Book Antiqua" w:cs="Book Antiqua"/>
        </w:rPr>
        <w:t xml:space="preserve"> NT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11]</w:t>
      </w:r>
      <w:r w:rsidRPr="00350B97">
        <w:rPr>
          <w:rFonts w:ascii="Book Antiqua" w:eastAsia="Book Antiqua" w:hAnsi="Book Antiqua" w:cs="Book Antiqua"/>
        </w:rPr>
        <w:t>, but no relevant information was obtained due to the  small number of patients  included (</w:t>
      </w:r>
      <w:r w:rsidRPr="00350B97">
        <w:rPr>
          <w:rFonts w:ascii="Book Antiqua" w:eastAsia="Book Antiqua" w:hAnsi="Book Antiqua" w:cs="Book Antiqua"/>
          <w:i/>
          <w:iCs/>
        </w:rPr>
        <w:t>n</w:t>
      </w:r>
      <w:r w:rsidRPr="00350B97">
        <w:rPr>
          <w:rFonts w:ascii="Book Antiqua" w:eastAsia="Book Antiqua" w:hAnsi="Book Antiqua" w:cs="Book Antiqua"/>
        </w:rPr>
        <w:t xml:space="preserve"> = 46) which were further divided into three different groups. In addition, the main endpoint of this study was the feasibility of surgery, and PHR results were not provided.</w:t>
      </w:r>
    </w:p>
    <w:p w14:paraId="7A26A98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Thomas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published a RCT that compared a control group undergoing induction Ch with 3 cycles of cisplatin and VP16 followed by surgery and PORT </w:t>
      </w:r>
      <w:r w:rsidRPr="00350B97">
        <w:rPr>
          <w:rFonts w:ascii="Book Antiqua" w:eastAsia="Book Antiqua" w:hAnsi="Book Antiqua" w:cs="Book Antiqua"/>
          <w:i/>
          <w:iCs/>
        </w:rPr>
        <w:t>vs</w:t>
      </w:r>
      <w:r w:rsidRPr="00350B97">
        <w:rPr>
          <w:rFonts w:ascii="Book Antiqua" w:eastAsia="Book Antiqua" w:hAnsi="Book Antiqua" w:cs="Book Antiqua"/>
        </w:rPr>
        <w:t xml:space="preserve"> an intervention group that underwent NT Ch with the same regimen followed by twice-daily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concomitant with carboplatin and </w:t>
      </w:r>
      <w:proofErr w:type="spellStart"/>
      <w:r w:rsidRPr="00350B97">
        <w:rPr>
          <w:rFonts w:ascii="Book Antiqua" w:eastAsia="Book Antiqua" w:hAnsi="Book Antiqua" w:cs="Book Antiqua"/>
        </w:rPr>
        <w:t>vindesine</w:t>
      </w:r>
      <w:proofErr w:type="spellEnd"/>
      <w:r w:rsidRPr="00350B97">
        <w:rPr>
          <w:rFonts w:ascii="Book Antiqua" w:eastAsia="Book Antiqua" w:hAnsi="Book Antiqua" w:cs="Book Antiqua"/>
        </w:rPr>
        <w:t xml:space="preserve">, followed by surgery. In the study, 54% and 59%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Ch patients underwent surgery, respectively, and only 37% and 32% of </w:t>
      </w:r>
      <w:r w:rsidRPr="00350B97">
        <w:rPr>
          <w:rFonts w:ascii="Book Antiqua" w:eastAsia="Book Antiqua" w:hAnsi="Book Antiqua" w:cs="Book Antiqua"/>
        </w:rPr>
        <w:lastRenderedPageBreak/>
        <w:t xml:space="preserve">each group, respectively achieved complete resection. This may be due to the inclusion of a proportion of locally advanced NSCLC not clearly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at first (15% with T4N2 and 22% with T4N3). It is also important to note that about 20% of the patients in each group progressed to induction Ch prior to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or surgery, and all patients with NT Ch received PORT.</w:t>
      </w:r>
    </w:p>
    <w:p w14:paraId="38429E0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Each endpoint favored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more complete resection (75% </w:t>
      </w:r>
      <w:r w:rsidRPr="00350B97">
        <w:rPr>
          <w:rFonts w:ascii="Book Antiqua" w:eastAsia="Book Antiqua" w:hAnsi="Book Antiqua" w:cs="Book Antiqua"/>
          <w:i/>
          <w:iCs/>
        </w:rPr>
        <w:t>vs</w:t>
      </w:r>
      <w:r w:rsidRPr="00350B97">
        <w:rPr>
          <w:rFonts w:ascii="Book Antiqua" w:eastAsia="Book Antiqua" w:hAnsi="Book Antiqua" w:cs="Book Antiqua"/>
        </w:rPr>
        <w:t xml:space="preserve"> 60%; </w:t>
      </w:r>
      <w:r w:rsidRPr="00350B97">
        <w:rPr>
          <w:rFonts w:ascii="Book Antiqua" w:eastAsia="Book Antiqua" w:hAnsi="Book Antiqua" w:cs="Book Antiqua"/>
          <w:i/>
          <w:iCs/>
        </w:rPr>
        <w:t>P</w:t>
      </w:r>
      <w:r w:rsidRPr="00350B97">
        <w:rPr>
          <w:rFonts w:ascii="Book Antiqua" w:eastAsia="Book Antiqua" w:hAnsi="Book Antiqua" w:cs="Book Antiqua"/>
        </w:rPr>
        <w:t xml:space="preserve"> = 0.008), nodal downstaging from N2 to N0-1 (46% </w:t>
      </w:r>
      <w:r w:rsidRPr="00350B97">
        <w:rPr>
          <w:rFonts w:ascii="Book Antiqua" w:eastAsia="Book Antiqua" w:hAnsi="Book Antiqua" w:cs="Book Antiqua"/>
          <w:i/>
          <w:iCs/>
        </w:rPr>
        <w:t>vs</w:t>
      </w:r>
      <w:r w:rsidRPr="00350B97">
        <w:rPr>
          <w:rFonts w:ascii="Book Antiqua" w:eastAsia="Book Antiqua" w:hAnsi="Book Antiqua" w:cs="Book Antiqua"/>
        </w:rPr>
        <w:t xml:space="preserve"> 29%, </w:t>
      </w:r>
      <w:r w:rsidRPr="00350B97">
        <w:rPr>
          <w:rFonts w:ascii="Book Antiqua" w:eastAsia="Book Antiqua" w:hAnsi="Book Antiqua" w:cs="Book Antiqua"/>
          <w:i/>
          <w:iCs/>
        </w:rPr>
        <w:t>P</w:t>
      </w:r>
      <w:r w:rsidRPr="00350B97">
        <w:rPr>
          <w:rFonts w:ascii="Book Antiqua" w:eastAsia="Book Antiqua" w:hAnsi="Book Antiqua" w:cs="Book Antiqua"/>
        </w:rPr>
        <w:t xml:space="preserve"> = 0.02) and PHR greater than 90% (60% </w:t>
      </w:r>
      <w:r w:rsidRPr="00350B97">
        <w:rPr>
          <w:rFonts w:ascii="Book Antiqua" w:eastAsia="Book Antiqua" w:hAnsi="Book Antiqua" w:cs="Book Antiqua"/>
          <w:i/>
          <w:iCs/>
        </w:rPr>
        <w:t>vs</w:t>
      </w:r>
      <w:r w:rsidRPr="00350B97">
        <w:rPr>
          <w:rFonts w:ascii="Book Antiqua" w:eastAsia="Book Antiqua" w:hAnsi="Book Antiqua" w:cs="Book Antiqua"/>
        </w:rPr>
        <w:t xml:space="preserve"> 20%; </w:t>
      </w:r>
      <w:r w:rsidRPr="00350B97">
        <w:rPr>
          <w:rFonts w:ascii="Book Antiqua" w:eastAsia="Book Antiqua" w:hAnsi="Book Antiqua" w:cs="Book Antiqua"/>
          <w:i/>
          <w:iCs/>
        </w:rPr>
        <w:t>P</w:t>
      </w:r>
      <w:r w:rsidRPr="00350B97">
        <w:rPr>
          <w:rFonts w:ascii="Book Antiqua" w:eastAsia="Book Antiqua" w:hAnsi="Book Antiqua" w:cs="Book Antiqua"/>
        </w:rPr>
        <w:t xml:space="preserve"> &lt; 0.0001). Patients with complete resection and mediastinal downstaging presented a greater overall survival (OS), with no differences in progression-free survival (PFS) or OS in relation to the different types of NT.</w:t>
      </w:r>
    </w:p>
    <w:p w14:paraId="6EB42683" w14:textId="77777777" w:rsidR="007F33DB" w:rsidRPr="00350B97" w:rsidRDefault="007F33DB" w:rsidP="007F33DB">
      <w:pPr>
        <w:spacing w:line="360" w:lineRule="auto"/>
        <w:ind w:firstLine="480"/>
        <w:jc w:val="both"/>
      </w:pPr>
      <w:proofErr w:type="spellStart"/>
      <w:r w:rsidRPr="00350B97">
        <w:rPr>
          <w:rFonts w:ascii="Book Antiqua" w:eastAsia="Book Antiqua" w:hAnsi="Book Antiqua" w:cs="Book Antiqua"/>
        </w:rPr>
        <w:t>Katakami</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12]</w:t>
      </w:r>
      <w:r w:rsidRPr="00350B97">
        <w:rPr>
          <w:rFonts w:ascii="Book Antiqua" w:eastAsia="Book Antiqua" w:hAnsi="Book Antiqua" w:cs="Book Antiqua"/>
        </w:rPr>
        <w:t xml:space="preserve"> published an RCT of 60 pathologically proven N2 patients randomized to receive induction Ch with docetaxel and carboplatin plus concurrent RT (40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followed by surgery or NT Ch followed by surgery. Nodal downstaging was described in 20.8% and 40% in Ch and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respectively. The median OS in patients with and without downstaging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arm was 72.1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and 31.2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0.018) and 32.6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and 29.0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0.542) in the Ch arm. The median PFS and OS in each study arm were not statistically significant due to the small sample size.</w:t>
      </w:r>
    </w:p>
    <w:p w14:paraId="1036587E"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next RCT comparing NT Ch </w:t>
      </w:r>
      <w:r w:rsidRPr="00350B97">
        <w:rPr>
          <w:rFonts w:ascii="Book Antiqua" w:eastAsia="Book Antiqua" w:hAnsi="Book Antiqua" w:cs="Book Antiqua"/>
          <w:i/>
          <w:iCs/>
        </w:rPr>
        <w:t>vs</w:t>
      </w:r>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was performed by </w:t>
      </w:r>
      <w:proofErr w:type="spellStart"/>
      <w:r w:rsidRPr="00350B97">
        <w:rPr>
          <w:rFonts w:ascii="Book Antiqua" w:eastAsia="Book Antiqua" w:hAnsi="Book Antiqua" w:cs="Book Antiqua"/>
        </w:rPr>
        <w:t>Pless</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13]</w:t>
      </w:r>
      <w:r w:rsidRPr="00350B97">
        <w:rPr>
          <w:rFonts w:ascii="Book Antiqua" w:eastAsia="Book Antiqua" w:hAnsi="Book Antiqua" w:cs="Book Antiqua"/>
        </w:rPr>
        <w:t xml:space="preserve">. Similar to the trial by Thomas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this study was not a true and strict comparison between NT Ch and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were randomized to 3 cycles of NT Ch (cisplatin and docetaxel) plus sequential RT </w:t>
      </w:r>
      <w:r w:rsidRPr="00350B97">
        <w:rPr>
          <w:rFonts w:ascii="Book Antiqua" w:eastAsia="Book Antiqua" w:hAnsi="Book Antiqua" w:cs="Book Antiqua"/>
          <w:i/>
          <w:iCs/>
        </w:rPr>
        <w:t>vs</w:t>
      </w:r>
      <w:r w:rsidRPr="00350B97">
        <w:rPr>
          <w:rFonts w:ascii="Book Antiqua" w:eastAsia="Book Antiqua" w:hAnsi="Book Antiqua" w:cs="Book Antiqua"/>
        </w:rPr>
        <w:t xml:space="preserve"> NT Ch. All patients were scheduled for surgery. An additional difference with the Thomas trial was that PORT was only administered in the case of microscopic (R1) or macroscopic (R2) tumor margins (16% of trial patients). Patients treated with sequential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presented higher lymph node downstaging (64% </w:t>
      </w:r>
      <w:r w:rsidRPr="00350B97">
        <w:rPr>
          <w:rFonts w:ascii="Book Antiqua" w:eastAsia="Book Antiqua" w:hAnsi="Book Antiqua" w:cs="Book Antiqua"/>
          <w:i/>
          <w:iCs/>
        </w:rPr>
        <w:t>vs</w:t>
      </w:r>
      <w:r w:rsidRPr="00350B97">
        <w:rPr>
          <w:rFonts w:ascii="Book Antiqua" w:eastAsia="Book Antiqua" w:hAnsi="Book Antiqua" w:cs="Book Antiqua"/>
        </w:rPr>
        <w:t xml:space="preserve"> 53%), albeit without statistically significant differences. In this study, it is also important to point out two things. First, all the patients were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and had low-bulky disease, and second, the trimodal therapy was not radical NT with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but rather NT Ch plus sequential RT and surgery. Sequential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is far from being as effective as </w:t>
      </w:r>
      <w:r w:rsidRPr="00350B97">
        <w:rPr>
          <w:rFonts w:ascii="Book Antiqua" w:eastAsia="Book Antiqua" w:hAnsi="Book Antiqua" w:cs="Book Antiqua"/>
        </w:rPr>
        <w:lastRenderedPageBreak/>
        <w:t xml:space="preserve">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our knowledge no study has compared the differences in PHR of sequential </w:t>
      </w:r>
      <w:r w:rsidRPr="00350B97">
        <w:rPr>
          <w:rFonts w:ascii="Book Antiqua" w:eastAsia="Book Antiqua" w:hAnsi="Book Antiqua" w:cs="Book Antiqua"/>
          <w:i/>
          <w:iCs/>
        </w:rPr>
        <w:t>vs</w:t>
      </w:r>
      <w:r w:rsidRPr="00350B97">
        <w:rPr>
          <w:rFonts w:ascii="Book Antiqua" w:eastAsia="Book Antiqua" w:hAnsi="Book Antiqua" w:cs="Book Antiqua"/>
        </w:rPr>
        <w:t xml:space="preserve">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but there is a meta-analysis on the efficacy of these </w:t>
      </w:r>
      <w:proofErr w:type="gramStart"/>
      <w:r w:rsidRPr="00350B97">
        <w:rPr>
          <w:rFonts w:ascii="Book Antiqua" w:eastAsia="Book Antiqua" w:hAnsi="Book Antiqua" w:cs="Book Antiqua"/>
        </w:rPr>
        <w:t>treatments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14]</w:t>
      </w:r>
      <w:r w:rsidRPr="00350B97">
        <w:rPr>
          <w:rFonts w:ascii="Book Antiqua" w:eastAsia="Book Antiqua" w:hAnsi="Book Antiqua" w:cs="Book Antiqua"/>
        </w:rPr>
        <w:t xml:space="preserve">. </w:t>
      </w:r>
    </w:p>
    <w:p w14:paraId="0FED98A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true </w:t>
      </w:r>
      <w:proofErr w:type="spellStart"/>
      <w:r w:rsidRPr="00350B97">
        <w:rPr>
          <w:rFonts w:ascii="Book Antiqua" w:eastAsia="Book Antiqua" w:hAnsi="Book Antiqua" w:cs="Book Antiqua"/>
        </w:rPr>
        <w:t>trimodality</w:t>
      </w:r>
      <w:proofErr w:type="spellEnd"/>
      <w:r w:rsidRPr="00350B97">
        <w:rPr>
          <w:rFonts w:ascii="Book Antiqua" w:eastAsia="Book Antiqua" w:hAnsi="Book Antiqua" w:cs="Book Antiqua"/>
        </w:rPr>
        <w:t xml:space="preserve"> phase II trial was published by the RTOG 02-29</w:t>
      </w:r>
      <w:r w:rsidRPr="00350B97">
        <w:rPr>
          <w:rFonts w:ascii="Book Antiqua" w:eastAsia="Book Antiqua" w:hAnsi="Book Antiqua" w:cs="Book Antiqua"/>
          <w:szCs w:val="30"/>
          <w:vertAlign w:val="superscript"/>
        </w:rPr>
        <w:t>[15]</w:t>
      </w:r>
      <w:r w:rsidRPr="00350B97">
        <w:rPr>
          <w:rFonts w:ascii="Book Antiqua" w:eastAsia="Book Antiqua" w:hAnsi="Book Antiqua" w:cs="Book Antiqua"/>
        </w:rPr>
        <w:t xml:space="preserve">. This trial evaluated downstaging rates in 57 patients with stage III NSCLC (pathologically proven N2 or N3) who received weekly carboplatin and paclitaxel with concurrent RT (50.4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to mediastinal nodes and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10.8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boost to gross disease). The mediastinum was pathologically reassessed after completion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Forty-three patients (75%) were evaluable for the primary endpoint. Twenty-seven patients achieved the primary endpoint of downstaging (63%). Thirty-seven patients underwent resection. The 2-year OS rate was 75% for those who achieved downstaging, 52% for those with residual nodal disease, and 23% for those who were not evaluable for the primary endpoint (</w:t>
      </w:r>
      <w:r w:rsidRPr="00350B97">
        <w:rPr>
          <w:rFonts w:ascii="Book Antiqua" w:eastAsia="Book Antiqua" w:hAnsi="Book Antiqua" w:cs="Book Antiqua"/>
          <w:i/>
          <w:iCs/>
        </w:rPr>
        <w:t>P</w:t>
      </w:r>
      <w:r w:rsidRPr="00350B97">
        <w:rPr>
          <w:rFonts w:ascii="Book Antiqua" w:eastAsia="Book Antiqua" w:hAnsi="Book Antiqua" w:cs="Book Antiqua"/>
        </w:rPr>
        <w:t xml:space="preserve"> = 0.0002).</w:t>
      </w:r>
    </w:p>
    <w:p w14:paraId="29058E4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attempts to eliminate the possibility of administering a subtherapeutic dose of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and/or RT interruptions in patients who, for whatever reason, cannot undergo surgery. The rationale for combining NT Ch with full-dose RT was supported by a retrospective analysis of RT series in NSCLC in which a dose in the range of 58–77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might be necessary to control 50% of gross </w:t>
      </w:r>
      <w:proofErr w:type="gramStart"/>
      <w:r w:rsidRPr="00350B97">
        <w:rPr>
          <w:rFonts w:ascii="Book Antiqua" w:eastAsia="Book Antiqua" w:hAnsi="Book Antiqua" w:cs="Book Antiqua"/>
        </w:rPr>
        <w:t>tumors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16]</w:t>
      </w:r>
      <w:r w:rsidRPr="00350B97">
        <w:rPr>
          <w:rFonts w:ascii="Book Antiqua" w:eastAsia="Book Antiqua" w:hAnsi="Book Antiqua" w:cs="Book Antiqua"/>
        </w:rPr>
        <w:t>.</w:t>
      </w:r>
    </w:p>
    <w:p w14:paraId="552F9381"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During the years of the RCTs comparing NT with Ch and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in stage III NSCLC, other RCTs such as that of the EORTC 0894</w:t>
      </w:r>
      <w:r w:rsidRPr="00350B97">
        <w:rPr>
          <w:rFonts w:ascii="Book Antiqua" w:eastAsia="Book Antiqua" w:hAnsi="Book Antiqua" w:cs="Book Antiqua"/>
          <w:szCs w:val="30"/>
          <w:vertAlign w:val="superscript"/>
        </w:rPr>
        <w:t>[17]</w:t>
      </w:r>
      <w:r w:rsidRPr="00350B97">
        <w:rPr>
          <w:rFonts w:ascii="Book Antiqua" w:eastAsia="Book Antiqua" w:hAnsi="Book Antiqua" w:cs="Book Antiqua"/>
        </w:rPr>
        <w:t>, INT 0139</w:t>
      </w:r>
      <w:r w:rsidRPr="00350B97">
        <w:rPr>
          <w:rFonts w:ascii="Book Antiqua" w:eastAsia="Book Antiqua" w:hAnsi="Book Antiqua" w:cs="Book Antiqua"/>
          <w:szCs w:val="30"/>
          <w:vertAlign w:val="superscript"/>
        </w:rPr>
        <w:t>[8]</w:t>
      </w:r>
      <w:r w:rsidRPr="00350B97">
        <w:rPr>
          <w:rFonts w:ascii="Book Antiqua" w:eastAsia="Book Antiqua" w:hAnsi="Book Antiqua" w:cs="Book Antiqua"/>
        </w:rPr>
        <w:t xml:space="preserve"> and the ESPATUE </w:t>
      </w:r>
      <w:proofErr w:type="gramStart"/>
      <w:r w:rsidRPr="00350B97">
        <w:rPr>
          <w:rFonts w:ascii="Book Antiqua" w:eastAsia="Book Antiqua" w:hAnsi="Book Antiqua" w:cs="Book Antiqua"/>
        </w:rPr>
        <w:t>trial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18]</w:t>
      </w:r>
      <w:r w:rsidRPr="00350B97">
        <w:rPr>
          <w:rFonts w:ascii="Book Antiqua" w:eastAsia="Book Antiqua" w:hAnsi="Book Antiqua" w:cs="Book Antiqua"/>
        </w:rPr>
        <w:t xml:space="preserve">, carried out another line of research on whether surgery adds any real benefits in OS compared to radical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
    <w:p w14:paraId="1D3A9CAC"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EORTC 08941 RCT randomized patients to definitive RT </w:t>
      </w:r>
      <w:r w:rsidRPr="00350B97">
        <w:rPr>
          <w:rFonts w:ascii="Book Antiqua" w:eastAsia="Book Antiqua" w:hAnsi="Book Antiqua" w:cs="Book Antiqua"/>
          <w:i/>
          <w:iCs/>
        </w:rPr>
        <w:t>vs</w:t>
      </w:r>
      <w:r w:rsidRPr="00350B97">
        <w:rPr>
          <w:rFonts w:ascii="Book Antiqua" w:eastAsia="Book Antiqua" w:hAnsi="Book Antiqua" w:cs="Book Antiqua"/>
        </w:rPr>
        <w:t xml:space="preserve"> surgery (with PORT in patients with R1 resection) in NSCLC with pathologically proven N2 responding to the initial Ch doublet. It should be noted that 39% of the 579 patients progressed or did not respond to NT Ch and only 61% of all patients were randomized to RT or surgery. There were no statistically significant differences in PFS or OS between the two groups.</w:t>
      </w:r>
    </w:p>
    <w:p w14:paraId="6C99400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INT 0139 trial, 396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IIIA N2 NSCLC were randomized to concurrent radical RT (61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with 2 cycles of cisplatin and VP16 </w:t>
      </w:r>
      <w:r w:rsidRPr="00350B97">
        <w:rPr>
          <w:rFonts w:ascii="Book Antiqua" w:eastAsia="Book Antiqua" w:hAnsi="Book Antiqua" w:cs="Book Antiqua"/>
          <w:i/>
          <w:iCs/>
        </w:rPr>
        <w:t>vs</w:t>
      </w:r>
      <w:r w:rsidRPr="00350B97">
        <w:rPr>
          <w:rFonts w:ascii="Book Antiqua" w:eastAsia="Book Antiqua" w:hAnsi="Book Antiqua" w:cs="Book Antiqua"/>
        </w:rPr>
        <w:t xml:space="preserve"> concurrent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with the same Ch regimen and surgery. The median OS was not </w:t>
      </w:r>
      <w:r w:rsidRPr="00350B97">
        <w:rPr>
          <w:rFonts w:ascii="Book Antiqua" w:eastAsia="Book Antiqua" w:hAnsi="Book Antiqua" w:cs="Book Antiqua"/>
        </w:rPr>
        <w:lastRenderedPageBreak/>
        <w:t xml:space="preserve">significantly improved with the addition of surgery. However, in an exploratory analysis, the median OS was significantly higher for patients undergoing lobectomy compared with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(33.6 </w:t>
      </w:r>
      <w:r w:rsidRPr="00350B97">
        <w:rPr>
          <w:rFonts w:ascii="Book Antiqua" w:eastAsia="Book Antiqua" w:hAnsi="Book Antiqua" w:cs="Book Antiqua"/>
          <w:i/>
          <w:iCs/>
        </w:rPr>
        <w:t>vs</w:t>
      </w:r>
      <w:r w:rsidRPr="00350B97">
        <w:rPr>
          <w:rFonts w:ascii="Book Antiqua" w:eastAsia="Book Antiqua" w:hAnsi="Book Antiqua" w:cs="Book Antiqua"/>
        </w:rPr>
        <w:t xml:space="preserve"> 21.7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0.002). Other factors related to an improvement in OS were pathologic N0 status (34.4 </w:t>
      </w:r>
      <w:r w:rsidRPr="00350B97">
        <w:rPr>
          <w:rFonts w:ascii="Book Antiqua" w:eastAsia="Book Antiqua" w:hAnsi="Book Antiqua" w:cs="Book Antiqua"/>
          <w:i/>
          <w:iCs/>
        </w:rPr>
        <w:t>vs</w:t>
      </w:r>
      <w:r w:rsidRPr="00350B97">
        <w:rPr>
          <w:rFonts w:ascii="Book Antiqua" w:eastAsia="Book Antiqua" w:hAnsi="Book Antiqua" w:cs="Book Antiqua"/>
        </w:rPr>
        <w:t xml:space="preserve"> 26.4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u w:val="single" w:color="000000"/>
        </w:rPr>
        <w:t>P</w:t>
      </w:r>
      <w:r w:rsidRPr="00350B97">
        <w:rPr>
          <w:rFonts w:ascii="Book Antiqua" w:eastAsia="Book Antiqua" w:hAnsi="Book Antiqua" w:cs="Book Antiqua"/>
        </w:rPr>
        <w:t xml:space="preserve"> ≤ 0.0001) and pathological complete response (PCR) (T0N0: 39.8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Criticisms regarding the INT 0139 trial were the incomplete accrual rate, an under-powered subset analysis suggesting an advantage of trimodal therapy, and a very high mortality rate among patients who underwent </w:t>
      </w:r>
      <w:proofErr w:type="gramStart"/>
      <w:r w:rsidRPr="00350B97">
        <w:rPr>
          <w:rFonts w:ascii="Book Antiqua" w:eastAsia="Book Antiqua" w:hAnsi="Book Antiqua" w:cs="Book Antiqua"/>
        </w:rPr>
        <w:t>pneumonectomy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It should also be noted that the EORTC and the Intergroup trials were designed at a time when routine PET/CT scan had not yet been incorporated into usual clinical practice, and nodal staging using EBUS or EUS was not available in most hospitals.</w:t>
      </w:r>
    </w:p>
    <w:p w14:paraId="4E3A730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ESPATUE trial compared definitive treatment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trimodal therapy. Patients with stage IIIA (N2) and IIIB NSCLC underwent 3 cycles of NT Ch with cisplatin and paclitaxel. Patients who did not progress were treated with </w:t>
      </w:r>
      <w:proofErr w:type="spellStart"/>
      <w:r w:rsidRPr="00350B97">
        <w:rPr>
          <w:rFonts w:ascii="Book Antiqua" w:eastAsia="Book Antiqua" w:hAnsi="Book Antiqua" w:cs="Book Antiqua"/>
        </w:rPr>
        <w:t>hyperfractionated</w:t>
      </w:r>
      <w:proofErr w:type="spellEnd"/>
      <w:r w:rsidRPr="00350B97">
        <w:rPr>
          <w:rFonts w:ascii="Book Antiqua" w:eastAsia="Book Antiqua" w:hAnsi="Book Antiqua" w:cs="Book Antiqua"/>
        </w:rPr>
        <w:t xml:space="preserve">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in 30 fractions twice daily) plus Ch. The patients were reevaluated for operability during the last week of RT, and those eligible for surgery were randomized to completing RT or surgery. The study closed prematurely, with 246 patients being enrolled and 161 patients randomized. Seventy of 81 of the surgical patients underwent surgery, of which 66 underwent R0 resection. A total of 5 (7%) patients presented grade 5 toxicity after surgery. After a median follow-up of 78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there were no differences in PFS or OS. </w:t>
      </w:r>
    </w:p>
    <w:p w14:paraId="335BEB2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cumulative meta-analysis of RCT comparing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NT therapy followed by </w:t>
      </w:r>
      <w:proofErr w:type="gramStart"/>
      <w:r w:rsidRPr="00350B97">
        <w:rPr>
          <w:rFonts w:ascii="Book Antiqua" w:eastAsia="Book Antiqua" w:hAnsi="Book Antiqua" w:cs="Book Antiqua"/>
        </w:rPr>
        <w:t>surgery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20]</w:t>
      </w:r>
      <w:r w:rsidRPr="00350B97">
        <w:rPr>
          <w:rFonts w:ascii="Book Antiqua" w:eastAsia="Book Antiqua" w:hAnsi="Book Antiqua" w:cs="Book Antiqua"/>
        </w:rPr>
        <w:t xml:space="preserve"> in stage III NSCLC found no significant differences in OS in these patients after NT Ch and surgery. It is also noteworthy that the trials with 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showed a better OS than the other trials with NT Ch alone before surgery.</w:t>
      </w:r>
    </w:p>
    <w:p w14:paraId="6857EFB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Another line of research has been to combine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antibodies against </w:t>
      </w:r>
      <w:r w:rsidRPr="00350B97">
        <w:rPr>
          <w:rFonts w:ascii="Book Antiqua" w:eastAsia="Book Antiqua" w:hAnsi="Book Antiqua" w:cs="Book Antiqua"/>
          <w:shd w:val="clear" w:color="auto" w:fill="FFFFFF"/>
        </w:rPr>
        <w:t>epidermal growth factor receptors</w:t>
      </w:r>
      <w:r w:rsidRPr="00350B97">
        <w:rPr>
          <w:rFonts w:ascii="Book Antiqua" w:eastAsia="Book Antiqua" w:hAnsi="Book Antiqua" w:cs="Book Antiqua"/>
        </w:rPr>
        <w:t xml:space="preserve"> (EGFR) in stage III NSCLC. The NRG oncology RTOG 0839 </w:t>
      </w:r>
      <w:proofErr w:type="gramStart"/>
      <w:r w:rsidRPr="00350B97">
        <w:rPr>
          <w:rFonts w:ascii="Book Antiqua" w:eastAsia="Book Antiqua" w:hAnsi="Book Antiqua" w:cs="Book Antiqua"/>
        </w:rPr>
        <w:t>study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 xml:space="preserve">21] </w:t>
      </w:r>
      <w:r w:rsidRPr="00350B97">
        <w:rPr>
          <w:rFonts w:ascii="Book Antiqua" w:eastAsia="Book Antiqua" w:hAnsi="Book Antiqua" w:cs="Book Antiqua"/>
        </w:rPr>
        <w:t xml:space="preserve">was designed to test the hypothesis that adding an EGFR antibody to the standard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could potentially improve the outcome in this group of patients. The </w:t>
      </w:r>
      <w:r w:rsidRPr="00350B97">
        <w:rPr>
          <w:rFonts w:ascii="Book Antiqua" w:eastAsia="Book Antiqua" w:hAnsi="Book Antiqua" w:cs="Book Antiqua"/>
        </w:rPr>
        <w:lastRenderedPageBreak/>
        <w:t>endpoint was downstaging, but an unexpectedly high mortality rate was observed in the panitumumab group.</w:t>
      </w:r>
    </w:p>
    <w:p w14:paraId="1093DEB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addition, a phase II RCT with erlotinib </w:t>
      </w:r>
      <w:r w:rsidRPr="00350B97">
        <w:rPr>
          <w:rFonts w:ascii="Book Antiqua" w:eastAsia="Book Antiqua" w:hAnsi="Book Antiqua" w:cs="Book Antiqua"/>
          <w:i/>
          <w:iCs/>
        </w:rPr>
        <w:t>vs</w:t>
      </w:r>
      <w:r w:rsidRPr="00350B97">
        <w:rPr>
          <w:rFonts w:ascii="Book Antiqua" w:eastAsia="Book Antiqua" w:hAnsi="Book Antiqua" w:cs="Book Antiqua"/>
        </w:rPr>
        <w:t xml:space="preserve"> gemcitabine plus cisplatin as NT was performed in patients with stage IIIA-N2 NSCLC with EGFR mutations in exon 19 or 21</w:t>
      </w:r>
      <w:r w:rsidRPr="00350B97">
        <w:rPr>
          <w:rFonts w:ascii="Book Antiqua" w:eastAsia="Book Antiqua" w:hAnsi="Book Antiqua" w:cs="Book Antiqua"/>
          <w:szCs w:val="30"/>
          <w:vertAlign w:val="superscript"/>
        </w:rPr>
        <w:t>[22]</w:t>
      </w:r>
      <w:r w:rsidRPr="00350B97">
        <w:rPr>
          <w:rFonts w:ascii="Book Antiqua" w:eastAsia="Book Antiqua" w:hAnsi="Book Antiqua" w:cs="Book Antiqua"/>
        </w:rPr>
        <w:t>. A total of 72 patients were randomized. No PCR was found in any of the arms. Three of 31 patients in the erlotinib arm and none of 23 Ch patients achieved maximal pathologic response (MPR).</w:t>
      </w:r>
    </w:p>
    <w:p w14:paraId="13D4559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recent line of investigation of NT in stage III (N2) NSCLC has been the combination of concomitant Ch with immunotherapy. NADIM, a single-arm, phase II multicenter trial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IIIA NSCLC, included 46 patients who received 3 cycles of NT Ch plus nivolumab followed by surgical resection, and then continued nivolumab for one year. At 24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PFS was 77.1% (95%CI: 59.9-87.7). No patient presented disease progression during NT, and 34 (83%; 95%CI: 68-93) of 41 operated patients had MPR, 26 of whom (63%; 95%CI: 62-91) showed PCR. Thirty-seven (90%) of the 41 patients operated presented nodal downstaging (from N2 to N1-N</w:t>
      </w:r>
      <w:proofErr w:type="gramStart"/>
      <w:r w:rsidRPr="00350B97">
        <w:rPr>
          <w:rFonts w:ascii="Book Antiqua" w:eastAsia="Book Antiqua" w:hAnsi="Book Antiqua" w:cs="Book Antiqua"/>
        </w:rPr>
        <w:t>0)</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w:t>
      </w:r>
    </w:p>
    <w:p w14:paraId="53E481C2"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For nearly three decades, PHR after NT has been correlated with </w:t>
      </w:r>
      <w:proofErr w:type="gramStart"/>
      <w:r w:rsidRPr="00350B97">
        <w:rPr>
          <w:rFonts w:ascii="Book Antiqua" w:eastAsia="Book Antiqua" w:hAnsi="Book Antiqua" w:cs="Book Antiqua"/>
        </w:rPr>
        <w:t>survival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24]</w:t>
      </w:r>
      <w:r w:rsidRPr="00350B97">
        <w:rPr>
          <w:rFonts w:ascii="Book Antiqua" w:eastAsia="Book Antiqua" w:hAnsi="Book Antiqua" w:cs="Book Antiqua"/>
        </w:rPr>
        <w:t xml:space="preserve">. According to Pisters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24]</w:t>
      </w:r>
      <w:r w:rsidRPr="00350B97">
        <w:rPr>
          <w:rFonts w:ascii="Book Antiqua" w:eastAsia="Book Antiqua" w:hAnsi="Book Antiqua" w:cs="Book Antiqua"/>
        </w:rPr>
        <w:t xml:space="preserve"> PCR predicts a higher OS, which is considered an important endpoint for Ch. However, the mean frequency of PCR after NT Ch is 4% to 7% (the PCR rate appears to be higher in squamous cell carcinomas). Due to the low proportion of PCR after NT Ch, another surrogate parameter of OS in relation to PHR was considered for NT Ch by Hellman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25]</w:t>
      </w:r>
      <w:r w:rsidRPr="00350B97">
        <w:rPr>
          <w:rFonts w:ascii="Book Antiqua" w:eastAsia="Book Antiqua" w:hAnsi="Book Antiqua" w:cs="Book Antiqua"/>
        </w:rPr>
        <w:t xml:space="preserve"> who proposed MPR, defined as a value &lt; 10 % of viable cells in resected tumors, as a surrogate endpoint for OS. This proposal was based on a previous analysis by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 xml:space="preserve"> in 192 resected stage I-IV NSCLC patients treated with NT Ch. The percentage of viable tumor cells after NT Ch was considered a categorical variable and analyzed in relation to the risk of death. A significant improvement in OS was demonstrated in those with 0-10% viable tumor cells compared to other groups (11%-30%, 31%-50%, 51%-70%, and 71%-100%).</w:t>
      </w:r>
    </w:p>
    <w:p w14:paraId="0052CBA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This correlation between MPR and OS has not been validated in NT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although a positive association between lymph node downstaging and improved OS has </w:t>
      </w:r>
      <w:r w:rsidRPr="00350B97">
        <w:rPr>
          <w:rFonts w:ascii="Book Antiqua" w:eastAsia="Book Antiqua" w:hAnsi="Book Antiqua" w:cs="Book Antiqua"/>
        </w:rPr>
        <w:lastRenderedPageBreak/>
        <w:t xml:space="preserve">been shown in pathological IIIA N2 NSCLC after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NT Ch</w:t>
      </w:r>
      <w:r w:rsidRPr="00350B97">
        <w:rPr>
          <w:rFonts w:ascii="Book Antiqua" w:eastAsia="Book Antiqua" w:hAnsi="Book Antiqua" w:cs="Book Antiqua"/>
          <w:szCs w:val="30"/>
          <w:vertAlign w:val="superscript"/>
        </w:rPr>
        <w:t>[25]</w:t>
      </w:r>
      <w:r w:rsidRPr="00350B97">
        <w:rPr>
          <w:rFonts w:ascii="Book Antiqua" w:eastAsia="Book Antiqua" w:hAnsi="Book Antiqua" w:cs="Book Antiqua"/>
        </w:rPr>
        <w:t xml:space="preserve">. Even if the degree of PHR is a predictor of OS, only a few studies have described a detailed pathological assessment (percentage of viable cells) at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metastatic node level. The PHR to NT can significantly vary between the tumor and metastatic lymph nodes. The extent of lymphadenectomy may vary between centers and may depend on the methodological approach of the surgeons and pathologists at each hospital. Furthermore, the minimum number of lymph nodes or lymph node levels that must be resected has not been defined. This last fact is directly related to the experience of thoracic surgeons in tumor resection and / or in the extension of radical complementary lymphadenectomy with a minimum of nodal stations evaluated. </w:t>
      </w:r>
    </w:p>
    <w:p w14:paraId="035B1618" w14:textId="77777777" w:rsidR="007F33DB" w:rsidRPr="00350B97" w:rsidRDefault="007F33DB" w:rsidP="007F33DB">
      <w:pPr>
        <w:spacing w:line="360" w:lineRule="auto"/>
        <w:ind w:firstLine="480"/>
        <w:jc w:val="both"/>
      </w:pPr>
      <w:r w:rsidRPr="00350B97">
        <w:rPr>
          <w:rFonts w:ascii="Book Antiqua" w:eastAsia="Book Antiqua" w:hAnsi="Book Antiqua" w:cs="Book Antiqua"/>
        </w:rPr>
        <w:t>There is little consensus on the precise definition of what is considered as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T4 or N2-N3 disease, and there is no universally accepted definition of "potentially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N2" disease. Surgical treatment largely depends on the experience of the hospital and the expertise of the thoracic surgeons involved. T4 disease involves a locally aggressive tumor with invasion of nearby mediastinal structures, such as the carina, great vessels, and / or vertebrae. In these cases, it can be very difficult to achieve complete resection (R0) as defined by the </w:t>
      </w:r>
      <w:proofErr w:type="gramStart"/>
      <w:r w:rsidRPr="00350B97">
        <w:rPr>
          <w:rFonts w:ascii="Book Antiqua" w:eastAsia="Book Antiqua" w:hAnsi="Book Antiqua" w:cs="Book Antiqua"/>
        </w:rPr>
        <w:t>IASLC</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26]</w:t>
      </w:r>
      <w:r w:rsidRPr="00350B97">
        <w:rPr>
          <w:rFonts w:ascii="Book Antiqua" w:eastAsia="Book Antiqua" w:hAnsi="Book Antiqua" w:cs="Book Antiqua"/>
        </w:rPr>
        <w:t>.</w:t>
      </w:r>
    </w:p>
    <w:p w14:paraId="586B3D1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importance of the so-called "time window" recommended for performing surgery after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has been reported. A retrospective study of 1623 patients with stage IIIA NSCLC treated with 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found a statistically significant decrease in OS when surgery was performed more than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completion of </w:t>
      </w:r>
      <w:proofErr w:type="gramStart"/>
      <w:r w:rsidRPr="00350B97">
        <w:rPr>
          <w:rFonts w:ascii="Book Antiqua" w:eastAsia="Book Antiqua" w:hAnsi="Book Antiqua" w:cs="Book Antiqua"/>
        </w:rPr>
        <w:t>RT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27]</w:t>
      </w:r>
      <w:r w:rsidRPr="00350B97">
        <w:rPr>
          <w:rFonts w:ascii="Book Antiqua" w:eastAsia="Book Antiqua" w:hAnsi="Book Antiqua" w:cs="Book Antiqua"/>
        </w:rPr>
        <w:t xml:space="preserve">. OS was compared in patients operated at 0-3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6-9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9-12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completing RT. The multivariate analysis demonstrated no significant difference in those who underwent surgery within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of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However, significant reductions in OS were observed in patients operated at more than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 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NT [hazard ratio (HR) = 1.33, 95%CI: 1.01-1.76, </w:t>
      </w:r>
      <w:r w:rsidRPr="00350B97">
        <w:rPr>
          <w:rFonts w:ascii="Book Antiqua" w:eastAsia="Book Antiqua" w:hAnsi="Book Antiqua" w:cs="Book Antiqua"/>
          <w:i/>
          <w:iCs/>
          <w:shd w:val="clear" w:color="auto" w:fill="FFFFFF"/>
        </w:rPr>
        <w:t>P</w:t>
      </w:r>
      <w:r w:rsidRPr="00350B97">
        <w:rPr>
          <w:rFonts w:ascii="Book Antiqua" w:eastAsia="Book Antiqua" w:hAnsi="Book Antiqua" w:cs="Book Antiqua"/>
          <w:shd w:val="clear" w:color="auto" w:fill="FFFFFF"/>
        </w:rPr>
        <w:t xml:space="preserve"> = 0.043]. </w:t>
      </w:r>
    </w:p>
    <w:p w14:paraId="251336D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optimal treatment strategy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(N2) NSCLC is debated, and different guidelines from the United Kingdom, Europe and the United States have made recommendations. The common recommendation is to administer multimodal treatment </w:t>
      </w:r>
      <w:r w:rsidRPr="00350B97">
        <w:rPr>
          <w:rFonts w:ascii="Book Antiqua" w:eastAsia="Book Antiqua" w:hAnsi="Book Antiqua" w:cs="Book Antiqua"/>
        </w:rPr>
        <w:lastRenderedPageBreak/>
        <w:t xml:space="preserve">to prevent distant disease with systemic therapy and achieve local control by surgery, RT, or both. Furthermore, multimodal treatments require experienced multidisciplinary teams to minimize the secondary risks of the treatments and maximize their </w:t>
      </w:r>
      <w:proofErr w:type="gramStart"/>
      <w:r w:rsidRPr="00350B97">
        <w:rPr>
          <w:rFonts w:ascii="Book Antiqua" w:eastAsia="Book Antiqua" w:hAnsi="Book Antiqua" w:cs="Book Antiqua"/>
        </w:rPr>
        <w:t>benefits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28]</w:t>
      </w:r>
      <w:r w:rsidRPr="00350B97">
        <w:rPr>
          <w:rFonts w:ascii="Book Antiqua" w:eastAsia="Book Antiqua" w:hAnsi="Book Antiqua" w:cs="Book Antiqua"/>
        </w:rPr>
        <w:t xml:space="preserve">. </w:t>
      </w:r>
    </w:p>
    <w:p w14:paraId="6D2BB27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most recent guidelines are the </w:t>
      </w:r>
      <w:r w:rsidRPr="00350B97">
        <w:rPr>
          <w:rFonts w:ascii="Book Antiqua" w:eastAsia="Book Antiqua" w:hAnsi="Book Antiqua" w:cs="Book Antiqua"/>
          <w:shd w:val="clear" w:color="auto" w:fill="FFFFFF"/>
        </w:rPr>
        <w:t>National Institute for Health and Care Excellence</w:t>
      </w:r>
      <w:r w:rsidRPr="00350B97">
        <w:rPr>
          <w:rFonts w:ascii="Book Antiqua" w:eastAsia="Book Antiqua" w:hAnsi="Book Antiqua" w:cs="Book Antiqua"/>
        </w:rPr>
        <w:t xml:space="preserve"> </w:t>
      </w:r>
      <w:proofErr w:type="gramStart"/>
      <w:r w:rsidRPr="00350B97">
        <w:rPr>
          <w:rFonts w:ascii="Book Antiqua" w:eastAsia="Book Antiqua" w:hAnsi="Book Antiqua" w:cs="Book Antiqua"/>
        </w:rPr>
        <w:t>guidelines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29]</w:t>
      </w:r>
      <w:r w:rsidRPr="00350B97">
        <w:rPr>
          <w:rFonts w:ascii="Book Antiqua" w:eastAsia="Book Antiqua" w:hAnsi="Book Antiqua" w:cs="Book Antiqua"/>
        </w:rPr>
        <w:t xml:space="preserve">. On pages 33-34 of these guidelines, detailed recommendations for operable stage IIIA-N2 NSCLC are described: “... the available evidence showed that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surgery are more effective than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alone in people well enough for surgery and when the disease is operable...There was an 89% chance that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surgery improved the mean OS time compared to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406B643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authors of this recent English guideline do not recognize as methodologically true or scientific some meta-analyses and/or systematic reviews of different articles of supposed NT comparisons reporting the absence of benefits in OS with the addition of RT to Ch as NT in stage III (N2) </w:t>
      </w:r>
      <w:proofErr w:type="gramStart"/>
      <w:r w:rsidRPr="00350B97">
        <w:rPr>
          <w:rFonts w:ascii="Book Antiqua" w:eastAsia="Book Antiqua" w:hAnsi="Book Antiqua" w:cs="Book Antiqua"/>
        </w:rPr>
        <w:t>NSCLC</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30-34]</w:t>
      </w:r>
      <w:r w:rsidRPr="00350B97">
        <w:rPr>
          <w:rFonts w:ascii="Book Antiqua" w:eastAsia="Book Antiqua" w:hAnsi="Book Antiqua" w:cs="Book Antiqua"/>
        </w:rPr>
        <w:t>.</w:t>
      </w:r>
    </w:p>
    <w:p w14:paraId="72EF6C2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Our phase II study is the first study in the scientific literature on NT in patients with stage III NSCLC, in which a true comparison is made between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vs</w:t>
      </w:r>
      <w:r w:rsidRPr="00350B97">
        <w:rPr>
          <w:rFonts w:ascii="Book Antiqua" w:eastAsia="Book Antiqua" w:hAnsi="Book Antiqua" w:cs="Book Antiqua"/>
        </w:rPr>
        <w:t xml:space="preserve"> NT Ch prior to surgery performed by specialists with lengthy experience and a centralized group of thoracic surgeons and pathologists. This latter fact avoids biases due to different surgical skills and reduces the probability of morbidity and mortality in stage III patients after </w:t>
      </w:r>
      <w:proofErr w:type="gramStart"/>
      <w:r w:rsidRPr="00350B97">
        <w:rPr>
          <w:rFonts w:ascii="Book Antiqua" w:eastAsia="Book Antiqua" w:hAnsi="Book Antiqua" w:cs="Book Antiqua"/>
        </w:rPr>
        <w:t>NT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35]</w:t>
      </w:r>
      <w:r w:rsidRPr="00350B97">
        <w:rPr>
          <w:rFonts w:ascii="Book Antiqua" w:eastAsia="Book Antiqua" w:hAnsi="Book Antiqua" w:cs="Book Antiqua"/>
        </w:rPr>
        <w:t xml:space="preserve">. The evidence supports the association between the experience of thoracic surgeons and lower mortality and improvement in long-term OS after lung </w:t>
      </w:r>
      <w:proofErr w:type="gramStart"/>
      <w:r w:rsidRPr="00350B97">
        <w:rPr>
          <w:rFonts w:ascii="Book Antiqua" w:eastAsia="Book Antiqua" w:hAnsi="Book Antiqua" w:cs="Book Antiqua"/>
        </w:rPr>
        <w:t>resection</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36]</w:t>
      </w:r>
      <w:r w:rsidRPr="00350B97">
        <w:rPr>
          <w:rFonts w:ascii="Book Antiqua" w:eastAsia="Book Antiqua" w:hAnsi="Book Antiqua" w:cs="Book Antiqua"/>
        </w:rPr>
        <w:t xml:space="preserve">. In addition, histological evaluation by the same two pathologists with experience in lung cancer reduces interobserver variability, achieving greater homogeneity in the results. To our knowledge, this is the first study in the literature in which the same two pathologists made an exhaustive description of the percentage of viable cells in the tumor and in all </w:t>
      </w:r>
      <w:proofErr w:type="gramStart"/>
      <w:r w:rsidRPr="00350B97">
        <w:rPr>
          <w:rFonts w:ascii="Book Antiqua" w:eastAsia="Book Antiqua" w:hAnsi="Book Antiqua" w:cs="Book Antiqua"/>
        </w:rPr>
        <w:t>lymph</w:t>
      </w:r>
      <w:proofErr w:type="gramEnd"/>
      <w:r w:rsidRPr="00350B97">
        <w:rPr>
          <w:rFonts w:ascii="Book Antiqua" w:eastAsia="Book Antiqua" w:hAnsi="Book Antiqua" w:cs="Book Antiqua"/>
        </w:rPr>
        <w:t xml:space="preserve"> nodes resected after NT, actually comparing the response to Ch </w:t>
      </w:r>
      <w:r w:rsidRPr="00350B97">
        <w:rPr>
          <w:rFonts w:ascii="Book Antiqua" w:eastAsia="Book Antiqua" w:hAnsi="Book Antiqua" w:cs="Book Antiqua"/>
          <w:i/>
          <w:iCs/>
        </w:rPr>
        <w:t>vs</w:t>
      </w:r>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Two other factors of our study must be highlighted. A detailed description of the lymph node stations (mediastinal and hilar) affected prior to NT was made as well as the lymph node levels resected by lymphadenectomy. To our knowledge, this has never been reported in any other NT study, and both could be considered as a factor of surgical quality and may </w:t>
      </w:r>
      <w:r w:rsidRPr="00350B97">
        <w:rPr>
          <w:rFonts w:ascii="Book Antiqua" w:eastAsia="Book Antiqua" w:hAnsi="Book Antiqua" w:cs="Book Antiqua"/>
        </w:rPr>
        <w:lastRenderedPageBreak/>
        <w:t xml:space="preserve">have a positive prognostic role in the evolution of the disease. This pathological description of the resected nodes is being studied in order to better differentiate surgically treated patients into different </w:t>
      </w:r>
      <w:proofErr w:type="gramStart"/>
      <w:r w:rsidRPr="00350B97">
        <w:rPr>
          <w:rFonts w:ascii="Book Antiqua" w:eastAsia="Book Antiqua" w:hAnsi="Book Antiqua" w:cs="Book Antiqua"/>
        </w:rPr>
        <w:t>stages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37]</w:t>
      </w:r>
      <w:r w:rsidRPr="00350B97">
        <w:rPr>
          <w:rFonts w:ascii="Book Antiqua" w:eastAsia="Book Antiqua" w:hAnsi="Book Antiqua" w:cs="Book Antiqua"/>
        </w:rPr>
        <w:t>.</w:t>
      </w:r>
    </w:p>
    <w:p w14:paraId="6615623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main limitation of our study is that it is not an RCT. However, there were no significant differences in the characteristics of the patients, such as gender, performance status, tumor location or histology (Table 1). Nevertheless, the median age was slightly higher in the NT Ch group compared to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(67 </w:t>
      </w:r>
      <w:r w:rsidRPr="00350B97">
        <w:rPr>
          <w:rFonts w:ascii="Book Antiqua" w:eastAsia="Book Antiqua" w:hAnsi="Book Antiqua" w:cs="Book Antiqua"/>
          <w:i/>
          <w:iCs/>
        </w:rPr>
        <w:t>vs</w:t>
      </w:r>
      <w:r w:rsidRPr="00350B97">
        <w:rPr>
          <w:rFonts w:ascii="Book Antiqua" w:eastAsia="Book Antiqua" w:hAnsi="Book Antiqua" w:cs="Book Antiqua"/>
        </w:rPr>
        <w:t xml:space="preserve"> 60 years), and we also observed a higher proportion of apical / Pancoast tumors (7 </w:t>
      </w:r>
      <w:r w:rsidRPr="00350B97">
        <w:rPr>
          <w:rFonts w:ascii="Book Antiqua" w:eastAsia="Book Antiqua" w:hAnsi="Book Antiqua" w:cs="Book Antiqua"/>
          <w:i/>
          <w:iCs/>
        </w:rPr>
        <w:t>vs</w:t>
      </w:r>
      <w:r w:rsidRPr="00350B97">
        <w:rPr>
          <w:rFonts w:ascii="Book Antiqua" w:eastAsia="Book Antiqua" w:hAnsi="Book Antiqua" w:cs="Book Antiqua"/>
        </w:rPr>
        <w:t xml:space="preserve"> 1) and stages IIIB (16 </w:t>
      </w:r>
      <w:r w:rsidRPr="00350B97">
        <w:rPr>
          <w:rFonts w:ascii="Book Antiqua" w:eastAsia="Book Antiqua" w:hAnsi="Book Antiqua" w:cs="Book Antiqua"/>
          <w:i/>
          <w:iCs/>
        </w:rPr>
        <w:t>vs</w:t>
      </w:r>
      <w:r w:rsidRPr="00350B97">
        <w:rPr>
          <w:rFonts w:ascii="Book Antiqua" w:eastAsia="Book Antiqua" w:hAnsi="Book Antiqua" w:cs="Book Antiqua"/>
        </w:rPr>
        <w:t xml:space="preserve"> 7)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compared to the NT Ch patients. There was a significant difference in the Ch schemes used (Table 2) in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NT Ch, with 55.6%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being treated with cisplatin-VP16 compared to 0% in the NT Ch group. There is no evidence in the literature that one cisplatin doublet-based regimen is better than another. There is perhaps more experience with concurrent cisplatin-VP16 treatment with RT, and therefore the data could support this scheme in favor to </w:t>
      </w:r>
      <w:proofErr w:type="gramStart"/>
      <w:r w:rsidRPr="00350B97">
        <w:rPr>
          <w:rFonts w:ascii="Book Antiqua" w:eastAsia="Book Antiqua" w:hAnsi="Book Antiqua" w:cs="Book Antiqua"/>
        </w:rPr>
        <w:t>others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xml:space="preserve">. </w:t>
      </w:r>
    </w:p>
    <w:p w14:paraId="5D65EBF6"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Furthermore, in relation to the evaluation of the RR, it should be noted that 4 NT Ch patients (14.8%) progressed locally to NT compared to none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Of these patients who progressed, 2 did not undergo surgery and the other 2 were considered by the Lung Committee for salvage surgery. Both underwent R1 resection, and were therefore considered for PORT, and 1 developed multiple </w:t>
      </w:r>
      <w:proofErr w:type="gramStart"/>
      <w:r w:rsidRPr="00350B97">
        <w:rPr>
          <w:rFonts w:ascii="Book Antiqua" w:eastAsia="Book Antiqua" w:hAnsi="Book Antiqua" w:cs="Book Antiqua"/>
        </w:rPr>
        <w:t>metastases</w:t>
      </w:r>
      <w:proofErr w:type="gramEnd"/>
      <w:r w:rsidRPr="00350B97">
        <w:rPr>
          <w:rFonts w:ascii="Book Antiqua" w:eastAsia="Book Antiqua" w:hAnsi="Book Antiqua" w:cs="Book Antiqua"/>
        </w:rPr>
        <w:t xml:space="preserve"> during PORT planning. This evolution with local progression of the tumor during Ch is consistent with the results (between 20% and 30%) of the previously commented studies of induction Ch (EORTC, ESPATUE and the study of Thomas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In relation to PHR, more than 38% of the NT Ch patients did not respond to Ch, with persistence of 70% or more of viable cells in the tumor and/or the nodes. In contrast, local progression and unresponsiveness after 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was 0% and 2.8%, respectively, being very similar to NT with Ch and immunotherapy in the NADIM trial. Indeed, the limited response to NT Ch in approximately 50% of the patients has not been adequately addressed in any previous study to assess whether this could be detrimental to long-term </w:t>
      </w:r>
      <w:r w:rsidRPr="00350B97">
        <w:rPr>
          <w:rFonts w:ascii="Book Antiqua" w:eastAsia="Book Antiqua" w:hAnsi="Book Antiqua" w:cs="Book Antiqua"/>
        </w:rPr>
        <w:lastRenderedPageBreak/>
        <w:t>outcomes, and studies are needed to determine the impact of this treatment on PFS and OS.</w:t>
      </w:r>
    </w:p>
    <w:p w14:paraId="2A1A329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Regarding the type of surgery, we observed more complex interventions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according to the more advanced stages (</w:t>
      </w:r>
      <w:r w:rsidRPr="00350B97">
        <w:rPr>
          <w:rFonts w:ascii="Book Antiqua" w:eastAsia="Book Antiqua" w:hAnsi="Book Antiqua" w:cs="Book Antiqua"/>
          <w:i/>
          <w:iCs/>
        </w:rPr>
        <w:t>e.g.</w:t>
      </w:r>
      <w:r w:rsidRPr="00350B97">
        <w:rPr>
          <w:rFonts w:ascii="Book Antiqua" w:eastAsia="Book Antiqua" w:hAnsi="Book Antiqua" w:cs="Book Antiqua"/>
        </w:rPr>
        <w:t xml:space="preserve">, T4) in 27.5% compared to 7.4% in the NT Ch group. The first group included patients with locally advanced NSCLC, which was not easily amenable to primary resection, and in whom treatment with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could have been a valid option. These patients could be stratified into high-volume nodal disease (bulky, multilevel N2 or N3) or locally invasive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(T4 N0-1 or superior sulcus tumor). According to the literature, in these patients only the experience of the thoracic surgeon provides greater local control and perhaps greater PFS and OS compared to definitive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xml:space="preserve">. In our opinion, locally advanced tumors were the main cause of greater post-surgical morbidity and complications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(3) compared to NT Ch (0), with two </w:t>
      </w:r>
      <w:proofErr w:type="spellStart"/>
      <w:r w:rsidRPr="00350B97">
        <w:rPr>
          <w:rFonts w:ascii="Book Antiqua" w:eastAsia="Book Antiqua" w:hAnsi="Book Antiqua" w:cs="Book Antiqua"/>
        </w:rPr>
        <w:t>brocho</w:t>
      </w:r>
      <w:proofErr w:type="spellEnd"/>
      <w:r w:rsidRPr="00350B97">
        <w:rPr>
          <w:rFonts w:ascii="Book Antiqua" w:eastAsia="Book Antiqua" w:hAnsi="Book Antiqua" w:cs="Book Antiqua"/>
        </w:rPr>
        <w:t xml:space="preserve">-pleural fistulas and one cerebrospinal fluid fistula. The last case was a Pancoast tumor treated with lobectomy and vertebrectomy. The remaining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and all the NT Ch patients could be considered as low volume N2 disease (IIIA) in which total resection could be achieved.</w:t>
      </w:r>
    </w:p>
    <w:p w14:paraId="4A142FE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median time between the end of RT and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This is slightly longer than the recommended time of 3 w to 4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for resection after NT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27]</w:t>
      </w:r>
      <w:r w:rsidRPr="00350B97">
        <w:rPr>
          <w:rFonts w:ascii="Book Antiqua" w:eastAsia="Book Antiqua" w:hAnsi="Book Antiqua" w:cs="Book Antiqua"/>
        </w:rPr>
        <w:t xml:space="preserve">. The median time between the last cycle of Ch and surgery was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 The recommended time between NT Ch and the intervention is unknown, which may explain why our treatment interval was so long. Cases with a longer interval (</w:t>
      </w:r>
      <w:r w:rsidRPr="00350B97">
        <w:rPr>
          <w:rFonts w:ascii="Book Antiqua" w:eastAsia="Book Antiqua" w:hAnsi="Book Antiqua" w:cs="Book Antiqua"/>
          <w:i/>
          <w:iCs/>
        </w:rPr>
        <w:t>e.g.</w:t>
      </w:r>
      <w:r w:rsidRPr="00350B97">
        <w:rPr>
          <w:rFonts w:ascii="Book Antiqua" w:eastAsia="Book Antiqua" w:hAnsi="Book Antiqua" w:cs="Book Antiqua"/>
        </w:rPr>
        <w:t xml:space="preserve">, 19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21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were patients requiring salvage surgery.</w:t>
      </w:r>
    </w:p>
    <w:p w14:paraId="037EE20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There was also a significant difference in favor of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in the PHR in the tumor and lymph nodes (Table 5). It should be noted that the NT Ch patients obtained 4.8% PCR at the tumor level, which is in line with what was observed by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w:t>
      </w:r>
    </w:p>
    <w:p w14:paraId="35B2CF7C"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analysis of lymph node downstaging, we found significant differences between the patients receiving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those with NT Ch.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2 patients had positive nodes outside the initially diagnosed nodes. This is probably due to the volume of radiation treatment in these patients being limited to gross disease, and </w:t>
      </w:r>
      <w:r w:rsidRPr="00350B97">
        <w:rPr>
          <w:rFonts w:ascii="Book Antiqua" w:eastAsia="Book Antiqua" w:hAnsi="Book Antiqua" w:cs="Book Antiqua"/>
        </w:rPr>
        <w:lastRenderedPageBreak/>
        <w:t>thus, these "out-of-field" nodes did not receive RT, and no local effect should be expected at this level. The involvement of these nodes was limited to intracapsular microscopic disease, which was diagnosed in the detailed pathological study after radical lymphadenectomy.</w:t>
      </w:r>
    </w:p>
    <w:p w14:paraId="27CE9BD2"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comparing the PHR of our results of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with that of the NADIM trial (the study with the best results published to date in this type of patients), the results are slightly better in the </w:t>
      </w:r>
      <w:proofErr w:type="gramStart"/>
      <w:r w:rsidRPr="00350B97">
        <w:rPr>
          <w:rFonts w:ascii="Book Antiqua" w:eastAsia="Book Antiqua" w:hAnsi="Book Antiqua" w:cs="Book Antiqua"/>
        </w:rPr>
        <w:t>NADIM</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 xml:space="preserve"> study, with MPR in the tumor of 83% and 90% downstaging compared to an MPR of 54.5% in the tumor and 80% downstaging in our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and 9.5 % and 33.3% in the NT Ch group, respectively. A longer follow-up will show whether these differences in PHR between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NT Ch have any impact on the PFS and OS of our patients.</w:t>
      </w:r>
    </w:p>
    <w:p w14:paraId="3C3C7D9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most of our patients were treated, the interim results of the </w:t>
      </w:r>
      <w:proofErr w:type="spellStart"/>
      <w:r w:rsidRPr="00350B97">
        <w:rPr>
          <w:rFonts w:ascii="Book Antiqua" w:eastAsia="Book Antiqua" w:hAnsi="Book Antiqua" w:cs="Book Antiqua"/>
        </w:rPr>
        <w:t>LungART</w:t>
      </w:r>
      <w:proofErr w:type="spellEnd"/>
      <w:r w:rsidRPr="00350B97">
        <w:rPr>
          <w:rFonts w:ascii="Book Antiqua" w:eastAsia="Book Antiqua" w:hAnsi="Book Antiqua" w:cs="Book Antiqua"/>
        </w:rPr>
        <w:t xml:space="preserve"> trial on the role of PORT had not yet been </w:t>
      </w:r>
      <w:proofErr w:type="gramStart"/>
      <w:r w:rsidRPr="00350B97">
        <w:rPr>
          <w:rFonts w:ascii="Book Antiqua" w:eastAsia="Book Antiqua" w:hAnsi="Book Antiqua" w:cs="Book Antiqua"/>
        </w:rPr>
        <w:t>published</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38]</w:t>
      </w:r>
      <w:r w:rsidRPr="00350B97">
        <w:rPr>
          <w:rFonts w:ascii="Book Antiqua" w:eastAsia="Book Antiqua" w:hAnsi="Book Antiqua" w:cs="Book Antiqua"/>
        </w:rPr>
        <w:t xml:space="preserve">. Our NT Ch patients with persistent pN2 after surgery received PORT (54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following the </w:t>
      </w:r>
      <w:proofErr w:type="spellStart"/>
      <w:r w:rsidRPr="00350B97">
        <w:rPr>
          <w:rFonts w:ascii="Book Antiqua" w:eastAsia="Book Antiqua" w:hAnsi="Book Antiqua" w:cs="Book Antiqua"/>
        </w:rPr>
        <w:t>LungART</w:t>
      </w:r>
      <w:proofErr w:type="spellEnd"/>
      <w:r w:rsidRPr="00350B97">
        <w:rPr>
          <w:rFonts w:ascii="Book Antiqua" w:eastAsia="Book Antiqua" w:hAnsi="Book Antiqua" w:cs="Book Antiqua"/>
        </w:rPr>
        <w:t xml:space="preserve"> recommendations. </w:t>
      </w:r>
    </w:p>
    <w:p w14:paraId="77ABBDF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After the results published by the </w:t>
      </w:r>
      <w:proofErr w:type="gramStart"/>
      <w:r w:rsidRPr="00350B97">
        <w:rPr>
          <w:rFonts w:ascii="Book Antiqua" w:eastAsia="Book Antiqua" w:hAnsi="Book Antiqua" w:cs="Book Antiqua"/>
        </w:rPr>
        <w:t>NADIM</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 xml:space="preserve"> trial, it is unlikely that an RCT will be conducted comparing NT Ch </w:t>
      </w:r>
      <w:r w:rsidRPr="00350B97">
        <w:rPr>
          <w:rFonts w:ascii="Book Antiqua" w:eastAsia="Book Antiqua" w:hAnsi="Book Antiqua" w:cs="Book Antiqua"/>
          <w:i/>
          <w:iCs/>
        </w:rPr>
        <w:t>vs</w:t>
      </w:r>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robust results. In our opinion, the current line of research that should be followed in patients with stage III NSCLC is the combination of NT with immunotherapy and Ch or RT, concomitantly or in consolidation, as in the PACIFIC </w:t>
      </w:r>
      <w:proofErr w:type="gramStart"/>
      <w:r w:rsidRPr="00350B97">
        <w:rPr>
          <w:rFonts w:ascii="Book Antiqua" w:eastAsia="Book Antiqua" w:hAnsi="Book Antiqua" w:cs="Book Antiqua"/>
        </w:rPr>
        <w:t>study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39]</w:t>
      </w:r>
      <w:r w:rsidRPr="00350B97">
        <w:rPr>
          <w:rFonts w:ascii="Book Antiqua" w:eastAsia="Book Antiqua" w:hAnsi="Book Antiqua" w:cs="Book Antiqua"/>
        </w:rPr>
        <w:t>.</w:t>
      </w:r>
    </w:p>
    <w:p w14:paraId="12A35C9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We therefore believe that despite not being a RCT or prospective study, the results of our study may be useful to guide NT in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(N2) NSCLC, according to the experience in multimodal treatment and the surgical skills of each center in this type of patient.</w:t>
      </w:r>
    </w:p>
    <w:p w14:paraId="2024A936" w14:textId="77777777" w:rsidR="007F33DB" w:rsidRPr="00350B97" w:rsidRDefault="007F33DB" w:rsidP="007F33DB">
      <w:pPr>
        <w:spacing w:line="360" w:lineRule="auto"/>
        <w:ind w:firstLine="480"/>
        <w:jc w:val="both"/>
      </w:pPr>
    </w:p>
    <w:p w14:paraId="397C3C9B"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CONCLUSION</w:t>
      </w:r>
    </w:p>
    <w:p w14:paraId="6E2DE4CA" w14:textId="77777777" w:rsidR="007F33DB" w:rsidRPr="00350B97" w:rsidRDefault="007F33DB" w:rsidP="007F33DB">
      <w:pPr>
        <w:spacing w:line="360" w:lineRule="auto"/>
        <w:jc w:val="both"/>
      </w:pPr>
      <w:r w:rsidRPr="00350B97">
        <w:rPr>
          <w:rFonts w:ascii="Book Antiqua" w:eastAsia="Book Antiqua" w:hAnsi="Book Antiqua" w:cs="Book Antiqua"/>
        </w:rPr>
        <w:t xml:space="preserve">Neoadjuvant treatment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provides significant benefits in both radiological and PHR in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However, a longer follow-up is necessary to assess the impact on clinical outcomes.</w:t>
      </w:r>
    </w:p>
    <w:p w14:paraId="71AF1B75" w14:textId="77777777" w:rsidR="007F33DB" w:rsidRPr="00350B97" w:rsidRDefault="007F33DB" w:rsidP="007F33DB">
      <w:pPr>
        <w:spacing w:line="360" w:lineRule="auto"/>
        <w:jc w:val="both"/>
      </w:pPr>
    </w:p>
    <w:p w14:paraId="65BD3DEE"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lastRenderedPageBreak/>
        <w:t>ARTICLE HIGHLIGHTS</w:t>
      </w:r>
    </w:p>
    <w:p w14:paraId="27FDB8FE" w14:textId="77777777" w:rsidR="007F33DB" w:rsidRPr="00350B97" w:rsidRDefault="007F33DB" w:rsidP="007F33DB">
      <w:pPr>
        <w:spacing w:line="360" w:lineRule="auto"/>
        <w:jc w:val="both"/>
      </w:pPr>
      <w:r w:rsidRPr="00350B97">
        <w:rPr>
          <w:rFonts w:ascii="Book Antiqua" w:eastAsia="Book Antiqua" w:hAnsi="Book Antiqua" w:cs="Book Antiqua"/>
          <w:b/>
          <w:i/>
        </w:rPr>
        <w:t>Research background</w:t>
      </w:r>
    </w:p>
    <w:p w14:paraId="4BAEA078" w14:textId="77777777" w:rsidR="007F33DB" w:rsidRPr="00350B97" w:rsidRDefault="007F33DB" w:rsidP="007F33DB">
      <w:pPr>
        <w:spacing w:line="360" w:lineRule="auto"/>
        <w:jc w:val="both"/>
      </w:pPr>
      <w:r w:rsidRPr="00350B97">
        <w:rPr>
          <w:rFonts w:ascii="Book Antiqua" w:eastAsia="Book Antiqua" w:hAnsi="Book Antiqua" w:cs="Book Antiqua"/>
        </w:rPr>
        <w:t>There is no standardized clinical consensus for the evaluation of the surgical specimen in patients with non-small cell lung cancer (NSCLC) who have received neoadjuvant treatment with chemotherapy, radiotherapy, or a combination of both.</w:t>
      </w:r>
    </w:p>
    <w:p w14:paraId="054EFE47" w14:textId="77777777" w:rsidR="007F33DB" w:rsidRPr="00350B97" w:rsidRDefault="007F33DB" w:rsidP="007F33DB">
      <w:pPr>
        <w:spacing w:line="360" w:lineRule="auto"/>
        <w:jc w:val="both"/>
      </w:pPr>
    </w:p>
    <w:p w14:paraId="427DA5BC" w14:textId="77777777" w:rsidR="007F33DB" w:rsidRPr="00350B97" w:rsidRDefault="007F33DB" w:rsidP="007F33DB">
      <w:pPr>
        <w:spacing w:line="360" w:lineRule="auto"/>
        <w:jc w:val="both"/>
      </w:pPr>
      <w:r w:rsidRPr="00350B97">
        <w:rPr>
          <w:rFonts w:ascii="Book Antiqua" w:eastAsia="Book Antiqua" w:hAnsi="Book Antiqua" w:cs="Book Antiqua"/>
          <w:b/>
          <w:i/>
        </w:rPr>
        <w:t>Research motivation</w:t>
      </w:r>
    </w:p>
    <w:p w14:paraId="694C031F" w14:textId="77777777" w:rsidR="007F33DB" w:rsidRPr="00350B97" w:rsidRDefault="007F33DB" w:rsidP="007F33DB">
      <w:pPr>
        <w:spacing w:line="360" w:lineRule="auto"/>
        <w:jc w:val="both"/>
      </w:pPr>
      <w:r w:rsidRPr="00350B97">
        <w:rPr>
          <w:rFonts w:ascii="Book Antiqua" w:eastAsia="Book Antiqua" w:hAnsi="Book Antiqua" w:cs="Book Antiqua"/>
        </w:rPr>
        <w:t>Following the recently published recommendations by the International Association for the Study of Lung Cancer (IASLC) for the pathological evaluation of tumors and lymph nodes, we analyzed the radiological and pathological response of patients treated with neoadjuvant chemotherapy or chemoradiotherapy. </w:t>
      </w:r>
    </w:p>
    <w:p w14:paraId="2420B6B2" w14:textId="77777777" w:rsidR="007F33DB" w:rsidRPr="00350B97" w:rsidRDefault="007F33DB" w:rsidP="007F33DB">
      <w:pPr>
        <w:spacing w:line="360" w:lineRule="auto"/>
        <w:jc w:val="both"/>
      </w:pPr>
    </w:p>
    <w:p w14:paraId="160D9CDD" w14:textId="77777777" w:rsidR="007F33DB" w:rsidRPr="00350B97" w:rsidRDefault="007F33DB" w:rsidP="007F33DB">
      <w:pPr>
        <w:spacing w:line="360" w:lineRule="auto"/>
        <w:jc w:val="both"/>
      </w:pPr>
      <w:r w:rsidRPr="00350B97">
        <w:rPr>
          <w:rFonts w:ascii="Book Antiqua" w:eastAsia="Book Antiqua" w:hAnsi="Book Antiqua" w:cs="Book Antiqua"/>
          <w:b/>
          <w:i/>
        </w:rPr>
        <w:t>Research objectives</w:t>
      </w:r>
    </w:p>
    <w:p w14:paraId="234787BA" w14:textId="77777777" w:rsidR="007F33DB" w:rsidRPr="00350B97" w:rsidRDefault="007F33DB" w:rsidP="007F33DB">
      <w:pPr>
        <w:spacing w:line="360" w:lineRule="auto"/>
        <w:jc w:val="both"/>
      </w:pPr>
      <w:r w:rsidRPr="00350B97">
        <w:rPr>
          <w:rFonts w:ascii="Book Antiqua" w:eastAsia="Book Antiqua" w:hAnsi="Book Antiqua" w:cs="Book Antiqua"/>
        </w:rPr>
        <w:t xml:space="preserve">Our intention was to contribute to the IASLC recommendations with clinical results that reflect the differences in the response to neoadjuvant therapy with chemoradiotherapy </w:t>
      </w:r>
      <w:r w:rsidRPr="00350B97">
        <w:rPr>
          <w:rFonts w:ascii="Book Antiqua" w:eastAsia="Book Antiqua" w:hAnsi="Book Antiqua" w:cs="Book Antiqua"/>
          <w:i/>
          <w:iCs/>
        </w:rPr>
        <w:t>vs</w:t>
      </w:r>
      <w:r w:rsidRPr="00350B97">
        <w:rPr>
          <w:rFonts w:ascii="Book Antiqua" w:eastAsia="Book Antiqua" w:hAnsi="Book Antiqua" w:cs="Book Antiqua"/>
        </w:rPr>
        <w:t xml:space="preserve"> chemotherapy.</w:t>
      </w:r>
    </w:p>
    <w:p w14:paraId="0A2EC251" w14:textId="77777777" w:rsidR="007F33DB" w:rsidRPr="00350B97" w:rsidRDefault="007F33DB" w:rsidP="007F33DB">
      <w:pPr>
        <w:spacing w:line="360" w:lineRule="auto"/>
        <w:jc w:val="both"/>
      </w:pPr>
    </w:p>
    <w:p w14:paraId="3EE14570" w14:textId="77777777" w:rsidR="007F33DB" w:rsidRPr="00350B97" w:rsidRDefault="007F33DB" w:rsidP="007F33DB">
      <w:pPr>
        <w:spacing w:line="360" w:lineRule="auto"/>
        <w:jc w:val="both"/>
      </w:pPr>
      <w:r w:rsidRPr="00350B97">
        <w:rPr>
          <w:rFonts w:ascii="Book Antiqua" w:eastAsia="Book Antiqua" w:hAnsi="Book Antiqua" w:cs="Book Antiqua"/>
          <w:b/>
          <w:i/>
        </w:rPr>
        <w:t>Research methods</w:t>
      </w:r>
    </w:p>
    <w:p w14:paraId="6331B360" w14:textId="77777777" w:rsidR="007F33DB" w:rsidRPr="00350B97" w:rsidRDefault="007F33DB" w:rsidP="007F33DB">
      <w:pPr>
        <w:spacing w:line="360" w:lineRule="auto"/>
        <w:jc w:val="both"/>
      </w:pPr>
      <w:r w:rsidRPr="00350B97">
        <w:rPr>
          <w:rFonts w:ascii="Book Antiqua" w:eastAsia="Book Antiqua" w:hAnsi="Book Antiqua" w:cs="Book Antiqua"/>
        </w:rPr>
        <w:t xml:space="preserve">We performed a retrospective analysis of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treated with chemotherapy or chemoradiotherapy as neoadjuvant treatment followed by surgery. All histological samples were examined to assess pathological response by the percentage of viable cells in the tumor and the resected lymph nodes.</w:t>
      </w:r>
    </w:p>
    <w:p w14:paraId="04BB53FA" w14:textId="77777777" w:rsidR="007F33DB" w:rsidRPr="00350B97" w:rsidRDefault="007F33DB" w:rsidP="007F33DB">
      <w:pPr>
        <w:spacing w:line="360" w:lineRule="auto"/>
        <w:jc w:val="both"/>
      </w:pPr>
    </w:p>
    <w:p w14:paraId="21915917" w14:textId="77777777" w:rsidR="007F33DB" w:rsidRPr="00350B97" w:rsidRDefault="007F33DB" w:rsidP="007F33DB">
      <w:pPr>
        <w:spacing w:line="360" w:lineRule="auto"/>
        <w:jc w:val="both"/>
      </w:pPr>
      <w:r w:rsidRPr="00350B97">
        <w:rPr>
          <w:rFonts w:ascii="Book Antiqua" w:eastAsia="Book Antiqua" w:hAnsi="Book Antiqua" w:cs="Book Antiqua"/>
          <w:b/>
          <w:i/>
        </w:rPr>
        <w:t>Research results</w:t>
      </w:r>
    </w:p>
    <w:p w14:paraId="6A41822C" w14:textId="77777777" w:rsidR="007F33DB" w:rsidRPr="00350B97" w:rsidRDefault="007F33DB" w:rsidP="007F33DB">
      <w:pPr>
        <w:spacing w:line="360" w:lineRule="auto"/>
        <w:jc w:val="both"/>
      </w:pPr>
      <w:r w:rsidRPr="00350B97">
        <w:rPr>
          <w:rFonts w:ascii="Book Antiqua" w:eastAsia="Book Antiqua" w:hAnsi="Book Antiqua" w:cs="Book Antiqua"/>
        </w:rPr>
        <w:t>We observed better results in the chemoradiotherapy group for both radiological and pathological response, with a lower risk of persistence of cancer cells in the tumor and resected lymph nodes, and with a greater probability of achieving downstaging.</w:t>
      </w:r>
    </w:p>
    <w:p w14:paraId="6E2BC72B" w14:textId="77777777" w:rsidR="007F33DB" w:rsidRPr="00350B97" w:rsidRDefault="007F33DB" w:rsidP="007F33DB">
      <w:pPr>
        <w:spacing w:line="360" w:lineRule="auto"/>
        <w:jc w:val="both"/>
      </w:pPr>
    </w:p>
    <w:p w14:paraId="2084C01F" w14:textId="77777777" w:rsidR="007F33DB" w:rsidRPr="00350B97" w:rsidRDefault="007F33DB" w:rsidP="007F33DB">
      <w:pPr>
        <w:spacing w:line="360" w:lineRule="auto"/>
        <w:jc w:val="both"/>
      </w:pPr>
      <w:r w:rsidRPr="00350B97">
        <w:rPr>
          <w:rFonts w:ascii="Book Antiqua" w:eastAsia="Book Antiqua" w:hAnsi="Book Antiqua" w:cs="Book Antiqua"/>
          <w:b/>
          <w:i/>
        </w:rPr>
        <w:t>Research conclusions</w:t>
      </w:r>
    </w:p>
    <w:p w14:paraId="1FCB36B6" w14:textId="77777777" w:rsidR="007F33DB" w:rsidRPr="00350B97" w:rsidRDefault="007F33DB" w:rsidP="007F33DB">
      <w:pPr>
        <w:spacing w:line="360" w:lineRule="auto"/>
        <w:jc w:val="both"/>
      </w:pPr>
      <w:r w:rsidRPr="00350B97">
        <w:rPr>
          <w:rFonts w:ascii="Book Antiqua" w:eastAsia="Book Antiqua" w:hAnsi="Book Antiqua" w:cs="Book Antiqua"/>
        </w:rPr>
        <w:lastRenderedPageBreak/>
        <w:t>In this study we observed a greater response to neoadjuvant treatment when adding radiotherapy to chemotherapy. We believe that this could contribute to improving the management of this group of patients.</w:t>
      </w:r>
    </w:p>
    <w:p w14:paraId="51FEA89A" w14:textId="77777777" w:rsidR="007F33DB" w:rsidRPr="00350B97" w:rsidRDefault="007F33DB" w:rsidP="007F33DB">
      <w:pPr>
        <w:spacing w:line="360" w:lineRule="auto"/>
        <w:jc w:val="both"/>
      </w:pPr>
    </w:p>
    <w:p w14:paraId="3196F689" w14:textId="77777777" w:rsidR="007F33DB" w:rsidRPr="00350B97" w:rsidRDefault="007F33DB" w:rsidP="007F33DB">
      <w:pPr>
        <w:spacing w:line="360" w:lineRule="auto"/>
        <w:jc w:val="both"/>
      </w:pPr>
      <w:r w:rsidRPr="00350B97">
        <w:rPr>
          <w:rFonts w:ascii="Book Antiqua" w:eastAsia="Book Antiqua" w:hAnsi="Book Antiqua" w:cs="Book Antiqua"/>
          <w:b/>
          <w:i/>
        </w:rPr>
        <w:t>Research perspectives</w:t>
      </w:r>
    </w:p>
    <w:p w14:paraId="077CB067" w14:textId="77777777" w:rsidR="007F33DB" w:rsidRPr="00350B97" w:rsidRDefault="007F33DB" w:rsidP="007F33DB">
      <w:pPr>
        <w:spacing w:line="360" w:lineRule="auto"/>
        <w:jc w:val="both"/>
      </w:pPr>
      <w:r w:rsidRPr="00350B97">
        <w:rPr>
          <w:rFonts w:ascii="Book Antiqua" w:eastAsia="Book Antiqua" w:hAnsi="Book Antiqua" w:cs="Book Antiqua"/>
        </w:rPr>
        <w:t>Longer follow-up of these patients is necessary to establish a relationship between pathological response and clinical outcomes.</w:t>
      </w:r>
    </w:p>
    <w:p w14:paraId="1F55A2DB" w14:textId="77777777" w:rsidR="00A77B3E" w:rsidRPr="00350B97" w:rsidRDefault="00A77B3E" w:rsidP="00A71D8C">
      <w:pPr>
        <w:adjustRightInd w:val="0"/>
        <w:snapToGrid w:val="0"/>
        <w:spacing w:line="360" w:lineRule="auto"/>
        <w:jc w:val="both"/>
        <w:rPr>
          <w:rFonts w:ascii="Book Antiqua" w:hAnsi="Book Antiqua"/>
        </w:rPr>
      </w:pPr>
    </w:p>
    <w:p w14:paraId="335560C2"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REFERENCES</w:t>
      </w:r>
    </w:p>
    <w:p w14:paraId="751B71DC"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1 </w:t>
      </w:r>
      <w:r w:rsidRPr="00350B97">
        <w:rPr>
          <w:rFonts w:ascii="Book Antiqua" w:hAnsi="Book Antiqua"/>
          <w:b/>
          <w:bCs/>
        </w:rPr>
        <w:t>Travis WD</w:t>
      </w:r>
      <w:r w:rsidRPr="00350B97">
        <w:rPr>
          <w:rFonts w:ascii="Book Antiqua" w:hAnsi="Book Antiqua"/>
        </w:rPr>
        <w:t xml:space="preserve">, </w:t>
      </w:r>
      <w:proofErr w:type="spellStart"/>
      <w:r w:rsidRPr="00350B97">
        <w:rPr>
          <w:rFonts w:ascii="Book Antiqua" w:hAnsi="Book Antiqua"/>
        </w:rPr>
        <w:t>Dacic</w:t>
      </w:r>
      <w:proofErr w:type="spellEnd"/>
      <w:r w:rsidRPr="00350B97">
        <w:rPr>
          <w:rFonts w:ascii="Book Antiqua" w:hAnsi="Book Antiqua"/>
        </w:rPr>
        <w:t xml:space="preserve"> S, </w:t>
      </w:r>
      <w:proofErr w:type="spellStart"/>
      <w:r w:rsidRPr="00350B97">
        <w:rPr>
          <w:rFonts w:ascii="Book Antiqua" w:hAnsi="Book Antiqua"/>
        </w:rPr>
        <w:t>Wistuba</w:t>
      </w:r>
      <w:proofErr w:type="spellEnd"/>
      <w:r w:rsidRPr="00350B97">
        <w:rPr>
          <w:rFonts w:ascii="Book Antiqua" w:hAnsi="Book Antiqua"/>
        </w:rPr>
        <w:t xml:space="preserve"> I, </w:t>
      </w:r>
      <w:proofErr w:type="spellStart"/>
      <w:r w:rsidRPr="00350B97">
        <w:rPr>
          <w:rFonts w:ascii="Book Antiqua" w:hAnsi="Book Antiqua"/>
        </w:rPr>
        <w:t>Sholl</w:t>
      </w:r>
      <w:proofErr w:type="spellEnd"/>
      <w:r w:rsidRPr="00350B97">
        <w:rPr>
          <w:rFonts w:ascii="Book Antiqua" w:hAnsi="Book Antiqua"/>
        </w:rPr>
        <w:t xml:space="preserve"> L, </w:t>
      </w:r>
      <w:proofErr w:type="spellStart"/>
      <w:r w:rsidRPr="00350B97">
        <w:rPr>
          <w:rFonts w:ascii="Book Antiqua" w:hAnsi="Book Antiqua"/>
        </w:rPr>
        <w:t>Adusumilli</w:t>
      </w:r>
      <w:proofErr w:type="spellEnd"/>
      <w:r w:rsidRPr="00350B97">
        <w:rPr>
          <w:rFonts w:ascii="Book Antiqua" w:hAnsi="Book Antiqua"/>
        </w:rPr>
        <w:t xml:space="preserve"> P, </w:t>
      </w:r>
      <w:proofErr w:type="spellStart"/>
      <w:r w:rsidRPr="00350B97">
        <w:rPr>
          <w:rFonts w:ascii="Book Antiqua" w:hAnsi="Book Antiqua"/>
        </w:rPr>
        <w:t>Bubendorf</w:t>
      </w:r>
      <w:proofErr w:type="spellEnd"/>
      <w:r w:rsidRPr="00350B97">
        <w:rPr>
          <w:rFonts w:ascii="Book Antiqua" w:hAnsi="Book Antiqua"/>
        </w:rPr>
        <w:t xml:space="preserve"> L, Bunn P, </w:t>
      </w:r>
      <w:proofErr w:type="spellStart"/>
      <w:r w:rsidRPr="00350B97">
        <w:rPr>
          <w:rFonts w:ascii="Book Antiqua" w:hAnsi="Book Antiqua"/>
        </w:rPr>
        <w:t>Cascone</w:t>
      </w:r>
      <w:proofErr w:type="spellEnd"/>
      <w:r w:rsidRPr="00350B97">
        <w:rPr>
          <w:rFonts w:ascii="Book Antiqua" w:hAnsi="Book Antiqua"/>
        </w:rPr>
        <w:t xml:space="preserve"> T, </w:t>
      </w:r>
      <w:proofErr w:type="spellStart"/>
      <w:r w:rsidRPr="00350B97">
        <w:rPr>
          <w:rFonts w:ascii="Book Antiqua" w:hAnsi="Book Antiqua"/>
        </w:rPr>
        <w:t>Chaft</w:t>
      </w:r>
      <w:proofErr w:type="spellEnd"/>
      <w:r w:rsidRPr="00350B97">
        <w:rPr>
          <w:rFonts w:ascii="Book Antiqua" w:hAnsi="Book Antiqua"/>
        </w:rPr>
        <w:t xml:space="preserve"> J, Chen G, Chou TY, Cooper W, Erasmus JJ, Ferreira CG, Goo JM, </w:t>
      </w:r>
      <w:proofErr w:type="spellStart"/>
      <w:r w:rsidRPr="00350B97">
        <w:rPr>
          <w:rFonts w:ascii="Book Antiqua" w:hAnsi="Book Antiqua"/>
        </w:rPr>
        <w:t>Heymach</w:t>
      </w:r>
      <w:proofErr w:type="spellEnd"/>
      <w:r w:rsidRPr="00350B97">
        <w:rPr>
          <w:rFonts w:ascii="Book Antiqua" w:hAnsi="Book Antiqua"/>
        </w:rPr>
        <w:t xml:space="preserve"> J, Hirsch FR, </w:t>
      </w:r>
      <w:proofErr w:type="spellStart"/>
      <w:r w:rsidRPr="00350B97">
        <w:rPr>
          <w:rFonts w:ascii="Book Antiqua" w:hAnsi="Book Antiqua"/>
        </w:rPr>
        <w:t>Horinouchi</w:t>
      </w:r>
      <w:proofErr w:type="spellEnd"/>
      <w:r w:rsidRPr="00350B97">
        <w:rPr>
          <w:rFonts w:ascii="Book Antiqua" w:hAnsi="Book Antiqua"/>
        </w:rPr>
        <w:t xml:space="preserve"> H, Kerr K, Kris M, Jain D, Kim YT, Lopez-Rios F, Lu S, </w:t>
      </w:r>
      <w:proofErr w:type="spellStart"/>
      <w:r w:rsidRPr="00350B97">
        <w:rPr>
          <w:rFonts w:ascii="Book Antiqua" w:hAnsi="Book Antiqua"/>
        </w:rPr>
        <w:t>Mitsudomi</w:t>
      </w:r>
      <w:proofErr w:type="spellEnd"/>
      <w:r w:rsidRPr="00350B97">
        <w:rPr>
          <w:rFonts w:ascii="Book Antiqua" w:hAnsi="Book Antiqua"/>
        </w:rPr>
        <w:t xml:space="preserve"> T, Moreira A, Motoi N, Nicholson AG, Oliveira R, </w:t>
      </w:r>
      <w:proofErr w:type="spellStart"/>
      <w:r w:rsidRPr="00350B97">
        <w:rPr>
          <w:rFonts w:ascii="Book Antiqua" w:hAnsi="Book Antiqua"/>
        </w:rPr>
        <w:t>Papotti</w:t>
      </w:r>
      <w:proofErr w:type="spellEnd"/>
      <w:r w:rsidRPr="00350B97">
        <w:rPr>
          <w:rFonts w:ascii="Book Antiqua" w:hAnsi="Book Antiqua"/>
        </w:rPr>
        <w:t xml:space="preserve"> M, Pastorino U, Paz-Ares L, Pelosi G, </w:t>
      </w:r>
      <w:proofErr w:type="spellStart"/>
      <w:r w:rsidRPr="00350B97">
        <w:rPr>
          <w:rFonts w:ascii="Book Antiqua" w:hAnsi="Book Antiqua"/>
        </w:rPr>
        <w:t>Poleri</w:t>
      </w:r>
      <w:proofErr w:type="spellEnd"/>
      <w:r w:rsidRPr="00350B97">
        <w:rPr>
          <w:rFonts w:ascii="Book Antiqua" w:hAnsi="Book Antiqua"/>
        </w:rPr>
        <w:t xml:space="preserve"> C, </w:t>
      </w:r>
      <w:proofErr w:type="spellStart"/>
      <w:r w:rsidRPr="00350B97">
        <w:rPr>
          <w:rFonts w:ascii="Book Antiqua" w:hAnsi="Book Antiqua"/>
        </w:rPr>
        <w:t>Provencio</w:t>
      </w:r>
      <w:proofErr w:type="spellEnd"/>
      <w:r w:rsidRPr="00350B97">
        <w:rPr>
          <w:rFonts w:ascii="Book Antiqua" w:hAnsi="Book Antiqua"/>
        </w:rPr>
        <w:t xml:space="preserve"> M, </w:t>
      </w:r>
      <w:proofErr w:type="spellStart"/>
      <w:r w:rsidRPr="00350B97">
        <w:rPr>
          <w:rFonts w:ascii="Book Antiqua" w:hAnsi="Book Antiqua"/>
        </w:rPr>
        <w:t>Roden</w:t>
      </w:r>
      <w:proofErr w:type="spellEnd"/>
      <w:r w:rsidRPr="00350B97">
        <w:rPr>
          <w:rFonts w:ascii="Book Antiqua" w:hAnsi="Book Antiqua"/>
        </w:rPr>
        <w:t xml:space="preserve"> AC, </w:t>
      </w:r>
      <w:proofErr w:type="spellStart"/>
      <w:r w:rsidRPr="00350B97">
        <w:rPr>
          <w:rFonts w:ascii="Book Antiqua" w:hAnsi="Book Antiqua"/>
        </w:rPr>
        <w:t>Scagliotti</w:t>
      </w:r>
      <w:proofErr w:type="spellEnd"/>
      <w:r w:rsidRPr="00350B97">
        <w:rPr>
          <w:rFonts w:ascii="Book Antiqua" w:hAnsi="Book Antiqua"/>
        </w:rPr>
        <w:t xml:space="preserve"> G, Swisher SG, </w:t>
      </w:r>
      <w:proofErr w:type="spellStart"/>
      <w:r w:rsidRPr="00350B97">
        <w:rPr>
          <w:rFonts w:ascii="Book Antiqua" w:hAnsi="Book Antiqua"/>
        </w:rPr>
        <w:t>Thunnissen</w:t>
      </w:r>
      <w:proofErr w:type="spellEnd"/>
      <w:r w:rsidRPr="00350B97">
        <w:rPr>
          <w:rFonts w:ascii="Book Antiqua" w:hAnsi="Book Antiqua"/>
        </w:rPr>
        <w:t xml:space="preserve"> E, Tsao MS, </w:t>
      </w:r>
      <w:proofErr w:type="spellStart"/>
      <w:r w:rsidRPr="00350B97">
        <w:rPr>
          <w:rFonts w:ascii="Book Antiqua" w:hAnsi="Book Antiqua"/>
        </w:rPr>
        <w:t>Vansteenkiste</w:t>
      </w:r>
      <w:proofErr w:type="spellEnd"/>
      <w:r w:rsidRPr="00350B97">
        <w:rPr>
          <w:rFonts w:ascii="Book Antiqua" w:hAnsi="Book Antiqua"/>
        </w:rPr>
        <w:t xml:space="preserve"> J, </w:t>
      </w:r>
      <w:proofErr w:type="spellStart"/>
      <w:r w:rsidRPr="00350B97">
        <w:rPr>
          <w:rFonts w:ascii="Book Antiqua" w:hAnsi="Book Antiqua"/>
        </w:rPr>
        <w:t>Weder</w:t>
      </w:r>
      <w:proofErr w:type="spellEnd"/>
      <w:r w:rsidRPr="00350B97">
        <w:rPr>
          <w:rFonts w:ascii="Book Antiqua" w:hAnsi="Book Antiqua"/>
        </w:rPr>
        <w:t xml:space="preserve"> W, </w:t>
      </w:r>
      <w:proofErr w:type="spellStart"/>
      <w:r w:rsidRPr="00350B97">
        <w:rPr>
          <w:rFonts w:ascii="Book Antiqua" w:hAnsi="Book Antiqua"/>
        </w:rPr>
        <w:t>Yatabe</w:t>
      </w:r>
      <w:proofErr w:type="spellEnd"/>
      <w:r w:rsidRPr="00350B97">
        <w:rPr>
          <w:rFonts w:ascii="Book Antiqua" w:hAnsi="Book Antiqua"/>
        </w:rPr>
        <w:t xml:space="preserve"> Y. IASLC Multidisciplinary Recommendations for Pathologic Assessment of Lung Cancer Resection Specimens After Neoadjuvant Therapy.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Oncol</w:t>
      </w:r>
      <w:r w:rsidRPr="00350B97">
        <w:rPr>
          <w:rFonts w:ascii="Book Antiqua" w:hAnsi="Book Antiqua"/>
        </w:rPr>
        <w:t> 2020; </w:t>
      </w:r>
      <w:r w:rsidRPr="00350B97">
        <w:rPr>
          <w:rFonts w:ascii="Book Antiqua" w:hAnsi="Book Antiqua"/>
          <w:b/>
          <w:bCs/>
        </w:rPr>
        <w:t>15</w:t>
      </w:r>
      <w:r w:rsidRPr="00350B97">
        <w:rPr>
          <w:rFonts w:ascii="Book Antiqua" w:hAnsi="Book Antiqua"/>
        </w:rPr>
        <w:t>: 709-740 [PMID: 32004713 DOI: 10.1016/j.jtho.2020.01.005]</w:t>
      </w:r>
    </w:p>
    <w:p w14:paraId="38EBF158"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2 </w:t>
      </w:r>
      <w:r w:rsidRPr="00350B97">
        <w:rPr>
          <w:rFonts w:ascii="Book Antiqua" w:hAnsi="Book Antiqua"/>
          <w:b/>
          <w:bCs/>
        </w:rPr>
        <w:t>Junker K</w:t>
      </w:r>
      <w:r w:rsidRPr="00350B97">
        <w:rPr>
          <w:rFonts w:ascii="Book Antiqua" w:hAnsi="Book Antiqua"/>
        </w:rPr>
        <w:t xml:space="preserve">, Thomas M, </w:t>
      </w:r>
      <w:proofErr w:type="spellStart"/>
      <w:r w:rsidRPr="00350B97">
        <w:rPr>
          <w:rFonts w:ascii="Book Antiqua" w:hAnsi="Book Antiqua"/>
        </w:rPr>
        <w:t>Schulmann</w:t>
      </w:r>
      <w:proofErr w:type="spellEnd"/>
      <w:r w:rsidRPr="00350B97">
        <w:rPr>
          <w:rFonts w:ascii="Book Antiqua" w:hAnsi="Book Antiqua"/>
        </w:rPr>
        <w:t xml:space="preserve"> K, </w:t>
      </w:r>
      <w:proofErr w:type="spellStart"/>
      <w:r w:rsidRPr="00350B97">
        <w:rPr>
          <w:rFonts w:ascii="Book Antiqua" w:hAnsi="Book Antiqua"/>
        </w:rPr>
        <w:t>Klinke</w:t>
      </w:r>
      <w:proofErr w:type="spellEnd"/>
      <w:r w:rsidRPr="00350B97">
        <w:rPr>
          <w:rFonts w:ascii="Book Antiqua" w:hAnsi="Book Antiqua"/>
        </w:rPr>
        <w:t xml:space="preserve"> F, </w:t>
      </w:r>
      <w:proofErr w:type="spellStart"/>
      <w:r w:rsidRPr="00350B97">
        <w:rPr>
          <w:rFonts w:ascii="Book Antiqua" w:hAnsi="Book Antiqua"/>
        </w:rPr>
        <w:t>Bosse</w:t>
      </w:r>
      <w:proofErr w:type="spellEnd"/>
      <w:r w:rsidRPr="00350B97">
        <w:rPr>
          <w:rFonts w:ascii="Book Antiqua" w:hAnsi="Book Antiqua"/>
        </w:rPr>
        <w:t xml:space="preserve"> U, Müller KM. </w:t>
      </w:r>
      <w:proofErr w:type="spellStart"/>
      <w:r w:rsidRPr="00350B97">
        <w:rPr>
          <w:rFonts w:ascii="Book Antiqua" w:hAnsi="Book Antiqua"/>
        </w:rPr>
        <w:t>Tumour</w:t>
      </w:r>
      <w:proofErr w:type="spellEnd"/>
      <w:r w:rsidRPr="00350B97">
        <w:rPr>
          <w:rFonts w:ascii="Book Antiqua" w:hAnsi="Book Antiqua"/>
        </w:rPr>
        <w:t xml:space="preserve"> regression in non-small-cell lung cancer following neoadjuvant therapy. Histological assessment. </w:t>
      </w:r>
      <w:r w:rsidRPr="00350B97">
        <w:rPr>
          <w:rFonts w:ascii="Book Antiqua" w:hAnsi="Book Antiqua"/>
          <w:i/>
          <w:iCs/>
        </w:rPr>
        <w:t>J Cancer Res Clin Oncol</w:t>
      </w:r>
      <w:r w:rsidRPr="00350B97">
        <w:rPr>
          <w:rFonts w:ascii="Book Antiqua" w:hAnsi="Book Antiqua"/>
        </w:rPr>
        <w:t> 1997; </w:t>
      </w:r>
      <w:r w:rsidRPr="00350B97">
        <w:rPr>
          <w:rFonts w:ascii="Book Antiqua" w:hAnsi="Book Antiqua"/>
          <w:b/>
          <w:bCs/>
        </w:rPr>
        <w:t>123</w:t>
      </w:r>
      <w:r w:rsidRPr="00350B97">
        <w:rPr>
          <w:rFonts w:ascii="Book Antiqua" w:hAnsi="Book Antiqua"/>
        </w:rPr>
        <w:t>: 469-477 [PMID: 9341895 DOI: 10.1007/BF01192200]</w:t>
      </w:r>
    </w:p>
    <w:p w14:paraId="4E969083"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3 </w:t>
      </w:r>
      <w:proofErr w:type="spellStart"/>
      <w:r w:rsidRPr="00350B97">
        <w:rPr>
          <w:rFonts w:ascii="Book Antiqua" w:hAnsi="Book Antiqua"/>
          <w:b/>
          <w:bCs/>
        </w:rPr>
        <w:t>Pataer</w:t>
      </w:r>
      <w:proofErr w:type="spellEnd"/>
      <w:r w:rsidRPr="00350B97">
        <w:rPr>
          <w:rFonts w:ascii="Book Antiqua" w:hAnsi="Book Antiqua"/>
          <w:b/>
          <w:bCs/>
        </w:rPr>
        <w:t xml:space="preserve"> A</w:t>
      </w:r>
      <w:r w:rsidRPr="00350B97">
        <w:rPr>
          <w:rFonts w:ascii="Book Antiqua" w:hAnsi="Book Antiqua"/>
        </w:rPr>
        <w:t xml:space="preserve">, </w:t>
      </w:r>
      <w:proofErr w:type="spellStart"/>
      <w:r w:rsidRPr="00350B97">
        <w:rPr>
          <w:rFonts w:ascii="Book Antiqua" w:hAnsi="Book Antiqua"/>
        </w:rPr>
        <w:t>Kalhor</w:t>
      </w:r>
      <w:proofErr w:type="spellEnd"/>
      <w:r w:rsidRPr="00350B97">
        <w:rPr>
          <w:rFonts w:ascii="Book Antiqua" w:hAnsi="Book Antiqua"/>
        </w:rPr>
        <w:t xml:space="preserve"> N, Correa AM, </w:t>
      </w:r>
      <w:proofErr w:type="spellStart"/>
      <w:r w:rsidRPr="00350B97">
        <w:rPr>
          <w:rFonts w:ascii="Book Antiqua" w:hAnsi="Book Antiqua"/>
        </w:rPr>
        <w:t>Raso</w:t>
      </w:r>
      <w:proofErr w:type="spellEnd"/>
      <w:r w:rsidRPr="00350B97">
        <w:rPr>
          <w:rFonts w:ascii="Book Antiqua" w:hAnsi="Book Antiqua"/>
        </w:rPr>
        <w:t xml:space="preserve"> MG, Erasmus JJ, Kim ES, Behrens C, Lee JJ, Roth JA, Stewart DJ, </w:t>
      </w:r>
      <w:proofErr w:type="spellStart"/>
      <w:r w:rsidRPr="00350B97">
        <w:rPr>
          <w:rFonts w:ascii="Book Antiqua" w:hAnsi="Book Antiqua"/>
        </w:rPr>
        <w:t>Vaporciyan</w:t>
      </w:r>
      <w:proofErr w:type="spellEnd"/>
      <w:r w:rsidRPr="00350B97">
        <w:rPr>
          <w:rFonts w:ascii="Book Antiqua" w:hAnsi="Book Antiqua"/>
        </w:rPr>
        <w:t xml:space="preserve"> AA, </w:t>
      </w:r>
      <w:proofErr w:type="spellStart"/>
      <w:r w:rsidRPr="00350B97">
        <w:rPr>
          <w:rFonts w:ascii="Book Antiqua" w:hAnsi="Book Antiqua"/>
        </w:rPr>
        <w:t>Wistuba</w:t>
      </w:r>
      <w:proofErr w:type="spellEnd"/>
      <w:r w:rsidRPr="00350B97">
        <w:rPr>
          <w:rFonts w:ascii="Book Antiqua" w:hAnsi="Book Antiqua"/>
        </w:rPr>
        <w:t xml:space="preserve"> II, Swisher SG; University of Texas M. D. Anderson Lung Cancer Collaborative Research Group. Histopathologic response criteria predict survival of patients with resected lung cancer after neoadjuvant chemotherapy.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Oncol</w:t>
      </w:r>
      <w:r w:rsidRPr="00350B97">
        <w:rPr>
          <w:rFonts w:ascii="Book Antiqua" w:hAnsi="Book Antiqua"/>
        </w:rPr>
        <w:t> 2012; </w:t>
      </w:r>
      <w:r w:rsidRPr="00350B97">
        <w:rPr>
          <w:rFonts w:ascii="Book Antiqua" w:hAnsi="Book Antiqua"/>
          <w:b/>
          <w:bCs/>
        </w:rPr>
        <w:t>7</w:t>
      </w:r>
      <w:r w:rsidRPr="00350B97">
        <w:rPr>
          <w:rFonts w:ascii="Book Antiqua" w:hAnsi="Book Antiqua"/>
        </w:rPr>
        <w:t>: 825-832 [PMID: 22481232 DOI: 10.1097/JTO.0b013e318247504a]</w:t>
      </w:r>
    </w:p>
    <w:p w14:paraId="0132DFBD" w14:textId="2CE4649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4 </w:t>
      </w:r>
      <w:r w:rsidRPr="00350B97">
        <w:rPr>
          <w:rFonts w:ascii="Book Antiqua" w:hAnsi="Book Antiqua"/>
          <w:b/>
          <w:bCs/>
        </w:rPr>
        <w:t>NSCLC Meta-analysis Collaborative Group</w:t>
      </w:r>
      <w:r w:rsidRPr="00350B97">
        <w:rPr>
          <w:rFonts w:ascii="Book Antiqua" w:hAnsi="Book Antiqua"/>
        </w:rPr>
        <w:t>. Preoperative chemotherapy for non-small-cell lung cancer: a systematic review and meta-analysis of individual participant data. </w:t>
      </w:r>
      <w:r w:rsidRPr="00350B97">
        <w:rPr>
          <w:rFonts w:ascii="Book Antiqua" w:hAnsi="Book Antiqua"/>
          <w:i/>
          <w:iCs/>
        </w:rPr>
        <w:t>Lancet</w:t>
      </w:r>
      <w:r w:rsidRPr="00350B97">
        <w:rPr>
          <w:rFonts w:ascii="Book Antiqua" w:hAnsi="Book Antiqua"/>
        </w:rPr>
        <w:t> 2014; </w:t>
      </w:r>
      <w:r w:rsidRPr="00350B97">
        <w:rPr>
          <w:rFonts w:ascii="Book Antiqua" w:hAnsi="Book Antiqua"/>
          <w:b/>
          <w:bCs/>
        </w:rPr>
        <w:t>383</w:t>
      </w:r>
      <w:r w:rsidRPr="00350B97">
        <w:rPr>
          <w:rFonts w:ascii="Book Antiqua" w:hAnsi="Book Antiqua"/>
        </w:rPr>
        <w:t>: 1561-1571 [PMID: 24576776 DOI: 10.1016/S0140-6736(13)62159-5]</w:t>
      </w:r>
    </w:p>
    <w:p w14:paraId="17BE0997"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5 </w:t>
      </w:r>
      <w:r w:rsidRPr="00350B97">
        <w:rPr>
          <w:rFonts w:ascii="Book Antiqua" w:hAnsi="Book Antiqua"/>
          <w:b/>
          <w:bCs/>
        </w:rPr>
        <w:t>Thomas M</w:t>
      </w:r>
      <w:r w:rsidRPr="00350B97">
        <w:rPr>
          <w:rFonts w:ascii="Book Antiqua" w:hAnsi="Book Antiqua"/>
        </w:rPr>
        <w:t xml:space="preserve">, </w:t>
      </w:r>
      <w:proofErr w:type="spellStart"/>
      <w:r w:rsidRPr="00350B97">
        <w:rPr>
          <w:rFonts w:ascii="Book Antiqua" w:hAnsi="Book Antiqua"/>
        </w:rPr>
        <w:t>Rübe</w:t>
      </w:r>
      <w:proofErr w:type="spellEnd"/>
      <w:r w:rsidRPr="00350B97">
        <w:rPr>
          <w:rFonts w:ascii="Book Antiqua" w:hAnsi="Book Antiqua"/>
        </w:rPr>
        <w:t xml:space="preserve"> C, </w:t>
      </w:r>
      <w:proofErr w:type="spellStart"/>
      <w:r w:rsidRPr="00350B97">
        <w:rPr>
          <w:rFonts w:ascii="Book Antiqua" w:hAnsi="Book Antiqua"/>
        </w:rPr>
        <w:t>Hoffknecht</w:t>
      </w:r>
      <w:proofErr w:type="spellEnd"/>
      <w:r w:rsidRPr="00350B97">
        <w:rPr>
          <w:rFonts w:ascii="Book Antiqua" w:hAnsi="Book Antiqua"/>
        </w:rPr>
        <w:t xml:space="preserve"> P, Macha HN, Freitag L, Linder A, </w:t>
      </w:r>
      <w:proofErr w:type="spellStart"/>
      <w:r w:rsidRPr="00350B97">
        <w:rPr>
          <w:rFonts w:ascii="Book Antiqua" w:hAnsi="Book Antiqua"/>
        </w:rPr>
        <w:t>Willich</w:t>
      </w:r>
      <w:proofErr w:type="spellEnd"/>
      <w:r w:rsidRPr="00350B97">
        <w:rPr>
          <w:rFonts w:ascii="Book Antiqua" w:hAnsi="Book Antiqua"/>
        </w:rPr>
        <w:t xml:space="preserve"> N, Hamm M, </w:t>
      </w:r>
      <w:proofErr w:type="spellStart"/>
      <w:r w:rsidRPr="00350B97">
        <w:rPr>
          <w:rFonts w:ascii="Book Antiqua" w:hAnsi="Book Antiqua"/>
        </w:rPr>
        <w:t>Sybrecht</w:t>
      </w:r>
      <w:proofErr w:type="spellEnd"/>
      <w:r w:rsidRPr="00350B97">
        <w:rPr>
          <w:rFonts w:ascii="Book Antiqua" w:hAnsi="Book Antiqua"/>
        </w:rPr>
        <w:t xml:space="preserve"> GW, </w:t>
      </w:r>
      <w:proofErr w:type="spellStart"/>
      <w:r w:rsidRPr="00350B97">
        <w:rPr>
          <w:rFonts w:ascii="Book Antiqua" w:hAnsi="Book Antiqua"/>
        </w:rPr>
        <w:t>Ukena</w:t>
      </w:r>
      <w:proofErr w:type="spellEnd"/>
      <w:r w:rsidRPr="00350B97">
        <w:rPr>
          <w:rFonts w:ascii="Book Antiqua" w:hAnsi="Book Antiqua"/>
        </w:rPr>
        <w:t xml:space="preserve"> D, </w:t>
      </w:r>
      <w:proofErr w:type="spellStart"/>
      <w:r w:rsidRPr="00350B97">
        <w:rPr>
          <w:rFonts w:ascii="Book Antiqua" w:hAnsi="Book Antiqua"/>
        </w:rPr>
        <w:t>Deppermann</w:t>
      </w:r>
      <w:proofErr w:type="spellEnd"/>
      <w:r w:rsidRPr="00350B97">
        <w:rPr>
          <w:rFonts w:ascii="Book Antiqua" w:hAnsi="Book Antiqua"/>
        </w:rPr>
        <w:t xml:space="preserve"> KM, </w:t>
      </w:r>
      <w:proofErr w:type="spellStart"/>
      <w:r w:rsidRPr="00350B97">
        <w:rPr>
          <w:rFonts w:ascii="Book Antiqua" w:hAnsi="Book Antiqua"/>
        </w:rPr>
        <w:t>Dröge</w:t>
      </w:r>
      <w:proofErr w:type="spellEnd"/>
      <w:r w:rsidRPr="00350B97">
        <w:rPr>
          <w:rFonts w:ascii="Book Antiqua" w:hAnsi="Book Antiqua"/>
        </w:rPr>
        <w:t xml:space="preserve"> C, </w:t>
      </w:r>
      <w:proofErr w:type="spellStart"/>
      <w:r w:rsidRPr="00350B97">
        <w:rPr>
          <w:rFonts w:ascii="Book Antiqua" w:hAnsi="Book Antiqua"/>
        </w:rPr>
        <w:t>Riesenbeck</w:t>
      </w:r>
      <w:proofErr w:type="spellEnd"/>
      <w:r w:rsidRPr="00350B97">
        <w:rPr>
          <w:rFonts w:ascii="Book Antiqua" w:hAnsi="Book Antiqua"/>
        </w:rPr>
        <w:t xml:space="preserve"> D, </w:t>
      </w:r>
      <w:proofErr w:type="spellStart"/>
      <w:r w:rsidRPr="00350B97">
        <w:rPr>
          <w:rFonts w:ascii="Book Antiqua" w:hAnsi="Book Antiqua"/>
        </w:rPr>
        <w:t>Heinecke</w:t>
      </w:r>
      <w:proofErr w:type="spellEnd"/>
      <w:r w:rsidRPr="00350B97">
        <w:rPr>
          <w:rFonts w:ascii="Book Antiqua" w:hAnsi="Book Antiqua"/>
        </w:rPr>
        <w:t xml:space="preserve"> A, Sauerland C, Junker K, </w:t>
      </w:r>
      <w:proofErr w:type="spellStart"/>
      <w:r w:rsidRPr="00350B97">
        <w:rPr>
          <w:rFonts w:ascii="Book Antiqua" w:hAnsi="Book Antiqua"/>
        </w:rPr>
        <w:t>Berdel</w:t>
      </w:r>
      <w:proofErr w:type="spellEnd"/>
      <w:r w:rsidRPr="00350B97">
        <w:rPr>
          <w:rFonts w:ascii="Book Antiqua" w:hAnsi="Book Antiqua"/>
        </w:rPr>
        <w:t xml:space="preserve"> WE, </w:t>
      </w:r>
      <w:proofErr w:type="spellStart"/>
      <w:r w:rsidRPr="00350B97">
        <w:rPr>
          <w:rFonts w:ascii="Book Antiqua" w:hAnsi="Book Antiqua"/>
        </w:rPr>
        <w:t>Semik</w:t>
      </w:r>
      <w:proofErr w:type="spellEnd"/>
      <w:r w:rsidRPr="00350B97">
        <w:rPr>
          <w:rFonts w:ascii="Book Antiqua" w:hAnsi="Book Antiqua"/>
        </w:rPr>
        <w:t xml:space="preserve"> M; German Lung Cancer Cooperative Group. Effect of preoperative chemoradiation in addition to preoperative chemotherapy: a </w:t>
      </w:r>
      <w:proofErr w:type="spellStart"/>
      <w:r w:rsidRPr="00350B97">
        <w:rPr>
          <w:rFonts w:ascii="Book Antiqua" w:hAnsi="Book Antiqua"/>
        </w:rPr>
        <w:t>randomised</w:t>
      </w:r>
      <w:proofErr w:type="spellEnd"/>
      <w:r w:rsidRPr="00350B97">
        <w:rPr>
          <w:rFonts w:ascii="Book Antiqua" w:hAnsi="Book Antiqua"/>
        </w:rPr>
        <w:t xml:space="preserve"> trial in stage III non-small-cell lung cancer. </w:t>
      </w:r>
      <w:r w:rsidRPr="00350B97">
        <w:rPr>
          <w:rFonts w:ascii="Book Antiqua" w:hAnsi="Book Antiqua"/>
          <w:i/>
          <w:iCs/>
        </w:rPr>
        <w:t>Lancet Oncol</w:t>
      </w:r>
      <w:r w:rsidRPr="00350B97">
        <w:rPr>
          <w:rFonts w:ascii="Book Antiqua" w:hAnsi="Book Antiqua"/>
        </w:rPr>
        <w:t> 2008; </w:t>
      </w:r>
      <w:r w:rsidRPr="00350B97">
        <w:rPr>
          <w:rFonts w:ascii="Book Antiqua" w:hAnsi="Book Antiqua"/>
          <w:b/>
          <w:bCs/>
        </w:rPr>
        <w:t>9</w:t>
      </w:r>
      <w:r w:rsidRPr="00350B97">
        <w:rPr>
          <w:rFonts w:ascii="Book Antiqua" w:hAnsi="Book Antiqua"/>
        </w:rPr>
        <w:t>: 636-648 [PMID: 18583190 DOI: 10.1016/S1470-2045(08)70156-6]</w:t>
      </w:r>
    </w:p>
    <w:p w14:paraId="7082949C"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6 </w:t>
      </w:r>
      <w:r w:rsidRPr="00350B97">
        <w:rPr>
          <w:rFonts w:ascii="Book Antiqua" w:hAnsi="Book Antiqua"/>
          <w:b/>
          <w:bCs/>
        </w:rPr>
        <w:t>Eberhardt W</w:t>
      </w:r>
      <w:r w:rsidRPr="00350B97">
        <w:rPr>
          <w:rFonts w:ascii="Book Antiqua" w:hAnsi="Book Antiqua"/>
        </w:rPr>
        <w:t xml:space="preserve">, Wilke H, Stamatis G, </w:t>
      </w:r>
      <w:proofErr w:type="spellStart"/>
      <w:r w:rsidRPr="00350B97">
        <w:rPr>
          <w:rFonts w:ascii="Book Antiqua" w:hAnsi="Book Antiqua"/>
        </w:rPr>
        <w:t>Stuschke</w:t>
      </w:r>
      <w:proofErr w:type="spellEnd"/>
      <w:r w:rsidRPr="00350B97">
        <w:rPr>
          <w:rFonts w:ascii="Book Antiqua" w:hAnsi="Book Antiqua"/>
        </w:rPr>
        <w:t xml:space="preserve"> M, </w:t>
      </w:r>
      <w:proofErr w:type="spellStart"/>
      <w:r w:rsidRPr="00350B97">
        <w:rPr>
          <w:rFonts w:ascii="Book Antiqua" w:hAnsi="Book Antiqua"/>
        </w:rPr>
        <w:t>Harstrick</w:t>
      </w:r>
      <w:proofErr w:type="spellEnd"/>
      <w:r w:rsidRPr="00350B97">
        <w:rPr>
          <w:rFonts w:ascii="Book Antiqua" w:hAnsi="Book Antiqua"/>
        </w:rPr>
        <w:t xml:space="preserve"> A, </w:t>
      </w:r>
      <w:proofErr w:type="spellStart"/>
      <w:r w:rsidRPr="00350B97">
        <w:rPr>
          <w:rFonts w:ascii="Book Antiqua" w:hAnsi="Book Antiqua"/>
        </w:rPr>
        <w:t>Menker</w:t>
      </w:r>
      <w:proofErr w:type="spellEnd"/>
      <w:r w:rsidRPr="00350B97">
        <w:rPr>
          <w:rFonts w:ascii="Book Antiqua" w:hAnsi="Book Antiqua"/>
        </w:rPr>
        <w:t xml:space="preserve"> H, Krause B, </w:t>
      </w:r>
      <w:proofErr w:type="spellStart"/>
      <w:r w:rsidRPr="00350B97">
        <w:rPr>
          <w:rFonts w:ascii="Book Antiqua" w:hAnsi="Book Antiqua"/>
        </w:rPr>
        <w:t>Müeller</w:t>
      </w:r>
      <w:proofErr w:type="spellEnd"/>
      <w:r w:rsidRPr="00350B97">
        <w:rPr>
          <w:rFonts w:ascii="Book Antiqua" w:hAnsi="Book Antiqua"/>
        </w:rPr>
        <w:t xml:space="preserve"> MR, Stahl M, </w:t>
      </w:r>
      <w:proofErr w:type="spellStart"/>
      <w:r w:rsidRPr="00350B97">
        <w:rPr>
          <w:rFonts w:ascii="Book Antiqua" w:hAnsi="Book Antiqua"/>
        </w:rPr>
        <w:t>Flasshove</w:t>
      </w:r>
      <w:proofErr w:type="spellEnd"/>
      <w:r w:rsidRPr="00350B97">
        <w:rPr>
          <w:rFonts w:ascii="Book Antiqua" w:hAnsi="Book Antiqua"/>
        </w:rPr>
        <w:t xml:space="preserve"> M, </w:t>
      </w:r>
      <w:proofErr w:type="spellStart"/>
      <w:r w:rsidRPr="00350B97">
        <w:rPr>
          <w:rFonts w:ascii="Book Antiqua" w:hAnsi="Book Antiqua"/>
        </w:rPr>
        <w:t>Budach</w:t>
      </w:r>
      <w:proofErr w:type="spellEnd"/>
      <w:r w:rsidRPr="00350B97">
        <w:rPr>
          <w:rFonts w:ascii="Book Antiqua" w:hAnsi="Book Antiqua"/>
        </w:rPr>
        <w:t xml:space="preserve"> V, </w:t>
      </w:r>
      <w:proofErr w:type="spellStart"/>
      <w:r w:rsidRPr="00350B97">
        <w:rPr>
          <w:rFonts w:ascii="Book Antiqua" w:hAnsi="Book Antiqua"/>
        </w:rPr>
        <w:t>Greschuchna</w:t>
      </w:r>
      <w:proofErr w:type="spellEnd"/>
      <w:r w:rsidRPr="00350B97">
        <w:rPr>
          <w:rFonts w:ascii="Book Antiqua" w:hAnsi="Book Antiqua"/>
        </w:rPr>
        <w:t xml:space="preserve"> D, </w:t>
      </w:r>
      <w:proofErr w:type="spellStart"/>
      <w:r w:rsidRPr="00350B97">
        <w:rPr>
          <w:rFonts w:ascii="Book Antiqua" w:hAnsi="Book Antiqua"/>
        </w:rPr>
        <w:t>Konietzko</w:t>
      </w:r>
      <w:proofErr w:type="spellEnd"/>
      <w:r w:rsidRPr="00350B97">
        <w:rPr>
          <w:rFonts w:ascii="Book Antiqua" w:hAnsi="Book Antiqua"/>
        </w:rPr>
        <w:t xml:space="preserve"> N, Sack H, </w:t>
      </w:r>
      <w:proofErr w:type="spellStart"/>
      <w:r w:rsidRPr="00350B97">
        <w:rPr>
          <w:rFonts w:ascii="Book Antiqua" w:hAnsi="Book Antiqua"/>
        </w:rPr>
        <w:t>Seeber</w:t>
      </w:r>
      <w:proofErr w:type="spellEnd"/>
      <w:r w:rsidRPr="00350B97">
        <w:rPr>
          <w:rFonts w:ascii="Book Antiqua" w:hAnsi="Book Antiqua"/>
        </w:rPr>
        <w:t xml:space="preserve"> S. Preoperative chemotherapy followed by concurrent chemoradiation therapy based on </w:t>
      </w:r>
      <w:proofErr w:type="spellStart"/>
      <w:r w:rsidRPr="00350B97">
        <w:rPr>
          <w:rFonts w:ascii="Book Antiqua" w:hAnsi="Book Antiqua"/>
        </w:rPr>
        <w:t>hyperfractionated</w:t>
      </w:r>
      <w:proofErr w:type="spellEnd"/>
      <w:r w:rsidRPr="00350B97">
        <w:rPr>
          <w:rFonts w:ascii="Book Antiqua" w:hAnsi="Book Antiqua"/>
        </w:rPr>
        <w:t xml:space="preserve"> accelerated radiotherapy and definitive surgery in locally advanced non-small-cell lung cancer: mature results of a phase II trial. </w:t>
      </w:r>
      <w:r w:rsidRPr="00350B97">
        <w:rPr>
          <w:rFonts w:ascii="Book Antiqua" w:hAnsi="Book Antiqua"/>
          <w:i/>
          <w:iCs/>
        </w:rPr>
        <w:t>J Clin Oncol</w:t>
      </w:r>
      <w:r w:rsidRPr="00350B97">
        <w:rPr>
          <w:rFonts w:ascii="Book Antiqua" w:hAnsi="Book Antiqua"/>
        </w:rPr>
        <w:t> 1998; </w:t>
      </w:r>
      <w:r w:rsidRPr="00350B97">
        <w:rPr>
          <w:rFonts w:ascii="Book Antiqua" w:hAnsi="Book Antiqua"/>
          <w:b/>
          <w:bCs/>
        </w:rPr>
        <w:t>16</w:t>
      </w:r>
      <w:r w:rsidRPr="00350B97">
        <w:rPr>
          <w:rFonts w:ascii="Book Antiqua" w:hAnsi="Book Antiqua"/>
        </w:rPr>
        <w:t>: 622-634 [PMID: 9469351 DOI: 10.1200/JCO.1998.16.2.622]</w:t>
      </w:r>
    </w:p>
    <w:p w14:paraId="5C8C1733" w14:textId="2FC128B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7 </w:t>
      </w:r>
      <w:r w:rsidRPr="00350B97">
        <w:rPr>
          <w:rFonts w:ascii="Book Antiqua" w:hAnsi="Book Antiqua"/>
          <w:b/>
          <w:bCs/>
        </w:rPr>
        <w:t>Casas F,</w:t>
      </w:r>
      <w:r w:rsidRPr="00350B97">
        <w:rPr>
          <w:rFonts w:ascii="Book Antiqua" w:hAnsi="Book Antiqua"/>
        </w:rPr>
        <w:t> </w:t>
      </w:r>
      <w:proofErr w:type="spellStart"/>
      <w:r w:rsidRPr="00350B97">
        <w:rPr>
          <w:rFonts w:ascii="Book Antiqua" w:hAnsi="Book Antiqua"/>
        </w:rPr>
        <w:t>Viñolas</w:t>
      </w:r>
      <w:proofErr w:type="spellEnd"/>
      <w:r w:rsidRPr="00350B97">
        <w:rPr>
          <w:rFonts w:ascii="Book Antiqua" w:hAnsi="Book Antiqua"/>
        </w:rPr>
        <w:t xml:space="preserve"> N, </w:t>
      </w:r>
      <w:proofErr w:type="spellStart"/>
      <w:r w:rsidRPr="00350B97">
        <w:rPr>
          <w:rFonts w:ascii="Book Antiqua" w:hAnsi="Book Antiqua"/>
        </w:rPr>
        <w:t>Gimferrer</w:t>
      </w:r>
      <w:proofErr w:type="spellEnd"/>
      <w:r w:rsidRPr="00350B97">
        <w:rPr>
          <w:rFonts w:ascii="Book Antiqua" w:hAnsi="Book Antiqua"/>
        </w:rPr>
        <w:t xml:space="preserve"> JM, </w:t>
      </w:r>
      <w:proofErr w:type="spellStart"/>
      <w:r w:rsidRPr="00350B97">
        <w:rPr>
          <w:rFonts w:ascii="Book Antiqua" w:hAnsi="Book Antiqua"/>
        </w:rPr>
        <w:t>Agustí</w:t>
      </w:r>
      <w:proofErr w:type="spellEnd"/>
      <w:r w:rsidRPr="00350B97">
        <w:rPr>
          <w:rFonts w:ascii="Book Antiqua" w:hAnsi="Book Antiqua"/>
        </w:rPr>
        <w:t xml:space="preserve"> C, </w:t>
      </w:r>
      <w:proofErr w:type="spellStart"/>
      <w:r w:rsidRPr="00350B97">
        <w:rPr>
          <w:rFonts w:ascii="Book Antiqua" w:hAnsi="Book Antiqua"/>
        </w:rPr>
        <w:t>Luburich</w:t>
      </w:r>
      <w:proofErr w:type="spellEnd"/>
      <w:r w:rsidRPr="00350B97">
        <w:rPr>
          <w:rFonts w:ascii="Book Antiqua" w:hAnsi="Book Antiqua"/>
        </w:rPr>
        <w:t xml:space="preserve"> P, </w:t>
      </w:r>
      <w:proofErr w:type="spellStart"/>
      <w:r w:rsidRPr="00350B97">
        <w:rPr>
          <w:rFonts w:ascii="Book Antiqua" w:hAnsi="Book Antiqua"/>
        </w:rPr>
        <w:t>Marrades</w:t>
      </w:r>
      <w:proofErr w:type="spellEnd"/>
      <w:r w:rsidRPr="00350B97">
        <w:rPr>
          <w:rFonts w:ascii="Book Antiqua" w:hAnsi="Book Antiqua"/>
        </w:rPr>
        <w:t xml:space="preserve"> R, Ramírez J. Phase II study on neoadjuvant </w:t>
      </w:r>
      <w:proofErr w:type="spellStart"/>
      <w:r w:rsidRPr="00350B97">
        <w:rPr>
          <w:rFonts w:ascii="Book Antiqua" w:hAnsi="Book Antiqua"/>
        </w:rPr>
        <w:t>radiochemotherapy</w:t>
      </w:r>
      <w:proofErr w:type="spellEnd"/>
      <w:r w:rsidRPr="00350B97">
        <w:rPr>
          <w:rFonts w:ascii="Book Antiqua" w:hAnsi="Book Antiqua"/>
        </w:rPr>
        <w:t xml:space="preserve"> in locally advanced non-small cell lung cancer. 11th World Conference on Lung Cancer 2005; Lung Cancer, 2005; S167</w:t>
      </w:r>
    </w:p>
    <w:p w14:paraId="0562DEC4"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8 </w:t>
      </w:r>
      <w:proofErr w:type="spellStart"/>
      <w:r w:rsidRPr="00350B97">
        <w:rPr>
          <w:rFonts w:ascii="Book Antiqua" w:hAnsi="Book Antiqua"/>
          <w:b/>
          <w:bCs/>
        </w:rPr>
        <w:t>Albain</w:t>
      </w:r>
      <w:proofErr w:type="spellEnd"/>
      <w:r w:rsidRPr="00350B97">
        <w:rPr>
          <w:rFonts w:ascii="Book Antiqua" w:hAnsi="Book Antiqua"/>
          <w:b/>
          <w:bCs/>
        </w:rPr>
        <w:t xml:space="preserve"> KS</w:t>
      </w:r>
      <w:r w:rsidRPr="00350B97">
        <w:rPr>
          <w:rFonts w:ascii="Book Antiqua" w:hAnsi="Book Antiqua"/>
        </w:rPr>
        <w:t xml:space="preserve">, Swann RS, </w:t>
      </w:r>
      <w:proofErr w:type="spellStart"/>
      <w:r w:rsidRPr="00350B97">
        <w:rPr>
          <w:rFonts w:ascii="Book Antiqua" w:hAnsi="Book Antiqua"/>
        </w:rPr>
        <w:t>Rusch</w:t>
      </w:r>
      <w:proofErr w:type="spellEnd"/>
      <w:r w:rsidRPr="00350B97">
        <w:rPr>
          <w:rFonts w:ascii="Book Antiqua" w:hAnsi="Book Antiqua"/>
        </w:rPr>
        <w:t xml:space="preserve"> VW, </w:t>
      </w:r>
      <w:proofErr w:type="spellStart"/>
      <w:r w:rsidRPr="00350B97">
        <w:rPr>
          <w:rFonts w:ascii="Book Antiqua" w:hAnsi="Book Antiqua"/>
        </w:rPr>
        <w:t>Turrisi</w:t>
      </w:r>
      <w:proofErr w:type="spellEnd"/>
      <w:r w:rsidRPr="00350B97">
        <w:rPr>
          <w:rFonts w:ascii="Book Antiqua" w:hAnsi="Book Antiqua"/>
        </w:rPr>
        <w:t xml:space="preserve"> AT 3rd, Shepherd FA, Smith C, Chen Y, Livingston RB, </w:t>
      </w:r>
      <w:proofErr w:type="spellStart"/>
      <w:r w:rsidRPr="00350B97">
        <w:rPr>
          <w:rFonts w:ascii="Book Antiqua" w:hAnsi="Book Antiqua"/>
        </w:rPr>
        <w:t>Feins</w:t>
      </w:r>
      <w:proofErr w:type="spellEnd"/>
      <w:r w:rsidRPr="00350B97">
        <w:rPr>
          <w:rFonts w:ascii="Book Antiqua" w:hAnsi="Book Antiqua"/>
        </w:rPr>
        <w:t xml:space="preserve"> RH, Gandara DR, Fry WA, Darling G, Johnson DH, Green MR, Miller RC, Ley J, Sause WT, Cox JD. Radiotherapy plus chemotherapy with or without surgical resection for stage III non-small-cell lung cancer: a phase III </w:t>
      </w:r>
      <w:proofErr w:type="spellStart"/>
      <w:r w:rsidRPr="00350B97">
        <w:rPr>
          <w:rFonts w:ascii="Book Antiqua" w:hAnsi="Book Antiqua"/>
        </w:rPr>
        <w:t>randomised</w:t>
      </w:r>
      <w:proofErr w:type="spellEnd"/>
      <w:r w:rsidRPr="00350B97">
        <w:rPr>
          <w:rFonts w:ascii="Book Antiqua" w:hAnsi="Book Antiqua"/>
        </w:rPr>
        <w:t xml:space="preserve"> controlled trial. </w:t>
      </w:r>
      <w:r w:rsidRPr="00350B97">
        <w:rPr>
          <w:rFonts w:ascii="Book Antiqua" w:hAnsi="Book Antiqua"/>
          <w:i/>
          <w:iCs/>
        </w:rPr>
        <w:t>Lancet</w:t>
      </w:r>
      <w:r w:rsidRPr="00350B97">
        <w:rPr>
          <w:rFonts w:ascii="Book Antiqua" w:hAnsi="Book Antiqua"/>
        </w:rPr>
        <w:t> 2009; </w:t>
      </w:r>
      <w:r w:rsidRPr="00350B97">
        <w:rPr>
          <w:rFonts w:ascii="Book Antiqua" w:hAnsi="Book Antiqua"/>
          <w:b/>
          <w:bCs/>
        </w:rPr>
        <w:t>374</w:t>
      </w:r>
      <w:r w:rsidRPr="00350B97">
        <w:rPr>
          <w:rFonts w:ascii="Book Antiqua" w:hAnsi="Book Antiqua"/>
        </w:rPr>
        <w:t>: 379-386 [PMID: 19632716 DOI: 10.1016/S0140-6736(09)60737-6]</w:t>
      </w:r>
    </w:p>
    <w:p w14:paraId="3D08B382"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9 </w:t>
      </w:r>
      <w:r w:rsidRPr="00350B97">
        <w:rPr>
          <w:rFonts w:ascii="Book Antiqua" w:hAnsi="Book Antiqua"/>
          <w:b/>
          <w:bCs/>
        </w:rPr>
        <w:t>Fleck J,</w:t>
      </w:r>
      <w:r w:rsidRPr="00350B97">
        <w:rPr>
          <w:rFonts w:ascii="Book Antiqua" w:hAnsi="Book Antiqua"/>
        </w:rPr>
        <w:t> </w:t>
      </w:r>
      <w:proofErr w:type="spellStart"/>
      <w:r w:rsidRPr="00350B97">
        <w:rPr>
          <w:rFonts w:ascii="Book Antiqua" w:hAnsi="Book Antiqua"/>
        </w:rPr>
        <w:t>Carmargo</w:t>
      </w:r>
      <w:proofErr w:type="spellEnd"/>
      <w:r w:rsidRPr="00350B97">
        <w:rPr>
          <w:rFonts w:ascii="Book Antiqua" w:hAnsi="Book Antiqua"/>
        </w:rPr>
        <w:t xml:space="preserve"> J, Godoy D. Chemoradiation therapy (CRT) </w:t>
      </w:r>
      <w:r w:rsidRPr="00350B97">
        <w:rPr>
          <w:rFonts w:ascii="Book Antiqua" w:hAnsi="Book Antiqua"/>
          <w:i/>
          <w:iCs/>
        </w:rPr>
        <w:t>vs</w:t>
      </w:r>
      <w:r w:rsidRPr="00350B97">
        <w:rPr>
          <w:rFonts w:ascii="Book Antiqua" w:hAnsi="Book Antiqua"/>
        </w:rPr>
        <w:t xml:space="preserve"> chemotherapy (CT) alone as a neoadjuvant treatment for stage III non-small cell lung cancer (NSCLC). Preliminary report of a phase III prospective randomized trial. </w:t>
      </w:r>
      <w:r w:rsidRPr="00350B97">
        <w:rPr>
          <w:rFonts w:ascii="Book Antiqua" w:hAnsi="Book Antiqua"/>
          <w:i/>
          <w:iCs/>
        </w:rPr>
        <w:t>Proc Am Soc Clin Oncol</w:t>
      </w:r>
      <w:r w:rsidRPr="00350B97">
        <w:rPr>
          <w:rFonts w:ascii="Book Antiqua" w:hAnsi="Book Antiqua"/>
        </w:rPr>
        <w:t xml:space="preserve"> 1993; </w:t>
      </w:r>
      <w:r w:rsidRPr="00350B97">
        <w:rPr>
          <w:rFonts w:ascii="Book Antiqua" w:hAnsi="Book Antiqua"/>
          <w:b/>
          <w:bCs/>
        </w:rPr>
        <w:t>12</w:t>
      </w:r>
      <w:r w:rsidRPr="00350B97">
        <w:rPr>
          <w:rFonts w:ascii="Book Antiqua" w:hAnsi="Book Antiqua"/>
        </w:rPr>
        <w:t>: 333</w:t>
      </w:r>
    </w:p>
    <w:p w14:paraId="11DB65CF"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10 </w:t>
      </w:r>
      <w:proofErr w:type="spellStart"/>
      <w:r w:rsidRPr="00350B97">
        <w:rPr>
          <w:rFonts w:ascii="Book Antiqua" w:hAnsi="Book Antiqua"/>
          <w:b/>
          <w:bCs/>
        </w:rPr>
        <w:t>Sauvaget</w:t>
      </w:r>
      <w:proofErr w:type="spellEnd"/>
      <w:r w:rsidRPr="00350B97">
        <w:rPr>
          <w:rFonts w:ascii="Book Antiqua" w:hAnsi="Book Antiqua"/>
          <w:b/>
          <w:bCs/>
        </w:rPr>
        <w:t xml:space="preserve"> J,</w:t>
      </w:r>
      <w:r w:rsidRPr="00350B97">
        <w:rPr>
          <w:rFonts w:ascii="Book Antiqua" w:hAnsi="Book Antiqua"/>
        </w:rPr>
        <w:t> </w:t>
      </w:r>
      <w:proofErr w:type="spellStart"/>
      <w:r w:rsidRPr="00350B97">
        <w:rPr>
          <w:rFonts w:ascii="Book Antiqua" w:hAnsi="Book Antiqua"/>
        </w:rPr>
        <w:t>Rebischung</w:t>
      </w:r>
      <w:proofErr w:type="spellEnd"/>
      <w:r w:rsidRPr="00350B97">
        <w:rPr>
          <w:rFonts w:ascii="Book Antiqua" w:hAnsi="Book Antiqua"/>
        </w:rPr>
        <w:t xml:space="preserve"> J, </w:t>
      </w:r>
      <w:proofErr w:type="spellStart"/>
      <w:r w:rsidRPr="00350B97">
        <w:rPr>
          <w:rFonts w:ascii="Book Antiqua" w:hAnsi="Book Antiqua"/>
        </w:rPr>
        <w:t>Vannetzel</w:t>
      </w:r>
      <w:proofErr w:type="spellEnd"/>
      <w:r w:rsidRPr="00350B97">
        <w:rPr>
          <w:rFonts w:ascii="Book Antiqua" w:hAnsi="Book Antiqua"/>
        </w:rPr>
        <w:t xml:space="preserve"> J. Phase III study of neo-adjuvant MVP vs MVP plus chemo-radiation in stage III NSCLC. </w:t>
      </w:r>
      <w:r w:rsidRPr="00350B97">
        <w:rPr>
          <w:rFonts w:ascii="Book Antiqua" w:hAnsi="Book Antiqua"/>
          <w:i/>
          <w:iCs/>
        </w:rPr>
        <w:t>Proc Am Soc Clin Oncol</w:t>
      </w:r>
      <w:r w:rsidRPr="00350B97">
        <w:rPr>
          <w:rFonts w:ascii="Book Antiqua" w:hAnsi="Book Antiqua"/>
        </w:rPr>
        <w:t xml:space="preserve"> 2000; </w:t>
      </w:r>
      <w:r w:rsidRPr="00350B97">
        <w:rPr>
          <w:rFonts w:ascii="Book Antiqua" w:hAnsi="Book Antiqua"/>
          <w:b/>
          <w:bCs/>
        </w:rPr>
        <w:t>19</w:t>
      </w:r>
      <w:r w:rsidRPr="00350B97">
        <w:rPr>
          <w:rFonts w:ascii="Book Antiqua" w:hAnsi="Book Antiqua"/>
        </w:rPr>
        <w:t>: 495a</w:t>
      </w:r>
    </w:p>
    <w:p w14:paraId="28DD7909"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11 </w:t>
      </w:r>
      <w:r w:rsidRPr="00350B97">
        <w:rPr>
          <w:rFonts w:ascii="Book Antiqua" w:hAnsi="Book Antiqua"/>
          <w:b/>
          <w:bCs/>
        </w:rPr>
        <w:t>Girard N</w:t>
      </w:r>
      <w:r w:rsidRPr="00350B97">
        <w:rPr>
          <w:rFonts w:ascii="Book Antiqua" w:hAnsi="Book Antiqua"/>
        </w:rPr>
        <w:t xml:space="preserve">, </w:t>
      </w:r>
      <w:proofErr w:type="spellStart"/>
      <w:r w:rsidRPr="00350B97">
        <w:rPr>
          <w:rFonts w:ascii="Book Antiqua" w:hAnsi="Book Antiqua"/>
        </w:rPr>
        <w:t>Mornex</w:t>
      </w:r>
      <w:proofErr w:type="spellEnd"/>
      <w:r w:rsidRPr="00350B97">
        <w:rPr>
          <w:rFonts w:ascii="Book Antiqua" w:hAnsi="Book Antiqua"/>
        </w:rPr>
        <w:t xml:space="preserve"> F, Douillard JY, </w:t>
      </w:r>
      <w:proofErr w:type="spellStart"/>
      <w:r w:rsidRPr="00350B97">
        <w:rPr>
          <w:rFonts w:ascii="Book Antiqua" w:hAnsi="Book Antiqua"/>
        </w:rPr>
        <w:t>Bossard</w:t>
      </w:r>
      <w:proofErr w:type="spellEnd"/>
      <w:r w:rsidRPr="00350B97">
        <w:rPr>
          <w:rFonts w:ascii="Book Antiqua" w:hAnsi="Book Antiqua"/>
        </w:rPr>
        <w:t xml:space="preserve"> N, </w:t>
      </w:r>
      <w:proofErr w:type="spellStart"/>
      <w:r w:rsidRPr="00350B97">
        <w:rPr>
          <w:rFonts w:ascii="Book Antiqua" w:hAnsi="Book Antiqua"/>
        </w:rPr>
        <w:t>Quoix</w:t>
      </w:r>
      <w:proofErr w:type="spellEnd"/>
      <w:r w:rsidRPr="00350B97">
        <w:rPr>
          <w:rFonts w:ascii="Book Antiqua" w:hAnsi="Book Antiqua"/>
        </w:rPr>
        <w:t xml:space="preserve"> E, </w:t>
      </w:r>
      <w:proofErr w:type="spellStart"/>
      <w:r w:rsidRPr="00350B97">
        <w:rPr>
          <w:rFonts w:ascii="Book Antiqua" w:hAnsi="Book Antiqua"/>
        </w:rPr>
        <w:t>Beckendorf</w:t>
      </w:r>
      <w:proofErr w:type="spellEnd"/>
      <w:r w:rsidRPr="00350B97">
        <w:rPr>
          <w:rFonts w:ascii="Book Antiqua" w:hAnsi="Book Antiqua"/>
        </w:rPr>
        <w:t xml:space="preserve"> V, </w:t>
      </w:r>
      <w:proofErr w:type="spellStart"/>
      <w:r w:rsidRPr="00350B97">
        <w:rPr>
          <w:rFonts w:ascii="Book Antiqua" w:hAnsi="Book Antiqua"/>
        </w:rPr>
        <w:t>Grunenwald</w:t>
      </w:r>
      <w:proofErr w:type="spellEnd"/>
      <w:r w:rsidRPr="00350B97">
        <w:rPr>
          <w:rFonts w:ascii="Book Antiqua" w:hAnsi="Book Antiqua"/>
        </w:rPr>
        <w:t xml:space="preserve"> D, Amour E, </w:t>
      </w:r>
      <w:proofErr w:type="spellStart"/>
      <w:r w:rsidRPr="00350B97">
        <w:rPr>
          <w:rFonts w:ascii="Book Antiqua" w:hAnsi="Book Antiqua"/>
        </w:rPr>
        <w:t>Milleron</w:t>
      </w:r>
      <w:proofErr w:type="spellEnd"/>
      <w:r w:rsidRPr="00350B97">
        <w:rPr>
          <w:rFonts w:ascii="Book Antiqua" w:hAnsi="Book Antiqua"/>
        </w:rPr>
        <w:t xml:space="preserve"> B. Is neoadjuvant chemoradiotherapy a feasible strategy for stage </w:t>
      </w:r>
      <w:r w:rsidRPr="00350B97">
        <w:rPr>
          <w:rFonts w:ascii="Book Antiqua" w:hAnsi="Book Antiqua"/>
        </w:rPr>
        <w:lastRenderedPageBreak/>
        <w:t>IIIA-N2 non-small cell lung cancer? Mature results of the randomized IFCT-0101 phase II trial. </w:t>
      </w:r>
      <w:r w:rsidRPr="00350B97">
        <w:rPr>
          <w:rFonts w:ascii="Book Antiqua" w:hAnsi="Book Antiqua"/>
          <w:i/>
          <w:iCs/>
        </w:rPr>
        <w:t>Lung Cancer</w:t>
      </w:r>
      <w:r w:rsidRPr="00350B97">
        <w:rPr>
          <w:rFonts w:ascii="Book Antiqua" w:hAnsi="Book Antiqua"/>
        </w:rPr>
        <w:t> 2010; </w:t>
      </w:r>
      <w:r w:rsidRPr="00350B97">
        <w:rPr>
          <w:rFonts w:ascii="Book Antiqua" w:hAnsi="Book Antiqua"/>
          <w:b/>
          <w:bCs/>
        </w:rPr>
        <w:t>69</w:t>
      </w:r>
      <w:r w:rsidRPr="00350B97">
        <w:rPr>
          <w:rFonts w:ascii="Book Antiqua" w:hAnsi="Book Antiqua"/>
        </w:rPr>
        <w:t>: 86-93 [PMID: 19879013 DOI: 10.1016/j.lungcan.2009.10.003]</w:t>
      </w:r>
    </w:p>
    <w:p w14:paraId="53792902"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12 </w:t>
      </w:r>
      <w:proofErr w:type="spellStart"/>
      <w:r w:rsidRPr="00350B97">
        <w:rPr>
          <w:rFonts w:ascii="Book Antiqua" w:hAnsi="Book Antiqua"/>
          <w:b/>
          <w:bCs/>
        </w:rPr>
        <w:t>Katakami</w:t>
      </w:r>
      <w:proofErr w:type="spellEnd"/>
      <w:r w:rsidRPr="00350B97">
        <w:rPr>
          <w:rFonts w:ascii="Book Antiqua" w:hAnsi="Book Antiqua"/>
          <w:b/>
          <w:bCs/>
        </w:rPr>
        <w:t xml:space="preserve"> N</w:t>
      </w:r>
      <w:r w:rsidRPr="00350B97">
        <w:rPr>
          <w:rFonts w:ascii="Book Antiqua" w:hAnsi="Book Antiqua"/>
        </w:rPr>
        <w:t xml:space="preserve">, Tada H, </w:t>
      </w:r>
      <w:proofErr w:type="spellStart"/>
      <w:r w:rsidRPr="00350B97">
        <w:rPr>
          <w:rFonts w:ascii="Book Antiqua" w:hAnsi="Book Antiqua"/>
        </w:rPr>
        <w:t>Mitsudomi</w:t>
      </w:r>
      <w:proofErr w:type="spellEnd"/>
      <w:r w:rsidRPr="00350B97">
        <w:rPr>
          <w:rFonts w:ascii="Book Antiqua" w:hAnsi="Book Antiqua"/>
        </w:rPr>
        <w:t xml:space="preserve"> T, Kudoh S, </w:t>
      </w:r>
      <w:proofErr w:type="spellStart"/>
      <w:r w:rsidRPr="00350B97">
        <w:rPr>
          <w:rFonts w:ascii="Book Antiqua" w:hAnsi="Book Antiqua"/>
        </w:rPr>
        <w:t>Senba</w:t>
      </w:r>
      <w:proofErr w:type="spellEnd"/>
      <w:r w:rsidRPr="00350B97">
        <w:rPr>
          <w:rFonts w:ascii="Book Antiqua" w:hAnsi="Book Antiqua"/>
        </w:rPr>
        <w:t xml:space="preserve"> H, Matsui K, Saka H, </w:t>
      </w:r>
      <w:proofErr w:type="spellStart"/>
      <w:r w:rsidRPr="00350B97">
        <w:rPr>
          <w:rFonts w:ascii="Book Antiqua" w:hAnsi="Book Antiqua"/>
        </w:rPr>
        <w:t>Kurata</w:t>
      </w:r>
      <w:proofErr w:type="spellEnd"/>
      <w:r w:rsidRPr="00350B97">
        <w:rPr>
          <w:rFonts w:ascii="Book Antiqua" w:hAnsi="Book Antiqua"/>
        </w:rPr>
        <w:t xml:space="preserve"> T, Nishimura Y, Fukuoka M. A phase 3 study of induction treatment with concurrent chemoradiotherapy versus chemotherapy before surgery in patients with pathologically confirmed N2 stage IIIA </w:t>
      </w:r>
      <w:proofErr w:type="spellStart"/>
      <w:r w:rsidRPr="00350B97">
        <w:rPr>
          <w:rFonts w:ascii="Book Antiqua" w:hAnsi="Book Antiqua"/>
        </w:rPr>
        <w:t>nonsmall</w:t>
      </w:r>
      <w:proofErr w:type="spellEnd"/>
      <w:r w:rsidRPr="00350B97">
        <w:rPr>
          <w:rFonts w:ascii="Book Antiqua" w:hAnsi="Book Antiqua"/>
        </w:rPr>
        <w:t xml:space="preserve"> cell lung cancer (WJTOG9903). </w:t>
      </w:r>
      <w:r w:rsidRPr="00350B97">
        <w:rPr>
          <w:rFonts w:ascii="Book Antiqua" w:hAnsi="Book Antiqua"/>
          <w:i/>
          <w:iCs/>
        </w:rPr>
        <w:t>Cancer</w:t>
      </w:r>
      <w:r w:rsidRPr="00350B97">
        <w:rPr>
          <w:rFonts w:ascii="Book Antiqua" w:hAnsi="Book Antiqua"/>
        </w:rPr>
        <w:t> 2012; </w:t>
      </w:r>
      <w:r w:rsidRPr="00350B97">
        <w:rPr>
          <w:rFonts w:ascii="Book Antiqua" w:hAnsi="Book Antiqua"/>
          <w:b/>
          <w:bCs/>
        </w:rPr>
        <w:t>118</w:t>
      </w:r>
      <w:r w:rsidRPr="00350B97">
        <w:rPr>
          <w:rFonts w:ascii="Book Antiqua" w:hAnsi="Book Antiqua"/>
        </w:rPr>
        <w:t>: 6126-6135 [PMID: 22674529 DOI: 10.1002/cncr.26689]</w:t>
      </w:r>
    </w:p>
    <w:p w14:paraId="6A270A4A"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13 </w:t>
      </w:r>
      <w:proofErr w:type="spellStart"/>
      <w:r w:rsidRPr="00350B97">
        <w:rPr>
          <w:rFonts w:ascii="Book Antiqua" w:hAnsi="Book Antiqua"/>
          <w:b/>
          <w:bCs/>
        </w:rPr>
        <w:t>Pless</w:t>
      </w:r>
      <w:proofErr w:type="spellEnd"/>
      <w:r w:rsidRPr="00350B97">
        <w:rPr>
          <w:rFonts w:ascii="Book Antiqua" w:hAnsi="Book Antiqua"/>
          <w:b/>
          <w:bCs/>
        </w:rPr>
        <w:t xml:space="preserve"> M</w:t>
      </w:r>
      <w:r w:rsidRPr="00350B97">
        <w:rPr>
          <w:rFonts w:ascii="Book Antiqua" w:hAnsi="Book Antiqua"/>
        </w:rPr>
        <w:t xml:space="preserve">, Stupp R, </w:t>
      </w:r>
      <w:proofErr w:type="spellStart"/>
      <w:r w:rsidRPr="00350B97">
        <w:rPr>
          <w:rFonts w:ascii="Book Antiqua" w:hAnsi="Book Antiqua"/>
        </w:rPr>
        <w:t>Ris</w:t>
      </w:r>
      <w:proofErr w:type="spellEnd"/>
      <w:r w:rsidRPr="00350B97">
        <w:rPr>
          <w:rFonts w:ascii="Book Antiqua" w:hAnsi="Book Antiqua"/>
        </w:rPr>
        <w:t xml:space="preserve"> HB, </w:t>
      </w:r>
      <w:proofErr w:type="spellStart"/>
      <w:r w:rsidRPr="00350B97">
        <w:rPr>
          <w:rFonts w:ascii="Book Antiqua" w:hAnsi="Book Antiqua"/>
        </w:rPr>
        <w:t>Stahel</w:t>
      </w:r>
      <w:proofErr w:type="spellEnd"/>
      <w:r w:rsidRPr="00350B97">
        <w:rPr>
          <w:rFonts w:ascii="Book Antiqua" w:hAnsi="Book Antiqua"/>
        </w:rPr>
        <w:t xml:space="preserve"> RA, </w:t>
      </w:r>
      <w:proofErr w:type="spellStart"/>
      <w:r w:rsidRPr="00350B97">
        <w:rPr>
          <w:rFonts w:ascii="Book Antiqua" w:hAnsi="Book Antiqua"/>
        </w:rPr>
        <w:t>Weder</w:t>
      </w:r>
      <w:proofErr w:type="spellEnd"/>
      <w:r w:rsidRPr="00350B97">
        <w:rPr>
          <w:rFonts w:ascii="Book Antiqua" w:hAnsi="Book Antiqua"/>
        </w:rPr>
        <w:t xml:space="preserve"> W, </w:t>
      </w:r>
      <w:proofErr w:type="spellStart"/>
      <w:r w:rsidRPr="00350B97">
        <w:rPr>
          <w:rFonts w:ascii="Book Antiqua" w:hAnsi="Book Antiqua"/>
        </w:rPr>
        <w:t>Thierstein</w:t>
      </w:r>
      <w:proofErr w:type="spellEnd"/>
      <w:r w:rsidRPr="00350B97">
        <w:rPr>
          <w:rFonts w:ascii="Book Antiqua" w:hAnsi="Book Antiqua"/>
        </w:rPr>
        <w:t xml:space="preserve"> S, Gerard MA, </w:t>
      </w:r>
      <w:proofErr w:type="spellStart"/>
      <w:r w:rsidRPr="00350B97">
        <w:rPr>
          <w:rFonts w:ascii="Book Antiqua" w:hAnsi="Book Antiqua"/>
        </w:rPr>
        <w:t>Xyrafas</w:t>
      </w:r>
      <w:proofErr w:type="spellEnd"/>
      <w:r w:rsidRPr="00350B97">
        <w:rPr>
          <w:rFonts w:ascii="Book Antiqua" w:hAnsi="Book Antiqua"/>
        </w:rPr>
        <w:t xml:space="preserve"> A, </w:t>
      </w:r>
      <w:proofErr w:type="spellStart"/>
      <w:r w:rsidRPr="00350B97">
        <w:rPr>
          <w:rFonts w:ascii="Book Antiqua" w:hAnsi="Book Antiqua"/>
        </w:rPr>
        <w:t>Früh</w:t>
      </w:r>
      <w:proofErr w:type="spellEnd"/>
      <w:r w:rsidRPr="00350B97">
        <w:rPr>
          <w:rFonts w:ascii="Book Antiqua" w:hAnsi="Book Antiqua"/>
        </w:rPr>
        <w:t xml:space="preserve"> M, </w:t>
      </w:r>
      <w:proofErr w:type="spellStart"/>
      <w:r w:rsidRPr="00350B97">
        <w:rPr>
          <w:rFonts w:ascii="Book Antiqua" w:hAnsi="Book Antiqua"/>
        </w:rPr>
        <w:t>Cathomas</w:t>
      </w:r>
      <w:proofErr w:type="spellEnd"/>
      <w:r w:rsidRPr="00350B97">
        <w:rPr>
          <w:rFonts w:ascii="Book Antiqua" w:hAnsi="Book Antiqua"/>
        </w:rPr>
        <w:t xml:space="preserve"> R, </w:t>
      </w:r>
      <w:proofErr w:type="spellStart"/>
      <w:r w:rsidRPr="00350B97">
        <w:rPr>
          <w:rFonts w:ascii="Book Antiqua" w:hAnsi="Book Antiqua"/>
        </w:rPr>
        <w:t>Zippelius</w:t>
      </w:r>
      <w:proofErr w:type="spellEnd"/>
      <w:r w:rsidRPr="00350B97">
        <w:rPr>
          <w:rFonts w:ascii="Book Antiqua" w:hAnsi="Book Antiqua"/>
        </w:rPr>
        <w:t xml:space="preserve"> A, Roth A, </w:t>
      </w:r>
      <w:proofErr w:type="spellStart"/>
      <w:r w:rsidRPr="00350B97">
        <w:rPr>
          <w:rFonts w:ascii="Book Antiqua" w:hAnsi="Book Antiqua"/>
        </w:rPr>
        <w:t>Bijelovic</w:t>
      </w:r>
      <w:proofErr w:type="spellEnd"/>
      <w:r w:rsidRPr="00350B97">
        <w:rPr>
          <w:rFonts w:ascii="Book Antiqua" w:hAnsi="Book Antiqua"/>
        </w:rPr>
        <w:t xml:space="preserve"> M, </w:t>
      </w:r>
      <w:proofErr w:type="spellStart"/>
      <w:r w:rsidRPr="00350B97">
        <w:rPr>
          <w:rFonts w:ascii="Book Antiqua" w:hAnsi="Book Antiqua"/>
        </w:rPr>
        <w:t>Ochsenbein</w:t>
      </w:r>
      <w:proofErr w:type="spellEnd"/>
      <w:r w:rsidRPr="00350B97">
        <w:rPr>
          <w:rFonts w:ascii="Book Antiqua" w:hAnsi="Book Antiqua"/>
        </w:rPr>
        <w:t xml:space="preserve"> A, Meier UR, </w:t>
      </w:r>
      <w:proofErr w:type="spellStart"/>
      <w:r w:rsidRPr="00350B97">
        <w:rPr>
          <w:rFonts w:ascii="Book Antiqua" w:hAnsi="Book Antiqua"/>
        </w:rPr>
        <w:t>Mamot</w:t>
      </w:r>
      <w:proofErr w:type="spellEnd"/>
      <w:r w:rsidRPr="00350B97">
        <w:rPr>
          <w:rFonts w:ascii="Book Antiqua" w:hAnsi="Book Antiqua"/>
        </w:rPr>
        <w:t xml:space="preserve"> C, Rauch D, </w:t>
      </w:r>
      <w:proofErr w:type="spellStart"/>
      <w:r w:rsidRPr="00350B97">
        <w:rPr>
          <w:rFonts w:ascii="Book Antiqua" w:hAnsi="Book Antiqua"/>
        </w:rPr>
        <w:t>Gautschi</w:t>
      </w:r>
      <w:proofErr w:type="spellEnd"/>
      <w:r w:rsidRPr="00350B97">
        <w:rPr>
          <w:rFonts w:ascii="Book Antiqua" w:hAnsi="Book Antiqua"/>
        </w:rPr>
        <w:t xml:space="preserve"> O, </w:t>
      </w:r>
      <w:proofErr w:type="spellStart"/>
      <w:r w:rsidRPr="00350B97">
        <w:rPr>
          <w:rFonts w:ascii="Book Antiqua" w:hAnsi="Book Antiqua"/>
        </w:rPr>
        <w:t>Betticher</w:t>
      </w:r>
      <w:proofErr w:type="spellEnd"/>
      <w:r w:rsidRPr="00350B97">
        <w:rPr>
          <w:rFonts w:ascii="Book Antiqua" w:hAnsi="Book Antiqua"/>
        </w:rPr>
        <w:t xml:space="preserve"> DC, </w:t>
      </w:r>
      <w:proofErr w:type="spellStart"/>
      <w:r w:rsidRPr="00350B97">
        <w:rPr>
          <w:rFonts w:ascii="Book Antiqua" w:hAnsi="Book Antiqua"/>
        </w:rPr>
        <w:t>Mirimanoff</w:t>
      </w:r>
      <w:proofErr w:type="spellEnd"/>
      <w:r w:rsidRPr="00350B97">
        <w:rPr>
          <w:rFonts w:ascii="Book Antiqua" w:hAnsi="Book Antiqua"/>
        </w:rPr>
        <w:t xml:space="preserve"> RO, Peters S; SAKK Lung Cancer Project Group. Induction chemoradiation in stage IIIA/N2 non-small-cell lung cancer: a phase 3 </w:t>
      </w:r>
      <w:proofErr w:type="spellStart"/>
      <w:r w:rsidRPr="00350B97">
        <w:rPr>
          <w:rFonts w:ascii="Book Antiqua" w:hAnsi="Book Antiqua"/>
        </w:rPr>
        <w:t>randomised</w:t>
      </w:r>
      <w:proofErr w:type="spellEnd"/>
      <w:r w:rsidRPr="00350B97">
        <w:rPr>
          <w:rFonts w:ascii="Book Antiqua" w:hAnsi="Book Antiqua"/>
        </w:rPr>
        <w:t xml:space="preserve"> trial. </w:t>
      </w:r>
      <w:r w:rsidRPr="00350B97">
        <w:rPr>
          <w:rFonts w:ascii="Book Antiqua" w:hAnsi="Book Antiqua"/>
          <w:i/>
          <w:iCs/>
        </w:rPr>
        <w:t>Lancet</w:t>
      </w:r>
      <w:r w:rsidRPr="00350B97">
        <w:rPr>
          <w:rFonts w:ascii="Book Antiqua" w:hAnsi="Book Antiqua"/>
        </w:rPr>
        <w:t> 2015; </w:t>
      </w:r>
      <w:r w:rsidRPr="00350B97">
        <w:rPr>
          <w:rFonts w:ascii="Book Antiqua" w:hAnsi="Book Antiqua"/>
          <w:b/>
          <w:bCs/>
        </w:rPr>
        <w:t>386</w:t>
      </w:r>
      <w:r w:rsidRPr="00350B97">
        <w:rPr>
          <w:rFonts w:ascii="Book Antiqua" w:hAnsi="Book Antiqua"/>
        </w:rPr>
        <w:t>: 1049-1056 [PMID: 26275735 DOI: 10.1016/S0140-6736(15)60294-X]</w:t>
      </w:r>
    </w:p>
    <w:p w14:paraId="76C2AD8B"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14 </w:t>
      </w:r>
      <w:proofErr w:type="spellStart"/>
      <w:r w:rsidRPr="00350B97">
        <w:rPr>
          <w:rFonts w:ascii="Book Antiqua" w:hAnsi="Book Antiqua"/>
          <w:b/>
          <w:bCs/>
        </w:rPr>
        <w:t>Aupérin</w:t>
      </w:r>
      <w:proofErr w:type="spellEnd"/>
      <w:r w:rsidRPr="00350B97">
        <w:rPr>
          <w:rFonts w:ascii="Book Antiqua" w:hAnsi="Book Antiqua"/>
          <w:b/>
          <w:bCs/>
        </w:rPr>
        <w:t xml:space="preserve"> A</w:t>
      </w:r>
      <w:r w:rsidRPr="00350B97">
        <w:rPr>
          <w:rFonts w:ascii="Book Antiqua" w:hAnsi="Book Antiqua"/>
        </w:rPr>
        <w:t xml:space="preserve">, Le </w:t>
      </w:r>
      <w:proofErr w:type="spellStart"/>
      <w:r w:rsidRPr="00350B97">
        <w:rPr>
          <w:rFonts w:ascii="Book Antiqua" w:hAnsi="Book Antiqua"/>
        </w:rPr>
        <w:t>Péchoux</w:t>
      </w:r>
      <w:proofErr w:type="spellEnd"/>
      <w:r w:rsidRPr="00350B97">
        <w:rPr>
          <w:rFonts w:ascii="Book Antiqua" w:hAnsi="Book Antiqua"/>
        </w:rPr>
        <w:t xml:space="preserve"> C, Rolland E, Curran WJ, </w:t>
      </w:r>
      <w:proofErr w:type="spellStart"/>
      <w:r w:rsidRPr="00350B97">
        <w:rPr>
          <w:rFonts w:ascii="Book Antiqua" w:hAnsi="Book Antiqua"/>
        </w:rPr>
        <w:t>Furuse</w:t>
      </w:r>
      <w:proofErr w:type="spellEnd"/>
      <w:r w:rsidRPr="00350B97">
        <w:rPr>
          <w:rFonts w:ascii="Book Antiqua" w:hAnsi="Book Antiqua"/>
        </w:rPr>
        <w:t xml:space="preserve"> K, Fournel P, </w:t>
      </w:r>
      <w:proofErr w:type="spellStart"/>
      <w:r w:rsidRPr="00350B97">
        <w:rPr>
          <w:rFonts w:ascii="Book Antiqua" w:hAnsi="Book Antiqua"/>
        </w:rPr>
        <w:t>Belderbos</w:t>
      </w:r>
      <w:proofErr w:type="spellEnd"/>
      <w:r w:rsidRPr="00350B97">
        <w:rPr>
          <w:rFonts w:ascii="Book Antiqua" w:hAnsi="Book Antiqua"/>
        </w:rPr>
        <w:t xml:space="preserve"> J, </w:t>
      </w:r>
      <w:proofErr w:type="spellStart"/>
      <w:r w:rsidRPr="00350B97">
        <w:rPr>
          <w:rFonts w:ascii="Book Antiqua" w:hAnsi="Book Antiqua"/>
        </w:rPr>
        <w:t>Clamon</w:t>
      </w:r>
      <w:proofErr w:type="spellEnd"/>
      <w:r w:rsidRPr="00350B97">
        <w:rPr>
          <w:rFonts w:ascii="Book Antiqua" w:hAnsi="Book Antiqua"/>
        </w:rPr>
        <w:t xml:space="preserve"> G, </w:t>
      </w:r>
      <w:proofErr w:type="spellStart"/>
      <w:r w:rsidRPr="00350B97">
        <w:rPr>
          <w:rFonts w:ascii="Book Antiqua" w:hAnsi="Book Antiqua"/>
        </w:rPr>
        <w:t>Ulutin</w:t>
      </w:r>
      <w:proofErr w:type="spellEnd"/>
      <w:r w:rsidRPr="00350B97">
        <w:rPr>
          <w:rFonts w:ascii="Book Antiqua" w:hAnsi="Book Antiqua"/>
        </w:rPr>
        <w:t xml:space="preserve"> HC, Paulus R, Yamanaka T, </w:t>
      </w:r>
      <w:proofErr w:type="spellStart"/>
      <w:r w:rsidRPr="00350B97">
        <w:rPr>
          <w:rFonts w:ascii="Book Antiqua" w:hAnsi="Book Antiqua"/>
        </w:rPr>
        <w:t>Bozonnat</w:t>
      </w:r>
      <w:proofErr w:type="spellEnd"/>
      <w:r w:rsidRPr="00350B97">
        <w:rPr>
          <w:rFonts w:ascii="Book Antiqua" w:hAnsi="Book Antiqua"/>
        </w:rPr>
        <w:t xml:space="preserve"> MC, </w:t>
      </w:r>
      <w:proofErr w:type="spellStart"/>
      <w:r w:rsidRPr="00350B97">
        <w:rPr>
          <w:rFonts w:ascii="Book Antiqua" w:hAnsi="Book Antiqua"/>
        </w:rPr>
        <w:t>Uitterhoeve</w:t>
      </w:r>
      <w:proofErr w:type="spellEnd"/>
      <w:r w:rsidRPr="00350B97">
        <w:rPr>
          <w:rFonts w:ascii="Book Antiqua" w:hAnsi="Book Antiqua"/>
        </w:rPr>
        <w:t xml:space="preserve"> A, Wang X, Stewart L, </w:t>
      </w:r>
      <w:proofErr w:type="spellStart"/>
      <w:r w:rsidRPr="00350B97">
        <w:rPr>
          <w:rFonts w:ascii="Book Antiqua" w:hAnsi="Book Antiqua"/>
        </w:rPr>
        <w:t>Arriagada</w:t>
      </w:r>
      <w:proofErr w:type="spellEnd"/>
      <w:r w:rsidRPr="00350B97">
        <w:rPr>
          <w:rFonts w:ascii="Book Antiqua" w:hAnsi="Book Antiqua"/>
        </w:rPr>
        <w:t xml:space="preserve"> R, Burdett S, </w:t>
      </w:r>
      <w:proofErr w:type="spellStart"/>
      <w:r w:rsidRPr="00350B97">
        <w:rPr>
          <w:rFonts w:ascii="Book Antiqua" w:hAnsi="Book Antiqua"/>
        </w:rPr>
        <w:t>Pignon</w:t>
      </w:r>
      <w:proofErr w:type="spellEnd"/>
      <w:r w:rsidRPr="00350B97">
        <w:rPr>
          <w:rFonts w:ascii="Book Antiqua" w:hAnsi="Book Antiqua"/>
        </w:rPr>
        <w:t xml:space="preserve"> JP. Meta-analysis of concomitant versus sequential </w:t>
      </w:r>
      <w:proofErr w:type="spellStart"/>
      <w:r w:rsidRPr="00350B97">
        <w:rPr>
          <w:rFonts w:ascii="Book Antiqua" w:hAnsi="Book Antiqua"/>
        </w:rPr>
        <w:t>radiochemotherapy</w:t>
      </w:r>
      <w:proofErr w:type="spellEnd"/>
      <w:r w:rsidRPr="00350B97">
        <w:rPr>
          <w:rFonts w:ascii="Book Antiqua" w:hAnsi="Book Antiqua"/>
        </w:rPr>
        <w:t xml:space="preserve"> in locally advanced non-small-cell lung cancer. </w:t>
      </w:r>
      <w:r w:rsidRPr="00350B97">
        <w:rPr>
          <w:rFonts w:ascii="Book Antiqua" w:hAnsi="Book Antiqua"/>
          <w:i/>
          <w:iCs/>
        </w:rPr>
        <w:t>J Clin Oncol</w:t>
      </w:r>
      <w:r w:rsidRPr="00350B97">
        <w:rPr>
          <w:rFonts w:ascii="Book Antiqua" w:hAnsi="Book Antiqua"/>
        </w:rPr>
        <w:t> 2010; </w:t>
      </w:r>
      <w:r w:rsidRPr="00350B97">
        <w:rPr>
          <w:rFonts w:ascii="Book Antiqua" w:hAnsi="Book Antiqua"/>
          <w:b/>
          <w:bCs/>
        </w:rPr>
        <w:t>28</w:t>
      </w:r>
      <w:r w:rsidRPr="00350B97">
        <w:rPr>
          <w:rFonts w:ascii="Book Antiqua" w:hAnsi="Book Antiqua"/>
        </w:rPr>
        <w:t>: 2181-2190 [PMID: 20351327 DOI: 10.1200/JCO.2009.26.2543]</w:t>
      </w:r>
    </w:p>
    <w:p w14:paraId="2588A695"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15 </w:t>
      </w:r>
      <w:proofErr w:type="spellStart"/>
      <w:r w:rsidRPr="00350B97">
        <w:rPr>
          <w:rFonts w:ascii="Book Antiqua" w:hAnsi="Book Antiqua"/>
          <w:b/>
          <w:bCs/>
        </w:rPr>
        <w:t>Suntharalingam</w:t>
      </w:r>
      <w:proofErr w:type="spellEnd"/>
      <w:r w:rsidRPr="00350B97">
        <w:rPr>
          <w:rFonts w:ascii="Book Antiqua" w:hAnsi="Book Antiqua"/>
          <w:b/>
          <w:bCs/>
        </w:rPr>
        <w:t xml:space="preserve"> M</w:t>
      </w:r>
      <w:r w:rsidRPr="00350B97">
        <w:rPr>
          <w:rFonts w:ascii="Book Antiqua" w:hAnsi="Book Antiqua"/>
        </w:rPr>
        <w:t xml:space="preserve">, Paulus R, Edelman MJ, </w:t>
      </w:r>
      <w:proofErr w:type="spellStart"/>
      <w:r w:rsidRPr="00350B97">
        <w:rPr>
          <w:rFonts w:ascii="Book Antiqua" w:hAnsi="Book Antiqua"/>
        </w:rPr>
        <w:t>Krasna</w:t>
      </w:r>
      <w:proofErr w:type="spellEnd"/>
      <w:r w:rsidRPr="00350B97">
        <w:rPr>
          <w:rFonts w:ascii="Book Antiqua" w:hAnsi="Book Antiqua"/>
        </w:rPr>
        <w:t xml:space="preserve"> M, Burrows W, Gore E, Wilson LD, Choy H. Radiation therapy oncology group protocol 02-29: a phase II trial of neoadjuvant therapy with concurrent chemotherapy and full-dose radiation therapy followed by surgical resection and consolidative therapy for locally advanced non-small cell carcinoma of the lung. </w:t>
      </w:r>
      <w:r w:rsidRPr="00350B97">
        <w:rPr>
          <w:rFonts w:ascii="Book Antiqua" w:hAnsi="Book Antiqua"/>
          <w:i/>
          <w:iCs/>
        </w:rPr>
        <w:t xml:space="preserve">Int J </w:t>
      </w:r>
      <w:proofErr w:type="spellStart"/>
      <w:r w:rsidRPr="00350B97">
        <w:rPr>
          <w:rFonts w:ascii="Book Antiqua" w:hAnsi="Book Antiqua"/>
          <w:i/>
          <w:iCs/>
        </w:rPr>
        <w:t>Radiat</w:t>
      </w:r>
      <w:proofErr w:type="spellEnd"/>
      <w:r w:rsidRPr="00350B97">
        <w:rPr>
          <w:rFonts w:ascii="Book Antiqua" w:hAnsi="Book Antiqua"/>
          <w:i/>
          <w:iCs/>
        </w:rPr>
        <w:t xml:space="preserve"> Oncol Biol Phys</w:t>
      </w:r>
      <w:r w:rsidRPr="00350B97">
        <w:rPr>
          <w:rFonts w:ascii="Book Antiqua" w:hAnsi="Book Antiqua"/>
        </w:rPr>
        <w:t> 2012; </w:t>
      </w:r>
      <w:r w:rsidRPr="00350B97">
        <w:rPr>
          <w:rFonts w:ascii="Book Antiqua" w:hAnsi="Book Antiqua"/>
          <w:b/>
          <w:bCs/>
        </w:rPr>
        <w:t>84</w:t>
      </w:r>
      <w:r w:rsidRPr="00350B97">
        <w:rPr>
          <w:rFonts w:ascii="Book Antiqua" w:hAnsi="Book Antiqua"/>
        </w:rPr>
        <w:t>: 456-463 [PMID: 22543206 DOI: 10.1016/j.ijrobp.2011.11.069]</w:t>
      </w:r>
    </w:p>
    <w:p w14:paraId="066B69FD"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16 </w:t>
      </w:r>
      <w:r w:rsidRPr="00350B97">
        <w:rPr>
          <w:rFonts w:ascii="Book Antiqua" w:hAnsi="Book Antiqua"/>
          <w:b/>
          <w:bCs/>
        </w:rPr>
        <w:t>Partridge M</w:t>
      </w:r>
      <w:r w:rsidRPr="00350B97">
        <w:rPr>
          <w:rFonts w:ascii="Book Antiqua" w:hAnsi="Book Antiqua"/>
        </w:rPr>
        <w:t xml:space="preserve">, Ramos M, </w:t>
      </w:r>
      <w:proofErr w:type="spellStart"/>
      <w:r w:rsidRPr="00350B97">
        <w:rPr>
          <w:rFonts w:ascii="Book Antiqua" w:hAnsi="Book Antiqua"/>
        </w:rPr>
        <w:t>Sardaro</w:t>
      </w:r>
      <w:proofErr w:type="spellEnd"/>
      <w:r w:rsidRPr="00350B97">
        <w:rPr>
          <w:rFonts w:ascii="Book Antiqua" w:hAnsi="Book Antiqua"/>
        </w:rPr>
        <w:t xml:space="preserve"> A, </w:t>
      </w:r>
      <w:proofErr w:type="spellStart"/>
      <w:r w:rsidRPr="00350B97">
        <w:rPr>
          <w:rFonts w:ascii="Book Antiqua" w:hAnsi="Book Antiqua"/>
        </w:rPr>
        <w:t>Brada</w:t>
      </w:r>
      <w:proofErr w:type="spellEnd"/>
      <w:r w:rsidRPr="00350B97">
        <w:rPr>
          <w:rFonts w:ascii="Book Antiqua" w:hAnsi="Book Antiqua"/>
        </w:rPr>
        <w:t xml:space="preserve"> M. Dose escalation for non-small cell lung cancer: analysis and modelling of published literature. </w:t>
      </w:r>
      <w:proofErr w:type="spellStart"/>
      <w:r w:rsidRPr="00350B97">
        <w:rPr>
          <w:rFonts w:ascii="Book Antiqua" w:hAnsi="Book Antiqua"/>
          <w:i/>
          <w:iCs/>
        </w:rPr>
        <w:t>Radiother</w:t>
      </w:r>
      <w:proofErr w:type="spellEnd"/>
      <w:r w:rsidRPr="00350B97">
        <w:rPr>
          <w:rFonts w:ascii="Book Antiqua" w:hAnsi="Book Antiqua"/>
          <w:i/>
          <w:iCs/>
        </w:rPr>
        <w:t xml:space="preserve"> Oncol</w:t>
      </w:r>
      <w:r w:rsidRPr="00350B97">
        <w:rPr>
          <w:rFonts w:ascii="Book Antiqua" w:hAnsi="Book Antiqua"/>
        </w:rPr>
        <w:t> 2011; </w:t>
      </w:r>
      <w:r w:rsidRPr="00350B97">
        <w:rPr>
          <w:rFonts w:ascii="Book Antiqua" w:hAnsi="Book Antiqua"/>
          <w:b/>
          <w:bCs/>
        </w:rPr>
        <w:t>99</w:t>
      </w:r>
      <w:r w:rsidRPr="00350B97">
        <w:rPr>
          <w:rFonts w:ascii="Book Antiqua" w:hAnsi="Book Antiqua"/>
        </w:rPr>
        <w:t>: 6-11 [PMID: 21458088 DOI: 10.1016/j.radonc.2011.02.014]</w:t>
      </w:r>
    </w:p>
    <w:p w14:paraId="61CDC9CD"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17 </w:t>
      </w:r>
      <w:r w:rsidRPr="00350B97">
        <w:rPr>
          <w:rFonts w:ascii="Book Antiqua" w:hAnsi="Book Antiqua"/>
          <w:b/>
          <w:bCs/>
        </w:rPr>
        <w:t>Splinter TA</w:t>
      </w:r>
      <w:r w:rsidRPr="00350B97">
        <w:rPr>
          <w:rFonts w:ascii="Book Antiqua" w:hAnsi="Book Antiqua"/>
        </w:rPr>
        <w:t xml:space="preserve">, van </w:t>
      </w:r>
      <w:proofErr w:type="spellStart"/>
      <w:r w:rsidRPr="00350B97">
        <w:rPr>
          <w:rFonts w:ascii="Book Antiqua" w:hAnsi="Book Antiqua"/>
        </w:rPr>
        <w:t>Schil</w:t>
      </w:r>
      <w:proofErr w:type="spellEnd"/>
      <w:r w:rsidRPr="00350B97">
        <w:rPr>
          <w:rFonts w:ascii="Book Antiqua" w:hAnsi="Book Antiqua"/>
        </w:rPr>
        <w:t xml:space="preserve"> PE, Kramer GW, van </w:t>
      </w:r>
      <w:proofErr w:type="spellStart"/>
      <w:r w:rsidRPr="00350B97">
        <w:rPr>
          <w:rFonts w:ascii="Book Antiqua" w:hAnsi="Book Antiqua"/>
        </w:rPr>
        <w:t>Meerbeeck</w:t>
      </w:r>
      <w:proofErr w:type="spellEnd"/>
      <w:r w:rsidRPr="00350B97">
        <w:rPr>
          <w:rFonts w:ascii="Book Antiqua" w:hAnsi="Book Antiqua"/>
        </w:rPr>
        <w:t xml:space="preserve"> J, Gregor A, </w:t>
      </w:r>
      <w:proofErr w:type="spellStart"/>
      <w:r w:rsidRPr="00350B97">
        <w:rPr>
          <w:rFonts w:ascii="Book Antiqua" w:hAnsi="Book Antiqua"/>
        </w:rPr>
        <w:t>Rocmans</w:t>
      </w:r>
      <w:proofErr w:type="spellEnd"/>
      <w:r w:rsidRPr="00350B97">
        <w:rPr>
          <w:rFonts w:ascii="Book Antiqua" w:hAnsi="Book Antiqua"/>
        </w:rPr>
        <w:t xml:space="preserve"> P, Kirkpatrick A. Randomized trial of surgery versus radiotherapy in patients with stage </w:t>
      </w:r>
      <w:r w:rsidRPr="00350B97">
        <w:rPr>
          <w:rFonts w:ascii="Book Antiqua" w:hAnsi="Book Antiqua"/>
        </w:rPr>
        <w:lastRenderedPageBreak/>
        <w:t xml:space="preserve">IIIA (N2) </w:t>
      </w:r>
      <w:proofErr w:type="spellStart"/>
      <w:proofErr w:type="gramStart"/>
      <w:r w:rsidRPr="00350B97">
        <w:rPr>
          <w:rFonts w:ascii="Book Antiqua" w:hAnsi="Book Antiqua"/>
        </w:rPr>
        <w:t>non small</w:t>
      </w:r>
      <w:proofErr w:type="spellEnd"/>
      <w:proofErr w:type="gramEnd"/>
      <w:r w:rsidRPr="00350B97">
        <w:rPr>
          <w:rFonts w:ascii="Book Antiqua" w:hAnsi="Book Antiqua"/>
        </w:rPr>
        <w:t>-cell lung cancer after a response to induction chemotherapy. EORTC 08941. </w:t>
      </w:r>
      <w:r w:rsidRPr="00350B97">
        <w:rPr>
          <w:rFonts w:ascii="Book Antiqua" w:hAnsi="Book Antiqua"/>
          <w:i/>
          <w:iCs/>
        </w:rPr>
        <w:t>Clin Lung Cancer</w:t>
      </w:r>
      <w:r w:rsidRPr="00350B97">
        <w:rPr>
          <w:rFonts w:ascii="Book Antiqua" w:hAnsi="Book Antiqua"/>
        </w:rPr>
        <w:t> 2000; </w:t>
      </w:r>
      <w:r w:rsidRPr="00350B97">
        <w:rPr>
          <w:rFonts w:ascii="Book Antiqua" w:hAnsi="Book Antiqua"/>
          <w:b/>
          <w:bCs/>
        </w:rPr>
        <w:t>2</w:t>
      </w:r>
      <w:r w:rsidRPr="00350B97">
        <w:rPr>
          <w:rFonts w:ascii="Book Antiqua" w:hAnsi="Book Antiqua"/>
        </w:rPr>
        <w:t>: 69-72; discussion 73 [PMID: 14731343 DOI: 10.3816/clc.</w:t>
      </w:r>
      <w:proofErr w:type="gramStart"/>
      <w:r w:rsidRPr="00350B97">
        <w:rPr>
          <w:rFonts w:ascii="Book Antiqua" w:hAnsi="Book Antiqua"/>
        </w:rPr>
        <w:t>2000.n.</w:t>
      </w:r>
      <w:proofErr w:type="gramEnd"/>
      <w:r w:rsidRPr="00350B97">
        <w:rPr>
          <w:rFonts w:ascii="Book Antiqua" w:hAnsi="Book Antiqua"/>
        </w:rPr>
        <w:t>020]</w:t>
      </w:r>
    </w:p>
    <w:p w14:paraId="2EC3B4D6"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18 </w:t>
      </w:r>
      <w:r w:rsidRPr="00350B97">
        <w:rPr>
          <w:rFonts w:ascii="Book Antiqua" w:hAnsi="Book Antiqua"/>
          <w:b/>
          <w:bCs/>
        </w:rPr>
        <w:t>Eberhardt WE</w:t>
      </w:r>
      <w:r w:rsidRPr="00350B97">
        <w:rPr>
          <w:rFonts w:ascii="Book Antiqua" w:hAnsi="Book Antiqua"/>
        </w:rPr>
        <w:t xml:space="preserve">, </w:t>
      </w:r>
      <w:proofErr w:type="spellStart"/>
      <w:r w:rsidRPr="00350B97">
        <w:rPr>
          <w:rFonts w:ascii="Book Antiqua" w:hAnsi="Book Antiqua"/>
        </w:rPr>
        <w:t>Pöttgen</w:t>
      </w:r>
      <w:proofErr w:type="spellEnd"/>
      <w:r w:rsidRPr="00350B97">
        <w:rPr>
          <w:rFonts w:ascii="Book Antiqua" w:hAnsi="Book Antiqua"/>
        </w:rPr>
        <w:t xml:space="preserve"> C, </w:t>
      </w:r>
      <w:proofErr w:type="spellStart"/>
      <w:r w:rsidRPr="00350B97">
        <w:rPr>
          <w:rFonts w:ascii="Book Antiqua" w:hAnsi="Book Antiqua"/>
        </w:rPr>
        <w:t>Gauler</w:t>
      </w:r>
      <w:proofErr w:type="spellEnd"/>
      <w:r w:rsidRPr="00350B97">
        <w:rPr>
          <w:rFonts w:ascii="Book Antiqua" w:hAnsi="Book Antiqua"/>
        </w:rPr>
        <w:t xml:space="preserve"> TC, Friedel G, </w:t>
      </w:r>
      <w:proofErr w:type="spellStart"/>
      <w:r w:rsidRPr="00350B97">
        <w:rPr>
          <w:rFonts w:ascii="Book Antiqua" w:hAnsi="Book Antiqua"/>
        </w:rPr>
        <w:t>Veit</w:t>
      </w:r>
      <w:proofErr w:type="spellEnd"/>
      <w:r w:rsidRPr="00350B97">
        <w:rPr>
          <w:rFonts w:ascii="Book Antiqua" w:hAnsi="Book Antiqua"/>
        </w:rPr>
        <w:t xml:space="preserve"> S, Heinrich V, Welter S, </w:t>
      </w:r>
      <w:proofErr w:type="spellStart"/>
      <w:r w:rsidRPr="00350B97">
        <w:rPr>
          <w:rFonts w:ascii="Book Antiqua" w:hAnsi="Book Antiqua"/>
        </w:rPr>
        <w:t>Budach</w:t>
      </w:r>
      <w:proofErr w:type="spellEnd"/>
      <w:r w:rsidRPr="00350B97">
        <w:rPr>
          <w:rFonts w:ascii="Book Antiqua" w:hAnsi="Book Antiqua"/>
        </w:rPr>
        <w:t xml:space="preserve"> W, Spengler W, Kimmich M, Fischer B, </w:t>
      </w:r>
      <w:proofErr w:type="spellStart"/>
      <w:r w:rsidRPr="00350B97">
        <w:rPr>
          <w:rFonts w:ascii="Book Antiqua" w:hAnsi="Book Antiqua"/>
        </w:rPr>
        <w:t>Schmidberger</w:t>
      </w:r>
      <w:proofErr w:type="spellEnd"/>
      <w:r w:rsidRPr="00350B97">
        <w:rPr>
          <w:rFonts w:ascii="Book Antiqua" w:hAnsi="Book Antiqua"/>
        </w:rPr>
        <w:t xml:space="preserve"> H, De </w:t>
      </w:r>
      <w:proofErr w:type="spellStart"/>
      <w:r w:rsidRPr="00350B97">
        <w:rPr>
          <w:rFonts w:ascii="Book Antiqua" w:hAnsi="Book Antiqua"/>
        </w:rPr>
        <w:t>Ruysscher</w:t>
      </w:r>
      <w:proofErr w:type="spellEnd"/>
      <w:r w:rsidRPr="00350B97">
        <w:rPr>
          <w:rFonts w:ascii="Book Antiqua" w:hAnsi="Book Antiqua"/>
        </w:rPr>
        <w:t xml:space="preserve"> D, Belka C, Cordes S, </w:t>
      </w:r>
      <w:proofErr w:type="spellStart"/>
      <w:r w:rsidRPr="00350B97">
        <w:rPr>
          <w:rFonts w:ascii="Book Antiqua" w:hAnsi="Book Antiqua"/>
        </w:rPr>
        <w:t>Hepp</w:t>
      </w:r>
      <w:proofErr w:type="spellEnd"/>
      <w:r w:rsidRPr="00350B97">
        <w:rPr>
          <w:rFonts w:ascii="Book Antiqua" w:hAnsi="Book Antiqua"/>
        </w:rPr>
        <w:t xml:space="preserve"> R, </w:t>
      </w:r>
      <w:proofErr w:type="spellStart"/>
      <w:r w:rsidRPr="00350B97">
        <w:rPr>
          <w:rFonts w:ascii="Book Antiqua" w:hAnsi="Book Antiqua"/>
        </w:rPr>
        <w:t>Lütke-Brintrup</w:t>
      </w:r>
      <w:proofErr w:type="spellEnd"/>
      <w:r w:rsidRPr="00350B97">
        <w:rPr>
          <w:rFonts w:ascii="Book Antiqua" w:hAnsi="Book Antiqua"/>
        </w:rPr>
        <w:t xml:space="preserve"> D, Lehmann N, Schuler M, </w:t>
      </w:r>
      <w:proofErr w:type="spellStart"/>
      <w:r w:rsidRPr="00350B97">
        <w:rPr>
          <w:rFonts w:ascii="Book Antiqua" w:hAnsi="Book Antiqua"/>
        </w:rPr>
        <w:t>Jöckel</w:t>
      </w:r>
      <w:proofErr w:type="spellEnd"/>
      <w:r w:rsidRPr="00350B97">
        <w:rPr>
          <w:rFonts w:ascii="Book Antiqua" w:hAnsi="Book Antiqua"/>
        </w:rPr>
        <w:t xml:space="preserve"> KH, Stamatis G, </w:t>
      </w:r>
      <w:proofErr w:type="spellStart"/>
      <w:r w:rsidRPr="00350B97">
        <w:rPr>
          <w:rFonts w:ascii="Book Antiqua" w:hAnsi="Book Antiqua"/>
        </w:rPr>
        <w:t>Stuschke</w:t>
      </w:r>
      <w:proofErr w:type="spellEnd"/>
      <w:r w:rsidRPr="00350B97">
        <w:rPr>
          <w:rFonts w:ascii="Book Antiqua" w:hAnsi="Book Antiqua"/>
        </w:rPr>
        <w:t xml:space="preserve"> M. Phase III Study of Surgery Versus Definitive Concurrent Chemoradiotherapy Boost in Patients With </w:t>
      </w:r>
      <w:proofErr w:type="spellStart"/>
      <w:r w:rsidRPr="00350B97">
        <w:rPr>
          <w:rFonts w:ascii="Book Antiqua" w:hAnsi="Book Antiqua"/>
        </w:rPr>
        <w:t>Resectable</w:t>
      </w:r>
      <w:proofErr w:type="spellEnd"/>
      <w:r w:rsidRPr="00350B97">
        <w:rPr>
          <w:rFonts w:ascii="Book Antiqua" w:hAnsi="Book Antiqua"/>
        </w:rPr>
        <w:t xml:space="preserve"> Stage IIIA(N2) and Selected IIIB Non-Small-Cell Lung Cancer After Induction Chemotherapy and Concurrent Chemoradiotherapy (ESPATUE). </w:t>
      </w:r>
      <w:r w:rsidRPr="00350B97">
        <w:rPr>
          <w:rFonts w:ascii="Book Antiqua" w:hAnsi="Book Antiqua"/>
          <w:i/>
          <w:iCs/>
        </w:rPr>
        <w:t>J Clin Oncol</w:t>
      </w:r>
      <w:r w:rsidRPr="00350B97">
        <w:rPr>
          <w:rFonts w:ascii="Book Antiqua" w:hAnsi="Book Antiqua"/>
        </w:rPr>
        <w:t> 2015; </w:t>
      </w:r>
      <w:r w:rsidRPr="00350B97">
        <w:rPr>
          <w:rFonts w:ascii="Book Antiqua" w:hAnsi="Book Antiqua"/>
          <w:b/>
          <w:bCs/>
        </w:rPr>
        <w:t>33</w:t>
      </w:r>
      <w:r w:rsidRPr="00350B97">
        <w:rPr>
          <w:rFonts w:ascii="Book Antiqua" w:hAnsi="Book Antiqua"/>
        </w:rPr>
        <w:t>: 4194-4201 [PMID: 26527789 DOI: 10.1200/JCO.2015.62.6812]</w:t>
      </w:r>
    </w:p>
    <w:p w14:paraId="24FD36C8"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19 </w:t>
      </w:r>
      <w:r w:rsidRPr="00350B97">
        <w:rPr>
          <w:rFonts w:ascii="Book Antiqua" w:hAnsi="Book Antiqua"/>
          <w:b/>
          <w:bCs/>
        </w:rPr>
        <w:t>Martins RG</w:t>
      </w:r>
      <w:r w:rsidRPr="00350B97">
        <w:rPr>
          <w:rFonts w:ascii="Book Antiqua" w:hAnsi="Book Antiqua"/>
        </w:rPr>
        <w:t xml:space="preserve">, D'Amico TA, Loo BW Jr, Pinder-Schenck M, </w:t>
      </w:r>
      <w:proofErr w:type="spellStart"/>
      <w:r w:rsidRPr="00350B97">
        <w:rPr>
          <w:rFonts w:ascii="Book Antiqua" w:hAnsi="Book Antiqua"/>
        </w:rPr>
        <w:t>Borghaei</w:t>
      </w:r>
      <w:proofErr w:type="spellEnd"/>
      <w:r w:rsidRPr="00350B97">
        <w:rPr>
          <w:rFonts w:ascii="Book Antiqua" w:hAnsi="Book Antiqua"/>
        </w:rPr>
        <w:t xml:space="preserve"> H, </w:t>
      </w:r>
      <w:proofErr w:type="spellStart"/>
      <w:r w:rsidRPr="00350B97">
        <w:rPr>
          <w:rFonts w:ascii="Book Antiqua" w:hAnsi="Book Antiqua"/>
        </w:rPr>
        <w:t>Chaft</w:t>
      </w:r>
      <w:proofErr w:type="spellEnd"/>
      <w:r w:rsidRPr="00350B97">
        <w:rPr>
          <w:rFonts w:ascii="Book Antiqua" w:hAnsi="Book Antiqua"/>
        </w:rPr>
        <w:t xml:space="preserve"> JE, </w:t>
      </w:r>
      <w:proofErr w:type="spellStart"/>
      <w:r w:rsidRPr="00350B97">
        <w:rPr>
          <w:rFonts w:ascii="Book Antiqua" w:hAnsi="Book Antiqua"/>
        </w:rPr>
        <w:t>Ganti</w:t>
      </w:r>
      <w:proofErr w:type="spellEnd"/>
      <w:r w:rsidRPr="00350B97">
        <w:rPr>
          <w:rFonts w:ascii="Book Antiqua" w:hAnsi="Book Antiqua"/>
        </w:rPr>
        <w:t xml:space="preserve"> AK, Kong FM, Kris MG, </w:t>
      </w:r>
      <w:proofErr w:type="spellStart"/>
      <w:r w:rsidRPr="00350B97">
        <w:rPr>
          <w:rFonts w:ascii="Book Antiqua" w:hAnsi="Book Antiqua"/>
        </w:rPr>
        <w:t>Lennes</w:t>
      </w:r>
      <w:proofErr w:type="spellEnd"/>
      <w:r w:rsidRPr="00350B97">
        <w:rPr>
          <w:rFonts w:ascii="Book Antiqua" w:hAnsi="Book Antiqua"/>
        </w:rPr>
        <w:t xml:space="preserve"> IT, Wood DE. The management of patients with stage IIIA non-small cell lung cancer with N2 mediastinal node involvement. </w:t>
      </w:r>
      <w:r w:rsidRPr="00350B97">
        <w:rPr>
          <w:rFonts w:ascii="Book Antiqua" w:hAnsi="Book Antiqua"/>
          <w:i/>
          <w:iCs/>
        </w:rPr>
        <w:t xml:space="preserve">J Natl </w:t>
      </w:r>
      <w:proofErr w:type="spellStart"/>
      <w:r w:rsidRPr="00350B97">
        <w:rPr>
          <w:rFonts w:ascii="Book Antiqua" w:hAnsi="Book Antiqua"/>
          <w:i/>
          <w:iCs/>
        </w:rPr>
        <w:t>Compr</w:t>
      </w:r>
      <w:proofErr w:type="spellEnd"/>
      <w:r w:rsidRPr="00350B97">
        <w:rPr>
          <w:rFonts w:ascii="Book Antiqua" w:hAnsi="Book Antiqua"/>
          <w:i/>
          <w:iCs/>
        </w:rPr>
        <w:t xml:space="preserve"> </w:t>
      </w:r>
      <w:proofErr w:type="spellStart"/>
      <w:r w:rsidRPr="00350B97">
        <w:rPr>
          <w:rFonts w:ascii="Book Antiqua" w:hAnsi="Book Antiqua"/>
          <w:i/>
          <w:iCs/>
        </w:rPr>
        <w:t>Canc</w:t>
      </w:r>
      <w:proofErr w:type="spellEnd"/>
      <w:r w:rsidRPr="00350B97">
        <w:rPr>
          <w:rFonts w:ascii="Book Antiqua" w:hAnsi="Book Antiqua"/>
          <w:i/>
          <w:iCs/>
        </w:rPr>
        <w:t xml:space="preserve"> </w:t>
      </w:r>
      <w:proofErr w:type="spellStart"/>
      <w:r w:rsidRPr="00350B97">
        <w:rPr>
          <w:rFonts w:ascii="Book Antiqua" w:hAnsi="Book Antiqua"/>
          <w:i/>
          <w:iCs/>
        </w:rPr>
        <w:t>Netw</w:t>
      </w:r>
      <w:proofErr w:type="spellEnd"/>
      <w:r w:rsidRPr="00350B97">
        <w:rPr>
          <w:rFonts w:ascii="Book Antiqua" w:hAnsi="Book Antiqua"/>
        </w:rPr>
        <w:t> 2012; </w:t>
      </w:r>
      <w:r w:rsidRPr="00350B97">
        <w:rPr>
          <w:rFonts w:ascii="Book Antiqua" w:hAnsi="Book Antiqua"/>
          <w:b/>
          <w:bCs/>
        </w:rPr>
        <w:t>10</w:t>
      </w:r>
      <w:r w:rsidRPr="00350B97">
        <w:rPr>
          <w:rFonts w:ascii="Book Antiqua" w:hAnsi="Book Antiqua"/>
        </w:rPr>
        <w:t>: 599-613 [PMID: 22570291 DOI: 10.6004/jnccn.2012.0062]</w:t>
      </w:r>
    </w:p>
    <w:p w14:paraId="212B639C"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20 </w:t>
      </w:r>
      <w:proofErr w:type="spellStart"/>
      <w:r w:rsidRPr="00350B97">
        <w:rPr>
          <w:rFonts w:ascii="Book Antiqua" w:hAnsi="Book Antiqua"/>
          <w:b/>
          <w:bCs/>
        </w:rPr>
        <w:t>Pöttgen</w:t>
      </w:r>
      <w:proofErr w:type="spellEnd"/>
      <w:r w:rsidRPr="00350B97">
        <w:rPr>
          <w:rFonts w:ascii="Book Antiqua" w:hAnsi="Book Antiqua"/>
          <w:b/>
          <w:bCs/>
        </w:rPr>
        <w:t xml:space="preserve"> C</w:t>
      </w:r>
      <w:r w:rsidRPr="00350B97">
        <w:rPr>
          <w:rFonts w:ascii="Book Antiqua" w:hAnsi="Book Antiqua"/>
        </w:rPr>
        <w:t xml:space="preserve">, Eberhardt W, Stamatis G, </w:t>
      </w:r>
      <w:proofErr w:type="spellStart"/>
      <w:r w:rsidRPr="00350B97">
        <w:rPr>
          <w:rFonts w:ascii="Book Antiqua" w:hAnsi="Book Antiqua"/>
        </w:rPr>
        <w:t>Stuschke</w:t>
      </w:r>
      <w:proofErr w:type="spellEnd"/>
      <w:r w:rsidRPr="00350B97">
        <w:rPr>
          <w:rFonts w:ascii="Book Antiqua" w:hAnsi="Book Antiqua"/>
        </w:rPr>
        <w:t xml:space="preserve"> M. Definitive </w:t>
      </w:r>
      <w:proofErr w:type="spellStart"/>
      <w:r w:rsidRPr="00350B97">
        <w:rPr>
          <w:rFonts w:ascii="Book Antiqua" w:hAnsi="Book Antiqua"/>
        </w:rPr>
        <w:t>radiochemotherapy</w:t>
      </w:r>
      <w:proofErr w:type="spellEnd"/>
      <w:r w:rsidRPr="00350B97">
        <w:rPr>
          <w:rFonts w:ascii="Book Antiqua" w:hAnsi="Book Antiqua"/>
        </w:rPr>
        <w:t xml:space="preserve"> versus surgery within multimodality treatment in stage III non-small cell lung cancer (NSCLC) - a cumulative meta-analysis of the randomized evidence. </w:t>
      </w:r>
      <w:proofErr w:type="spellStart"/>
      <w:r w:rsidRPr="00350B97">
        <w:rPr>
          <w:rFonts w:ascii="Book Antiqua" w:hAnsi="Book Antiqua"/>
          <w:i/>
          <w:iCs/>
        </w:rPr>
        <w:t>Oncotarget</w:t>
      </w:r>
      <w:proofErr w:type="spellEnd"/>
      <w:r w:rsidRPr="00350B97">
        <w:rPr>
          <w:rFonts w:ascii="Book Antiqua" w:hAnsi="Book Antiqua"/>
        </w:rPr>
        <w:t> 2017; </w:t>
      </w:r>
      <w:r w:rsidRPr="00350B97">
        <w:rPr>
          <w:rFonts w:ascii="Book Antiqua" w:hAnsi="Book Antiqua"/>
          <w:b/>
          <w:bCs/>
        </w:rPr>
        <w:t>8</w:t>
      </w:r>
      <w:r w:rsidRPr="00350B97">
        <w:rPr>
          <w:rFonts w:ascii="Book Antiqua" w:hAnsi="Book Antiqua"/>
        </w:rPr>
        <w:t>: 41670-41678 [PMID: 28415831 DOI: 10.18632/oncotarget.16471]</w:t>
      </w:r>
    </w:p>
    <w:p w14:paraId="1899200E"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21 </w:t>
      </w:r>
      <w:r w:rsidRPr="00350B97">
        <w:rPr>
          <w:rFonts w:ascii="Book Antiqua" w:hAnsi="Book Antiqua"/>
          <w:b/>
          <w:bCs/>
        </w:rPr>
        <w:t>Edelman MJ</w:t>
      </w:r>
      <w:r w:rsidRPr="00350B97">
        <w:rPr>
          <w:rFonts w:ascii="Book Antiqua" w:hAnsi="Book Antiqua"/>
        </w:rPr>
        <w:t xml:space="preserve">, Hu C, Le QT, </w:t>
      </w:r>
      <w:proofErr w:type="spellStart"/>
      <w:r w:rsidRPr="00350B97">
        <w:rPr>
          <w:rFonts w:ascii="Book Antiqua" w:hAnsi="Book Antiqua"/>
        </w:rPr>
        <w:t>Donington</w:t>
      </w:r>
      <w:proofErr w:type="spellEnd"/>
      <w:r w:rsidRPr="00350B97">
        <w:rPr>
          <w:rFonts w:ascii="Book Antiqua" w:hAnsi="Book Antiqua"/>
        </w:rPr>
        <w:t xml:space="preserve"> JS, D'Souza WD, Dicker AP, Loo BW, Gore EM, </w:t>
      </w:r>
      <w:proofErr w:type="spellStart"/>
      <w:r w:rsidRPr="00350B97">
        <w:rPr>
          <w:rFonts w:ascii="Book Antiqua" w:hAnsi="Book Antiqua"/>
        </w:rPr>
        <w:t>Videtic</w:t>
      </w:r>
      <w:proofErr w:type="spellEnd"/>
      <w:r w:rsidRPr="00350B97">
        <w:rPr>
          <w:rFonts w:ascii="Book Antiqua" w:hAnsi="Book Antiqua"/>
        </w:rPr>
        <w:t xml:space="preserve"> GMM, Evans NR, Leach JW, </w:t>
      </w:r>
      <w:proofErr w:type="spellStart"/>
      <w:r w:rsidRPr="00350B97">
        <w:rPr>
          <w:rFonts w:ascii="Book Antiqua" w:hAnsi="Book Antiqua"/>
        </w:rPr>
        <w:t>Diehn</w:t>
      </w:r>
      <w:proofErr w:type="spellEnd"/>
      <w:r w:rsidRPr="00350B97">
        <w:rPr>
          <w:rFonts w:ascii="Book Antiqua" w:hAnsi="Book Antiqua"/>
        </w:rPr>
        <w:t xml:space="preserve"> M, </w:t>
      </w:r>
      <w:proofErr w:type="spellStart"/>
      <w:r w:rsidRPr="00350B97">
        <w:rPr>
          <w:rFonts w:ascii="Book Antiqua" w:hAnsi="Book Antiqua"/>
        </w:rPr>
        <w:t>Feigenberg</w:t>
      </w:r>
      <w:proofErr w:type="spellEnd"/>
      <w:r w:rsidRPr="00350B97">
        <w:rPr>
          <w:rFonts w:ascii="Book Antiqua" w:hAnsi="Book Antiqua"/>
        </w:rPr>
        <w:t xml:space="preserve"> SJ, Chen Y, Paulus R, Bradley JD. Randomized Phase II Study of Preoperative Chemoradiotherapy ± Panitumumab Followed by Consolidation Chemotherapy in Potentially Operable Locally Advanced (Stage IIIa, N2+) Non-Small Cell Lung Cancer: NRG Oncology RTOG 0839.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Oncol</w:t>
      </w:r>
      <w:r w:rsidRPr="00350B97">
        <w:rPr>
          <w:rFonts w:ascii="Book Antiqua" w:hAnsi="Book Antiqua"/>
        </w:rPr>
        <w:t> 2017; </w:t>
      </w:r>
      <w:r w:rsidRPr="00350B97">
        <w:rPr>
          <w:rFonts w:ascii="Book Antiqua" w:hAnsi="Book Antiqua"/>
          <w:b/>
          <w:bCs/>
        </w:rPr>
        <w:t>12</w:t>
      </w:r>
      <w:r w:rsidRPr="00350B97">
        <w:rPr>
          <w:rFonts w:ascii="Book Antiqua" w:hAnsi="Book Antiqua"/>
        </w:rPr>
        <w:t>: 1413-1420 [PMID: 28629896 DOI: 10.1016/j.jtho.2017.06.007]</w:t>
      </w:r>
    </w:p>
    <w:p w14:paraId="456F7E65" w14:textId="77777777" w:rsidR="00A1591F" w:rsidRPr="008719D2"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lang w:val="es-ES"/>
        </w:rPr>
      </w:pPr>
      <w:r w:rsidRPr="00350B97">
        <w:rPr>
          <w:rFonts w:ascii="Book Antiqua" w:hAnsi="Book Antiqua"/>
        </w:rPr>
        <w:t>22 </w:t>
      </w:r>
      <w:r w:rsidRPr="00350B97">
        <w:rPr>
          <w:rFonts w:ascii="Book Antiqua" w:hAnsi="Book Antiqua"/>
          <w:b/>
          <w:bCs/>
        </w:rPr>
        <w:t>Zhong WZ</w:t>
      </w:r>
      <w:r w:rsidRPr="00350B97">
        <w:rPr>
          <w:rFonts w:ascii="Book Antiqua" w:hAnsi="Book Antiqua"/>
        </w:rPr>
        <w:t xml:space="preserve">, Chen KN, Chen C, Gu CD, Wang J, Yang XN, Mao WM, Wang Q, </w:t>
      </w:r>
      <w:proofErr w:type="spellStart"/>
      <w:r w:rsidRPr="00350B97">
        <w:rPr>
          <w:rFonts w:ascii="Book Antiqua" w:hAnsi="Book Antiqua"/>
        </w:rPr>
        <w:t>Qiao</w:t>
      </w:r>
      <w:proofErr w:type="spellEnd"/>
      <w:r w:rsidRPr="00350B97">
        <w:rPr>
          <w:rFonts w:ascii="Book Antiqua" w:hAnsi="Book Antiqua"/>
        </w:rPr>
        <w:t xml:space="preserve"> GB, Cheng Y, Xu L, Wang CL, Chen MW, Kang X, Yan W, Yan HH, Liao RQ, Yang JJ, Zhang XC, Zhou Q, Wu YL. Erlotinib Versus Gemcitabine Plus Cisplatin as Neoadjuvant Treatment of Stage IIIA-N2 </w:t>
      </w:r>
      <w:r w:rsidRPr="00350B97">
        <w:rPr>
          <w:rFonts w:ascii="Book Antiqua" w:hAnsi="Book Antiqua"/>
          <w:i/>
          <w:iCs/>
        </w:rPr>
        <w:t>EGFR</w:t>
      </w:r>
      <w:r w:rsidRPr="00350B97">
        <w:rPr>
          <w:rFonts w:ascii="Book Antiqua" w:hAnsi="Book Antiqua"/>
        </w:rPr>
        <w:t>-Mutant Non-Small-Cell Lung Cancer (EMERGING-</w:t>
      </w:r>
      <w:r w:rsidRPr="00350B97">
        <w:rPr>
          <w:rFonts w:ascii="Book Antiqua" w:hAnsi="Book Antiqua"/>
        </w:rPr>
        <w:lastRenderedPageBreak/>
        <w:t>CTONG 1103): A Randomized Phase II Study. </w:t>
      </w:r>
      <w:r w:rsidRPr="008719D2">
        <w:rPr>
          <w:rFonts w:ascii="Book Antiqua" w:hAnsi="Book Antiqua"/>
          <w:i/>
          <w:iCs/>
          <w:lang w:val="es-ES"/>
        </w:rPr>
        <w:t>J Clin Oncol</w:t>
      </w:r>
      <w:r w:rsidRPr="008719D2">
        <w:rPr>
          <w:rFonts w:ascii="Book Antiqua" w:hAnsi="Book Antiqua"/>
          <w:lang w:val="es-ES"/>
        </w:rPr>
        <w:t> 2019; </w:t>
      </w:r>
      <w:r w:rsidRPr="008719D2">
        <w:rPr>
          <w:rFonts w:ascii="Book Antiqua" w:hAnsi="Book Antiqua"/>
          <w:b/>
          <w:bCs/>
          <w:lang w:val="es-ES"/>
        </w:rPr>
        <w:t>37</w:t>
      </w:r>
      <w:r w:rsidRPr="008719D2">
        <w:rPr>
          <w:rFonts w:ascii="Book Antiqua" w:hAnsi="Book Antiqua"/>
          <w:lang w:val="es-ES"/>
        </w:rPr>
        <w:t>: 2235-2245 [PMID: 31194613 DOI: 10.1200/JCO.19.00075]</w:t>
      </w:r>
    </w:p>
    <w:p w14:paraId="6150C334"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8719D2">
        <w:rPr>
          <w:rFonts w:ascii="Book Antiqua" w:hAnsi="Book Antiqua"/>
          <w:lang w:val="es-ES"/>
        </w:rPr>
        <w:t>23 </w:t>
      </w:r>
      <w:r w:rsidRPr="008719D2">
        <w:rPr>
          <w:rFonts w:ascii="Book Antiqua" w:hAnsi="Book Antiqua"/>
          <w:b/>
          <w:bCs/>
          <w:lang w:val="es-ES"/>
        </w:rPr>
        <w:t>Provencio M</w:t>
      </w:r>
      <w:r w:rsidRPr="008719D2">
        <w:rPr>
          <w:rFonts w:ascii="Book Antiqua" w:hAnsi="Book Antiqua"/>
          <w:lang w:val="es-ES"/>
        </w:rPr>
        <w:t>,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multicentre, single-arm, phase 2 trial. </w:t>
      </w:r>
      <w:r w:rsidRPr="00350B97">
        <w:rPr>
          <w:rFonts w:ascii="Book Antiqua" w:hAnsi="Book Antiqua"/>
          <w:i/>
          <w:iCs/>
        </w:rPr>
        <w:t>Lancet Oncol</w:t>
      </w:r>
      <w:r w:rsidRPr="00350B97">
        <w:rPr>
          <w:rFonts w:ascii="Book Antiqua" w:hAnsi="Book Antiqua"/>
        </w:rPr>
        <w:t> 2020; </w:t>
      </w:r>
      <w:r w:rsidRPr="00350B97">
        <w:rPr>
          <w:rFonts w:ascii="Book Antiqua" w:hAnsi="Book Antiqua"/>
          <w:b/>
          <w:bCs/>
        </w:rPr>
        <w:t>21</w:t>
      </w:r>
      <w:r w:rsidRPr="00350B97">
        <w:rPr>
          <w:rFonts w:ascii="Book Antiqua" w:hAnsi="Book Antiqua"/>
        </w:rPr>
        <w:t>: 1413-1422 [PMID: 32979984 DOI: 10.1016/S1470-2045(20)30453-8]</w:t>
      </w:r>
    </w:p>
    <w:p w14:paraId="725D8BE9"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24 </w:t>
      </w:r>
      <w:r w:rsidRPr="00350B97">
        <w:rPr>
          <w:rFonts w:ascii="Book Antiqua" w:hAnsi="Book Antiqua"/>
          <w:b/>
          <w:bCs/>
        </w:rPr>
        <w:t>Pisters KM</w:t>
      </w:r>
      <w:r w:rsidRPr="00350B97">
        <w:rPr>
          <w:rFonts w:ascii="Book Antiqua" w:hAnsi="Book Antiqua"/>
        </w:rPr>
        <w:t xml:space="preserve">, Kris MG, </w:t>
      </w:r>
      <w:proofErr w:type="spellStart"/>
      <w:r w:rsidRPr="00350B97">
        <w:rPr>
          <w:rFonts w:ascii="Book Antiqua" w:hAnsi="Book Antiqua"/>
        </w:rPr>
        <w:t>Gralla</w:t>
      </w:r>
      <w:proofErr w:type="spellEnd"/>
      <w:r w:rsidRPr="00350B97">
        <w:rPr>
          <w:rFonts w:ascii="Book Antiqua" w:hAnsi="Book Antiqua"/>
        </w:rPr>
        <w:t xml:space="preserve"> RJ, Zaman MB, </w:t>
      </w:r>
      <w:proofErr w:type="spellStart"/>
      <w:r w:rsidRPr="00350B97">
        <w:rPr>
          <w:rFonts w:ascii="Book Antiqua" w:hAnsi="Book Antiqua"/>
        </w:rPr>
        <w:t>Heelan</w:t>
      </w:r>
      <w:proofErr w:type="spellEnd"/>
      <w:r w:rsidRPr="00350B97">
        <w:rPr>
          <w:rFonts w:ascii="Book Antiqua" w:hAnsi="Book Antiqua"/>
        </w:rPr>
        <w:t xml:space="preserve"> RT, Martini N. Pathologic complete response in advanced non-small-cell lung cancer following preoperative chemotherapy: implications for the design of future non-small-cell lung cancer combined modality trials. </w:t>
      </w:r>
      <w:r w:rsidRPr="00350B97">
        <w:rPr>
          <w:rFonts w:ascii="Book Antiqua" w:hAnsi="Book Antiqua"/>
          <w:i/>
          <w:iCs/>
        </w:rPr>
        <w:t>J Clin Oncol</w:t>
      </w:r>
      <w:r w:rsidRPr="00350B97">
        <w:rPr>
          <w:rFonts w:ascii="Book Antiqua" w:hAnsi="Book Antiqua"/>
        </w:rPr>
        <w:t> 1993; </w:t>
      </w:r>
      <w:r w:rsidRPr="00350B97">
        <w:rPr>
          <w:rFonts w:ascii="Book Antiqua" w:hAnsi="Book Antiqua"/>
          <w:b/>
          <w:bCs/>
        </w:rPr>
        <w:t>11</w:t>
      </w:r>
      <w:r w:rsidRPr="00350B97">
        <w:rPr>
          <w:rFonts w:ascii="Book Antiqua" w:hAnsi="Book Antiqua"/>
        </w:rPr>
        <w:t>: 1757-1762 [PMID: 8394881 DOI: 10.1200/JCO.1993.11.9.1757]</w:t>
      </w:r>
    </w:p>
    <w:p w14:paraId="09CD6AAD"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25 </w:t>
      </w:r>
      <w:r w:rsidRPr="00350B97">
        <w:rPr>
          <w:rFonts w:ascii="Book Antiqua" w:hAnsi="Book Antiqua"/>
          <w:b/>
          <w:bCs/>
        </w:rPr>
        <w:t>Hellmann MD</w:t>
      </w:r>
      <w:r w:rsidRPr="00350B97">
        <w:rPr>
          <w:rFonts w:ascii="Book Antiqua" w:hAnsi="Book Antiqua"/>
        </w:rPr>
        <w:t xml:space="preserve">, </w:t>
      </w:r>
      <w:proofErr w:type="spellStart"/>
      <w:r w:rsidRPr="00350B97">
        <w:rPr>
          <w:rFonts w:ascii="Book Antiqua" w:hAnsi="Book Antiqua"/>
        </w:rPr>
        <w:t>Chaft</w:t>
      </w:r>
      <w:proofErr w:type="spellEnd"/>
      <w:r w:rsidRPr="00350B97">
        <w:rPr>
          <w:rFonts w:ascii="Book Antiqua" w:hAnsi="Book Antiqua"/>
        </w:rPr>
        <w:t xml:space="preserve"> JE, William WN Jr, </w:t>
      </w:r>
      <w:proofErr w:type="spellStart"/>
      <w:r w:rsidRPr="00350B97">
        <w:rPr>
          <w:rFonts w:ascii="Book Antiqua" w:hAnsi="Book Antiqua"/>
        </w:rPr>
        <w:t>Rusch</w:t>
      </w:r>
      <w:proofErr w:type="spellEnd"/>
      <w:r w:rsidRPr="00350B97">
        <w:rPr>
          <w:rFonts w:ascii="Book Antiqua" w:hAnsi="Book Antiqua"/>
        </w:rPr>
        <w:t xml:space="preserve"> V, Pisters KM, </w:t>
      </w:r>
      <w:proofErr w:type="spellStart"/>
      <w:r w:rsidRPr="00350B97">
        <w:rPr>
          <w:rFonts w:ascii="Book Antiqua" w:hAnsi="Book Antiqua"/>
        </w:rPr>
        <w:t>Kalhor</w:t>
      </w:r>
      <w:proofErr w:type="spellEnd"/>
      <w:r w:rsidRPr="00350B97">
        <w:rPr>
          <w:rFonts w:ascii="Book Antiqua" w:hAnsi="Book Antiqua"/>
        </w:rPr>
        <w:t xml:space="preserve"> N, </w:t>
      </w:r>
      <w:proofErr w:type="spellStart"/>
      <w:r w:rsidRPr="00350B97">
        <w:rPr>
          <w:rFonts w:ascii="Book Antiqua" w:hAnsi="Book Antiqua"/>
        </w:rPr>
        <w:t>Pataer</w:t>
      </w:r>
      <w:proofErr w:type="spellEnd"/>
      <w:r w:rsidRPr="00350B97">
        <w:rPr>
          <w:rFonts w:ascii="Book Antiqua" w:hAnsi="Book Antiqua"/>
        </w:rPr>
        <w:t xml:space="preserve"> A, Travis WD, Swisher SG, Kris MG; University of Texas MD Anderson Lung Cancer Collaborative Group. Pathological response after neoadjuvant chemotherapy in </w:t>
      </w:r>
      <w:proofErr w:type="spellStart"/>
      <w:r w:rsidRPr="00350B97">
        <w:rPr>
          <w:rFonts w:ascii="Book Antiqua" w:hAnsi="Book Antiqua"/>
        </w:rPr>
        <w:t>resectable</w:t>
      </w:r>
      <w:proofErr w:type="spellEnd"/>
      <w:r w:rsidRPr="00350B97">
        <w:rPr>
          <w:rFonts w:ascii="Book Antiqua" w:hAnsi="Book Antiqua"/>
        </w:rPr>
        <w:t xml:space="preserve"> non-small-cell lung cancers: proposal for the use of major pathological response as a surrogate endpoint. </w:t>
      </w:r>
      <w:r w:rsidRPr="00350B97">
        <w:rPr>
          <w:rFonts w:ascii="Book Antiqua" w:hAnsi="Book Antiqua"/>
          <w:i/>
          <w:iCs/>
        </w:rPr>
        <w:t>Lancet Oncol</w:t>
      </w:r>
      <w:r w:rsidRPr="00350B97">
        <w:rPr>
          <w:rFonts w:ascii="Book Antiqua" w:hAnsi="Book Antiqua"/>
        </w:rPr>
        <w:t> 2014; </w:t>
      </w:r>
      <w:r w:rsidRPr="00350B97">
        <w:rPr>
          <w:rFonts w:ascii="Book Antiqua" w:hAnsi="Book Antiqua"/>
          <w:b/>
          <w:bCs/>
        </w:rPr>
        <w:t>15</w:t>
      </w:r>
      <w:r w:rsidRPr="00350B97">
        <w:rPr>
          <w:rFonts w:ascii="Book Antiqua" w:hAnsi="Book Antiqua"/>
        </w:rPr>
        <w:t>: e42-e50 [PMID: 24384493 DOI: 10.1016/S1470-2045(13)70334-6]</w:t>
      </w:r>
    </w:p>
    <w:p w14:paraId="28821A3C"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26 </w:t>
      </w:r>
      <w:r w:rsidRPr="00350B97">
        <w:rPr>
          <w:rFonts w:ascii="Book Antiqua" w:hAnsi="Book Antiqua"/>
          <w:b/>
          <w:bCs/>
        </w:rPr>
        <w:t>Rami-Porta R</w:t>
      </w:r>
      <w:r w:rsidRPr="00350B97">
        <w:rPr>
          <w:rFonts w:ascii="Book Antiqua" w:hAnsi="Book Antiqua"/>
        </w:rPr>
        <w:t xml:space="preserve">, Wittekind C, </w:t>
      </w:r>
      <w:proofErr w:type="spellStart"/>
      <w:r w:rsidRPr="00350B97">
        <w:rPr>
          <w:rFonts w:ascii="Book Antiqua" w:hAnsi="Book Antiqua"/>
        </w:rPr>
        <w:t>Goldstraw</w:t>
      </w:r>
      <w:proofErr w:type="spellEnd"/>
      <w:r w:rsidRPr="00350B97">
        <w:rPr>
          <w:rFonts w:ascii="Book Antiqua" w:hAnsi="Book Antiqua"/>
        </w:rPr>
        <w:t xml:space="preserve"> P; International Association for the Study of Lung Cancer (IASLC) Staging Committee. Complete resection in lung cancer surgery: proposed definition. </w:t>
      </w:r>
      <w:r w:rsidRPr="00350B97">
        <w:rPr>
          <w:rFonts w:ascii="Book Antiqua" w:hAnsi="Book Antiqua"/>
          <w:i/>
          <w:iCs/>
        </w:rPr>
        <w:t>Lung Cancer</w:t>
      </w:r>
      <w:r w:rsidRPr="00350B97">
        <w:rPr>
          <w:rFonts w:ascii="Book Antiqua" w:hAnsi="Book Antiqua"/>
        </w:rPr>
        <w:t> 2005; </w:t>
      </w:r>
      <w:r w:rsidRPr="00350B97">
        <w:rPr>
          <w:rFonts w:ascii="Book Antiqua" w:hAnsi="Book Antiqua"/>
          <w:b/>
          <w:bCs/>
        </w:rPr>
        <w:t>49</w:t>
      </w:r>
      <w:r w:rsidRPr="00350B97">
        <w:rPr>
          <w:rFonts w:ascii="Book Antiqua" w:hAnsi="Book Antiqua"/>
        </w:rPr>
        <w:t>: 25-33 [PMID: 15949587 DOI: 10.1016/j.lungcan.2005.01.001]</w:t>
      </w:r>
    </w:p>
    <w:p w14:paraId="223529CB"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27 </w:t>
      </w:r>
      <w:r w:rsidRPr="00350B97">
        <w:rPr>
          <w:rFonts w:ascii="Book Antiqua" w:hAnsi="Book Antiqua"/>
          <w:b/>
          <w:bCs/>
        </w:rPr>
        <w:t>Gao SJ</w:t>
      </w:r>
      <w:r w:rsidRPr="00350B97">
        <w:rPr>
          <w:rFonts w:ascii="Book Antiqua" w:hAnsi="Book Antiqua"/>
        </w:rPr>
        <w:t xml:space="preserve">, Corso CD, Wang EH, Blasberg JD, </w:t>
      </w:r>
      <w:proofErr w:type="spellStart"/>
      <w:r w:rsidRPr="00350B97">
        <w:rPr>
          <w:rFonts w:ascii="Book Antiqua" w:hAnsi="Book Antiqua"/>
        </w:rPr>
        <w:t>Detterbeck</w:t>
      </w:r>
      <w:proofErr w:type="spellEnd"/>
      <w:r w:rsidRPr="00350B97">
        <w:rPr>
          <w:rFonts w:ascii="Book Antiqua" w:hAnsi="Book Antiqua"/>
        </w:rPr>
        <w:t xml:space="preserve"> FC, </w:t>
      </w:r>
      <w:proofErr w:type="spellStart"/>
      <w:r w:rsidRPr="00350B97">
        <w:rPr>
          <w:rFonts w:ascii="Book Antiqua" w:hAnsi="Book Antiqua"/>
        </w:rPr>
        <w:t>Boffa</w:t>
      </w:r>
      <w:proofErr w:type="spellEnd"/>
      <w:r w:rsidRPr="00350B97">
        <w:rPr>
          <w:rFonts w:ascii="Book Antiqua" w:hAnsi="Book Antiqua"/>
        </w:rPr>
        <w:t xml:space="preserve"> DJ, Decker RH, Kim AW. Timing of Surgery after Neoadjuvant Chemoradiation in Locally Advanced Non-Small Cell Lung Cancer.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Oncol</w:t>
      </w:r>
      <w:r w:rsidRPr="00350B97">
        <w:rPr>
          <w:rFonts w:ascii="Book Antiqua" w:hAnsi="Book Antiqua"/>
        </w:rPr>
        <w:t> 2017; </w:t>
      </w:r>
      <w:r w:rsidRPr="00350B97">
        <w:rPr>
          <w:rFonts w:ascii="Book Antiqua" w:hAnsi="Book Antiqua"/>
          <w:b/>
          <w:bCs/>
        </w:rPr>
        <w:t>12</w:t>
      </w:r>
      <w:r w:rsidRPr="00350B97">
        <w:rPr>
          <w:rFonts w:ascii="Book Antiqua" w:hAnsi="Book Antiqua"/>
        </w:rPr>
        <w:t>: 314-322 [PMID: 27720827 DOI: 10.1016/j.jtho.2016.09.122]</w:t>
      </w:r>
    </w:p>
    <w:p w14:paraId="6C911AD9"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28 </w:t>
      </w:r>
      <w:proofErr w:type="spellStart"/>
      <w:r w:rsidRPr="00350B97">
        <w:rPr>
          <w:rFonts w:ascii="Book Antiqua" w:hAnsi="Book Antiqua"/>
          <w:b/>
          <w:bCs/>
        </w:rPr>
        <w:t>Evison</w:t>
      </w:r>
      <w:proofErr w:type="spellEnd"/>
      <w:r w:rsidRPr="00350B97">
        <w:rPr>
          <w:rFonts w:ascii="Book Antiqua" w:hAnsi="Book Antiqua"/>
          <w:b/>
          <w:bCs/>
        </w:rPr>
        <w:t xml:space="preserve"> M,</w:t>
      </w:r>
      <w:r w:rsidRPr="00350B97">
        <w:rPr>
          <w:rFonts w:ascii="Book Antiqua" w:hAnsi="Book Antiqua"/>
        </w:rPr>
        <w:t xml:space="preserve"> McDonald F, Batchelor T. What is the role of surgery in potentially </w:t>
      </w:r>
      <w:proofErr w:type="spellStart"/>
      <w:r w:rsidRPr="00350B97">
        <w:rPr>
          <w:rFonts w:ascii="Book Antiqua" w:hAnsi="Book Antiqua"/>
        </w:rPr>
        <w:t>resectable</w:t>
      </w:r>
      <w:proofErr w:type="spellEnd"/>
      <w:r w:rsidRPr="00350B97">
        <w:rPr>
          <w:rFonts w:ascii="Book Antiqua" w:hAnsi="Book Antiqua"/>
        </w:rPr>
        <w:t xml:space="preserve"> N2 non-small cell lung cancer? </w:t>
      </w:r>
      <w:r w:rsidRPr="00350B97">
        <w:rPr>
          <w:rFonts w:ascii="Book Antiqua" w:hAnsi="Book Antiqua"/>
          <w:i/>
          <w:iCs/>
        </w:rPr>
        <w:t>Thorax</w:t>
      </w:r>
      <w:r w:rsidRPr="00350B97">
        <w:rPr>
          <w:rFonts w:ascii="Book Antiqua" w:hAnsi="Book Antiqua"/>
        </w:rPr>
        <w:t xml:space="preserve"> 2018; </w:t>
      </w:r>
      <w:r w:rsidRPr="00350B97">
        <w:rPr>
          <w:rFonts w:ascii="Book Antiqua" w:hAnsi="Book Antiqua"/>
          <w:b/>
          <w:bCs/>
        </w:rPr>
        <w:t>73</w:t>
      </w:r>
      <w:r w:rsidRPr="00350B97">
        <w:rPr>
          <w:rFonts w:ascii="Book Antiqua" w:hAnsi="Book Antiqua"/>
        </w:rPr>
        <w:t>: 1105-1109</w:t>
      </w:r>
    </w:p>
    <w:p w14:paraId="15BFE953"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29 National Institute for Health and Care Excellence. Lung cancer: diagnosis and management NICE guideline 2019 Mar 28 [cited 17 March 2021]. Available from: https://www.nice.org.uk/guidance/NG122</w:t>
      </w:r>
    </w:p>
    <w:p w14:paraId="7E66DD9B"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30 </w:t>
      </w:r>
      <w:r w:rsidRPr="00350B97">
        <w:rPr>
          <w:rFonts w:ascii="Book Antiqua" w:hAnsi="Book Antiqua"/>
          <w:b/>
          <w:bCs/>
        </w:rPr>
        <w:t>Shah AA</w:t>
      </w:r>
      <w:r w:rsidRPr="00350B97">
        <w:rPr>
          <w:rFonts w:ascii="Book Antiqua" w:hAnsi="Book Antiqua"/>
        </w:rPr>
        <w:t xml:space="preserve">, Berry MF, </w:t>
      </w:r>
      <w:proofErr w:type="spellStart"/>
      <w:r w:rsidRPr="00350B97">
        <w:rPr>
          <w:rFonts w:ascii="Book Antiqua" w:hAnsi="Book Antiqua"/>
        </w:rPr>
        <w:t>Tzao</w:t>
      </w:r>
      <w:proofErr w:type="spellEnd"/>
      <w:r w:rsidRPr="00350B97">
        <w:rPr>
          <w:rFonts w:ascii="Book Antiqua" w:hAnsi="Book Antiqua"/>
        </w:rPr>
        <w:t xml:space="preserve"> C, Gandhi M, </w:t>
      </w:r>
      <w:proofErr w:type="spellStart"/>
      <w:r w:rsidRPr="00350B97">
        <w:rPr>
          <w:rFonts w:ascii="Book Antiqua" w:hAnsi="Book Antiqua"/>
        </w:rPr>
        <w:t>Worni</w:t>
      </w:r>
      <w:proofErr w:type="spellEnd"/>
      <w:r w:rsidRPr="00350B97">
        <w:rPr>
          <w:rFonts w:ascii="Book Antiqua" w:hAnsi="Book Antiqua"/>
        </w:rPr>
        <w:t xml:space="preserve"> M, </w:t>
      </w:r>
      <w:proofErr w:type="spellStart"/>
      <w:r w:rsidRPr="00350B97">
        <w:rPr>
          <w:rFonts w:ascii="Book Antiqua" w:hAnsi="Book Antiqua"/>
        </w:rPr>
        <w:t>Pietrobon</w:t>
      </w:r>
      <w:proofErr w:type="spellEnd"/>
      <w:r w:rsidRPr="00350B97">
        <w:rPr>
          <w:rFonts w:ascii="Book Antiqua" w:hAnsi="Book Antiqua"/>
        </w:rPr>
        <w:t xml:space="preserve"> R, D'Amico TA. Induction chemoradiation is not superior to induction chemotherapy alone in stage IIIA lung cancer. </w:t>
      </w:r>
      <w:r w:rsidRPr="00350B97">
        <w:rPr>
          <w:rFonts w:ascii="Book Antiqua" w:hAnsi="Book Antiqua"/>
          <w:i/>
          <w:iCs/>
        </w:rPr>
        <w:t xml:space="preserve">Ann </w:t>
      </w:r>
      <w:proofErr w:type="spellStart"/>
      <w:r w:rsidRPr="00350B97">
        <w:rPr>
          <w:rFonts w:ascii="Book Antiqua" w:hAnsi="Book Antiqua"/>
          <w:i/>
          <w:iCs/>
        </w:rPr>
        <w:t>Thorac</w:t>
      </w:r>
      <w:proofErr w:type="spellEnd"/>
      <w:r w:rsidRPr="00350B97">
        <w:rPr>
          <w:rFonts w:ascii="Book Antiqua" w:hAnsi="Book Antiqua"/>
          <w:i/>
          <w:iCs/>
        </w:rPr>
        <w:t xml:space="preserve"> Surg</w:t>
      </w:r>
      <w:r w:rsidRPr="00350B97">
        <w:rPr>
          <w:rFonts w:ascii="Book Antiqua" w:hAnsi="Book Antiqua"/>
        </w:rPr>
        <w:t> 2012; </w:t>
      </w:r>
      <w:r w:rsidRPr="00350B97">
        <w:rPr>
          <w:rFonts w:ascii="Book Antiqua" w:hAnsi="Book Antiqua"/>
          <w:b/>
          <w:bCs/>
        </w:rPr>
        <w:t>93</w:t>
      </w:r>
      <w:r w:rsidRPr="00350B97">
        <w:rPr>
          <w:rFonts w:ascii="Book Antiqua" w:hAnsi="Book Antiqua"/>
        </w:rPr>
        <w:t>: 1807-1812 [PMID: 22632486 DOI: 10.1016/j.athoracsur.2012.03.018]</w:t>
      </w:r>
    </w:p>
    <w:p w14:paraId="4B5075F3"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31 </w:t>
      </w:r>
      <w:r w:rsidRPr="00350B97">
        <w:rPr>
          <w:rFonts w:ascii="Book Antiqua" w:hAnsi="Book Antiqua"/>
          <w:b/>
          <w:bCs/>
        </w:rPr>
        <w:t>Luo H</w:t>
      </w:r>
      <w:r w:rsidRPr="00350B97">
        <w:rPr>
          <w:rFonts w:ascii="Book Antiqua" w:hAnsi="Book Antiqua"/>
        </w:rPr>
        <w:t xml:space="preserve">, Yu X, Liang N, </w:t>
      </w:r>
      <w:proofErr w:type="spellStart"/>
      <w:r w:rsidRPr="00350B97">
        <w:rPr>
          <w:rFonts w:ascii="Book Antiqua" w:hAnsi="Book Antiqua"/>
        </w:rPr>
        <w:t>Xie</w:t>
      </w:r>
      <w:proofErr w:type="spellEnd"/>
      <w:r w:rsidRPr="00350B97">
        <w:rPr>
          <w:rFonts w:ascii="Book Antiqua" w:hAnsi="Book Antiqua"/>
        </w:rPr>
        <w:t xml:space="preserve"> J, Deng G, Liu Q, Zhang J, Zhang J, Ge H. The effect of induction chemotherapy in patients with locally advanced </w:t>
      </w:r>
      <w:proofErr w:type="spellStart"/>
      <w:r w:rsidRPr="00350B97">
        <w:rPr>
          <w:rFonts w:ascii="Book Antiqua" w:hAnsi="Book Antiqua"/>
        </w:rPr>
        <w:t>nonsmall</w:t>
      </w:r>
      <w:proofErr w:type="spellEnd"/>
      <w:r w:rsidRPr="00350B97">
        <w:rPr>
          <w:rFonts w:ascii="Book Antiqua" w:hAnsi="Book Antiqua"/>
        </w:rPr>
        <w:t xml:space="preserve"> cell lung cancer who received chemoradiotherapy: A systematic review and meta-analysis. </w:t>
      </w:r>
      <w:r w:rsidRPr="00350B97">
        <w:rPr>
          <w:rFonts w:ascii="Book Antiqua" w:hAnsi="Book Antiqua"/>
          <w:i/>
          <w:iCs/>
        </w:rPr>
        <w:t>Medicine (Baltimore)</w:t>
      </w:r>
      <w:r w:rsidRPr="00350B97">
        <w:rPr>
          <w:rFonts w:ascii="Book Antiqua" w:hAnsi="Book Antiqua"/>
        </w:rPr>
        <w:t> 2017; </w:t>
      </w:r>
      <w:r w:rsidRPr="00350B97">
        <w:rPr>
          <w:rFonts w:ascii="Book Antiqua" w:hAnsi="Book Antiqua"/>
          <w:b/>
          <w:bCs/>
        </w:rPr>
        <w:t>96</w:t>
      </w:r>
      <w:r w:rsidRPr="00350B97">
        <w:rPr>
          <w:rFonts w:ascii="Book Antiqua" w:hAnsi="Book Antiqua"/>
        </w:rPr>
        <w:t>: e6165 [PMID: 28225501 DOI: 10.1097/MD.0000000000006165]</w:t>
      </w:r>
    </w:p>
    <w:p w14:paraId="68C9C1D1"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32 </w:t>
      </w:r>
      <w:r w:rsidRPr="00350B97">
        <w:rPr>
          <w:rFonts w:ascii="Book Antiqua" w:hAnsi="Book Antiqua"/>
          <w:b/>
          <w:bCs/>
        </w:rPr>
        <w:t>Chen Y</w:t>
      </w:r>
      <w:r w:rsidRPr="00350B97">
        <w:rPr>
          <w:rFonts w:ascii="Book Antiqua" w:hAnsi="Book Antiqua"/>
        </w:rPr>
        <w:t xml:space="preserve">, Peng X, Zhou Y, Xia K, Zhuang W. Comparing the benefits of chemoradiotherapy and chemotherapy for </w:t>
      </w:r>
      <w:proofErr w:type="spellStart"/>
      <w:r w:rsidRPr="00350B97">
        <w:rPr>
          <w:rFonts w:ascii="Book Antiqua" w:hAnsi="Book Antiqua"/>
        </w:rPr>
        <w:t>resectable</w:t>
      </w:r>
      <w:proofErr w:type="spellEnd"/>
      <w:r w:rsidRPr="00350B97">
        <w:rPr>
          <w:rFonts w:ascii="Book Antiqua" w:hAnsi="Book Antiqua"/>
        </w:rPr>
        <w:t xml:space="preserve"> stage III A/N2 non-small cell lung cancer: a meta-analysis. </w:t>
      </w:r>
      <w:r w:rsidRPr="00350B97">
        <w:rPr>
          <w:rFonts w:ascii="Book Antiqua" w:hAnsi="Book Antiqua"/>
          <w:i/>
          <w:iCs/>
        </w:rPr>
        <w:t>World J Surg Oncol</w:t>
      </w:r>
      <w:r w:rsidRPr="00350B97">
        <w:rPr>
          <w:rFonts w:ascii="Book Antiqua" w:hAnsi="Book Antiqua"/>
        </w:rPr>
        <w:t> 2018; </w:t>
      </w:r>
      <w:r w:rsidRPr="00350B97">
        <w:rPr>
          <w:rFonts w:ascii="Book Antiqua" w:hAnsi="Book Antiqua"/>
          <w:b/>
          <w:bCs/>
        </w:rPr>
        <w:t>16</w:t>
      </w:r>
      <w:r w:rsidRPr="00350B97">
        <w:rPr>
          <w:rFonts w:ascii="Book Antiqua" w:hAnsi="Book Antiqua"/>
        </w:rPr>
        <w:t>: 8 [PMID: 29338734 DOI: 10.1186/s12957-018-1313-x]</w:t>
      </w:r>
    </w:p>
    <w:p w14:paraId="1F1D6743" w14:textId="485A9D83"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33 </w:t>
      </w:r>
      <w:r w:rsidRPr="00350B97">
        <w:rPr>
          <w:rFonts w:ascii="Book Antiqua" w:hAnsi="Book Antiqua"/>
          <w:b/>
          <w:bCs/>
        </w:rPr>
        <w:t>Yang CF</w:t>
      </w:r>
      <w:r w:rsidRPr="00350B97">
        <w:rPr>
          <w:rFonts w:ascii="Book Antiqua" w:hAnsi="Book Antiqua"/>
        </w:rPr>
        <w:t xml:space="preserve">, </w:t>
      </w:r>
      <w:proofErr w:type="spellStart"/>
      <w:r w:rsidRPr="00350B97">
        <w:rPr>
          <w:rFonts w:ascii="Book Antiqua" w:hAnsi="Book Antiqua"/>
        </w:rPr>
        <w:t>Gulack</w:t>
      </w:r>
      <w:proofErr w:type="spellEnd"/>
      <w:r w:rsidRPr="00350B97">
        <w:rPr>
          <w:rFonts w:ascii="Book Antiqua" w:hAnsi="Book Antiqua"/>
        </w:rPr>
        <w:t xml:space="preserve"> BC, Gu L, Speicher PJ, Wang X, </w:t>
      </w:r>
      <w:proofErr w:type="spellStart"/>
      <w:r w:rsidRPr="00350B97">
        <w:rPr>
          <w:rFonts w:ascii="Book Antiqua" w:hAnsi="Book Antiqua"/>
        </w:rPr>
        <w:t>Harpole</w:t>
      </w:r>
      <w:proofErr w:type="spellEnd"/>
      <w:r w:rsidRPr="00350B97">
        <w:rPr>
          <w:rFonts w:ascii="Book Antiqua" w:hAnsi="Book Antiqua"/>
        </w:rPr>
        <w:t xml:space="preserve"> DH, </w:t>
      </w:r>
      <w:proofErr w:type="spellStart"/>
      <w:r w:rsidRPr="00350B97">
        <w:rPr>
          <w:rFonts w:ascii="Book Antiqua" w:hAnsi="Book Antiqua"/>
        </w:rPr>
        <w:t>Onaitis</w:t>
      </w:r>
      <w:proofErr w:type="spellEnd"/>
      <w:r w:rsidRPr="00350B97">
        <w:rPr>
          <w:rFonts w:ascii="Book Antiqua" w:hAnsi="Book Antiqua"/>
        </w:rPr>
        <w:t xml:space="preserve"> MW, D'Amico TA, Berry MF, Hartwig MG. Adding radiation to induction chemotherapy does not improve survival of patients with operable clinical N2 non-small cell lung cancer.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Cardiovasc Surg</w:t>
      </w:r>
      <w:r w:rsidRPr="00350B97">
        <w:rPr>
          <w:rFonts w:ascii="Book Antiqua" w:hAnsi="Book Antiqua"/>
        </w:rPr>
        <w:t> 2015; </w:t>
      </w:r>
      <w:r w:rsidRPr="00350B97">
        <w:rPr>
          <w:rFonts w:ascii="Book Antiqua" w:hAnsi="Book Antiqua"/>
          <w:b/>
          <w:bCs/>
        </w:rPr>
        <w:t>150</w:t>
      </w:r>
      <w:r w:rsidRPr="00350B97">
        <w:rPr>
          <w:rFonts w:ascii="Book Antiqua" w:hAnsi="Book Antiqua"/>
        </w:rPr>
        <w:t>: 1484-1492 [PMID: 26259994 DOI: 10.1016/j.jtcvs.2015.06.062]</w:t>
      </w:r>
    </w:p>
    <w:p w14:paraId="460F443D"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34 </w:t>
      </w:r>
      <w:r w:rsidRPr="00350B97">
        <w:rPr>
          <w:rFonts w:ascii="Book Antiqua" w:hAnsi="Book Antiqua"/>
          <w:b/>
          <w:bCs/>
        </w:rPr>
        <w:t>Tong S</w:t>
      </w:r>
      <w:r w:rsidRPr="00350B97">
        <w:rPr>
          <w:rFonts w:ascii="Book Antiqua" w:hAnsi="Book Antiqua"/>
        </w:rPr>
        <w:t xml:space="preserve">, Qin Z, Wan M, Zhang L, Cui Y, Yao Y. Induction chemoradiotherapy versus induction chemotherapy for potentially </w:t>
      </w:r>
      <w:proofErr w:type="spellStart"/>
      <w:r w:rsidRPr="00350B97">
        <w:rPr>
          <w:rFonts w:ascii="Book Antiqua" w:hAnsi="Book Antiqua"/>
        </w:rPr>
        <w:t>resectable</w:t>
      </w:r>
      <w:proofErr w:type="spellEnd"/>
      <w:r w:rsidRPr="00350B97">
        <w:rPr>
          <w:rFonts w:ascii="Book Antiqua" w:hAnsi="Book Antiqua"/>
        </w:rPr>
        <w:t xml:space="preserve"> stage IIIA (N2) non-small cell lung cancer: a systematic review and meta-analysis.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Dis</w:t>
      </w:r>
      <w:r w:rsidRPr="00350B97">
        <w:rPr>
          <w:rFonts w:ascii="Book Antiqua" w:hAnsi="Book Antiqua"/>
        </w:rPr>
        <w:t> 2018; </w:t>
      </w:r>
      <w:r w:rsidRPr="00350B97">
        <w:rPr>
          <w:rFonts w:ascii="Book Antiqua" w:hAnsi="Book Antiqua"/>
          <w:b/>
          <w:bCs/>
        </w:rPr>
        <w:t>10</w:t>
      </w:r>
      <w:r w:rsidRPr="00350B97">
        <w:rPr>
          <w:rFonts w:ascii="Book Antiqua" w:hAnsi="Book Antiqua"/>
        </w:rPr>
        <w:t>: 2428-2436 [PMID: 29850149 DOI: 10.21037/jtd.2018.04.24]</w:t>
      </w:r>
    </w:p>
    <w:p w14:paraId="52B9BC43"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35 </w:t>
      </w:r>
      <w:r w:rsidRPr="00350B97">
        <w:rPr>
          <w:rFonts w:ascii="Book Antiqua" w:hAnsi="Book Antiqua"/>
          <w:b/>
          <w:bCs/>
        </w:rPr>
        <w:t>Al-</w:t>
      </w:r>
      <w:proofErr w:type="spellStart"/>
      <w:r w:rsidRPr="00350B97">
        <w:rPr>
          <w:rFonts w:ascii="Book Antiqua" w:hAnsi="Book Antiqua"/>
          <w:b/>
          <w:bCs/>
        </w:rPr>
        <w:t>Sahaf</w:t>
      </w:r>
      <w:proofErr w:type="spellEnd"/>
      <w:r w:rsidRPr="00350B97">
        <w:rPr>
          <w:rFonts w:ascii="Book Antiqua" w:hAnsi="Book Antiqua"/>
          <w:b/>
          <w:bCs/>
        </w:rPr>
        <w:t xml:space="preserve"> M</w:t>
      </w:r>
      <w:r w:rsidRPr="00350B97">
        <w:rPr>
          <w:rFonts w:ascii="Book Antiqua" w:hAnsi="Book Antiqua"/>
        </w:rPr>
        <w:t>, Lim E. The association between surgical volume, survival and quality of care.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Dis</w:t>
      </w:r>
      <w:r w:rsidRPr="00350B97">
        <w:rPr>
          <w:rFonts w:ascii="Book Antiqua" w:hAnsi="Book Antiqua"/>
        </w:rPr>
        <w:t> 2015; </w:t>
      </w:r>
      <w:r w:rsidRPr="00350B97">
        <w:rPr>
          <w:rFonts w:ascii="Book Antiqua" w:hAnsi="Book Antiqua"/>
          <w:b/>
          <w:bCs/>
        </w:rPr>
        <w:t>7</w:t>
      </w:r>
      <w:r w:rsidRPr="00350B97">
        <w:rPr>
          <w:rFonts w:ascii="Book Antiqua" w:hAnsi="Book Antiqua"/>
        </w:rPr>
        <w:t>: S152-S155 [PMID: 25984361 DOI: 10.3978/j.issn.2072-1439.2015.04.08]</w:t>
      </w:r>
    </w:p>
    <w:p w14:paraId="3A7849F4"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36 </w:t>
      </w:r>
      <w:proofErr w:type="spellStart"/>
      <w:r w:rsidRPr="00350B97">
        <w:rPr>
          <w:rFonts w:ascii="Book Antiqua" w:hAnsi="Book Antiqua"/>
          <w:b/>
          <w:bCs/>
        </w:rPr>
        <w:t>Heinke</w:t>
      </w:r>
      <w:proofErr w:type="spellEnd"/>
      <w:r w:rsidRPr="00350B97">
        <w:rPr>
          <w:rFonts w:ascii="Book Antiqua" w:hAnsi="Book Antiqua"/>
          <w:b/>
          <w:bCs/>
        </w:rPr>
        <w:t xml:space="preserve"> MY</w:t>
      </w:r>
      <w:r w:rsidRPr="00350B97">
        <w:rPr>
          <w:rFonts w:ascii="Book Antiqua" w:hAnsi="Book Antiqua"/>
        </w:rPr>
        <w:t>, Vinod SK. A review on the impact of lung cancer multidisciplinary care on patient outcomes. </w:t>
      </w:r>
      <w:proofErr w:type="spellStart"/>
      <w:r w:rsidRPr="00350B97">
        <w:rPr>
          <w:rFonts w:ascii="Book Antiqua" w:hAnsi="Book Antiqua"/>
          <w:i/>
          <w:iCs/>
        </w:rPr>
        <w:t>Transl</w:t>
      </w:r>
      <w:proofErr w:type="spellEnd"/>
      <w:r w:rsidRPr="00350B97">
        <w:rPr>
          <w:rFonts w:ascii="Book Antiqua" w:hAnsi="Book Antiqua"/>
          <w:i/>
          <w:iCs/>
        </w:rPr>
        <w:t xml:space="preserve"> Lung Cancer Res</w:t>
      </w:r>
      <w:r w:rsidRPr="00350B97">
        <w:rPr>
          <w:rFonts w:ascii="Book Antiqua" w:hAnsi="Book Antiqua"/>
        </w:rPr>
        <w:t> 2020; </w:t>
      </w:r>
      <w:r w:rsidRPr="00350B97">
        <w:rPr>
          <w:rFonts w:ascii="Book Antiqua" w:hAnsi="Book Antiqua"/>
          <w:b/>
          <w:bCs/>
        </w:rPr>
        <w:t>9</w:t>
      </w:r>
      <w:r w:rsidRPr="00350B97">
        <w:rPr>
          <w:rFonts w:ascii="Book Antiqua" w:hAnsi="Book Antiqua"/>
        </w:rPr>
        <w:t>: 1639-1653 [PMID: 32953538 DOI: 10.21037/tlcr.2019.11.03]</w:t>
      </w:r>
    </w:p>
    <w:p w14:paraId="33B9F9E5"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37 </w:t>
      </w:r>
      <w:proofErr w:type="spellStart"/>
      <w:r w:rsidRPr="00350B97">
        <w:rPr>
          <w:rFonts w:ascii="Book Antiqua" w:hAnsi="Book Antiqua"/>
          <w:b/>
          <w:bCs/>
        </w:rPr>
        <w:t>Dziedzic</w:t>
      </w:r>
      <w:proofErr w:type="spellEnd"/>
      <w:r w:rsidRPr="00350B97">
        <w:rPr>
          <w:rFonts w:ascii="Book Antiqua" w:hAnsi="Book Antiqua"/>
          <w:b/>
          <w:bCs/>
        </w:rPr>
        <w:t xml:space="preserve"> DA</w:t>
      </w:r>
      <w:r w:rsidRPr="00350B97">
        <w:rPr>
          <w:rFonts w:ascii="Book Antiqua" w:hAnsi="Book Antiqua"/>
        </w:rPr>
        <w:t xml:space="preserve">, </w:t>
      </w:r>
      <w:proofErr w:type="spellStart"/>
      <w:r w:rsidRPr="00350B97">
        <w:rPr>
          <w:rFonts w:ascii="Book Antiqua" w:hAnsi="Book Antiqua"/>
        </w:rPr>
        <w:t>Cackowski</w:t>
      </w:r>
      <w:proofErr w:type="spellEnd"/>
      <w:r w:rsidRPr="00350B97">
        <w:rPr>
          <w:rFonts w:ascii="Book Antiqua" w:hAnsi="Book Antiqua"/>
        </w:rPr>
        <w:t xml:space="preserve"> MM, </w:t>
      </w:r>
      <w:proofErr w:type="spellStart"/>
      <w:r w:rsidRPr="00350B97">
        <w:rPr>
          <w:rFonts w:ascii="Book Antiqua" w:hAnsi="Book Antiqua"/>
        </w:rPr>
        <w:t>Zbytniewski</w:t>
      </w:r>
      <w:proofErr w:type="spellEnd"/>
      <w:r w:rsidRPr="00350B97">
        <w:rPr>
          <w:rFonts w:ascii="Book Antiqua" w:hAnsi="Book Antiqua"/>
        </w:rPr>
        <w:t xml:space="preserve"> M, </w:t>
      </w:r>
      <w:proofErr w:type="spellStart"/>
      <w:r w:rsidRPr="00350B97">
        <w:rPr>
          <w:rFonts w:ascii="Book Antiqua" w:hAnsi="Book Antiqua"/>
        </w:rPr>
        <w:t>Gryszko</w:t>
      </w:r>
      <w:proofErr w:type="spellEnd"/>
      <w:r w:rsidRPr="00350B97">
        <w:rPr>
          <w:rFonts w:ascii="Book Antiqua" w:hAnsi="Book Antiqua"/>
        </w:rPr>
        <w:t xml:space="preserve"> GM, </w:t>
      </w:r>
      <w:proofErr w:type="spellStart"/>
      <w:r w:rsidRPr="00350B97">
        <w:rPr>
          <w:rFonts w:ascii="Book Antiqua" w:hAnsi="Book Antiqua"/>
        </w:rPr>
        <w:t>Woźnica</w:t>
      </w:r>
      <w:proofErr w:type="spellEnd"/>
      <w:r w:rsidRPr="00350B97">
        <w:rPr>
          <w:rFonts w:ascii="Book Antiqua" w:hAnsi="Book Antiqua"/>
        </w:rPr>
        <w:t xml:space="preserve"> K, </w:t>
      </w:r>
      <w:proofErr w:type="spellStart"/>
      <w:r w:rsidRPr="00350B97">
        <w:rPr>
          <w:rFonts w:ascii="Book Antiqua" w:hAnsi="Book Antiqua"/>
        </w:rPr>
        <w:t>Orłowski</w:t>
      </w:r>
      <w:proofErr w:type="spellEnd"/>
      <w:r w:rsidRPr="00350B97">
        <w:rPr>
          <w:rFonts w:ascii="Book Antiqua" w:hAnsi="Book Antiqua"/>
        </w:rPr>
        <w:t xml:space="preserve"> TM; Polish Lung Cancer Study Group (PLCSG). The influence of the number of lymph nodes removed on the accuracy of a newly proposed N descriptor classification in patients with surgically-treated lung cancer. </w:t>
      </w:r>
      <w:r w:rsidRPr="00350B97">
        <w:rPr>
          <w:rFonts w:ascii="Book Antiqua" w:hAnsi="Book Antiqua"/>
          <w:i/>
          <w:iCs/>
        </w:rPr>
        <w:t>Surg Oncol</w:t>
      </w:r>
      <w:r w:rsidRPr="00350B97">
        <w:rPr>
          <w:rFonts w:ascii="Book Antiqua" w:hAnsi="Book Antiqua"/>
        </w:rPr>
        <w:t> 2021; </w:t>
      </w:r>
      <w:r w:rsidRPr="00350B97">
        <w:rPr>
          <w:rFonts w:ascii="Book Antiqua" w:hAnsi="Book Antiqua"/>
          <w:b/>
          <w:bCs/>
        </w:rPr>
        <w:t>37</w:t>
      </w:r>
      <w:r w:rsidRPr="00350B97">
        <w:rPr>
          <w:rFonts w:ascii="Book Antiqua" w:hAnsi="Book Antiqua"/>
        </w:rPr>
        <w:t>: 101514 [PMID: 33429325 DOI: 10.1016/j.suronc.2020.12.008]</w:t>
      </w:r>
    </w:p>
    <w:p w14:paraId="00B4A162"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38 </w:t>
      </w:r>
      <w:r w:rsidRPr="00350B97">
        <w:rPr>
          <w:rFonts w:ascii="Book Antiqua" w:hAnsi="Book Antiqua"/>
          <w:b/>
          <w:bCs/>
        </w:rPr>
        <w:t xml:space="preserve">Le </w:t>
      </w:r>
      <w:proofErr w:type="spellStart"/>
      <w:r w:rsidRPr="00350B97">
        <w:rPr>
          <w:rFonts w:ascii="Book Antiqua" w:hAnsi="Book Antiqua"/>
          <w:b/>
          <w:bCs/>
        </w:rPr>
        <w:t>Pechoux</w:t>
      </w:r>
      <w:proofErr w:type="spellEnd"/>
      <w:r w:rsidRPr="00350B97">
        <w:rPr>
          <w:rFonts w:ascii="Book Antiqua" w:hAnsi="Book Antiqua"/>
          <w:b/>
          <w:bCs/>
        </w:rPr>
        <w:t xml:space="preserve"> C,</w:t>
      </w:r>
      <w:r w:rsidRPr="00350B97">
        <w:rPr>
          <w:rFonts w:ascii="Book Antiqua" w:hAnsi="Book Antiqua"/>
        </w:rPr>
        <w:t> </w:t>
      </w:r>
      <w:proofErr w:type="spellStart"/>
      <w:r w:rsidRPr="00350B97">
        <w:rPr>
          <w:rFonts w:ascii="Book Antiqua" w:hAnsi="Book Antiqua"/>
        </w:rPr>
        <w:t>Pourel</w:t>
      </w:r>
      <w:proofErr w:type="spellEnd"/>
      <w:r w:rsidRPr="00350B97">
        <w:rPr>
          <w:rFonts w:ascii="Book Antiqua" w:hAnsi="Book Antiqua"/>
        </w:rPr>
        <w:t xml:space="preserve"> N, </w:t>
      </w:r>
      <w:proofErr w:type="spellStart"/>
      <w:r w:rsidRPr="00350B97">
        <w:rPr>
          <w:rFonts w:ascii="Book Antiqua" w:hAnsi="Book Antiqua"/>
        </w:rPr>
        <w:t>Barlesi</w:t>
      </w:r>
      <w:proofErr w:type="spellEnd"/>
      <w:r w:rsidRPr="00350B97">
        <w:rPr>
          <w:rFonts w:ascii="Book Antiqua" w:hAnsi="Book Antiqua"/>
        </w:rPr>
        <w:t xml:space="preserve"> F, </w:t>
      </w:r>
      <w:proofErr w:type="spellStart"/>
      <w:r w:rsidRPr="00350B97">
        <w:rPr>
          <w:rFonts w:ascii="Book Antiqua" w:hAnsi="Book Antiqua"/>
        </w:rPr>
        <w:t>Faivre</w:t>
      </w:r>
      <w:proofErr w:type="spellEnd"/>
      <w:r w:rsidRPr="00350B97">
        <w:rPr>
          <w:rFonts w:ascii="Book Antiqua" w:hAnsi="Book Antiqua"/>
        </w:rPr>
        <w:t xml:space="preserve">-Finn C, </w:t>
      </w:r>
      <w:proofErr w:type="spellStart"/>
      <w:r w:rsidRPr="00350B97">
        <w:rPr>
          <w:rFonts w:ascii="Book Antiqua" w:hAnsi="Book Antiqua"/>
        </w:rPr>
        <w:t>Lerouge</w:t>
      </w:r>
      <w:proofErr w:type="spellEnd"/>
      <w:r w:rsidRPr="00350B97">
        <w:rPr>
          <w:rFonts w:ascii="Book Antiqua" w:hAnsi="Book Antiqua"/>
        </w:rPr>
        <w:t xml:space="preserve"> D, Zalcman G, et al Radiation Therapy in Treating Patients </w:t>
      </w:r>
      <w:proofErr w:type="gramStart"/>
      <w:r w:rsidRPr="00350B97">
        <w:rPr>
          <w:rFonts w:ascii="Book Antiqua" w:hAnsi="Book Antiqua"/>
        </w:rPr>
        <w:t>With</w:t>
      </w:r>
      <w:proofErr w:type="gramEnd"/>
      <w:r w:rsidRPr="00350B97">
        <w:rPr>
          <w:rFonts w:ascii="Book Antiqua" w:hAnsi="Book Antiqua"/>
        </w:rPr>
        <w:t xml:space="preserve"> </w:t>
      </w:r>
      <w:proofErr w:type="spellStart"/>
      <w:r w:rsidRPr="00350B97">
        <w:rPr>
          <w:rFonts w:ascii="Book Antiqua" w:hAnsi="Book Antiqua"/>
        </w:rPr>
        <w:t>Non Small</w:t>
      </w:r>
      <w:proofErr w:type="spellEnd"/>
      <w:r w:rsidRPr="00350B97">
        <w:rPr>
          <w:rFonts w:ascii="Book Antiqua" w:hAnsi="Book Antiqua"/>
        </w:rPr>
        <w:t xml:space="preserve"> Cell Lung Cancer That Has Been Completely Removed by Surgery (LUNG ART). [accessed 2021 Sep 29]. In: ClinicalTrials.gov [Internet]. Villejuif (MD): France. National Library of Medicine. Available from: https://clinicaltrials.gov/ct2/show/study/NCT00410683. ClinicalTrials.gov Identifier NCT00410683</w:t>
      </w:r>
    </w:p>
    <w:p w14:paraId="2C9FE240" w14:textId="77777777" w:rsidR="00A1591F" w:rsidRPr="00350B97" w:rsidRDefault="00A1591F" w:rsidP="00A71D8C">
      <w:pPr>
        <w:pStyle w:val="ae"/>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39 </w:t>
      </w:r>
      <w:r w:rsidRPr="00350B97">
        <w:rPr>
          <w:rFonts w:ascii="Book Antiqua" w:hAnsi="Book Antiqua"/>
          <w:b/>
          <w:bCs/>
        </w:rPr>
        <w:t>Antonia SJ</w:t>
      </w:r>
      <w:r w:rsidRPr="00350B97">
        <w:rPr>
          <w:rFonts w:ascii="Book Antiqua" w:hAnsi="Book Antiqua"/>
        </w:rPr>
        <w:t xml:space="preserve">, Villegas A, Daniel D, Vicente D, Murakami S, Hui R, </w:t>
      </w:r>
      <w:proofErr w:type="spellStart"/>
      <w:r w:rsidRPr="00350B97">
        <w:rPr>
          <w:rFonts w:ascii="Book Antiqua" w:hAnsi="Book Antiqua"/>
        </w:rPr>
        <w:t>Kurata</w:t>
      </w:r>
      <w:proofErr w:type="spellEnd"/>
      <w:r w:rsidRPr="00350B97">
        <w:rPr>
          <w:rFonts w:ascii="Book Antiqua" w:hAnsi="Book Antiqua"/>
        </w:rPr>
        <w:t xml:space="preserve"> T, </w:t>
      </w:r>
      <w:proofErr w:type="spellStart"/>
      <w:r w:rsidRPr="00350B97">
        <w:rPr>
          <w:rFonts w:ascii="Book Antiqua" w:hAnsi="Book Antiqua"/>
        </w:rPr>
        <w:t>Chiappori</w:t>
      </w:r>
      <w:proofErr w:type="spellEnd"/>
      <w:r w:rsidRPr="00350B97">
        <w:rPr>
          <w:rFonts w:ascii="Book Antiqua" w:hAnsi="Book Antiqua"/>
        </w:rPr>
        <w:t xml:space="preserve"> A, Lee KH, de Wit M, Cho BC, </w:t>
      </w:r>
      <w:proofErr w:type="spellStart"/>
      <w:r w:rsidRPr="00350B97">
        <w:rPr>
          <w:rFonts w:ascii="Book Antiqua" w:hAnsi="Book Antiqua"/>
        </w:rPr>
        <w:t>Bourhaba</w:t>
      </w:r>
      <w:proofErr w:type="spellEnd"/>
      <w:r w:rsidRPr="00350B97">
        <w:rPr>
          <w:rFonts w:ascii="Book Antiqua" w:hAnsi="Book Antiqua"/>
        </w:rPr>
        <w:t xml:space="preserve"> M, </w:t>
      </w:r>
      <w:proofErr w:type="spellStart"/>
      <w:r w:rsidRPr="00350B97">
        <w:rPr>
          <w:rFonts w:ascii="Book Antiqua" w:hAnsi="Book Antiqua"/>
        </w:rPr>
        <w:t>Quantin</w:t>
      </w:r>
      <w:proofErr w:type="spellEnd"/>
      <w:r w:rsidRPr="00350B97">
        <w:rPr>
          <w:rFonts w:ascii="Book Antiqua" w:hAnsi="Book Antiqua"/>
        </w:rPr>
        <w:t xml:space="preserve"> X, </w:t>
      </w:r>
      <w:proofErr w:type="spellStart"/>
      <w:r w:rsidRPr="00350B97">
        <w:rPr>
          <w:rFonts w:ascii="Book Antiqua" w:hAnsi="Book Antiqua"/>
        </w:rPr>
        <w:t>Tokito</w:t>
      </w:r>
      <w:proofErr w:type="spellEnd"/>
      <w:r w:rsidRPr="00350B97">
        <w:rPr>
          <w:rFonts w:ascii="Book Antiqua" w:hAnsi="Book Antiqua"/>
        </w:rPr>
        <w:t xml:space="preserve"> T, </w:t>
      </w:r>
      <w:proofErr w:type="spellStart"/>
      <w:r w:rsidRPr="00350B97">
        <w:rPr>
          <w:rFonts w:ascii="Book Antiqua" w:hAnsi="Book Antiqua"/>
        </w:rPr>
        <w:t>Mekhail</w:t>
      </w:r>
      <w:proofErr w:type="spellEnd"/>
      <w:r w:rsidRPr="00350B97">
        <w:rPr>
          <w:rFonts w:ascii="Book Antiqua" w:hAnsi="Book Antiqua"/>
        </w:rPr>
        <w:t xml:space="preserve"> T, </w:t>
      </w:r>
      <w:proofErr w:type="spellStart"/>
      <w:r w:rsidRPr="00350B97">
        <w:rPr>
          <w:rFonts w:ascii="Book Antiqua" w:hAnsi="Book Antiqua"/>
        </w:rPr>
        <w:t>Planchard</w:t>
      </w:r>
      <w:proofErr w:type="spellEnd"/>
      <w:r w:rsidRPr="00350B97">
        <w:rPr>
          <w:rFonts w:ascii="Book Antiqua" w:hAnsi="Book Antiqua"/>
        </w:rPr>
        <w:t xml:space="preserve"> D, Kim YC, </w:t>
      </w:r>
      <w:proofErr w:type="spellStart"/>
      <w:r w:rsidRPr="00350B97">
        <w:rPr>
          <w:rFonts w:ascii="Book Antiqua" w:hAnsi="Book Antiqua"/>
        </w:rPr>
        <w:t>Karapetis</w:t>
      </w:r>
      <w:proofErr w:type="spellEnd"/>
      <w:r w:rsidRPr="00350B97">
        <w:rPr>
          <w:rFonts w:ascii="Book Antiqua" w:hAnsi="Book Antiqua"/>
        </w:rPr>
        <w:t xml:space="preserve"> CS, </w:t>
      </w:r>
      <w:proofErr w:type="spellStart"/>
      <w:r w:rsidRPr="00350B97">
        <w:rPr>
          <w:rFonts w:ascii="Book Antiqua" w:hAnsi="Book Antiqua"/>
        </w:rPr>
        <w:t>Hiret</w:t>
      </w:r>
      <w:proofErr w:type="spellEnd"/>
      <w:r w:rsidRPr="00350B97">
        <w:rPr>
          <w:rFonts w:ascii="Book Antiqua" w:hAnsi="Book Antiqua"/>
        </w:rPr>
        <w:t xml:space="preserve"> S, </w:t>
      </w:r>
      <w:proofErr w:type="spellStart"/>
      <w:r w:rsidRPr="00350B97">
        <w:rPr>
          <w:rFonts w:ascii="Book Antiqua" w:hAnsi="Book Antiqua"/>
        </w:rPr>
        <w:t>Ostoros</w:t>
      </w:r>
      <w:proofErr w:type="spellEnd"/>
      <w:r w:rsidRPr="00350B97">
        <w:rPr>
          <w:rFonts w:ascii="Book Antiqua" w:hAnsi="Book Antiqua"/>
        </w:rPr>
        <w:t xml:space="preserve"> G, Kubota K, Gray JE, Paz-Ares L, de Castro </w:t>
      </w:r>
      <w:proofErr w:type="spellStart"/>
      <w:r w:rsidRPr="00350B97">
        <w:rPr>
          <w:rFonts w:ascii="Book Antiqua" w:hAnsi="Book Antiqua"/>
        </w:rPr>
        <w:t>Carpeño</w:t>
      </w:r>
      <w:proofErr w:type="spellEnd"/>
      <w:r w:rsidRPr="00350B97">
        <w:rPr>
          <w:rFonts w:ascii="Book Antiqua" w:hAnsi="Book Antiqua"/>
        </w:rPr>
        <w:t xml:space="preserve"> J, </w:t>
      </w:r>
      <w:proofErr w:type="spellStart"/>
      <w:r w:rsidRPr="00350B97">
        <w:rPr>
          <w:rFonts w:ascii="Book Antiqua" w:hAnsi="Book Antiqua"/>
        </w:rPr>
        <w:t>Faivre</w:t>
      </w:r>
      <w:proofErr w:type="spellEnd"/>
      <w:r w:rsidRPr="00350B97">
        <w:rPr>
          <w:rFonts w:ascii="Book Antiqua" w:hAnsi="Book Antiqua"/>
        </w:rPr>
        <w:t xml:space="preserve">-Finn C, Reck M, </w:t>
      </w:r>
      <w:proofErr w:type="spellStart"/>
      <w:r w:rsidRPr="00350B97">
        <w:rPr>
          <w:rFonts w:ascii="Book Antiqua" w:hAnsi="Book Antiqua"/>
        </w:rPr>
        <w:t>Vansteenkiste</w:t>
      </w:r>
      <w:proofErr w:type="spellEnd"/>
      <w:r w:rsidRPr="00350B97">
        <w:rPr>
          <w:rFonts w:ascii="Book Antiqua" w:hAnsi="Book Antiqua"/>
        </w:rPr>
        <w:t xml:space="preserve"> J, </w:t>
      </w:r>
      <w:proofErr w:type="spellStart"/>
      <w:r w:rsidRPr="00350B97">
        <w:rPr>
          <w:rFonts w:ascii="Book Antiqua" w:hAnsi="Book Antiqua"/>
        </w:rPr>
        <w:t>Spigel</w:t>
      </w:r>
      <w:proofErr w:type="spellEnd"/>
      <w:r w:rsidRPr="00350B97">
        <w:rPr>
          <w:rFonts w:ascii="Book Antiqua" w:hAnsi="Book Antiqua"/>
        </w:rPr>
        <w:t xml:space="preserve"> DR, Wadsworth C, Melillo G, Taboada M, Dennis PA, </w:t>
      </w:r>
      <w:proofErr w:type="spellStart"/>
      <w:r w:rsidRPr="00350B97">
        <w:rPr>
          <w:rFonts w:ascii="Book Antiqua" w:hAnsi="Book Antiqua"/>
        </w:rPr>
        <w:t>Özgüroğlu</w:t>
      </w:r>
      <w:proofErr w:type="spellEnd"/>
      <w:r w:rsidRPr="00350B97">
        <w:rPr>
          <w:rFonts w:ascii="Book Antiqua" w:hAnsi="Book Antiqua"/>
        </w:rPr>
        <w:t xml:space="preserve"> M; PACIFIC Investigators. Overall Survival with Durvalumab after Chemoradiotherapy in Stage III NSCLC. </w:t>
      </w:r>
      <w:r w:rsidRPr="00350B97">
        <w:rPr>
          <w:rFonts w:ascii="Book Antiqua" w:hAnsi="Book Antiqua"/>
          <w:i/>
          <w:iCs/>
        </w:rPr>
        <w:t xml:space="preserve">N </w:t>
      </w:r>
      <w:proofErr w:type="spellStart"/>
      <w:r w:rsidRPr="00350B97">
        <w:rPr>
          <w:rFonts w:ascii="Book Antiqua" w:hAnsi="Book Antiqua"/>
          <w:i/>
          <w:iCs/>
        </w:rPr>
        <w:t>Engl</w:t>
      </w:r>
      <w:proofErr w:type="spellEnd"/>
      <w:r w:rsidRPr="00350B97">
        <w:rPr>
          <w:rFonts w:ascii="Book Antiqua" w:hAnsi="Book Antiqua"/>
          <w:i/>
          <w:iCs/>
        </w:rPr>
        <w:t xml:space="preserve"> J Med</w:t>
      </w:r>
      <w:r w:rsidRPr="00350B97">
        <w:rPr>
          <w:rFonts w:ascii="Book Antiqua" w:hAnsi="Book Antiqua"/>
        </w:rPr>
        <w:t> 2018; </w:t>
      </w:r>
      <w:r w:rsidRPr="00350B97">
        <w:rPr>
          <w:rFonts w:ascii="Book Antiqua" w:hAnsi="Book Antiqua"/>
          <w:b/>
          <w:bCs/>
        </w:rPr>
        <w:t>379</w:t>
      </w:r>
      <w:r w:rsidRPr="00350B97">
        <w:rPr>
          <w:rFonts w:ascii="Book Antiqua" w:hAnsi="Book Antiqua"/>
        </w:rPr>
        <w:t>: 2342-2350 [PMID: 30280658 DOI: 10.1056/NEJMoa1809697]</w:t>
      </w:r>
    </w:p>
    <w:p w14:paraId="2C00AAE0" w14:textId="5466F2F5" w:rsidR="00A77B3E" w:rsidRPr="00350B97" w:rsidRDefault="00A77B3E" w:rsidP="00A71D8C">
      <w:pPr>
        <w:adjustRightInd w:val="0"/>
        <w:snapToGrid w:val="0"/>
        <w:spacing w:line="360" w:lineRule="auto"/>
        <w:jc w:val="both"/>
        <w:rPr>
          <w:rFonts w:ascii="Book Antiqua" w:hAnsi="Book Antiqua"/>
        </w:rPr>
      </w:pPr>
    </w:p>
    <w:p w14:paraId="30A80BF2" w14:textId="77777777" w:rsidR="00A77B3E" w:rsidRPr="00350B97" w:rsidRDefault="00A77B3E" w:rsidP="00A71D8C">
      <w:pPr>
        <w:adjustRightInd w:val="0"/>
        <w:snapToGrid w:val="0"/>
        <w:spacing w:line="360" w:lineRule="auto"/>
        <w:jc w:val="both"/>
        <w:rPr>
          <w:rFonts w:ascii="Book Antiqua" w:hAnsi="Book Antiqua"/>
        </w:rPr>
        <w:sectPr w:rsidR="00A77B3E" w:rsidRPr="00350B97">
          <w:pgSz w:w="12240" w:h="15840"/>
          <w:pgMar w:top="1440" w:right="1440" w:bottom="1440" w:left="1440" w:header="720" w:footer="720" w:gutter="0"/>
          <w:cols w:space="720"/>
          <w:docGrid w:linePitch="360"/>
        </w:sectPr>
      </w:pPr>
    </w:p>
    <w:p w14:paraId="39DF2213"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lastRenderedPageBreak/>
        <w:t>Footnotes</w:t>
      </w:r>
    </w:p>
    <w:p w14:paraId="402B009A"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Institutional review board statement: </w:t>
      </w:r>
      <w:r w:rsidRPr="00350B97">
        <w:rPr>
          <w:rFonts w:ascii="Book Antiqua" w:eastAsia="Book Antiqua" w:hAnsi="Book Antiqua" w:cs="Book Antiqua"/>
        </w:rPr>
        <w:t xml:space="preserve">This study was reviewed and approved by the Ethics Committee of the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w:t>
      </w:r>
    </w:p>
    <w:p w14:paraId="4CC2FBA5" w14:textId="77777777" w:rsidR="00A77B3E" w:rsidRPr="00350B97" w:rsidRDefault="00A77B3E" w:rsidP="00A71D8C">
      <w:pPr>
        <w:adjustRightInd w:val="0"/>
        <w:snapToGrid w:val="0"/>
        <w:spacing w:line="360" w:lineRule="auto"/>
        <w:jc w:val="both"/>
        <w:rPr>
          <w:rFonts w:ascii="Book Antiqua" w:hAnsi="Book Antiqua"/>
        </w:rPr>
      </w:pPr>
    </w:p>
    <w:p w14:paraId="6F3CD1C3" w14:textId="7CB4C248"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Conflict-of-interest statement: </w:t>
      </w:r>
      <w:r w:rsidRPr="00350B97">
        <w:rPr>
          <w:rFonts w:ascii="Book Antiqua" w:eastAsia="Book Antiqua" w:hAnsi="Book Antiqua" w:cs="Book Antiqua"/>
        </w:rPr>
        <w:t>We have no conflict of interest or financial relationships to disclose.</w:t>
      </w:r>
    </w:p>
    <w:p w14:paraId="0B482A77" w14:textId="77777777" w:rsidR="00A77B3E" w:rsidRPr="00350B97" w:rsidRDefault="00A77B3E" w:rsidP="00A71D8C">
      <w:pPr>
        <w:adjustRightInd w:val="0"/>
        <w:snapToGrid w:val="0"/>
        <w:spacing w:line="360" w:lineRule="auto"/>
        <w:jc w:val="both"/>
        <w:rPr>
          <w:rFonts w:ascii="Book Antiqua" w:hAnsi="Book Antiqua"/>
        </w:rPr>
      </w:pPr>
    </w:p>
    <w:p w14:paraId="6A91DE2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Data sharing statement: </w:t>
      </w:r>
      <w:r w:rsidRPr="00350B97">
        <w:rPr>
          <w:rFonts w:ascii="Book Antiqua" w:eastAsia="Book Antiqua" w:hAnsi="Book Antiqua" w:cs="Book Antiqua"/>
        </w:rPr>
        <w:t>No additional data are available.</w:t>
      </w:r>
    </w:p>
    <w:p w14:paraId="7905B1CC" w14:textId="77777777" w:rsidR="00A77B3E" w:rsidRPr="00350B97" w:rsidRDefault="00A77B3E" w:rsidP="00A71D8C">
      <w:pPr>
        <w:adjustRightInd w:val="0"/>
        <w:snapToGrid w:val="0"/>
        <w:spacing w:line="360" w:lineRule="auto"/>
        <w:jc w:val="both"/>
        <w:rPr>
          <w:rFonts w:ascii="Book Antiqua" w:hAnsi="Book Antiqua"/>
        </w:rPr>
      </w:pPr>
    </w:p>
    <w:p w14:paraId="6A82E18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Open-Access: </w:t>
      </w:r>
      <w:r w:rsidRPr="00350B9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50B97">
        <w:rPr>
          <w:rFonts w:ascii="Book Antiqua" w:eastAsia="Book Antiqua" w:hAnsi="Book Antiqua" w:cs="Book Antiqua"/>
        </w:rPr>
        <w:t>NonCommercial</w:t>
      </w:r>
      <w:proofErr w:type="spellEnd"/>
      <w:r w:rsidRPr="00350B9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40DEE" w14:textId="77777777" w:rsidR="00A77B3E" w:rsidRPr="00350B97" w:rsidRDefault="00A77B3E" w:rsidP="00A71D8C">
      <w:pPr>
        <w:adjustRightInd w:val="0"/>
        <w:snapToGrid w:val="0"/>
        <w:spacing w:line="360" w:lineRule="auto"/>
        <w:jc w:val="both"/>
        <w:rPr>
          <w:rFonts w:ascii="Book Antiqua" w:hAnsi="Book Antiqua"/>
        </w:rPr>
      </w:pPr>
    </w:p>
    <w:p w14:paraId="2E673B47"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Manuscript source: </w:t>
      </w:r>
      <w:r w:rsidRPr="00350B97">
        <w:rPr>
          <w:rFonts w:ascii="Book Antiqua" w:eastAsia="Book Antiqua" w:hAnsi="Book Antiqua" w:cs="Book Antiqua"/>
        </w:rPr>
        <w:t>Invited Manuscript</w:t>
      </w:r>
    </w:p>
    <w:p w14:paraId="4959E823" w14:textId="77777777" w:rsidR="00A77B3E" w:rsidRPr="00350B97" w:rsidRDefault="00A77B3E" w:rsidP="00A71D8C">
      <w:pPr>
        <w:adjustRightInd w:val="0"/>
        <w:snapToGrid w:val="0"/>
        <w:spacing w:line="360" w:lineRule="auto"/>
        <w:jc w:val="both"/>
        <w:rPr>
          <w:rFonts w:ascii="Book Antiqua" w:hAnsi="Book Antiqua"/>
        </w:rPr>
      </w:pPr>
    </w:p>
    <w:p w14:paraId="192B5C49"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Peer-review started: </w:t>
      </w:r>
      <w:r w:rsidRPr="00350B97">
        <w:rPr>
          <w:rFonts w:ascii="Book Antiqua" w:eastAsia="Book Antiqua" w:hAnsi="Book Antiqua" w:cs="Book Antiqua"/>
        </w:rPr>
        <w:t>March 26, 2021</w:t>
      </w:r>
    </w:p>
    <w:p w14:paraId="2F8020A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First decision: </w:t>
      </w:r>
      <w:r w:rsidRPr="00350B97">
        <w:rPr>
          <w:rFonts w:ascii="Book Antiqua" w:eastAsia="Book Antiqua" w:hAnsi="Book Antiqua" w:cs="Book Antiqua"/>
        </w:rPr>
        <w:t>June 16, 2021</w:t>
      </w:r>
    </w:p>
    <w:p w14:paraId="61709E99"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Article in press: </w:t>
      </w:r>
    </w:p>
    <w:p w14:paraId="388132D1" w14:textId="77777777" w:rsidR="00A77B3E" w:rsidRPr="00350B97" w:rsidRDefault="00A77B3E" w:rsidP="00A71D8C">
      <w:pPr>
        <w:adjustRightInd w:val="0"/>
        <w:snapToGrid w:val="0"/>
        <w:spacing w:line="360" w:lineRule="auto"/>
        <w:jc w:val="both"/>
        <w:rPr>
          <w:rFonts w:ascii="Book Antiqua" w:hAnsi="Book Antiqua"/>
        </w:rPr>
      </w:pPr>
    </w:p>
    <w:p w14:paraId="4F875098"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Specialty type: </w:t>
      </w:r>
      <w:r w:rsidRPr="00350B97">
        <w:rPr>
          <w:rFonts w:ascii="Book Antiqua" w:eastAsia="Book Antiqua" w:hAnsi="Book Antiqua" w:cs="Book Antiqua"/>
        </w:rPr>
        <w:t xml:space="preserve">Oncology </w:t>
      </w:r>
    </w:p>
    <w:p w14:paraId="152BBACD"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Country/Territory of origin: </w:t>
      </w:r>
      <w:r w:rsidRPr="00350B97">
        <w:rPr>
          <w:rFonts w:ascii="Book Antiqua" w:eastAsia="Book Antiqua" w:hAnsi="Book Antiqua" w:cs="Book Antiqua"/>
        </w:rPr>
        <w:t>Spain</w:t>
      </w:r>
    </w:p>
    <w:p w14:paraId="49AA0D4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Peer-review report’s scientific quality classification</w:t>
      </w:r>
    </w:p>
    <w:p w14:paraId="1BCD6A7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A (Excellent): A</w:t>
      </w:r>
    </w:p>
    <w:p w14:paraId="3279234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B (Very good): 0</w:t>
      </w:r>
    </w:p>
    <w:p w14:paraId="6C4A42E9"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C (Good): 0</w:t>
      </w:r>
    </w:p>
    <w:p w14:paraId="77F5DDBA"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D (Fair): 0</w:t>
      </w:r>
    </w:p>
    <w:p w14:paraId="2E4816CB"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E (Poor): 0</w:t>
      </w:r>
    </w:p>
    <w:p w14:paraId="1E9F24B8" w14:textId="77777777" w:rsidR="00A77B3E" w:rsidRPr="00350B97" w:rsidRDefault="00A77B3E" w:rsidP="00A71D8C">
      <w:pPr>
        <w:adjustRightInd w:val="0"/>
        <w:snapToGrid w:val="0"/>
        <w:spacing w:line="360" w:lineRule="auto"/>
        <w:jc w:val="both"/>
        <w:rPr>
          <w:rFonts w:ascii="Book Antiqua" w:hAnsi="Book Antiqua"/>
        </w:rPr>
      </w:pPr>
    </w:p>
    <w:p w14:paraId="5A505872" w14:textId="675D0ECA" w:rsidR="00A77B3E" w:rsidRPr="00350B97" w:rsidRDefault="00F912C1" w:rsidP="00A71D8C">
      <w:pPr>
        <w:adjustRightInd w:val="0"/>
        <w:snapToGrid w:val="0"/>
        <w:spacing w:line="360" w:lineRule="auto"/>
        <w:jc w:val="both"/>
        <w:rPr>
          <w:rFonts w:ascii="Book Antiqua" w:eastAsia="Book Antiqua" w:hAnsi="Book Antiqua" w:cs="Book Antiqua"/>
          <w:b/>
        </w:rPr>
      </w:pPr>
      <w:r w:rsidRPr="00350B97">
        <w:rPr>
          <w:rFonts w:ascii="Book Antiqua" w:eastAsia="Book Antiqua" w:hAnsi="Book Antiqua" w:cs="Book Antiqua"/>
          <w:b/>
        </w:rPr>
        <w:t xml:space="preserve">P-Reviewer: </w:t>
      </w:r>
      <w:proofErr w:type="spellStart"/>
      <w:r w:rsidRPr="00350B97">
        <w:rPr>
          <w:rFonts w:ascii="Book Antiqua" w:eastAsia="Book Antiqua" w:hAnsi="Book Antiqua" w:cs="Book Antiqua"/>
        </w:rPr>
        <w:t>Kermenli</w:t>
      </w:r>
      <w:proofErr w:type="spellEnd"/>
      <w:r w:rsidRPr="00350B97">
        <w:rPr>
          <w:rFonts w:ascii="Book Antiqua" w:eastAsia="Book Antiqua" w:hAnsi="Book Antiqua" w:cs="Book Antiqua"/>
        </w:rPr>
        <w:t xml:space="preserve"> T</w:t>
      </w:r>
      <w:r w:rsidRPr="00350B97">
        <w:rPr>
          <w:rFonts w:ascii="Book Antiqua" w:eastAsia="Book Antiqua" w:hAnsi="Book Antiqua" w:cs="Book Antiqua"/>
          <w:b/>
        </w:rPr>
        <w:t xml:space="preserve"> S-Editor: </w:t>
      </w:r>
      <w:r w:rsidR="00626A31" w:rsidRPr="00350B97">
        <w:rPr>
          <w:rFonts w:ascii="Book Antiqua" w:eastAsia="Book Antiqua" w:hAnsi="Book Antiqua" w:cs="Book Antiqua"/>
        </w:rPr>
        <w:t>Liu M</w:t>
      </w:r>
      <w:r w:rsidRPr="00350B97">
        <w:rPr>
          <w:rFonts w:ascii="Book Antiqua" w:eastAsia="Book Antiqua" w:hAnsi="Book Antiqua" w:cs="Book Antiqua"/>
          <w:b/>
        </w:rPr>
        <w:t xml:space="preserve"> L-Editor:  P-Editor: </w:t>
      </w:r>
    </w:p>
    <w:p w14:paraId="780D52D1" w14:textId="7A8119A6" w:rsidR="00A71D8C" w:rsidRPr="00350B97" w:rsidRDefault="00A71D8C">
      <w:pPr>
        <w:rPr>
          <w:rFonts w:ascii="Book Antiqua" w:eastAsia="Book Antiqua" w:hAnsi="Book Antiqua" w:cs="Book Antiqua"/>
          <w:b/>
        </w:rPr>
      </w:pPr>
      <w:r w:rsidRPr="00350B97">
        <w:rPr>
          <w:rFonts w:ascii="Book Antiqua" w:eastAsia="Book Antiqua" w:hAnsi="Book Antiqua" w:cs="Book Antiqua"/>
          <w:b/>
        </w:rPr>
        <w:br w:type="page"/>
      </w:r>
    </w:p>
    <w:p w14:paraId="45C1E1E0" w14:textId="7964F15A" w:rsidR="00A71D8C" w:rsidRPr="00350B97" w:rsidRDefault="00A71D8C">
      <w:pPr>
        <w:rPr>
          <w:rFonts w:ascii="Book Antiqua" w:eastAsia="Book Antiqua" w:hAnsi="Book Antiqua" w:cs="Book Antiqua"/>
          <w:b/>
        </w:rPr>
      </w:pPr>
      <w:r w:rsidRPr="00350B97">
        <w:rPr>
          <w:rFonts w:ascii="Book Antiqua" w:hAnsi="Book Antiqua"/>
          <w:b/>
        </w:rPr>
        <w:lastRenderedPageBreak/>
        <w:t xml:space="preserve">Table 1 Patient characteristics, </w:t>
      </w:r>
      <w:r w:rsidRPr="00350B97">
        <w:rPr>
          <w:rFonts w:ascii="Book Antiqua" w:hAnsi="Book Antiqua"/>
          <w:b/>
          <w:i/>
          <w:iCs/>
        </w:rPr>
        <w:t>n</w:t>
      </w:r>
      <w:r w:rsidRPr="00350B97">
        <w:rPr>
          <w:rFonts w:ascii="Book Antiqua" w:hAnsi="Book Antiqua"/>
          <w:b/>
        </w:rPr>
        <w:t xml:space="preserve"> (%)</w:t>
      </w:r>
    </w:p>
    <w:tbl>
      <w:tblPr>
        <w:tblStyle w:val="ad"/>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694"/>
        <w:gridCol w:w="1559"/>
        <w:gridCol w:w="1701"/>
      </w:tblGrid>
      <w:tr w:rsidR="00350B97" w:rsidRPr="00350B97" w14:paraId="02DBD786" w14:textId="77777777" w:rsidTr="00B17AA9">
        <w:trPr>
          <w:trHeight w:val="370"/>
        </w:trPr>
        <w:tc>
          <w:tcPr>
            <w:tcW w:w="3397" w:type="dxa"/>
            <w:vMerge w:val="restart"/>
            <w:tcBorders>
              <w:top w:val="single" w:sz="4" w:space="0" w:color="auto"/>
            </w:tcBorders>
            <w:shd w:val="clear" w:color="auto" w:fill="auto"/>
          </w:tcPr>
          <w:p w14:paraId="41B3FB02" w14:textId="77777777" w:rsidR="00612A1C" w:rsidRPr="00350B97" w:rsidRDefault="00612A1C" w:rsidP="00A71D8C">
            <w:pPr>
              <w:adjustRightInd w:val="0"/>
              <w:snapToGrid w:val="0"/>
              <w:spacing w:line="360" w:lineRule="auto"/>
              <w:jc w:val="both"/>
              <w:rPr>
                <w:rFonts w:ascii="Book Antiqua" w:hAnsi="Book Antiqua"/>
                <w:b/>
                <w:bCs/>
              </w:rPr>
            </w:pPr>
          </w:p>
        </w:tc>
        <w:tc>
          <w:tcPr>
            <w:tcW w:w="2694" w:type="dxa"/>
            <w:tcBorders>
              <w:top w:val="single" w:sz="4" w:space="0" w:color="auto"/>
              <w:bottom w:val="single" w:sz="4" w:space="0" w:color="auto"/>
            </w:tcBorders>
            <w:shd w:val="clear" w:color="auto" w:fill="auto"/>
          </w:tcPr>
          <w:p w14:paraId="1B638D6C" w14:textId="3027EDF3" w:rsidR="00612A1C" w:rsidRPr="00350B97" w:rsidRDefault="00612A1C" w:rsidP="00A71D8C">
            <w:pPr>
              <w:adjustRightInd w:val="0"/>
              <w:snapToGrid w:val="0"/>
              <w:spacing w:line="360" w:lineRule="auto"/>
              <w:jc w:val="both"/>
              <w:rPr>
                <w:rFonts w:ascii="Book Antiqua" w:hAnsi="Book Antiqua"/>
                <w:b/>
                <w:bCs/>
              </w:rPr>
            </w:pPr>
            <w:r w:rsidRPr="00350B97">
              <w:rPr>
                <w:rFonts w:ascii="Book Antiqua" w:hAnsi="Book Antiqua"/>
                <w:b/>
                <w:bCs/>
              </w:rPr>
              <w:t xml:space="preserve">RTCh </w:t>
            </w:r>
          </w:p>
        </w:tc>
        <w:tc>
          <w:tcPr>
            <w:tcW w:w="1559" w:type="dxa"/>
            <w:tcBorders>
              <w:top w:val="single" w:sz="4" w:space="0" w:color="auto"/>
              <w:bottom w:val="single" w:sz="4" w:space="0" w:color="auto"/>
            </w:tcBorders>
            <w:shd w:val="clear" w:color="auto" w:fill="auto"/>
          </w:tcPr>
          <w:p w14:paraId="75127D25" w14:textId="1BAA0055" w:rsidR="00612A1C" w:rsidRPr="00350B97" w:rsidRDefault="00612A1C"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701" w:type="dxa"/>
            <w:vMerge w:val="restart"/>
            <w:tcBorders>
              <w:top w:val="single" w:sz="4" w:space="0" w:color="auto"/>
            </w:tcBorders>
            <w:shd w:val="clear" w:color="auto" w:fill="auto"/>
            <w:vAlign w:val="center"/>
          </w:tcPr>
          <w:p w14:paraId="6157DD90" w14:textId="783E7C99" w:rsidR="00612A1C" w:rsidRPr="00350B97" w:rsidRDefault="00612A1C" w:rsidP="00A71D8C">
            <w:pPr>
              <w:adjustRightInd w:val="0"/>
              <w:snapToGrid w:val="0"/>
              <w:spacing w:line="360" w:lineRule="auto"/>
              <w:jc w:val="both"/>
              <w:rPr>
                <w:rFonts w:ascii="Book Antiqua" w:hAnsi="Book Antiqua"/>
                <w:b/>
                <w:bCs/>
                <w:i/>
              </w:rPr>
            </w:pPr>
            <w:r w:rsidRPr="00350B97">
              <w:rPr>
                <w:rFonts w:ascii="Book Antiqua" w:hAnsi="Book Antiqua"/>
                <w:b/>
                <w:bCs/>
                <w:i/>
              </w:rPr>
              <w:t xml:space="preserve">P </w:t>
            </w:r>
            <w:r w:rsidRPr="00350B97">
              <w:rPr>
                <w:rFonts w:ascii="Book Antiqua" w:hAnsi="Book Antiqua"/>
                <w:b/>
                <w:bCs/>
                <w:iCs/>
              </w:rPr>
              <w:t>value</w:t>
            </w:r>
          </w:p>
        </w:tc>
      </w:tr>
      <w:tr w:rsidR="00350B97" w:rsidRPr="00350B97" w14:paraId="2A9C425F" w14:textId="77777777" w:rsidTr="00B17AA9">
        <w:trPr>
          <w:trHeight w:val="500"/>
        </w:trPr>
        <w:tc>
          <w:tcPr>
            <w:tcW w:w="3397" w:type="dxa"/>
            <w:vMerge/>
            <w:tcBorders>
              <w:bottom w:val="single" w:sz="4" w:space="0" w:color="auto"/>
            </w:tcBorders>
            <w:shd w:val="clear" w:color="auto" w:fill="auto"/>
          </w:tcPr>
          <w:p w14:paraId="7495AAE2" w14:textId="77777777" w:rsidR="00612A1C" w:rsidRPr="00350B97" w:rsidRDefault="00612A1C" w:rsidP="00A71D8C">
            <w:pPr>
              <w:adjustRightInd w:val="0"/>
              <w:snapToGrid w:val="0"/>
              <w:spacing w:line="360" w:lineRule="auto"/>
              <w:jc w:val="both"/>
              <w:rPr>
                <w:rFonts w:ascii="Book Antiqua" w:hAnsi="Book Antiqua"/>
                <w:b/>
                <w:bCs/>
              </w:rPr>
            </w:pPr>
          </w:p>
        </w:tc>
        <w:tc>
          <w:tcPr>
            <w:tcW w:w="2694" w:type="dxa"/>
            <w:tcBorders>
              <w:top w:val="single" w:sz="4" w:space="0" w:color="auto"/>
              <w:bottom w:val="single" w:sz="4" w:space="0" w:color="auto"/>
            </w:tcBorders>
            <w:shd w:val="clear" w:color="auto" w:fill="auto"/>
          </w:tcPr>
          <w:p w14:paraId="2CC9A480" w14:textId="77777777" w:rsidR="00612A1C" w:rsidRPr="00350B97" w:rsidRDefault="00612A1C" w:rsidP="00612A1C">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559" w:type="dxa"/>
            <w:tcBorders>
              <w:top w:val="single" w:sz="4" w:space="0" w:color="auto"/>
              <w:bottom w:val="single" w:sz="4" w:space="0" w:color="auto"/>
            </w:tcBorders>
            <w:shd w:val="clear" w:color="auto" w:fill="auto"/>
          </w:tcPr>
          <w:p w14:paraId="4EB89AD7" w14:textId="77777777" w:rsidR="00612A1C" w:rsidRPr="00350B97" w:rsidRDefault="00612A1C" w:rsidP="00612A1C">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701" w:type="dxa"/>
            <w:vMerge/>
            <w:tcBorders>
              <w:bottom w:val="single" w:sz="4" w:space="0" w:color="auto"/>
            </w:tcBorders>
            <w:shd w:val="clear" w:color="auto" w:fill="auto"/>
            <w:vAlign w:val="center"/>
          </w:tcPr>
          <w:p w14:paraId="1B1909DE" w14:textId="77777777" w:rsidR="00612A1C" w:rsidRPr="00350B97" w:rsidRDefault="00612A1C" w:rsidP="00A71D8C">
            <w:pPr>
              <w:adjustRightInd w:val="0"/>
              <w:snapToGrid w:val="0"/>
              <w:spacing w:line="360" w:lineRule="auto"/>
              <w:jc w:val="both"/>
              <w:rPr>
                <w:rFonts w:ascii="Book Antiqua" w:hAnsi="Book Antiqua"/>
                <w:b/>
                <w:bCs/>
                <w:i/>
              </w:rPr>
            </w:pPr>
          </w:p>
        </w:tc>
      </w:tr>
      <w:tr w:rsidR="00350B97" w:rsidRPr="00350B97" w14:paraId="2BC90C21" w14:textId="77777777" w:rsidTr="00612A1C">
        <w:trPr>
          <w:trHeight w:val="285"/>
        </w:trPr>
        <w:tc>
          <w:tcPr>
            <w:tcW w:w="3397" w:type="dxa"/>
            <w:tcBorders>
              <w:top w:val="single" w:sz="4" w:space="0" w:color="auto"/>
            </w:tcBorders>
            <w:shd w:val="clear" w:color="auto" w:fill="auto"/>
          </w:tcPr>
          <w:p w14:paraId="46E7ECF9" w14:textId="67A6406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Age</w:t>
            </w:r>
            <w:r w:rsidR="00A71D8C" w:rsidRPr="00350B97">
              <w:rPr>
                <w:rFonts w:ascii="Book Antiqua" w:hAnsi="Book Antiqua"/>
              </w:rPr>
              <w:t xml:space="preserve"> </w:t>
            </w:r>
          </w:p>
        </w:tc>
        <w:tc>
          <w:tcPr>
            <w:tcW w:w="2694" w:type="dxa"/>
            <w:tcBorders>
              <w:top w:val="single" w:sz="4" w:space="0" w:color="auto"/>
            </w:tcBorders>
            <w:shd w:val="clear" w:color="auto" w:fill="auto"/>
          </w:tcPr>
          <w:p w14:paraId="4A7AD64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60 (54-67)</w:t>
            </w:r>
          </w:p>
        </w:tc>
        <w:tc>
          <w:tcPr>
            <w:tcW w:w="1559" w:type="dxa"/>
            <w:tcBorders>
              <w:top w:val="single" w:sz="4" w:space="0" w:color="auto"/>
            </w:tcBorders>
            <w:shd w:val="clear" w:color="auto" w:fill="auto"/>
          </w:tcPr>
          <w:p w14:paraId="657AB5F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67 (62-73)</w:t>
            </w:r>
          </w:p>
        </w:tc>
        <w:tc>
          <w:tcPr>
            <w:tcW w:w="1701" w:type="dxa"/>
            <w:tcBorders>
              <w:top w:val="single" w:sz="4" w:space="0" w:color="auto"/>
            </w:tcBorders>
            <w:shd w:val="clear" w:color="auto" w:fill="auto"/>
          </w:tcPr>
          <w:p w14:paraId="2FA36E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0.32</w:t>
            </w:r>
          </w:p>
        </w:tc>
      </w:tr>
      <w:tr w:rsidR="00350B97" w:rsidRPr="00350B97" w14:paraId="623600F4" w14:textId="77777777" w:rsidTr="00612A1C">
        <w:tc>
          <w:tcPr>
            <w:tcW w:w="3397" w:type="dxa"/>
            <w:shd w:val="clear" w:color="auto" w:fill="auto"/>
          </w:tcPr>
          <w:p w14:paraId="5AE30C0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Gender</w:t>
            </w:r>
          </w:p>
        </w:tc>
        <w:tc>
          <w:tcPr>
            <w:tcW w:w="2694" w:type="dxa"/>
            <w:shd w:val="clear" w:color="auto" w:fill="auto"/>
          </w:tcPr>
          <w:p w14:paraId="535151AB"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71B6E0E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FDE678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0.29</w:t>
            </w:r>
          </w:p>
        </w:tc>
      </w:tr>
      <w:tr w:rsidR="00350B97" w:rsidRPr="00350B97" w14:paraId="08A795BA" w14:textId="77777777" w:rsidTr="00612A1C">
        <w:trPr>
          <w:trHeight w:val="289"/>
        </w:trPr>
        <w:tc>
          <w:tcPr>
            <w:tcW w:w="3397" w:type="dxa"/>
            <w:shd w:val="clear" w:color="auto" w:fill="auto"/>
          </w:tcPr>
          <w:p w14:paraId="4CCF6DD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Male</w:t>
            </w:r>
          </w:p>
        </w:tc>
        <w:tc>
          <w:tcPr>
            <w:tcW w:w="2694" w:type="dxa"/>
            <w:shd w:val="clear" w:color="auto" w:fill="auto"/>
          </w:tcPr>
          <w:p w14:paraId="4CB61C89" w14:textId="70024C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26 (65)</w:t>
            </w:r>
          </w:p>
        </w:tc>
        <w:tc>
          <w:tcPr>
            <w:tcW w:w="1559" w:type="dxa"/>
            <w:shd w:val="clear" w:color="auto" w:fill="auto"/>
          </w:tcPr>
          <w:p w14:paraId="01719388" w14:textId="2341497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(77.8)</w:t>
            </w:r>
          </w:p>
        </w:tc>
        <w:tc>
          <w:tcPr>
            <w:tcW w:w="1701" w:type="dxa"/>
            <w:vMerge/>
            <w:shd w:val="clear" w:color="auto" w:fill="auto"/>
          </w:tcPr>
          <w:p w14:paraId="7D35812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38BDAF3" w14:textId="77777777" w:rsidTr="00612A1C">
        <w:tc>
          <w:tcPr>
            <w:tcW w:w="3397" w:type="dxa"/>
            <w:shd w:val="clear" w:color="auto" w:fill="auto"/>
          </w:tcPr>
          <w:p w14:paraId="2027AB3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Performance status</w:t>
            </w:r>
          </w:p>
        </w:tc>
        <w:tc>
          <w:tcPr>
            <w:tcW w:w="2694" w:type="dxa"/>
            <w:shd w:val="clear" w:color="auto" w:fill="auto"/>
          </w:tcPr>
          <w:p w14:paraId="2CDFD14B"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216CF73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6C5427E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0.21</w:t>
            </w:r>
          </w:p>
        </w:tc>
      </w:tr>
      <w:tr w:rsidR="00350B97" w:rsidRPr="00350B97" w14:paraId="68894602" w14:textId="77777777" w:rsidTr="00612A1C">
        <w:tc>
          <w:tcPr>
            <w:tcW w:w="3397" w:type="dxa"/>
            <w:shd w:val="clear" w:color="auto" w:fill="auto"/>
          </w:tcPr>
          <w:p w14:paraId="575B9D3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0</w:t>
            </w:r>
          </w:p>
        </w:tc>
        <w:tc>
          <w:tcPr>
            <w:tcW w:w="2694" w:type="dxa"/>
            <w:shd w:val="clear" w:color="auto" w:fill="auto"/>
          </w:tcPr>
          <w:p w14:paraId="70ABAB22" w14:textId="08FE1A6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(17.5)</w:t>
            </w:r>
          </w:p>
        </w:tc>
        <w:tc>
          <w:tcPr>
            <w:tcW w:w="1559" w:type="dxa"/>
            <w:shd w:val="clear" w:color="auto" w:fill="auto"/>
          </w:tcPr>
          <w:p w14:paraId="04D13B3B" w14:textId="1AAD64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(18.5)</w:t>
            </w:r>
          </w:p>
        </w:tc>
        <w:tc>
          <w:tcPr>
            <w:tcW w:w="1701" w:type="dxa"/>
            <w:vMerge/>
            <w:shd w:val="clear" w:color="auto" w:fill="auto"/>
          </w:tcPr>
          <w:p w14:paraId="69D9EDEB"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23EA74A" w14:textId="77777777" w:rsidTr="00612A1C">
        <w:tc>
          <w:tcPr>
            <w:tcW w:w="3397" w:type="dxa"/>
            <w:shd w:val="clear" w:color="auto" w:fill="auto"/>
          </w:tcPr>
          <w:p w14:paraId="754F9B4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1</w:t>
            </w:r>
          </w:p>
        </w:tc>
        <w:tc>
          <w:tcPr>
            <w:tcW w:w="2694" w:type="dxa"/>
            <w:shd w:val="clear" w:color="auto" w:fill="auto"/>
          </w:tcPr>
          <w:p w14:paraId="0A0604B6" w14:textId="1746907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33 (82.5)</w:t>
            </w:r>
          </w:p>
        </w:tc>
        <w:tc>
          <w:tcPr>
            <w:tcW w:w="1559" w:type="dxa"/>
            <w:shd w:val="clear" w:color="auto" w:fill="auto"/>
          </w:tcPr>
          <w:p w14:paraId="23EF79E2" w14:textId="092028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(74.1)</w:t>
            </w:r>
          </w:p>
        </w:tc>
        <w:tc>
          <w:tcPr>
            <w:tcW w:w="1701" w:type="dxa"/>
            <w:vMerge/>
            <w:shd w:val="clear" w:color="auto" w:fill="auto"/>
          </w:tcPr>
          <w:p w14:paraId="35239CA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970DA56" w14:textId="77777777" w:rsidTr="00612A1C">
        <w:trPr>
          <w:trHeight w:val="191"/>
        </w:trPr>
        <w:tc>
          <w:tcPr>
            <w:tcW w:w="3397" w:type="dxa"/>
            <w:shd w:val="clear" w:color="auto" w:fill="auto"/>
          </w:tcPr>
          <w:p w14:paraId="28A480D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2</w:t>
            </w:r>
          </w:p>
        </w:tc>
        <w:tc>
          <w:tcPr>
            <w:tcW w:w="2694" w:type="dxa"/>
            <w:shd w:val="clear" w:color="auto" w:fill="auto"/>
          </w:tcPr>
          <w:p w14:paraId="49EEE84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59" w:type="dxa"/>
            <w:shd w:val="clear" w:color="auto" w:fill="auto"/>
          </w:tcPr>
          <w:p w14:paraId="6D52E761" w14:textId="31BAB9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208355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ED1BA3D" w14:textId="77777777" w:rsidTr="00612A1C">
        <w:tc>
          <w:tcPr>
            <w:tcW w:w="3397" w:type="dxa"/>
            <w:shd w:val="clear" w:color="auto" w:fill="auto"/>
          </w:tcPr>
          <w:p w14:paraId="297507B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Smoking habit</w:t>
            </w:r>
          </w:p>
        </w:tc>
        <w:tc>
          <w:tcPr>
            <w:tcW w:w="2694" w:type="dxa"/>
            <w:shd w:val="clear" w:color="auto" w:fill="auto"/>
          </w:tcPr>
          <w:p w14:paraId="09B67FC2"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394FDB64"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7A061B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w:t>
            </w:r>
          </w:p>
        </w:tc>
      </w:tr>
      <w:tr w:rsidR="00350B97" w:rsidRPr="00350B97" w14:paraId="23DF0C6F" w14:textId="77777777" w:rsidTr="00612A1C">
        <w:tc>
          <w:tcPr>
            <w:tcW w:w="3397" w:type="dxa"/>
            <w:shd w:val="clear" w:color="auto" w:fill="auto"/>
          </w:tcPr>
          <w:p w14:paraId="7EE2B3A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Yes</w:t>
            </w:r>
          </w:p>
        </w:tc>
        <w:tc>
          <w:tcPr>
            <w:tcW w:w="2694" w:type="dxa"/>
            <w:shd w:val="clear" w:color="auto" w:fill="auto"/>
          </w:tcPr>
          <w:p w14:paraId="5A136430" w14:textId="63740B4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(50)</w:t>
            </w:r>
          </w:p>
        </w:tc>
        <w:tc>
          <w:tcPr>
            <w:tcW w:w="1559" w:type="dxa"/>
            <w:shd w:val="clear" w:color="auto" w:fill="auto"/>
          </w:tcPr>
          <w:p w14:paraId="34F760C7" w14:textId="3C0289D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15 (55.6)</w:t>
            </w:r>
          </w:p>
        </w:tc>
        <w:tc>
          <w:tcPr>
            <w:tcW w:w="1701" w:type="dxa"/>
            <w:vMerge/>
            <w:shd w:val="clear" w:color="auto" w:fill="auto"/>
          </w:tcPr>
          <w:p w14:paraId="114875E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85B69B1" w14:textId="77777777" w:rsidTr="00612A1C">
        <w:tc>
          <w:tcPr>
            <w:tcW w:w="3397" w:type="dxa"/>
            <w:shd w:val="clear" w:color="auto" w:fill="auto"/>
          </w:tcPr>
          <w:p w14:paraId="3EECD40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w:t>
            </w:r>
          </w:p>
        </w:tc>
        <w:tc>
          <w:tcPr>
            <w:tcW w:w="2694" w:type="dxa"/>
            <w:shd w:val="clear" w:color="auto" w:fill="auto"/>
          </w:tcPr>
          <w:p w14:paraId="1E8F7C0C" w14:textId="75E0B20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019687DE" w14:textId="486FD63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p>
        </w:tc>
        <w:tc>
          <w:tcPr>
            <w:tcW w:w="1701" w:type="dxa"/>
            <w:vMerge/>
            <w:shd w:val="clear" w:color="auto" w:fill="auto"/>
          </w:tcPr>
          <w:p w14:paraId="06E7094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2492E47" w14:textId="77777777" w:rsidTr="00612A1C">
        <w:trPr>
          <w:trHeight w:val="236"/>
        </w:trPr>
        <w:tc>
          <w:tcPr>
            <w:tcW w:w="3397" w:type="dxa"/>
            <w:shd w:val="clear" w:color="auto" w:fill="auto"/>
          </w:tcPr>
          <w:p w14:paraId="15F2978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Former smoker</w:t>
            </w:r>
          </w:p>
        </w:tc>
        <w:tc>
          <w:tcPr>
            <w:tcW w:w="2694" w:type="dxa"/>
            <w:shd w:val="clear" w:color="auto" w:fill="auto"/>
          </w:tcPr>
          <w:p w14:paraId="16AC380A" w14:textId="481A823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18 (45)</w:t>
            </w:r>
          </w:p>
        </w:tc>
        <w:tc>
          <w:tcPr>
            <w:tcW w:w="1559" w:type="dxa"/>
            <w:shd w:val="clear" w:color="auto" w:fill="auto"/>
          </w:tcPr>
          <w:p w14:paraId="67EEA63B" w14:textId="057A3A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496C140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B99C0DE" w14:textId="77777777" w:rsidTr="00612A1C">
        <w:tc>
          <w:tcPr>
            <w:tcW w:w="3397" w:type="dxa"/>
            <w:shd w:val="clear" w:color="auto" w:fill="auto"/>
          </w:tcPr>
          <w:p w14:paraId="5C813C8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Tumor localization</w:t>
            </w:r>
          </w:p>
        </w:tc>
        <w:tc>
          <w:tcPr>
            <w:tcW w:w="2694" w:type="dxa"/>
            <w:shd w:val="clear" w:color="auto" w:fill="auto"/>
          </w:tcPr>
          <w:p w14:paraId="64FCB022"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4CFDEA0F"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40915E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0.33</w:t>
            </w:r>
          </w:p>
        </w:tc>
      </w:tr>
      <w:tr w:rsidR="00350B97" w:rsidRPr="00350B97" w14:paraId="3E7EC780" w14:textId="77777777" w:rsidTr="00612A1C">
        <w:tc>
          <w:tcPr>
            <w:tcW w:w="3397" w:type="dxa"/>
            <w:shd w:val="clear" w:color="auto" w:fill="auto"/>
          </w:tcPr>
          <w:p w14:paraId="4488D3D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Apex</w:t>
            </w:r>
          </w:p>
        </w:tc>
        <w:tc>
          <w:tcPr>
            <w:tcW w:w="2694" w:type="dxa"/>
            <w:shd w:val="clear" w:color="auto" w:fill="auto"/>
          </w:tcPr>
          <w:p w14:paraId="50340572" w14:textId="3D353C5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(17.5)</w:t>
            </w:r>
          </w:p>
        </w:tc>
        <w:tc>
          <w:tcPr>
            <w:tcW w:w="1559" w:type="dxa"/>
            <w:shd w:val="clear" w:color="auto" w:fill="auto"/>
          </w:tcPr>
          <w:p w14:paraId="76C1C98B" w14:textId="3E59E12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035DBF4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0D4A04" w14:textId="77777777" w:rsidTr="00612A1C">
        <w:tc>
          <w:tcPr>
            <w:tcW w:w="3397" w:type="dxa"/>
            <w:shd w:val="clear" w:color="auto" w:fill="auto"/>
          </w:tcPr>
          <w:p w14:paraId="20B85DC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Right upper lobe</w:t>
            </w:r>
          </w:p>
        </w:tc>
        <w:tc>
          <w:tcPr>
            <w:tcW w:w="2694" w:type="dxa"/>
            <w:shd w:val="clear" w:color="auto" w:fill="auto"/>
          </w:tcPr>
          <w:p w14:paraId="5BF1904D" w14:textId="45946BD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5D39B5FC" w14:textId="191F6A7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(48.1)</w:t>
            </w:r>
          </w:p>
        </w:tc>
        <w:tc>
          <w:tcPr>
            <w:tcW w:w="1701" w:type="dxa"/>
            <w:vMerge/>
            <w:shd w:val="clear" w:color="auto" w:fill="auto"/>
          </w:tcPr>
          <w:p w14:paraId="0A07607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6EFB43E" w14:textId="77777777" w:rsidTr="00612A1C">
        <w:tc>
          <w:tcPr>
            <w:tcW w:w="3397" w:type="dxa"/>
            <w:shd w:val="clear" w:color="auto" w:fill="auto"/>
          </w:tcPr>
          <w:p w14:paraId="10DD548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 xml:space="preserve">Right lower lobe </w:t>
            </w:r>
          </w:p>
        </w:tc>
        <w:tc>
          <w:tcPr>
            <w:tcW w:w="2694" w:type="dxa"/>
            <w:shd w:val="clear" w:color="auto" w:fill="auto"/>
          </w:tcPr>
          <w:p w14:paraId="16013137" w14:textId="69F9409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(15)</w:t>
            </w:r>
          </w:p>
        </w:tc>
        <w:tc>
          <w:tcPr>
            <w:tcW w:w="1559" w:type="dxa"/>
            <w:shd w:val="clear" w:color="auto" w:fill="auto"/>
          </w:tcPr>
          <w:p w14:paraId="46C9C0DB" w14:textId="654319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44F85C0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3BE4549" w14:textId="77777777" w:rsidTr="00612A1C">
        <w:tc>
          <w:tcPr>
            <w:tcW w:w="3397" w:type="dxa"/>
            <w:shd w:val="clear" w:color="auto" w:fill="auto"/>
          </w:tcPr>
          <w:p w14:paraId="34E2626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Left upper lobe</w:t>
            </w:r>
          </w:p>
        </w:tc>
        <w:tc>
          <w:tcPr>
            <w:tcW w:w="2694" w:type="dxa"/>
            <w:shd w:val="clear" w:color="auto" w:fill="auto"/>
          </w:tcPr>
          <w:p w14:paraId="6BE4CB06" w14:textId="1A2EB60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434D9054" w14:textId="5A2DF41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11A6B6C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A4CAD5D" w14:textId="77777777" w:rsidTr="00612A1C">
        <w:trPr>
          <w:trHeight w:val="202"/>
        </w:trPr>
        <w:tc>
          <w:tcPr>
            <w:tcW w:w="3397" w:type="dxa"/>
            <w:shd w:val="clear" w:color="auto" w:fill="auto"/>
          </w:tcPr>
          <w:p w14:paraId="7574D15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Left lower lobe</w:t>
            </w:r>
          </w:p>
        </w:tc>
        <w:tc>
          <w:tcPr>
            <w:tcW w:w="2694" w:type="dxa"/>
            <w:shd w:val="clear" w:color="auto" w:fill="auto"/>
          </w:tcPr>
          <w:p w14:paraId="1D8EFB6D" w14:textId="0D09B24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115046C3" w14:textId="2FFADA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4FB7693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19C52A8" w14:textId="77777777" w:rsidTr="00612A1C">
        <w:tc>
          <w:tcPr>
            <w:tcW w:w="3397" w:type="dxa"/>
            <w:shd w:val="clear" w:color="auto" w:fill="auto"/>
          </w:tcPr>
          <w:p w14:paraId="7AA393B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Histology</w:t>
            </w:r>
          </w:p>
        </w:tc>
        <w:tc>
          <w:tcPr>
            <w:tcW w:w="2694" w:type="dxa"/>
            <w:shd w:val="clear" w:color="auto" w:fill="auto"/>
          </w:tcPr>
          <w:p w14:paraId="70669F88"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2C030C55"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BFCF05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0.28</w:t>
            </w:r>
          </w:p>
        </w:tc>
      </w:tr>
      <w:tr w:rsidR="00350B97" w:rsidRPr="00350B97" w14:paraId="1BD1808C" w14:textId="77777777" w:rsidTr="00612A1C">
        <w:tc>
          <w:tcPr>
            <w:tcW w:w="3397" w:type="dxa"/>
            <w:shd w:val="clear" w:color="auto" w:fill="auto"/>
          </w:tcPr>
          <w:p w14:paraId="651BBAD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Adenocarcinoma</w:t>
            </w:r>
          </w:p>
        </w:tc>
        <w:tc>
          <w:tcPr>
            <w:tcW w:w="2694" w:type="dxa"/>
            <w:shd w:val="clear" w:color="auto" w:fill="auto"/>
          </w:tcPr>
          <w:p w14:paraId="73DBB2B4" w14:textId="480883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25 (62.5)</w:t>
            </w:r>
          </w:p>
        </w:tc>
        <w:tc>
          <w:tcPr>
            <w:tcW w:w="1559" w:type="dxa"/>
            <w:shd w:val="clear" w:color="auto" w:fill="auto"/>
          </w:tcPr>
          <w:p w14:paraId="4E639E92" w14:textId="00DA83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(74.1)</w:t>
            </w:r>
          </w:p>
        </w:tc>
        <w:tc>
          <w:tcPr>
            <w:tcW w:w="1701" w:type="dxa"/>
            <w:vMerge/>
            <w:shd w:val="clear" w:color="auto" w:fill="auto"/>
          </w:tcPr>
          <w:p w14:paraId="5EC7388E"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6811EFA" w14:textId="77777777" w:rsidTr="00612A1C">
        <w:tc>
          <w:tcPr>
            <w:tcW w:w="3397" w:type="dxa"/>
            <w:shd w:val="clear" w:color="auto" w:fill="auto"/>
          </w:tcPr>
          <w:p w14:paraId="4F3D2F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Squamous</w:t>
            </w:r>
          </w:p>
        </w:tc>
        <w:tc>
          <w:tcPr>
            <w:tcW w:w="2694" w:type="dxa"/>
            <w:shd w:val="clear" w:color="auto" w:fill="auto"/>
          </w:tcPr>
          <w:p w14:paraId="7966A811" w14:textId="0996FFA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724A85FD" w14:textId="59EB44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300337D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119A2F" w14:textId="77777777" w:rsidTr="00612A1C">
        <w:trPr>
          <w:trHeight w:val="104"/>
        </w:trPr>
        <w:tc>
          <w:tcPr>
            <w:tcW w:w="3397" w:type="dxa"/>
            <w:shd w:val="clear" w:color="auto" w:fill="auto"/>
          </w:tcPr>
          <w:p w14:paraId="228E0C54" w14:textId="438F06C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NSCLC</w:t>
            </w:r>
            <w:r w:rsidR="00A71D8C" w:rsidRPr="00350B97">
              <w:rPr>
                <w:rFonts w:ascii="Book Antiqua" w:hAnsi="Book Antiqua"/>
                <w:vertAlign w:val="superscript"/>
              </w:rPr>
              <w:t>1</w:t>
            </w:r>
          </w:p>
        </w:tc>
        <w:tc>
          <w:tcPr>
            <w:tcW w:w="2694" w:type="dxa"/>
            <w:shd w:val="clear" w:color="auto" w:fill="auto"/>
          </w:tcPr>
          <w:p w14:paraId="3E7BAC2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59" w:type="dxa"/>
            <w:shd w:val="clear" w:color="auto" w:fill="auto"/>
          </w:tcPr>
          <w:p w14:paraId="29878858" w14:textId="31A78A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4F86525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63864CA" w14:textId="77777777" w:rsidTr="00612A1C">
        <w:trPr>
          <w:trHeight w:val="263"/>
        </w:trPr>
        <w:tc>
          <w:tcPr>
            <w:tcW w:w="3397" w:type="dxa"/>
            <w:shd w:val="clear" w:color="auto" w:fill="auto"/>
          </w:tcPr>
          <w:p w14:paraId="1155015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Large cell</w:t>
            </w:r>
          </w:p>
        </w:tc>
        <w:tc>
          <w:tcPr>
            <w:tcW w:w="2694" w:type="dxa"/>
            <w:shd w:val="clear" w:color="auto" w:fill="auto"/>
          </w:tcPr>
          <w:p w14:paraId="0520978F" w14:textId="0370780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4E630A9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4899FAD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A072FD0" w14:textId="77777777" w:rsidTr="00612A1C">
        <w:tc>
          <w:tcPr>
            <w:tcW w:w="3397" w:type="dxa"/>
            <w:shd w:val="clear" w:color="auto" w:fill="auto"/>
          </w:tcPr>
          <w:p w14:paraId="4C7F880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Stage</w:t>
            </w:r>
          </w:p>
        </w:tc>
        <w:tc>
          <w:tcPr>
            <w:tcW w:w="2694" w:type="dxa"/>
            <w:shd w:val="clear" w:color="auto" w:fill="auto"/>
          </w:tcPr>
          <w:p w14:paraId="53933F6D"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52F5173B"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1F891C1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0.52</w:t>
            </w:r>
          </w:p>
        </w:tc>
      </w:tr>
      <w:tr w:rsidR="00350B97" w:rsidRPr="00350B97" w14:paraId="34A67BAC" w14:textId="77777777" w:rsidTr="00612A1C">
        <w:tc>
          <w:tcPr>
            <w:tcW w:w="3397" w:type="dxa"/>
            <w:shd w:val="clear" w:color="auto" w:fill="auto"/>
          </w:tcPr>
          <w:p w14:paraId="30C224C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IIIA</w:t>
            </w:r>
          </w:p>
        </w:tc>
        <w:tc>
          <w:tcPr>
            <w:tcW w:w="2694" w:type="dxa"/>
            <w:shd w:val="clear" w:color="auto" w:fill="auto"/>
          </w:tcPr>
          <w:p w14:paraId="230943C1" w14:textId="0CB83FF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27 (67.5)</w:t>
            </w:r>
          </w:p>
        </w:tc>
        <w:tc>
          <w:tcPr>
            <w:tcW w:w="1559" w:type="dxa"/>
            <w:shd w:val="clear" w:color="auto" w:fill="auto"/>
          </w:tcPr>
          <w:p w14:paraId="357900B5" w14:textId="3DEB2E8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(77.8)</w:t>
            </w:r>
          </w:p>
        </w:tc>
        <w:tc>
          <w:tcPr>
            <w:tcW w:w="1701" w:type="dxa"/>
            <w:vMerge/>
            <w:shd w:val="clear" w:color="auto" w:fill="auto"/>
          </w:tcPr>
          <w:p w14:paraId="7E1CDF1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460530" w14:textId="77777777" w:rsidTr="00612A1C">
        <w:tc>
          <w:tcPr>
            <w:tcW w:w="3397" w:type="dxa"/>
            <w:shd w:val="clear" w:color="auto" w:fill="auto"/>
          </w:tcPr>
          <w:p w14:paraId="71E34FE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IIIB</w:t>
            </w:r>
          </w:p>
        </w:tc>
        <w:tc>
          <w:tcPr>
            <w:tcW w:w="2694" w:type="dxa"/>
            <w:shd w:val="clear" w:color="auto" w:fill="auto"/>
          </w:tcPr>
          <w:p w14:paraId="387DF3CA" w14:textId="1379ACE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52FE6B51" w14:textId="675D768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0567E19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B768E26" w14:textId="77777777" w:rsidTr="00612A1C">
        <w:trPr>
          <w:trHeight w:val="193"/>
        </w:trPr>
        <w:tc>
          <w:tcPr>
            <w:tcW w:w="3397" w:type="dxa"/>
            <w:shd w:val="clear" w:color="auto" w:fill="auto"/>
          </w:tcPr>
          <w:p w14:paraId="0242108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IV</w:t>
            </w:r>
          </w:p>
        </w:tc>
        <w:tc>
          <w:tcPr>
            <w:tcW w:w="2694" w:type="dxa"/>
            <w:shd w:val="clear" w:color="auto" w:fill="auto"/>
          </w:tcPr>
          <w:p w14:paraId="3B7FE753" w14:textId="0799EBB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34DA396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32D9755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7F97BE3" w14:textId="77777777" w:rsidTr="00612A1C">
        <w:tc>
          <w:tcPr>
            <w:tcW w:w="3397" w:type="dxa"/>
            <w:shd w:val="clear" w:color="auto" w:fill="auto"/>
          </w:tcPr>
          <w:p w14:paraId="6E382CF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w:t>
            </w:r>
          </w:p>
        </w:tc>
        <w:tc>
          <w:tcPr>
            <w:tcW w:w="2694" w:type="dxa"/>
            <w:shd w:val="clear" w:color="auto" w:fill="auto"/>
          </w:tcPr>
          <w:p w14:paraId="7C219515"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2F613DFE"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093FA6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0.08</w:t>
            </w:r>
          </w:p>
        </w:tc>
      </w:tr>
      <w:tr w:rsidR="00350B97" w:rsidRPr="00350B97" w14:paraId="2B21C31C" w14:textId="77777777" w:rsidTr="00612A1C">
        <w:tc>
          <w:tcPr>
            <w:tcW w:w="3397" w:type="dxa"/>
            <w:shd w:val="clear" w:color="auto" w:fill="auto"/>
          </w:tcPr>
          <w:p w14:paraId="091277B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lastRenderedPageBreak/>
              <w:t>T1</w:t>
            </w:r>
          </w:p>
        </w:tc>
        <w:tc>
          <w:tcPr>
            <w:tcW w:w="2694" w:type="dxa"/>
            <w:shd w:val="clear" w:color="auto" w:fill="auto"/>
          </w:tcPr>
          <w:p w14:paraId="2487E041" w14:textId="6103CD1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(10)</w:t>
            </w:r>
          </w:p>
        </w:tc>
        <w:tc>
          <w:tcPr>
            <w:tcW w:w="1559" w:type="dxa"/>
            <w:shd w:val="clear" w:color="auto" w:fill="auto"/>
          </w:tcPr>
          <w:p w14:paraId="0BB2F49C" w14:textId="69DFF28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6B5EB3B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A487237" w14:textId="77777777" w:rsidTr="00612A1C">
        <w:tc>
          <w:tcPr>
            <w:tcW w:w="3397" w:type="dxa"/>
            <w:shd w:val="clear" w:color="auto" w:fill="auto"/>
          </w:tcPr>
          <w:p w14:paraId="4946C93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T2</w:t>
            </w:r>
          </w:p>
        </w:tc>
        <w:tc>
          <w:tcPr>
            <w:tcW w:w="2694" w:type="dxa"/>
            <w:shd w:val="clear" w:color="auto" w:fill="auto"/>
          </w:tcPr>
          <w:p w14:paraId="3BA2E840" w14:textId="61D28AF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16 (40)</w:t>
            </w:r>
          </w:p>
        </w:tc>
        <w:tc>
          <w:tcPr>
            <w:tcW w:w="1559" w:type="dxa"/>
            <w:shd w:val="clear" w:color="auto" w:fill="auto"/>
          </w:tcPr>
          <w:p w14:paraId="73B4B6D7" w14:textId="4F67F2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76D73CE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22C08F9" w14:textId="77777777" w:rsidTr="00612A1C">
        <w:tc>
          <w:tcPr>
            <w:tcW w:w="3397" w:type="dxa"/>
            <w:shd w:val="clear" w:color="auto" w:fill="auto"/>
          </w:tcPr>
          <w:p w14:paraId="08526B0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T3</w:t>
            </w:r>
          </w:p>
        </w:tc>
        <w:tc>
          <w:tcPr>
            <w:tcW w:w="2694" w:type="dxa"/>
            <w:shd w:val="clear" w:color="auto" w:fill="auto"/>
          </w:tcPr>
          <w:p w14:paraId="5CE14E46" w14:textId="652AB04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10 (25)</w:t>
            </w:r>
          </w:p>
        </w:tc>
        <w:tc>
          <w:tcPr>
            <w:tcW w:w="1559" w:type="dxa"/>
            <w:shd w:val="clear" w:color="auto" w:fill="auto"/>
          </w:tcPr>
          <w:p w14:paraId="4A84C5FF" w14:textId="31B864C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(25.9)</w:t>
            </w:r>
          </w:p>
        </w:tc>
        <w:tc>
          <w:tcPr>
            <w:tcW w:w="1701" w:type="dxa"/>
            <w:vMerge/>
            <w:shd w:val="clear" w:color="auto" w:fill="auto"/>
          </w:tcPr>
          <w:p w14:paraId="62AC970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9FF97B0" w14:textId="77777777" w:rsidTr="00612A1C">
        <w:trPr>
          <w:trHeight w:val="80"/>
        </w:trPr>
        <w:tc>
          <w:tcPr>
            <w:tcW w:w="3397" w:type="dxa"/>
            <w:shd w:val="clear" w:color="auto" w:fill="auto"/>
          </w:tcPr>
          <w:p w14:paraId="3E60E8D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T4</w:t>
            </w:r>
          </w:p>
        </w:tc>
        <w:tc>
          <w:tcPr>
            <w:tcW w:w="2694" w:type="dxa"/>
            <w:shd w:val="clear" w:color="auto" w:fill="auto"/>
          </w:tcPr>
          <w:p w14:paraId="26D226CD" w14:textId="7DEA079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10 (25)</w:t>
            </w:r>
          </w:p>
        </w:tc>
        <w:tc>
          <w:tcPr>
            <w:tcW w:w="1559" w:type="dxa"/>
            <w:shd w:val="clear" w:color="auto" w:fill="auto"/>
          </w:tcPr>
          <w:p w14:paraId="67274902" w14:textId="09FE5AB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6928B6F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ED8B0E2" w14:textId="77777777" w:rsidTr="00612A1C">
        <w:tc>
          <w:tcPr>
            <w:tcW w:w="3397" w:type="dxa"/>
            <w:shd w:val="clear" w:color="auto" w:fill="auto"/>
          </w:tcPr>
          <w:p w14:paraId="3D6B2E1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w:t>
            </w:r>
          </w:p>
        </w:tc>
        <w:tc>
          <w:tcPr>
            <w:tcW w:w="2694" w:type="dxa"/>
            <w:shd w:val="clear" w:color="auto" w:fill="auto"/>
          </w:tcPr>
          <w:p w14:paraId="53D47C40"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19AF972B"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0470007"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0.04</w:t>
            </w:r>
          </w:p>
        </w:tc>
      </w:tr>
      <w:tr w:rsidR="00350B97" w:rsidRPr="00350B97" w14:paraId="59FAC176" w14:textId="77777777" w:rsidTr="00612A1C">
        <w:tc>
          <w:tcPr>
            <w:tcW w:w="3397" w:type="dxa"/>
            <w:shd w:val="clear" w:color="auto" w:fill="auto"/>
          </w:tcPr>
          <w:p w14:paraId="1A06AB9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694" w:type="dxa"/>
            <w:shd w:val="clear" w:color="auto" w:fill="auto"/>
          </w:tcPr>
          <w:p w14:paraId="0CF28246" w14:textId="163172F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4E7C81E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990904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EEEE9D4" w14:textId="77777777" w:rsidTr="00612A1C">
        <w:tc>
          <w:tcPr>
            <w:tcW w:w="3397" w:type="dxa"/>
            <w:shd w:val="clear" w:color="auto" w:fill="auto"/>
          </w:tcPr>
          <w:p w14:paraId="03DCC06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w:t>
            </w:r>
          </w:p>
        </w:tc>
        <w:tc>
          <w:tcPr>
            <w:tcW w:w="2694" w:type="dxa"/>
            <w:shd w:val="clear" w:color="auto" w:fill="auto"/>
          </w:tcPr>
          <w:p w14:paraId="46CD3463" w14:textId="02150CA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34 (85)</w:t>
            </w:r>
          </w:p>
        </w:tc>
        <w:tc>
          <w:tcPr>
            <w:tcW w:w="1559" w:type="dxa"/>
            <w:shd w:val="clear" w:color="auto" w:fill="auto"/>
          </w:tcPr>
          <w:p w14:paraId="495F8A10" w14:textId="6FD2BDB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27 (100)</w:t>
            </w:r>
          </w:p>
        </w:tc>
        <w:tc>
          <w:tcPr>
            <w:tcW w:w="1701" w:type="dxa"/>
            <w:vMerge/>
            <w:shd w:val="clear" w:color="auto" w:fill="auto"/>
          </w:tcPr>
          <w:p w14:paraId="7140685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B0EE6AC" w14:textId="77777777" w:rsidTr="00612A1C">
        <w:trPr>
          <w:trHeight w:val="80"/>
        </w:trPr>
        <w:tc>
          <w:tcPr>
            <w:tcW w:w="3397" w:type="dxa"/>
            <w:shd w:val="clear" w:color="auto" w:fill="auto"/>
          </w:tcPr>
          <w:p w14:paraId="3E8D545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w:t>
            </w:r>
          </w:p>
        </w:tc>
        <w:tc>
          <w:tcPr>
            <w:tcW w:w="2694" w:type="dxa"/>
            <w:shd w:val="clear" w:color="auto" w:fill="auto"/>
          </w:tcPr>
          <w:p w14:paraId="4EE95DC7" w14:textId="7C92699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69BF82C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7308937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F1CE259" w14:textId="77777777" w:rsidTr="00612A1C">
        <w:trPr>
          <w:trHeight w:val="311"/>
        </w:trPr>
        <w:tc>
          <w:tcPr>
            <w:tcW w:w="3397" w:type="dxa"/>
            <w:shd w:val="clear" w:color="auto" w:fill="auto"/>
            <w:vAlign w:val="center"/>
          </w:tcPr>
          <w:p w14:paraId="75B41A3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Metastasis</w:t>
            </w:r>
          </w:p>
        </w:tc>
        <w:tc>
          <w:tcPr>
            <w:tcW w:w="2694" w:type="dxa"/>
            <w:shd w:val="clear" w:color="auto" w:fill="auto"/>
          </w:tcPr>
          <w:p w14:paraId="195F9A7C" w14:textId="17E964F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03B6587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shd w:val="clear" w:color="auto" w:fill="auto"/>
          </w:tcPr>
          <w:p w14:paraId="056DC4A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0.59</w:t>
            </w:r>
          </w:p>
        </w:tc>
      </w:tr>
      <w:tr w:rsidR="00350B97" w:rsidRPr="00350B97" w14:paraId="53B9CF66" w14:textId="77777777" w:rsidTr="00612A1C">
        <w:tc>
          <w:tcPr>
            <w:tcW w:w="3397" w:type="dxa"/>
            <w:shd w:val="clear" w:color="auto" w:fill="auto"/>
          </w:tcPr>
          <w:p w14:paraId="72246152" w14:textId="0D342C1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Nodal station distribution</w:t>
            </w:r>
          </w:p>
        </w:tc>
        <w:tc>
          <w:tcPr>
            <w:tcW w:w="2694" w:type="dxa"/>
            <w:shd w:val="clear" w:color="auto" w:fill="auto"/>
          </w:tcPr>
          <w:p w14:paraId="78B683B1"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0CE715B7"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1838BD10"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0.012</w:t>
            </w:r>
          </w:p>
        </w:tc>
      </w:tr>
      <w:tr w:rsidR="00350B97" w:rsidRPr="00350B97" w14:paraId="2136F3AE" w14:textId="77777777" w:rsidTr="00612A1C">
        <w:tc>
          <w:tcPr>
            <w:tcW w:w="3397" w:type="dxa"/>
            <w:shd w:val="clear" w:color="auto" w:fill="auto"/>
          </w:tcPr>
          <w:p w14:paraId="1A566BE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N0</w:t>
            </w:r>
          </w:p>
        </w:tc>
        <w:tc>
          <w:tcPr>
            <w:tcW w:w="2694" w:type="dxa"/>
            <w:shd w:val="clear" w:color="auto" w:fill="auto"/>
          </w:tcPr>
          <w:p w14:paraId="00771DD8" w14:textId="02C587A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(15)</w:t>
            </w:r>
          </w:p>
        </w:tc>
        <w:tc>
          <w:tcPr>
            <w:tcW w:w="1559" w:type="dxa"/>
            <w:shd w:val="clear" w:color="auto" w:fill="auto"/>
          </w:tcPr>
          <w:p w14:paraId="74C0AA8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E5AECB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2CE50EF" w14:textId="77777777" w:rsidTr="00612A1C">
        <w:tc>
          <w:tcPr>
            <w:tcW w:w="3397" w:type="dxa"/>
            <w:shd w:val="clear" w:color="auto" w:fill="auto"/>
          </w:tcPr>
          <w:p w14:paraId="542F289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1N2</w:t>
            </w:r>
          </w:p>
        </w:tc>
        <w:tc>
          <w:tcPr>
            <w:tcW w:w="2694" w:type="dxa"/>
            <w:shd w:val="clear" w:color="auto" w:fill="auto"/>
          </w:tcPr>
          <w:p w14:paraId="3034DC2F" w14:textId="6EF1C78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76EFBACE" w14:textId="08B57FB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(70.4)</w:t>
            </w:r>
          </w:p>
        </w:tc>
        <w:tc>
          <w:tcPr>
            <w:tcW w:w="1701" w:type="dxa"/>
            <w:vMerge/>
            <w:shd w:val="clear" w:color="auto" w:fill="auto"/>
          </w:tcPr>
          <w:p w14:paraId="65DE78D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56A8531" w14:textId="77777777" w:rsidTr="00612A1C">
        <w:tc>
          <w:tcPr>
            <w:tcW w:w="3397" w:type="dxa"/>
            <w:shd w:val="clear" w:color="auto" w:fill="auto"/>
          </w:tcPr>
          <w:p w14:paraId="6003943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2N2</w:t>
            </w:r>
          </w:p>
        </w:tc>
        <w:tc>
          <w:tcPr>
            <w:tcW w:w="2694" w:type="dxa"/>
            <w:shd w:val="clear" w:color="auto" w:fill="auto"/>
          </w:tcPr>
          <w:p w14:paraId="045A3FC7" w14:textId="4C80E9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154D6C71" w14:textId="35F17B7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5645F8E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A1EA9CC" w14:textId="77777777" w:rsidTr="00612A1C">
        <w:tc>
          <w:tcPr>
            <w:tcW w:w="3397" w:type="dxa"/>
            <w:shd w:val="clear" w:color="auto" w:fill="auto"/>
          </w:tcPr>
          <w:p w14:paraId="7284896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1N2+1N1</w:t>
            </w:r>
          </w:p>
        </w:tc>
        <w:tc>
          <w:tcPr>
            <w:tcW w:w="2694" w:type="dxa"/>
            <w:shd w:val="clear" w:color="auto" w:fill="auto"/>
          </w:tcPr>
          <w:p w14:paraId="6197539C" w14:textId="089CFB8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056F6DCE" w14:textId="0C19E12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(25.9)</w:t>
            </w:r>
          </w:p>
        </w:tc>
        <w:tc>
          <w:tcPr>
            <w:tcW w:w="1701" w:type="dxa"/>
            <w:vMerge/>
            <w:shd w:val="clear" w:color="auto" w:fill="auto"/>
          </w:tcPr>
          <w:p w14:paraId="1ED41B0E"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B5618A" w14:textId="77777777" w:rsidTr="00612A1C">
        <w:tc>
          <w:tcPr>
            <w:tcW w:w="3397" w:type="dxa"/>
            <w:shd w:val="clear" w:color="auto" w:fill="auto"/>
          </w:tcPr>
          <w:p w14:paraId="1564DC6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2N2+1N1</w:t>
            </w:r>
          </w:p>
        </w:tc>
        <w:tc>
          <w:tcPr>
            <w:tcW w:w="2694" w:type="dxa"/>
            <w:shd w:val="clear" w:color="auto" w:fill="auto"/>
          </w:tcPr>
          <w:p w14:paraId="59689829" w14:textId="09695BF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1CA24BF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948175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9C8E816" w14:textId="77777777" w:rsidTr="00612A1C">
        <w:trPr>
          <w:trHeight w:val="287"/>
        </w:trPr>
        <w:tc>
          <w:tcPr>
            <w:tcW w:w="3397" w:type="dxa"/>
            <w:shd w:val="clear" w:color="auto" w:fill="auto"/>
          </w:tcPr>
          <w:p w14:paraId="326BD6A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1N1+1N2+1N3</w:t>
            </w:r>
          </w:p>
        </w:tc>
        <w:tc>
          <w:tcPr>
            <w:tcW w:w="2694" w:type="dxa"/>
            <w:shd w:val="clear" w:color="auto" w:fill="auto"/>
          </w:tcPr>
          <w:p w14:paraId="6E16B7AE" w14:textId="29FA770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7891877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0205F65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635B1B8" w14:textId="77777777" w:rsidTr="00612A1C">
        <w:tc>
          <w:tcPr>
            <w:tcW w:w="3397" w:type="dxa"/>
            <w:shd w:val="clear" w:color="auto" w:fill="auto"/>
          </w:tcPr>
          <w:p w14:paraId="6B7C6477" w14:textId="258B814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Nodal staging method</w:t>
            </w:r>
          </w:p>
        </w:tc>
        <w:tc>
          <w:tcPr>
            <w:tcW w:w="2694" w:type="dxa"/>
            <w:shd w:val="clear" w:color="auto" w:fill="auto"/>
          </w:tcPr>
          <w:p w14:paraId="1E271D39"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5D98CE1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A269BD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0.68</w:t>
            </w:r>
          </w:p>
        </w:tc>
      </w:tr>
      <w:tr w:rsidR="00350B97" w:rsidRPr="00350B97" w14:paraId="45122A30" w14:textId="77777777" w:rsidTr="00612A1C">
        <w:tc>
          <w:tcPr>
            <w:tcW w:w="3397" w:type="dxa"/>
            <w:shd w:val="clear" w:color="auto" w:fill="auto"/>
          </w:tcPr>
          <w:p w14:paraId="14EFAA2D" w14:textId="7923DB4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bCs/>
              </w:rPr>
              <w:t>EBUS</w:t>
            </w:r>
          </w:p>
        </w:tc>
        <w:tc>
          <w:tcPr>
            <w:tcW w:w="2694" w:type="dxa"/>
            <w:shd w:val="clear" w:color="auto" w:fill="auto"/>
          </w:tcPr>
          <w:p w14:paraId="49603B04" w14:textId="57DFE1C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24 (60)</w:t>
            </w:r>
          </w:p>
        </w:tc>
        <w:tc>
          <w:tcPr>
            <w:tcW w:w="1559" w:type="dxa"/>
            <w:shd w:val="clear" w:color="auto" w:fill="auto"/>
          </w:tcPr>
          <w:p w14:paraId="0BC4EAEA" w14:textId="42E62B4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(51.9)</w:t>
            </w:r>
          </w:p>
        </w:tc>
        <w:tc>
          <w:tcPr>
            <w:tcW w:w="1701" w:type="dxa"/>
            <w:vMerge/>
            <w:shd w:val="clear" w:color="auto" w:fill="auto"/>
          </w:tcPr>
          <w:p w14:paraId="1C74BA0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37690B6" w14:textId="77777777" w:rsidTr="00612A1C">
        <w:tc>
          <w:tcPr>
            <w:tcW w:w="3397" w:type="dxa"/>
            <w:shd w:val="clear" w:color="auto" w:fill="auto"/>
          </w:tcPr>
          <w:p w14:paraId="64E9466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Mediastinoscopy</w:t>
            </w:r>
          </w:p>
        </w:tc>
        <w:tc>
          <w:tcPr>
            <w:tcW w:w="2694" w:type="dxa"/>
            <w:shd w:val="clear" w:color="auto" w:fill="auto"/>
          </w:tcPr>
          <w:p w14:paraId="643DFA5C" w14:textId="1316DFF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38BA96AE" w14:textId="3C29F3A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r w:rsidR="00A71D8C" w:rsidRPr="00350B97">
              <w:rPr>
                <w:rFonts w:ascii="Book Antiqua" w:hAnsi="Book Antiqua"/>
              </w:rPr>
              <w:t>)</w:t>
            </w:r>
          </w:p>
        </w:tc>
        <w:tc>
          <w:tcPr>
            <w:tcW w:w="1701" w:type="dxa"/>
            <w:vMerge/>
            <w:shd w:val="clear" w:color="auto" w:fill="auto"/>
          </w:tcPr>
          <w:p w14:paraId="6933635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3D35D03" w14:textId="77777777" w:rsidTr="00612A1C">
        <w:tc>
          <w:tcPr>
            <w:tcW w:w="3397" w:type="dxa"/>
            <w:shd w:val="clear" w:color="auto" w:fill="auto"/>
          </w:tcPr>
          <w:p w14:paraId="269A9858" w14:textId="1AF7E17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 xml:space="preserve">EBUS and </w:t>
            </w:r>
            <w:r w:rsidR="00A71D8C" w:rsidRPr="00350B97">
              <w:rPr>
                <w:rFonts w:ascii="Book Antiqua" w:hAnsi="Book Antiqua"/>
              </w:rPr>
              <w:t>m</w:t>
            </w:r>
            <w:r w:rsidRPr="00350B97">
              <w:rPr>
                <w:rFonts w:ascii="Book Antiqua" w:hAnsi="Book Antiqua"/>
              </w:rPr>
              <w:t>ediastinoscopy</w:t>
            </w:r>
          </w:p>
        </w:tc>
        <w:tc>
          <w:tcPr>
            <w:tcW w:w="2694" w:type="dxa"/>
            <w:shd w:val="clear" w:color="auto" w:fill="auto"/>
          </w:tcPr>
          <w:p w14:paraId="13D3361F" w14:textId="6F99ED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(20)</w:t>
            </w:r>
          </w:p>
        </w:tc>
        <w:tc>
          <w:tcPr>
            <w:tcW w:w="1559" w:type="dxa"/>
            <w:shd w:val="clear" w:color="auto" w:fill="auto"/>
          </w:tcPr>
          <w:p w14:paraId="28D0080C" w14:textId="4A6D310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4FD1847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EC8C726" w14:textId="77777777" w:rsidTr="00612A1C">
        <w:tc>
          <w:tcPr>
            <w:tcW w:w="3397" w:type="dxa"/>
            <w:shd w:val="clear" w:color="auto" w:fill="auto"/>
          </w:tcPr>
          <w:p w14:paraId="4EA41421" w14:textId="31F2CD7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EUS</w:t>
            </w:r>
          </w:p>
        </w:tc>
        <w:tc>
          <w:tcPr>
            <w:tcW w:w="2694" w:type="dxa"/>
            <w:shd w:val="clear" w:color="auto" w:fill="auto"/>
          </w:tcPr>
          <w:p w14:paraId="07A5203E" w14:textId="7F3096A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64D28D5D" w14:textId="759E068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7C86146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D0205D9" w14:textId="77777777" w:rsidTr="00612A1C">
        <w:trPr>
          <w:trHeight w:val="387"/>
        </w:trPr>
        <w:tc>
          <w:tcPr>
            <w:tcW w:w="3397" w:type="dxa"/>
            <w:shd w:val="clear" w:color="auto" w:fill="auto"/>
          </w:tcPr>
          <w:p w14:paraId="378CC4A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None</w:t>
            </w:r>
          </w:p>
        </w:tc>
        <w:tc>
          <w:tcPr>
            <w:tcW w:w="2694" w:type="dxa"/>
            <w:shd w:val="clear" w:color="auto" w:fill="auto"/>
          </w:tcPr>
          <w:p w14:paraId="2E6168A7" w14:textId="060F969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69F89FAA" w14:textId="1F114C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0212242A" w14:textId="77777777" w:rsidR="00DE0979" w:rsidRPr="00350B97" w:rsidRDefault="00DE0979" w:rsidP="00A71D8C">
            <w:pPr>
              <w:adjustRightInd w:val="0"/>
              <w:snapToGrid w:val="0"/>
              <w:spacing w:line="360" w:lineRule="auto"/>
              <w:jc w:val="both"/>
              <w:rPr>
                <w:rFonts w:ascii="Book Antiqua" w:hAnsi="Book Antiqua"/>
              </w:rPr>
            </w:pPr>
          </w:p>
        </w:tc>
      </w:tr>
    </w:tbl>
    <w:p w14:paraId="78DB0D94" w14:textId="33CA39C8" w:rsidR="00DE0979" w:rsidRPr="00350B97" w:rsidRDefault="00612A1C" w:rsidP="00612A1C">
      <w:pPr>
        <w:adjustRightInd w:val="0"/>
        <w:snapToGrid w:val="0"/>
        <w:spacing w:line="360" w:lineRule="auto"/>
        <w:jc w:val="both"/>
        <w:rPr>
          <w:rFonts w:ascii="Book Antiqua" w:eastAsia="Book Antiqua" w:hAnsi="Book Antiqua" w:cs="Book Antiqua"/>
          <w:b/>
        </w:rPr>
      </w:pPr>
      <w:r w:rsidRPr="00350B97">
        <w:rPr>
          <w:rFonts w:ascii="Book Antiqua" w:hAnsi="Book Antiqua"/>
          <w:vertAlign w:val="superscript"/>
        </w:rPr>
        <w:t>1</w:t>
      </w:r>
      <w:r w:rsidRPr="00350B97">
        <w:rPr>
          <w:rFonts w:ascii="Book Antiqua" w:hAnsi="Book Antiqua"/>
        </w:rPr>
        <w:t xml:space="preserve">Specific histology could not be determined in one patient. Ch: Chemotherapy. ECOG: Eastern Cooperative Group. NSCLC: Non-Small Cell Lung Cancer.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 xml:space="preserve">; EUS:  Endoscopic ultrasound; </w:t>
      </w:r>
      <w:r w:rsidRPr="00350B97">
        <w:rPr>
          <w:rFonts w:ascii="Book Antiqua" w:hAnsi="Book Antiqua"/>
          <w:bCs/>
        </w:rPr>
        <w:t>EBUS: Endobronchial ultrasound</w:t>
      </w:r>
    </w:p>
    <w:p w14:paraId="575DF0B1" w14:textId="1B600C48" w:rsidR="00612A1C" w:rsidRPr="00350B97" w:rsidRDefault="00612A1C">
      <w:pPr>
        <w:rPr>
          <w:rFonts w:ascii="Book Antiqua" w:eastAsia="Book Antiqua" w:hAnsi="Book Antiqua" w:cs="Book Antiqua"/>
          <w:b/>
        </w:rPr>
      </w:pPr>
      <w:r w:rsidRPr="00350B97">
        <w:rPr>
          <w:rFonts w:ascii="Book Antiqua" w:eastAsia="Book Antiqua" w:hAnsi="Book Antiqua" w:cs="Book Antiqua"/>
          <w:b/>
        </w:rPr>
        <w:br w:type="page"/>
      </w:r>
    </w:p>
    <w:p w14:paraId="350C92E1" w14:textId="77777777" w:rsidR="00696AD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2 Chemotherapy regimens, </w:t>
      </w:r>
      <w:r w:rsidRPr="00350B97">
        <w:rPr>
          <w:rFonts w:ascii="Book Antiqua" w:hAnsi="Book Antiqua"/>
          <w:b/>
          <w:i/>
          <w:iCs/>
        </w:rPr>
        <w:t>n</w:t>
      </w:r>
      <w:r w:rsidRPr="00350B97">
        <w:rPr>
          <w:rFonts w:ascii="Book Antiqua" w:hAnsi="Book Antiqua"/>
          <w:b/>
        </w:rPr>
        <w:t xml:space="preserve"> (%)</w:t>
      </w:r>
    </w:p>
    <w:tbl>
      <w:tblPr>
        <w:tblStyle w:val="ad"/>
        <w:tblW w:w="0" w:type="auto"/>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551"/>
        <w:gridCol w:w="2268"/>
      </w:tblGrid>
      <w:tr w:rsidR="00350B97" w:rsidRPr="00350B97" w14:paraId="307F26BD" w14:textId="77777777" w:rsidTr="005B0C16">
        <w:trPr>
          <w:trHeight w:val="372"/>
        </w:trPr>
        <w:tc>
          <w:tcPr>
            <w:tcW w:w="4395" w:type="dxa"/>
            <w:vMerge w:val="restart"/>
            <w:tcBorders>
              <w:top w:val="single" w:sz="4" w:space="0" w:color="auto"/>
            </w:tcBorders>
          </w:tcPr>
          <w:p w14:paraId="26C81577" w14:textId="77777777" w:rsidR="00696AD9" w:rsidRPr="00350B97" w:rsidRDefault="00696AD9" w:rsidP="00A71D8C">
            <w:pPr>
              <w:adjustRightInd w:val="0"/>
              <w:snapToGrid w:val="0"/>
              <w:spacing w:line="360" w:lineRule="auto"/>
              <w:jc w:val="both"/>
              <w:rPr>
                <w:rFonts w:ascii="Book Antiqua" w:hAnsi="Book Antiqua"/>
                <w:b/>
                <w:bCs/>
              </w:rPr>
            </w:pPr>
          </w:p>
        </w:tc>
        <w:tc>
          <w:tcPr>
            <w:tcW w:w="2551" w:type="dxa"/>
            <w:tcBorders>
              <w:top w:val="single" w:sz="4" w:space="0" w:color="auto"/>
              <w:bottom w:val="single" w:sz="4" w:space="0" w:color="auto"/>
            </w:tcBorders>
            <w:vAlign w:val="center"/>
          </w:tcPr>
          <w:p w14:paraId="542B295D" w14:textId="20925E54"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2268" w:type="dxa"/>
            <w:tcBorders>
              <w:top w:val="single" w:sz="4" w:space="0" w:color="auto"/>
              <w:bottom w:val="single" w:sz="4" w:space="0" w:color="auto"/>
            </w:tcBorders>
            <w:vAlign w:val="center"/>
          </w:tcPr>
          <w:p w14:paraId="78AA189D" w14:textId="13B0495A"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r>
      <w:tr w:rsidR="00350B97" w:rsidRPr="00350B97" w14:paraId="05681CB1" w14:textId="77777777" w:rsidTr="005B0C16">
        <w:trPr>
          <w:trHeight w:val="490"/>
        </w:trPr>
        <w:tc>
          <w:tcPr>
            <w:tcW w:w="4395" w:type="dxa"/>
            <w:vMerge/>
            <w:tcBorders>
              <w:bottom w:val="single" w:sz="4" w:space="0" w:color="auto"/>
            </w:tcBorders>
          </w:tcPr>
          <w:p w14:paraId="53F324C4" w14:textId="77777777" w:rsidR="00696AD9" w:rsidRPr="00350B97" w:rsidRDefault="00696AD9" w:rsidP="00A71D8C">
            <w:pPr>
              <w:adjustRightInd w:val="0"/>
              <w:snapToGrid w:val="0"/>
              <w:spacing w:line="360" w:lineRule="auto"/>
              <w:jc w:val="both"/>
              <w:rPr>
                <w:rFonts w:ascii="Book Antiqua" w:hAnsi="Book Antiqua"/>
                <w:b/>
                <w:bCs/>
              </w:rPr>
            </w:pPr>
          </w:p>
        </w:tc>
        <w:tc>
          <w:tcPr>
            <w:tcW w:w="2551" w:type="dxa"/>
            <w:tcBorders>
              <w:top w:val="single" w:sz="4" w:space="0" w:color="auto"/>
              <w:bottom w:val="single" w:sz="4" w:space="0" w:color="auto"/>
            </w:tcBorders>
            <w:vAlign w:val="center"/>
          </w:tcPr>
          <w:p w14:paraId="31D65476"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2268" w:type="dxa"/>
            <w:tcBorders>
              <w:top w:val="single" w:sz="4" w:space="0" w:color="auto"/>
              <w:bottom w:val="single" w:sz="4" w:space="0" w:color="auto"/>
            </w:tcBorders>
            <w:vAlign w:val="center"/>
          </w:tcPr>
          <w:p w14:paraId="067303DE"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r>
      <w:tr w:rsidR="00350B97" w:rsidRPr="00350B97" w14:paraId="315560D7" w14:textId="77777777" w:rsidTr="00696AD9">
        <w:tc>
          <w:tcPr>
            <w:tcW w:w="4395" w:type="dxa"/>
            <w:tcBorders>
              <w:top w:val="single" w:sz="4" w:space="0" w:color="auto"/>
            </w:tcBorders>
          </w:tcPr>
          <w:p w14:paraId="18FDE320" w14:textId="77474A0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Etoposide</w:t>
            </w:r>
          </w:p>
        </w:tc>
        <w:tc>
          <w:tcPr>
            <w:tcW w:w="2551" w:type="dxa"/>
            <w:tcBorders>
              <w:top w:val="single" w:sz="4" w:space="0" w:color="auto"/>
            </w:tcBorders>
          </w:tcPr>
          <w:p w14:paraId="5EFEFA85" w14:textId="36C082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(47.5)</w:t>
            </w:r>
          </w:p>
        </w:tc>
        <w:tc>
          <w:tcPr>
            <w:tcW w:w="2268" w:type="dxa"/>
            <w:tcBorders>
              <w:top w:val="single" w:sz="4" w:space="0" w:color="auto"/>
            </w:tcBorders>
          </w:tcPr>
          <w:p w14:paraId="76DDAD7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r>
      <w:tr w:rsidR="00350B97" w:rsidRPr="00350B97" w14:paraId="0BF879E7" w14:textId="77777777" w:rsidTr="00696AD9">
        <w:tc>
          <w:tcPr>
            <w:tcW w:w="4395" w:type="dxa"/>
          </w:tcPr>
          <w:p w14:paraId="3370D612" w14:textId="6BD6198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Vinorelbine</w:t>
            </w:r>
          </w:p>
        </w:tc>
        <w:tc>
          <w:tcPr>
            <w:tcW w:w="2551" w:type="dxa"/>
          </w:tcPr>
          <w:p w14:paraId="0AD152B3" w14:textId="56F8D5B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(35)</w:t>
            </w:r>
          </w:p>
        </w:tc>
        <w:tc>
          <w:tcPr>
            <w:tcW w:w="2268" w:type="dxa"/>
          </w:tcPr>
          <w:p w14:paraId="1B5E4E8F" w14:textId="79EBC34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15166CDE" w14:textId="77777777" w:rsidTr="00696AD9">
        <w:tc>
          <w:tcPr>
            <w:tcW w:w="4395" w:type="dxa"/>
          </w:tcPr>
          <w:p w14:paraId="56693E00" w14:textId="2617733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Pemetrexed</w:t>
            </w:r>
          </w:p>
        </w:tc>
        <w:tc>
          <w:tcPr>
            <w:tcW w:w="2551" w:type="dxa"/>
          </w:tcPr>
          <w:p w14:paraId="1E7C70DA" w14:textId="232B6A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(10)</w:t>
            </w:r>
          </w:p>
        </w:tc>
        <w:tc>
          <w:tcPr>
            <w:tcW w:w="2268" w:type="dxa"/>
          </w:tcPr>
          <w:p w14:paraId="27020F6C" w14:textId="64AE8B2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p>
        </w:tc>
      </w:tr>
      <w:tr w:rsidR="00350B97" w:rsidRPr="00350B97" w14:paraId="75F07760" w14:textId="77777777" w:rsidTr="00696AD9">
        <w:tc>
          <w:tcPr>
            <w:tcW w:w="4395" w:type="dxa"/>
          </w:tcPr>
          <w:p w14:paraId="185B30D5" w14:textId="7A306DC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Docetaxel</w:t>
            </w:r>
          </w:p>
        </w:tc>
        <w:tc>
          <w:tcPr>
            <w:tcW w:w="2551" w:type="dxa"/>
          </w:tcPr>
          <w:p w14:paraId="7D6D06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5AB1E6CF" w14:textId="171D18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4E7072EF" w14:textId="77777777" w:rsidTr="00696AD9">
        <w:tc>
          <w:tcPr>
            <w:tcW w:w="4395" w:type="dxa"/>
          </w:tcPr>
          <w:p w14:paraId="25209876" w14:textId="615A112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Gemcitabine</w:t>
            </w:r>
          </w:p>
        </w:tc>
        <w:tc>
          <w:tcPr>
            <w:tcW w:w="2551" w:type="dxa"/>
          </w:tcPr>
          <w:p w14:paraId="6E85A0A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177068C8" w14:textId="523F15D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r>
      <w:tr w:rsidR="00350B97" w:rsidRPr="00350B97" w14:paraId="440F568D" w14:textId="77777777" w:rsidTr="00696AD9">
        <w:tc>
          <w:tcPr>
            <w:tcW w:w="4395" w:type="dxa"/>
          </w:tcPr>
          <w:p w14:paraId="4AF61018" w14:textId="65E1399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Vinorelbine</w:t>
            </w:r>
          </w:p>
        </w:tc>
        <w:tc>
          <w:tcPr>
            <w:tcW w:w="2551" w:type="dxa"/>
          </w:tcPr>
          <w:p w14:paraId="5CD43751" w14:textId="539AEF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(7.5)</w:t>
            </w:r>
          </w:p>
        </w:tc>
        <w:tc>
          <w:tcPr>
            <w:tcW w:w="2268" w:type="dxa"/>
          </w:tcPr>
          <w:p w14:paraId="545B0D05" w14:textId="5934D54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r>
      <w:tr w:rsidR="00350B97" w:rsidRPr="00350B97" w14:paraId="1CC4210B" w14:textId="77777777" w:rsidTr="00696AD9">
        <w:tc>
          <w:tcPr>
            <w:tcW w:w="4395" w:type="dxa"/>
          </w:tcPr>
          <w:p w14:paraId="1B7841FB" w14:textId="07312FE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Paclitaxel</w:t>
            </w:r>
          </w:p>
        </w:tc>
        <w:tc>
          <w:tcPr>
            <w:tcW w:w="2551" w:type="dxa"/>
          </w:tcPr>
          <w:p w14:paraId="6F87FD1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4F05636D" w14:textId="5AE7FE2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30B22D92" w14:textId="77777777" w:rsidTr="00EF2F83">
        <w:trPr>
          <w:trHeight w:val="60"/>
        </w:trPr>
        <w:tc>
          <w:tcPr>
            <w:tcW w:w="4395" w:type="dxa"/>
          </w:tcPr>
          <w:p w14:paraId="2B3471AC" w14:textId="1D85AC4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Pemetrexed</w:t>
            </w:r>
          </w:p>
        </w:tc>
        <w:tc>
          <w:tcPr>
            <w:tcW w:w="2551" w:type="dxa"/>
          </w:tcPr>
          <w:p w14:paraId="15F9A2B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24E2ED31" w14:textId="110D2E4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r>
      <w:tr w:rsidR="00350B97" w:rsidRPr="00350B97" w14:paraId="18A4CF6C" w14:textId="77777777" w:rsidTr="00696AD9">
        <w:tc>
          <w:tcPr>
            <w:tcW w:w="4395" w:type="dxa"/>
          </w:tcPr>
          <w:p w14:paraId="3E8AF96E" w14:textId="4CFEB4C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Gemcitabine</w:t>
            </w:r>
          </w:p>
        </w:tc>
        <w:tc>
          <w:tcPr>
            <w:tcW w:w="2551" w:type="dxa"/>
          </w:tcPr>
          <w:p w14:paraId="748FBE0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497B4221" w14:textId="41B6128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r>
    </w:tbl>
    <w:p w14:paraId="49E7A9FD" w14:textId="574B2629" w:rsidR="00696AD9" w:rsidRPr="00350B97" w:rsidRDefault="00696AD9" w:rsidP="00A71D8C">
      <w:pPr>
        <w:adjustRightInd w:val="0"/>
        <w:snapToGrid w:val="0"/>
        <w:spacing w:line="360" w:lineRule="auto"/>
        <w:jc w:val="both"/>
        <w:rPr>
          <w:rFonts w:ascii="Book Antiqua" w:hAnsi="Book Antiqua"/>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7903D559" w14:textId="77777777" w:rsidR="00696AD9" w:rsidRPr="00350B97" w:rsidRDefault="00696AD9">
      <w:pPr>
        <w:rPr>
          <w:rFonts w:ascii="Book Antiqua" w:hAnsi="Book Antiqua"/>
        </w:rPr>
      </w:pPr>
      <w:r w:rsidRPr="00350B97">
        <w:rPr>
          <w:rFonts w:ascii="Book Antiqua" w:hAnsi="Book Antiqua"/>
        </w:rPr>
        <w:br w:type="page"/>
      </w:r>
    </w:p>
    <w:p w14:paraId="5E46A595" w14:textId="1594E301" w:rsidR="008B4F71"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3 Radiological response, </w:t>
      </w:r>
      <w:r w:rsidRPr="00350B97">
        <w:rPr>
          <w:rFonts w:ascii="Book Antiqua" w:hAnsi="Book Antiqua"/>
          <w:b/>
          <w:i/>
          <w:iCs/>
        </w:rPr>
        <w:t>n</w:t>
      </w:r>
      <w:r w:rsidRPr="00350B97">
        <w:rPr>
          <w:rFonts w:ascii="Book Antiqua" w:hAnsi="Book Antiqua"/>
          <w:b/>
        </w:rPr>
        <w:t xml:space="preserve"> (%)</w:t>
      </w:r>
    </w:p>
    <w:tbl>
      <w:tblPr>
        <w:tblStyle w:val="ad"/>
        <w:tblW w:w="8364"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984"/>
        <w:gridCol w:w="2869"/>
        <w:gridCol w:w="1418"/>
      </w:tblGrid>
      <w:tr w:rsidR="00350B97" w:rsidRPr="00350B97" w14:paraId="39970DA2" w14:textId="77777777" w:rsidTr="00E3119A">
        <w:trPr>
          <w:trHeight w:val="372"/>
        </w:trPr>
        <w:tc>
          <w:tcPr>
            <w:tcW w:w="2093" w:type="dxa"/>
            <w:vMerge w:val="restart"/>
            <w:tcBorders>
              <w:top w:val="single" w:sz="4" w:space="0" w:color="auto"/>
            </w:tcBorders>
            <w:shd w:val="clear" w:color="auto" w:fill="auto"/>
          </w:tcPr>
          <w:p w14:paraId="2F2582AD" w14:textId="77777777" w:rsidR="00696AD9" w:rsidRPr="00350B97" w:rsidRDefault="00696AD9" w:rsidP="00A71D8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shd w:val="clear" w:color="auto" w:fill="auto"/>
            <w:vAlign w:val="center"/>
          </w:tcPr>
          <w:p w14:paraId="6C5BF9A0" w14:textId="21CEEFAA"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2869" w:type="dxa"/>
            <w:tcBorders>
              <w:top w:val="single" w:sz="4" w:space="0" w:color="auto"/>
              <w:bottom w:val="single" w:sz="4" w:space="0" w:color="auto"/>
            </w:tcBorders>
            <w:shd w:val="clear" w:color="auto" w:fill="auto"/>
            <w:vAlign w:val="center"/>
          </w:tcPr>
          <w:p w14:paraId="34AA528B" w14:textId="63610EF4"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418" w:type="dxa"/>
            <w:vMerge w:val="restart"/>
            <w:tcBorders>
              <w:top w:val="single" w:sz="4" w:space="0" w:color="auto"/>
            </w:tcBorders>
            <w:shd w:val="clear" w:color="auto" w:fill="auto"/>
            <w:vAlign w:val="center"/>
          </w:tcPr>
          <w:p w14:paraId="052D6562" w14:textId="5B68E14C"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i/>
              </w:rPr>
              <w:t xml:space="preserve">P </w:t>
            </w:r>
            <w:r w:rsidRPr="00350B97">
              <w:rPr>
                <w:rFonts w:ascii="Book Antiqua" w:hAnsi="Book Antiqua"/>
                <w:b/>
                <w:bCs/>
              </w:rPr>
              <w:t>value</w:t>
            </w:r>
          </w:p>
        </w:tc>
      </w:tr>
      <w:tr w:rsidR="00350B97" w:rsidRPr="00350B97" w14:paraId="2A2BAE0E" w14:textId="77777777" w:rsidTr="00E3119A">
        <w:trPr>
          <w:trHeight w:val="490"/>
        </w:trPr>
        <w:tc>
          <w:tcPr>
            <w:tcW w:w="2093" w:type="dxa"/>
            <w:vMerge/>
            <w:tcBorders>
              <w:bottom w:val="single" w:sz="4" w:space="0" w:color="auto"/>
            </w:tcBorders>
            <w:shd w:val="clear" w:color="auto" w:fill="auto"/>
          </w:tcPr>
          <w:p w14:paraId="7EE27B70" w14:textId="77777777" w:rsidR="00696AD9" w:rsidRPr="00350B97" w:rsidRDefault="00696AD9" w:rsidP="00A71D8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shd w:val="clear" w:color="auto" w:fill="auto"/>
            <w:vAlign w:val="center"/>
          </w:tcPr>
          <w:p w14:paraId="51A68321"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2869" w:type="dxa"/>
            <w:tcBorders>
              <w:top w:val="single" w:sz="4" w:space="0" w:color="auto"/>
              <w:bottom w:val="single" w:sz="4" w:space="0" w:color="auto"/>
            </w:tcBorders>
            <w:shd w:val="clear" w:color="auto" w:fill="auto"/>
            <w:vAlign w:val="center"/>
          </w:tcPr>
          <w:p w14:paraId="7C017B1A"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418" w:type="dxa"/>
            <w:vMerge/>
            <w:tcBorders>
              <w:bottom w:val="single" w:sz="4" w:space="0" w:color="auto"/>
            </w:tcBorders>
            <w:shd w:val="clear" w:color="auto" w:fill="auto"/>
            <w:vAlign w:val="center"/>
          </w:tcPr>
          <w:p w14:paraId="5FDC86C9" w14:textId="77777777" w:rsidR="00696AD9" w:rsidRPr="00350B97" w:rsidRDefault="00696AD9" w:rsidP="00A71D8C">
            <w:pPr>
              <w:adjustRightInd w:val="0"/>
              <w:snapToGrid w:val="0"/>
              <w:spacing w:line="360" w:lineRule="auto"/>
              <w:jc w:val="both"/>
              <w:rPr>
                <w:rFonts w:ascii="Book Antiqua" w:hAnsi="Book Antiqua"/>
                <w:b/>
                <w:bCs/>
                <w:i/>
              </w:rPr>
            </w:pPr>
          </w:p>
        </w:tc>
      </w:tr>
      <w:tr w:rsidR="00350B97" w:rsidRPr="00350B97" w14:paraId="767C2B74" w14:textId="77777777" w:rsidTr="00696AD9">
        <w:tc>
          <w:tcPr>
            <w:tcW w:w="2093" w:type="dxa"/>
            <w:tcBorders>
              <w:top w:val="single" w:sz="4" w:space="0" w:color="auto"/>
            </w:tcBorders>
            <w:shd w:val="clear" w:color="auto" w:fill="auto"/>
          </w:tcPr>
          <w:p w14:paraId="72F2E00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 xml:space="preserve">Disease progression </w:t>
            </w:r>
          </w:p>
        </w:tc>
        <w:tc>
          <w:tcPr>
            <w:tcW w:w="1984" w:type="dxa"/>
            <w:tcBorders>
              <w:top w:val="single" w:sz="4" w:space="0" w:color="auto"/>
            </w:tcBorders>
            <w:shd w:val="clear" w:color="auto" w:fill="auto"/>
          </w:tcPr>
          <w:p w14:paraId="6A8A81FA" w14:textId="7B542D0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2869" w:type="dxa"/>
            <w:tcBorders>
              <w:top w:val="single" w:sz="4" w:space="0" w:color="auto"/>
            </w:tcBorders>
            <w:shd w:val="clear" w:color="auto" w:fill="auto"/>
          </w:tcPr>
          <w:p w14:paraId="5EA94EA0" w14:textId="2274F12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(14.8)</w:t>
            </w:r>
          </w:p>
        </w:tc>
        <w:tc>
          <w:tcPr>
            <w:tcW w:w="1418" w:type="dxa"/>
            <w:vMerge w:val="restart"/>
            <w:tcBorders>
              <w:top w:val="single" w:sz="4" w:space="0" w:color="auto"/>
            </w:tcBorders>
            <w:shd w:val="clear" w:color="auto" w:fill="auto"/>
            <w:vAlign w:val="center"/>
          </w:tcPr>
          <w:p w14:paraId="203A452A"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0.025</w:t>
            </w:r>
          </w:p>
        </w:tc>
      </w:tr>
      <w:tr w:rsidR="00350B97" w:rsidRPr="00350B97" w14:paraId="3B59496F" w14:textId="77777777" w:rsidTr="00696AD9">
        <w:tc>
          <w:tcPr>
            <w:tcW w:w="2093" w:type="dxa"/>
            <w:shd w:val="clear" w:color="auto" w:fill="auto"/>
          </w:tcPr>
          <w:p w14:paraId="149C011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Stable disease</w:t>
            </w:r>
          </w:p>
        </w:tc>
        <w:tc>
          <w:tcPr>
            <w:tcW w:w="1984" w:type="dxa"/>
            <w:shd w:val="clear" w:color="auto" w:fill="auto"/>
          </w:tcPr>
          <w:p w14:paraId="3FE3BF07" w14:textId="675020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(35)</w:t>
            </w:r>
          </w:p>
        </w:tc>
        <w:tc>
          <w:tcPr>
            <w:tcW w:w="2869" w:type="dxa"/>
            <w:shd w:val="clear" w:color="auto" w:fill="auto"/>
          </w:tcPr>
          <w:p w14:paraId="1F24554C" w14:textId="6198154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(51.9)</w:t>
            </w:r>
          </w:p>
        </w:tc>
        <w:tc>
          <w:tcPr>
            <w:tcW w:w="1418" w:type="dxa"/>
            <w:vMerge/>
            <w:shd w:val="clear" w:color="auto" w:fill="auto"/>
          </w:tcPr>
          <w:p w14:paraId="4FE911B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8D8AAFF" w14:textId="77777777" w:rsidTr="00696AD9">
        <w:tc>
          <w:tcPr>
            <w:tcW w:w="2093" w:type="dxa"/>
            <w:shd w:val="clear" w:color="auto" w:fill="auto"/>
          </w:tcPr>
          <w:p w14:paraId="6B630AC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Partial response</w:t>
            </w:r>
          </w:p>
        </w:tc>
        <w:tc>
          <w:tcPr>
            <w:tcW w:w="1984" w:type="dxa"/>
            <w:shd w:val="clear" w:color="auto" w:fill="auto"/>
          </w:tcPr>
          <w:p w14:paraId="51A06960" w14:textId="07F939D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25 (62.5)</w:t>
            </w:r>
          </w:p>
        </w:tc>
        <w:tc>
          <w:tcPr>
            <w:tcW w:w="2869" w:type="dxa"/>
            <w:shd w:val="clear" w:color="auto" w:fill="auto"/>
          </w:tcPr>
          <w:p w14:paraId="11F76B02" w14:textId="7F2C95B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(29.6)</w:t>
            </w:r>
          </w:p>
        </w:tc>
        <w:tc>
          <w:tcPr>
            <w:tcW w:w="1418" w:type="dxa"/>
            <w:vMerge/>
            <w:shd w:val="clear" w:color="auto" w:fill="auto"/>
          </w:tcPr>
          <w:p w14:paraId="5BD0EB1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07A6CE2" w14:textId="77777777" w:rsidTr="00696AD9">
        <w:tc>
          <w:tcPr>
            <w:tcW w:w="2093" w:type="dxa"/>
            <w:shd w:val="clear" w:color="auto" w:fill="auto"/>
          </w:tcPr>
          <w:p w14:paraId="2B24F55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Complete response</w:t>
            </w:r>
          </w:p>
        </w:tc>
        <w:tc>
          <w:tcPr>
            <w:tcW w:w="1984" w:type="dxa"/>
            <w:shd w:val="clear" w:color="auto" w:fill="auto"/>
          </w:tcPr>
          <w:p w14:paraId="43E407D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869" w:type="dxa"/>
            <w:shd w:val="clear" w:color="auto" w:fill="auto"/>
          </w:tcPr>
          <w:p w14:paraId="1E0E37D3" w14:textId="6C78788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418" w:type="dxa"/>
            <w:vMerge/>
            <w:shd w:val="clear" w:color="auto" w:fill="auto"/>
          </w:tcPr>
          <w:p w14:paraId="22805645" w14:textId="77777777" w:rsidR="00DE0979" w:rsidRPr="00350B97" w:rsidRDefault="00DE0979" w:rsidP="00A71D8C">
            <w:pPr>
              <w:adjustRightInd w:val="0"/>
              <w:snapToGrid w:val="0"/>
              <w:spacing w:line="360" w:lineRule="auto"/>
              <w:jc w:val="both"/>
              <w:rPr>
                <w:rFonts w:ascii="Book Antiqua" w:hAnsi="Book Antiqua"/>
              </w:rPr>
            </w:pPr>
          </w:p>
        </w:tc>
      </w:tr>
    </w:tbl>
    <w:p w14:paraId="57713A22" w14:textId="1B1161F7" w:rsidR="008B4F71" w:rsidRPr="00350B97" w:rsidRDefault="00696AD9"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3042A5A6" w14:textId="5381E043" w:rsidR="00696AD9" w:rsidRPr="00350B97" w:rsidRDefault="00696AD9">
      <w:pPr>
        <w:rPr>
          <w:rFonts w:ascii="Book Antiqua" w:eastAsia="Book Antiqua" w:hAnsi="Book Antiqua" w:cs="Book Antiqua"/>
          <w:b/>
        </w:rPr>
      </w:pPr>
      <w:r w:rsidRPr="00350B97">
        <w:rPr>
          <w:rFonts w:ascii="Book Antiqua" w:eastAsia="Book Antiqua" w:hAnsi="Book Antiqua" w:cs="Book Antiqua"/>
          <w:b/>
        </w:rPr>
        <w:br w:type="page"/>
      </w:r>
    </w:p>
    <w:p w14:paraId="38853BA3" w14:textId="7614E601" w:rsidR="00DE097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4 Surgery characteristics, </w:t>
      </w:r>
      <w:r w:rsidRPr="00350B97">
        <w:rPr>
          <w:rFonts w:ascii="Book Antiqua" w:hAnsi="Book Antiqua"/>
          <w:b/>
          <w:i/>
          <w:iCs/>
        </w:rPr>
        <w:t>n</w:t>
      </w:r>
      <w:r w:rsidRPr="00350B97">
        <w:rPr>
          <w:rFonts w:ascii="Book Antiqua" w:hAnsi="Book Antiqua"/>
          <w:b/>
        </w:rPr>
        <w:t xml:space="preserve"> (%)</w:t>
      </w:r>
    </w:p>
    <w:tbl>
      <w:tblPr>
        <w:tblStyle w:val="ad"/>
        <w:tblW w:w="9219"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842"/>
        <w:gridCol w:w="1276"/>
        <w:gridCol w:w="1598"/>
      </w:tblGrid>
      <w:tr w:rsidR="00350B97" w:rsidRPr="00350B97" w14:paraId="2CB11889" w14:textId="77777777" w:rsidTr="00696AD9">
        <w:trPr>
          <w:trHeight w:val="352"/>
        </w:trPr>
        <w:tc>
          <w:tcPr>
            <w:tcW w:w="4503" w:type="dxa"/>
            <w:vMerge w:val="restart"/>
            <w:tcBorders>
              <w:top w:val="single" w:sz="4" w:space="0" w:color="auto"/>
            </w:tcBorders>
            <w:shd w:val="clear" w:color="auto" w:fill="auto"/>
          </w:tcPr>
          <w:p w14:paraId="1B8E3252" w14:textId="77777777" w:rsidR="00696AD9" w:rsidRPr="00350B97" w:rsidRDefault="00696AD9" w:rsidP="00A71D8C">
            <w:pPr>
              <w:adjustRightInd w:val="0"/>
              <w:snapToGrid w:val="0"/>
              <w:spacing w:line="360" w:lineRule="auto"/>
              <w:jc w:val="both"/>
              <w:rPr>
                <w:rFonts w:ascii="Book Antiqua" w:hAnsi="Book Antiqua"/>
                <w:b/>
                <w:bCs/>
              </w:rPr>
            </w:pPr>
          </w:p>
        </w:tc>
        <w:tc>
          <w:tcPr>
            <w:tcW w:w="1842" w:type="dxa"/>
            <w:tcBorders>
              <w:top w:val="single" w:sz="4" w:space="0" w:color="auto"/>
              <w:bottom w:val="nil"/>
            </w:tcBorders>
            <w:shd w:val="clear" w:color="auto" w:fill="auto"/>
            <w:vAlign w:val="center"/>
          </w:tcPr>
          <w:p w14:paraId="16DA6FC3" w14:textId="18C7D783"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1276" w:type="dxa"/>
            <w:tcBorders>
              <w:top w:val="single" w:sz="4" w:space="0" w:color="auto"/>
              <w:bottom w:val="single" w:sz="4" w:space="0" w:color="auto"/>
            </w:tcBorders>
            <w:shd w:val="clear" w:color="auto" w:fill="auto"/>
            <w:vAlign w:val="center"/>
          </w:tcPr>
          <w:p w14:paraId="3B0BDE5D" w14:textId="7101E525"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598" w:type="dxa"/>
            <w:vMerge w:val="restart"/>
            <w:tcBorders>
              <w:top w:val="single" w:sz="4" w:space="0" w:color="auto"/>
            </w:tcBorders>
            <w:shd w:val="clear" w:color="auto" w:fill="auto"/>
            <w:vAlign w:val="center"/>
          </w:tcPr>
          <w:p w14:paraId="515E60B6" w14:textId="0A414F11"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i/>
              </w:rPr>
              <w:t xml:space="preserve">P </w:t>
            </w:r>
            <w:r w:rsidRPr="00350B97">
              <w:rPr>
                <w:rFonts w:ascii="Book Antiqua" w:hAnsi="Book Antiqua"/>
                <w:b/>
                <w:bCs/>
              </w:rPr>
              <w:t>value</w:t>
            </w:r>
          </w:p>
        </w:tc>
      </w:tr>
      <w:tr w:rsidR="00350B97" w:rsidRPr="00350B97" w14:paraId="6D73B23D" w14:textId="77777777" w:rsidTr="00696AD9">
        <w:trPr>
          <w:trHeight w:val="510"/>
        </w:trPr>
        <w:tc>
          <w:tcPr>
            <w:tcW w:w="4503" w:type="dxa"/>
            <w:vMerge/>
            <w:tcBorders>
              <w:bottom w:val="single" w:sz="4" w:space="0" w:color="auto"/>
            </w:tcBorders>
            <w:shd w:val="clear" w:color="auto" w:fill="auto"/>
          </w:tcPr>
          <w:p w14:paraId="00C07475" w14:textId="77777777" w:rsidR="00696AD9" w:rsidRPr="00350B97" w:rsidRDefault="00696AD9" w:rsidP="00A71D8C">
            <w:pPr>
              <w:adjustRightInd w:val="0"/>
              <w:snapToGrid w:val="0"/>
              <w:spacing w:line="360" w:lineRule="auto"/>
              <w:jc w:val="both"/>
              <w:rPr>
                <w:rFonts w:ascii="Book Antiqua" w:hAnsi="Book Antiqua"/>
                <w:b/>
                <w:bCs/>
              </w:rPr>
            </w:pPr>
          </w:p>
        </w:tc>
        <w:tc>
          <w:tcPr>
            <w:tcW w:w="1842" w:type="dxa"/>
            <w:tcBorders>
              <w:top w:val="nil"/>
              <w:bottom w:val="single" w:sz="4" w:space="0" w:color="auto"/>
            </w:tcBorders>
            <w:shd w:val="clear" w:color="auto" w:fill="auto"/>
            <w:vAlign w:val="center"/>
          </w:tcPr>
          <w:p w14:paraId="724066DF"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276" w:type="dxa"/>
            <w:tcBorders>
              <w:top w:val="single" w:sz="4" w:space="0" w:color="auto"/>
              <w:bottom w:val="single" w:sz="4" w:space="0" w:color="auto"/>
            </w:tcBorders>
            <w:shd w:val="clear" w:color="auto" w:fill="auto"/>
            <w:vAlign w:val="center"/>
          </w:tcPr>
          <w:p w14:paraId="2BB765F6"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598" w:type="dxa"/>
            <w:vMerge/>
            <w:tcBorders>
              <w:bottom w:val="single" w:sz="4" w:space="0" w:color="auto"/>
            </w:tcBorders>
            <w:shd w:val="clear" w:color="auto" w:fill="auto"/>
            <w:vAlign w:val="center"/>
          </w:tcPr>
          <w:p w14:paraId="35CF516E" w14:textId="77777777" w:rsidR="00696AD9" w:rsidRPr="00350B97" w:rsidRDefault="00696AD9" w:rsidP="00A71D8C">
            <w:pPr>
              <w:adjustRightInd w:val="0"/>
              <w:snapToGrid w:val="0"/>
              <w:spacing w:line="360" w:lineRule="auto"/>
              <w:jc w:val="both"/>
              <w:rPr>
                <w:rFonts w:ascii="Book Antiqua" w:hAnsi="Book Antiqua"/>
                <w:b/>
                <w:bCs/>
                <w:i/>
              </w:rPr>
            </w:pPr>
          </w:p>
        </w:tc>
      </w:tr>
      <w:tr w:rsidR="00350B97" w:rsidRPr="00350B97" w14:paraId="29BC9023" w14:textId="77777777" w:rsidTr="00696AD9">
        <w:tc>
          <w:tcPr>
            <w:tcW w:w="4503" w:type="dxa"/>
            <w:tcBorders>
              <w:top w:val="single" w:sz="4" w:space="0" w:color="auto"/>
            </w:tcBorders>
            <w:shd w:val="clear" w:color="auto" w:fill="auto"/>
          </w:tcPr>
          <w:p w14:paraId="2107014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 surgery</w:t>
            </w:r>
          </w:p>
        </w:tc>
        <w:tc>
          <w:tcPr>
            <w:tcW w:w="1842" w:type="dxa"/>
            <w:tcBorders>
              <w:top w:val="single" w:sz="4" w:space="0" w:color="auto"/>
            </w:tcBorders>
            <w:shd w:val="clear" w:color="auto" w:fill="auto"/>
          </w:tcPr>
          <w:p w14:paraId="24C81160" w14:textId="0682FB3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276" w:type="dxa"/>
            <w:tcBorders>
              <w:top w:val="single" w:sz="4" w:space="0" w:color="auto"/>
            </w:tcBorders>
            <w:shd w:val="clear" w:color="auto" w:fill="auto"/>
          </w:tcPr>
          <w:p w14:paraId="2A4F65E5" w14:textId="69EB73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598" w:type="dxa"/>
            <w:tcBorders>
              <w:top w:val="single" w:sz="4" w:space="0" w:color="auto"/>
            </w:tcBorders>
            <w:shd w:val="clear" w:color="auto" w:fill="auto"/>
          </w:tcPr>
          <w:p w14:paraId="4304C9C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A73DF58" w14:textId="77777777" w:rsidTr="00696AD9">
        <w:tc>
          <w:tcPr>
            <w:tcW w:w="4503" w:type="dxa"/>
            <w:shd w:val="clear" w:color="auto" w:fill="auto"/>
          </w:tcPr>
          <w:p w14:paraId="41F249D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Type of surgery</w:t>
            </w:r>
          </w:p>
        </w:tc>
        <w:tc>
          <w:tcPr>
            <w:tcW w:w="1842" w:type="dxa"/>
            <w:shd w:val="clear" w:color="auto" w:fill="auto"/>
          </w:tcPr>
          <w:p w14:paraId="07075649" w14:textId="77777777" w:rsidR="00DE0979" w:rsidRPr="00350B97" w:rsidRDefault="00DE0979" w:rsidP="00A71D8C">
            <w:pPr>
              <w:adjustRightInd w:val="0"/>
              <w:snapToGrid w:val="0"/>
              <w:spacing w:line="360" w:lineRule="auto"/>
              <w:jc w:val="both"/>
              <w:rPr>
                <w:rFonts w:ascii="Book Antiqua" w:hAnsi="Book Antiqua"/>
              </w:rPr>
            </w:pPr>
          </w:p>
        </w:tc>
        <w:tc>
          <w:tcPr>
            <w:tcW w:w="1276" w:type="dxa"/>
            <w:shd w:val="clear" w:color="auto" w:fill="auto"/>
          </w:tcPr>
          <w:p w14:paraId="3F85E332" w14:textId="77777777" w:rsidR="00DE0979" w:rsidRPr="00350B97" w:rsidRDefault="00DE0979" w:rsidP="00A71D8C">
            <w:pPr>
              <w:adjustRightInd w:val="0"/>
              <w:snapToGrid w:val="0"/>
              <w:spacing w:line="360" w:lineRule="auto"/>
              <w:jc w:val="both"/>
              <w:rPr>
                <w:rFonts w:ascii="Book Antiqua" w:hAnsi="Book Antiqua"/>
              </w:rPr>
            </w:pPr>
          </w:p>
        </w:tc>
        <w:tc>
          <w:tcPr>
            <w:tcW w:w="1598" w:type="dxa"/>
            <w:vMerge w:val="restart"/>
            <w:shd w:val="clear" w:color="auto" w:fill="auto"/>
            <w:vAlign w:val="center"/>
          </w:tcPr>
          <w:p w14:paraId="0E69C3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w:t>
            </w:r>
          </w:p>
        </w:tc>
      </w:tr>
      <w:tr w:rsidR="00350B97" w:rsidRPr="00350B97" w14:paraId="6829F6D5" w14:textId="77777777" w:rsidTr="00696AD9">
        <w:tc>
          <w:tcPr>
            <w:tcW w:w="4503" w:type="dxa"/>
            <w:shd w:val="clear" w:color="auto" w:fill="auto"/>
          </w:tcPr>
          <w:p w14:paraId="1A4BE0D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w:t>
            </w:r>
          </w:p>
        </w:tc>
        <w:tc>
          <w:tcPr>
            <w:tcW w:w="1842" w:type="dxa"/>
            <w:shd w:val="clear" w:color="auto" w:fill="auto"/>
          </w:tcPr>
          <w:p w14:paraId="6BFCDEC8" w14:textId="08BE848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(60)</w:t>
            </w:r>
          </w:p>
        </w:tc>
        <w:tc>
          <w:tcPr>
            <w:tcW w:w="1276" w:type="dxa"/>
            <w:shd w:val="clear" w:color="auto" w:fill="auto"/>
          </w:tcPr>
          <w:p w14:paraId="5EFBA095" w14:textId="61A2545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16 (76)</w:t>
            </w:r>
          </w:p>
        </w:tc>
        <w:tc>
          <w:tcPr>
            <w:tcW w:w="1598" w:type="dxa"/>
            <w:vMerge/>
            <w:shd w:val="clear" w:color="auto" w:fill="auto"/>
          </w:tcPr>
          <w:p w14:paraId="764C4CC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670B19A" w14:textId="77777777" w:rsidTr="00696AD9">
        <w:tc>
          <w:tcPr>
            <w:tcW w:w="4503" w:type="dxa"/>
            <w:shd w:val="clear" w:color="auto" w:fill="auto"/>
          </w:tcPr>
          <w:p w14:paraId="2CEF3E7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Bilobectomy</w:t>
            </w:r>
          </w:p>
        </w:tc>
        <w:tc>
          <w:tcPr>
            <w:tcW w:w="1842" w:type="dxa"/>
            <w:shd w:val="clear" w:color="auto" w:fill="auto"/>
          </w:tcPr>
          <w:p w14:paraId="713D3DF0" w14:textId="0FEF27F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(8.6)</w:t>
            </w:r>
          </w:p>
        </w:tc>
        <w:tc>
          <w:tcPr>
            <w:tcW w:w="1276" w:type="dxa"/>
            <w:shd w:val="clear" w:color="auto" w:fill="auto"/>
          </w:tcPr>
          <w:p w14:paraId="557E1C0B" w14:textId="160890A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206B593"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8CF4438" w14:textId="77777777" w:rsidTr="00696AD9">
        <w:tc>
          <w:tcPr>
            <w:tcW w:w="4503" w:type="dxa"/>
            <w:shd w:val="clear" w:color="auto" w:fill="auto"/>
          </w:tcPr>
          <w:p w14:paraId="1C5A3BB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Pneumonectomy</w:t>
            </w:r>
          </w:p>
        </w:tc>
        <w:tc>
          <w:tcPr>
            <w:tcW w:w="1842" w:type="dxa"/>
            <w:shd w:val="clear" w:color="auto" w:fill="auto"/>
          </w:tcPr>
          <w:p w14:paraId="4CB08124" w14:textId="64DD821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2A571061" w14:textId="3DB2F9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91C2BF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C5D96EF" w14:textId="77777777" w:rsidTr="00696AD9">
        <w:tc>
          <w:tcPr>
            <w:tcW w:w="4503" w:type="dxa"/>
            <w:shd w:val="clear" w:color="auto" w:fill="auto"/>
          </w:tcPr>
          <w:p w14:paraId="42791FF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 and vascular reconstruction</w:t>
            </w:r>
          </w:p>
        </w:tc>
        <w:tc>
          <w:tcPr>
            <w:tcW w:w="1842" w:type="dxa"/>
            <w:shd w:val="clear" w:color="auto" w:fill="auto"/>
          </w:tcPr>
          <w:p w14:paraId="3BCC17E1" w14:textId="20D508F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p>
        </w:tc>
        <w:tc>
          <w:tcPr>
            <w:tcW w:w="1276" w:type="dxa"/>
            <w:shd w:val="clear" w:color="auto" w:fill="auto"/>
          </w:tcPr>
          <w:p w14:paraId="1FBCE1B7" w14:textId="2D70066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2C2BEE3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B904FB2" w14:textId="77777777" w:rsidTr="00696AD9">
        <w:tc>
          <w:tcPr>
            <w:tcW w:w="4503" w:type="dxa"/>
            <w:shd w:val="clear" w:color="auto" w:fill="auto"/>
          </w:tcPr>
          <w:p w14:paraId="1D740D1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 and rib resection</w:t>
            </w:r>
          </w:p>
        </w:tc>
        <w:tc>
          <w:tcPr>
            <w:tcW w:w="1842" w:type="dxa"/>
            <w:shd w:val="clear" w:color="auto" w:fill="auto"/>
          </w:tcPr>
          <w:p w14:paraId="08270306" w14:textId="27C4FC2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(14.3)</w:t>
            </w:r>
          </w:p>
        </w:tc>
        <w:tc>
          <w:tcPr>
            <w:tcW w:w="1276" w:type="dxa"/>
            <w:shd w:val="clear" w:color="auto" w:fill="auto"/>
          </w:tcPr>
          <w:p w14:paraId="5BABC496" w14:textId="718F9C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7A18C4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4D330BC" w14:textId="77777777" w:rsidTr="00696AD9">
        <w:tc>
          <w:tcPr>
            <w:tcW w:w="4503" w:type="dxa"/>
            <w:shd w:val="clear" w:color="auto" w:fill="auto"/>
          </w:tcPr>
          <w:p w14:paraId="2A4E44D2"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Lobectomy with rib resection and vertebrectomy</w:t>
            </w:r>
          </w:p>
        </w:tc>
        <w:tc>
          <w:tcPr>
            <w:tcW w:w="1842" w:type="dxa"/>
            <w:shd w:val="clear" w:color="auto" w:fill="auto"/>
          </w:tcPr>
          <w:p w14:paraId="17B2E802" w14:textId="4B0A9F5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 (8.6)</w:t>
            </w:r>
          </w:p>
        </w:tc>
        <w:tc>
          <w:tcPr>
            <w:tcW w:w="1276" w:type="dxa"/>
            <w:shd w:val="clear" w:color="auto" w:fill="auto"/>
          </w:tcPr>
          <w:p w14:paraId="457B65A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98" w:type="dxa"/>
            <w:vMerge/>
            <w:shd w:val="clear" w:color="auto" w:fill="auto"/>
          </w:tcPr>
          <w:p w14:paraId="29F771B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1659C74" w14:textId="77777777" w:rsidTr="00696AD9">
        <w:tc>
          <w:tcPr>
            <w:tcW w:w="4503" w:type="dxa"/>
            <w:shd w:val="clear" w:color="auto" w:fill="auto"/>
          </w:tcPr>
          <w:p w14:paraId="0501644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Segmentectomy with rib resection and vertebrectomy</w:t>
            </w:r>
          </w:p>
        </w:tc>
        <w:tc>
          <w:tcPr>
            <w:tcW w:w="1842" w:type="dxa"/>
            <w:shd w:val="clear" w:color="auto" w:fill="auto"/>
          </w:tcPr>
          <w:p w14:paraId="2171CD2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276" w:type="dxa"/>
            <w:shd w:val="clear" w:color="auto" w:fill="auto"/>
          </w:tcPr>
          <w:p w14:paraId="25D8B361" w14:textId="2B89BF1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0566520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EA91C83" w14:textId="77777777" w:rsidTr="00696AD9">
        <w:tc>
          <w:tcPr>
            <w:tcW w:w="4503" w:type="dxa"/>
            <w:shd w:val="clear" w:color="auto" w:fill="auto"/>
          </w:tcPr>
          <w:p w14:paraId="722FD3AC"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Node level dissection</w:t>
            </w:r>
          </w:p>
        </w:tc>
        <w:tc>
          <w:tcPr>
            <w:tcW w:w="1842" w:type="dxa"/>
            <w:shd w:val="clear" w:color="auto" w:fill="auto"/>
          </w:tcPr>
          <w:p w14:paraId="2FD85CE7" w14:textId="77777777" w:rsidR="00DE0979" w:rsidRPr="00350B97" w:rsidRDefault="00DE0979" w:rsidP="00A71D8C">
            <w:pPr>
              <w:adjustRightInd w:val="0"/>
              <w:snapToGrid w:val="0"/>
              <w:spacing w:line="360" w:lineRule="auto"/>
              <w:jc w:val="both"/>
              <w:rPr>
                <w:rFonts w:ascii="Book Antiqua" w:hAnsi="Book Antiqua"/>
              </w:rPr>
            </w:pPr>
          </w:p>
        </w:tc>
        <w:tc>
          <w:tcPr>
            <w:tcW w:w="1276" w:type="dxa"/>
            <w:shd w:val="clear" w:color="auto" w:fill="auto"/>
          </w:tcPr>
          <w:p w14:paraId="1A70E7A8" w14:textId="77777777" w:rsidR="00DE0979" w:rsidRPr="00350B97" w:rsidRDefault="00DE0979" w:rsidP="00A71D8C">
            <w:pPr>
              <w:adjustRightInd w:val="0"/>
              <w:snapToGrid w:val="0"/>
              <w:spacing w:line="360" w:lineRule="auto"/>
              <w:jc w:val="both"/>
              <w:rPr>
                <w:rFonts w:ascii="Book Antiqua" w:hAnsi="Book Antiqua"/>
              </w:rPr>
            </w:pPr>
          </w:p>
        </w:tc>
        <w:tc>
          <w:tcPr>
            <w:tcW w:w="1598" w:type="dxa"/>
            <w:vMerge w:val="restart"/>
            <w:shd w:val="clear" w:color="auto" w:fill="auto"/>
            <w:vAlign w:val="center"/>
          </w:tcPr>
          <w:p w14:paraId="7873D46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0.26</w:t>
            </w:r>
          </w:p>
        </w:tc>
      </w:tr>
      <w:tr w:rsidR="00350B97" w:rsidRPr="00350B97" w14:paraId="144BB1D8" w14:textId="77777777" w:rsidTr="00696AD9">
        <w:tc>
          <w:tcPr>
            <w:tcW w:w="4503" w:type="dxa"/>
            <w:shd w:val="clear" w:color="auto" w:fill="auto"/>
          </w:tcPr>
          <w:p w14:paraId="08B78903"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2N2 + 1N1</w:t>
            </w:r>
          </w:p>
        </w:tc>
        <w:tc>
          <w:tcPr>
            <w:tcW w:w="1842" w:type="dxa"/>
            <w:shd w:val="clear" w:color="auto" w:fill="auto"/>
          </w:tcPr>
          <w:p w14:paraId="040FED25" w14:textId="5E7454A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(11.4)</w:t>
            </w:r>
          </w:p>
        </w:tc>
        <w:tc>
          <w:tcPr>
            <w:tcW w:w="1276" w:type="dxa"/>
            <w:shd w:val="clear" w:color="auto" w:fill="auto"/>
          </w:tcPr>
          <w:p w14:paraId="720948A1" w14:textId="2FE17F1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p>
        </w:tc>
        <w:tc>
          <w:tcPr>
            <w:tcW w:w="1598" w:type="dxa"/>
            <w:vMerge/>
            <w:shd w:val="clear" w:color="auto" w:fill="auto"/>
          </w:tcPr>
          <w:p w14:paraId="69343E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A4A22E" w14:textId="77777777" w:rsidTr="00696AD9">
        <w:tc>
          <w:tcPr>
            <w:tcW w:w="4503" w:type="dxa"/>
            <w:shd w:val="clear" w:color="auto" w:fill="auto"/>
          </w:tcPr>
          <w:p w14:paraId="36F2619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w:t>
            </w:r>
          </w:p>
        </w:tc>
        <w:tc>
          <w:tcPr>
            <w:tcW w:w="1842" w:type="dxa"/>
            <w:shd w:val="clear" w:color="auto" w:fill="auto"/>
          </w:tcPr>
          <w:p w14:paraId="0B95D710" w14:textId="4944C71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0E683D0F" w14:textId="78D459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(23.7)</w:t>
            </w:r>
          </w:p>
        </w:tc>
        <w:tc>
          <w:tcPr>
            <w:tcW w:w="1598" w:type="dxa"/>
            <w:vMerge/>
            <w:shd w:val="clear" w:color="auto" w:fill="auto"/>
          </w:tcPr>
          <w:p w14:paraId="4FFB1D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115A5B0" w14:textId="77777777" w:rsidTr="00696AD9">
        <w:tc>
          <w:tcPr>
            <w:tcW w:w="4503" w:type="dxa"/>
            <w:shd w:val="clear" w:color="auto" w:fill="auto"/>
          </w:tcPr>
          <w:p w14:paraId="19EEB8C6"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 + 1N1</w:t>
            </w:r>
          </w:p>
        </w:tc>
        <w:tc>
          <w:tcPr>
            <w:tcW w:w="1842" w:type="dxa"/>
            <w:shd w:val="clear" w:color="auto" w:fill="auto"/>
          </w:tcPr>
          <w:p w14:paraId="7633335B" w14:textId="049AFF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(34.3)</w:t>
            </w:r>
          </w:p>
        </w:tc>
        <w:tc>
          <w:tcPr>
            <w:tcW w:w="1276" w:type="dxa"/>
            <w:shd w:val="clear" w:color="auto" w:fill="auto"/>
          </w:tcPr>
          <w:p w14:paraId="25462970" w14:textId="056F42A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p>
        </w:tc>
        <w:tc>
          <w:tcPr>
            <w:tcW w:w="1598" w:type="dxa"/>
            <w:vMerge/>
            <w:shd w:val="clear" w:color="auto" w:fill="auto"/>
          </w:tcPr>
          <w:p w14:paraId="0FB07F7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AA52D06" w14:textId="77777777" w:rsidTr="00696AD9">
        <w:tc>
          <w:tcPr>
            <w:tcW w:w="4503" w:type="dxa"/>
            <w:shd w:val="clear" w:color="auto" w:fill="auto"/>
          </w:tcPr>
          <w:p w14:paraId="3681F4A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 + 2N1</w:t>
            </w:r>
          </w:p>
        </w:tc>
        <w:tc>
          <w:tcPr>
            <w:tcW w:w="1842" w:type="dxa"/>
            <w:shd w:val="clear" w:color="auto" w:fill="auto"/>
          </w:tcPr>
          <w:p w14:paraId="32948357" w14:textId="6E96B1C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(14.3)</w:t>
            </w:r>
          </w:p>
        </w:tc>
        <w:tc>
          <w:tcPr>
            <w:tcW w:w="1276" w:type="dxa"/>
            <w:shd w:val="clear" w:color="auto" w:fill="auto"/>
          </w:tcPr>
          <w:p w14:paraId="067F7487" w14:textId="185C2EC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p>
        </w:tc>
        <w:tc>
          <w:tcPr>
            <w:tcW w:w="1598" w:type="dxa"/>
            <w:vMerge/>
            <w:shd w:val="clear" w:color="auto" w:fill="auto"/>
          </w:tcPr>
          <w:p w14:paraId="62A6234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A5809D6" w14:textId="77777777" w:rsidTr="00696AD9">
        <w:tc>
          <w:tcPr>
            <w:tcW w:w="4503" w:type="dxa"/>
            <w:shd w:val="clear" w:color="auto" w:fill="auto"/>
          </w:tcPr>
          <w:p w14:paraId="4DBCEFC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+ 1N1</w:t>
            </w:r>
          </w:p>
        </w:tc>
        <w:tc>
          <w:tcPr>
            <w:tcW w:w="1842" w:type="dxa"/>
            <w:shd w:val="clear" w:color="auto" w:fill="auto"/>
          </w:tcPr>
          <w:p w14:paraId="6448AD9E" w14:textId="262F9CE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(22.9)</w:t>
            </w:r>
          </w:p>
        </w:tc>
        <w:tc>
          <w:tcPr>
            <w:tcW w:w="1276" w:type="dxa"/>
            <w:shd w:val="clear" w:color="auto" w:fill="auto"/>
          </w:tcPr>
          <w:p w14:paraId="533962EF" w14:textId="237B275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5B95512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2558067" w14:textId="77777777" w:rsidTr="00696AD9">
        <w:tc>
          <w:tcPr>
            <w:tcW w:w="4503" w:type="dxa"/>
            <w:shd w:val="clear" w:color="auto" w:fill="auto"/>
          </w:tcPr>
          <w:p w14:paraId="6E7E0C17"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+ 2N1</w:t>
            </w:r>
          </w:p>
        </w:tc>
        <w:tc>
          <w:tcPr>
            <w:tcW w:w="1842" w:type="dxa"/>
            <w:shd w:val="clear" w:color="auto" w:fill="auto"/>
          </w:tcPr>
          <w:p w14:paraId="74A2B4C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276" w:type="dxa"/>
            <w:shd w:val="clear" w:color="auto" w:fill="auto"/>
          </w:tcPr>
          <w:p w14:paraId="20FE4230" w14:textId="46A0098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553DE3B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0BDF6FB" w14:textId="77777777" w:rsidTr="00696AD9">
        <w:tc>
          <w:tcPr>
            <w:tcW w:w="4503" w:type="dxa"/>
            <w:shd w:val="clear" w:color="auto" w:fill="auto"/>
          </w:tcPr>
          <w:p w14:paraId="652BCD9A"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+ 1N3</w:t>
            </w:r>
          </w:p>
        </w:tc>
        <w:tc>
          <w:tcPr>
            <w:tcW w:w="1842" w:type="dxa"/>
            <w:shd w:val="clear" w:color="auto" w:fill="auto"/>
          </w:tcPr>
          <w:p w14:paraId="5C7B7325" w14:textId="0BA4046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06FD495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98" w:type="dxa"/>
            <w:vMerge/>
            <w:shd w:val="clear" w:color="auto" w:fill="auto"/>
          </w:tcPr>
          <w:p w14:paraId="3DF3E5A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211D79" w14:textId="77777777" w:rsidTr="00696AD9">
        <w:tc>
          <w:tcPr>
            <w:tcW w:w="4503" w:type="dxa"/>
            <w:shd w:val="clear" w:color="auto" w:fill="auto"/>
          </w:tcPr>
          <w:p w14:paraId="22B8E7A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5N2 + 1N1</w:t>
            </w:r>
          </w:p>
        </w:tc>
        <w:tc>
          <w:tcPr>
            <w:tcW w:w="1842" w:type="dxa"/>
            <w:shd w:val="clear" w:color="auto" w:fill="auto"/>
          </w:tcPr>
          <w:p w14:paraId="2A9CD8A7" w14:textId="4EABEE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5E303B5C" w14:textId="2E49576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7B621734" w14:textId="77777777" w:rsidR="00DE0979" w:rsidRPr="00350B97" w:rsidRDefault="00DE0979" w:rsidP="00A71D8C">
            <w:pPr>
              <w:adjustRightInd w:val="0"/>
              <w:snapToGrid w:val="0"/>
              <w:spacing w:line="360" w:lineRule="auto"/>
              <w:jc w:val="both"/>
              <w:rPr>
                <w:rFonts w:ascii="Book Antiqua" w:hAnsi="Book Antiqua"/>
              </w:rPr>
            </w:pPr>
          </w:p>
        </w:tc>
      </w:tr>
    </w:tbl>
    <w:p w14:paraId="2DD0016B" w14:textId="6C9B7540" w:rsidR="008B4F71" w:rsidRPr="00350B97" w:rsidRDefault="00696AD9"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500EEB5C" w14:textId="22EE11C9" w:rsidR="00696AD9" w:rsidRPr="00350B97" w:rsidRDefault="00696AD9">
      <w:pPr>
        <w:rPr>
          <w:rFonts w:ascii="Book Antiqua" w:eastAsia="Book Antiqua" w:hAnsi="Book Antiqua" w:cs="Book Antiqua"/>
          <w:b/>
        </w:rPr>
      </w:pPr>
      <w:r w:rsidRPr="00350B97">
        <w:rPr>
          <w:rFonts w:ascii="Book Antiqua" w:eastAsia="Book Antiqua" w:hAnsi="Book Antiqua" w:cs="Book Antiqua"/>
          <w:b/>
        </w:rPr>
        <w:br w:type="page"/>
      </w:r>
    </w:p>
    <w:p w14:paraId="0D8531DD" w14:textId="55A00B8C" w:rsidR="00DE097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5 Pathological response, </w:t>
      </w:r>
      <w:r w:rsidRPr="00350B97">
        <w:rPr>
          <w:rFonts w:ascii="Book Antiqua" w:hAnsi="Book Antiqua"/>
          <w:b/>
          <w:i/>
          <w:iCs/>
        </w:rPr>
        <w:t>n</w:t>
      </w:r>
      <w:r w:rsidRPr="00350B97">
        <w:rPr>
          <w:rFonts w:ascii="Book Antiqua" w:hAnsi="Book Antiqua"/>
          <w:b/>
        </w:rPr>
        <w:t xml:space="preserve"> (%)</w:t>
      </w:r>
    </w:p>
    <w:tbl>
      <w:tblPr>
        <w:tblStyle w:val="ad"/>
        <w:tblW w:w="936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1559"/>
        <w:gridCol w:w="1843"/>
        <w:gridCol w:w="2268"/>
      </w:tblGrid>
      <w:tr w:rsidR="00350B97" w:rsidRPr="00350B97" w14:paraId="6D678754" w14:textId="77777777" w:rsidTr="00B46F4C">
        <w:trPr>
          <w:trHeight w:val="402"/>
        </w:trPr>
        <w:tc>
          <w:tcPr>
            <w:tcW w:w="3691" w:type="dxa"/>
            <w:vMerge w:val="restart"/>
            <w:tcBorders>
              <w:top w:val="single" w:sz="4" w:space="0" w:color="auto"/>
            </w:tcBorders>
            <w:shd w:val="clear" w:color="auto" w:fill="auto"/>
          </w:tcPr>
          <w:p w14:paraId="08F425FC" w14:textId="77777777" w:rsidR="006E2833" w:rsidRPr="00350B97" w:rsidRDefault="006E2833" w:rsidP="00A71D8C">
            <w:pPr>
              <w:adjustRightInd w:val="0"/>
              <w:snapToGrid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5D67F055" w14:textId="5D8EEAC9"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1843" w:type="dxa"/>
            <w:tcBorders>
              <w:top w:val="single" w:sz="4" w:space="0" w:color="auto"/>
              <w:bottom w:val="single" w:sz="4" w:space="0" w:color="auto"/>
            </w:tcBorders>
            <w:shd w:val="clear" w:color="auto" w:fill="auto"/>
          </w:tcPr>
          <w:p w14:paraId="63130C0C" w14:textId="780462CF"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2268" w:type="dxa"/>
            <w:vMerge w:val="restart"/>
            <w:tcBorders>
              <w:top w:val="single" w:sz="4" w:space="0" w:color="auto"/>
            </w:tcBorders>
            <w:shd w:val="clear" w:color="auto" w:fill="auto"/>
            <w:vAlign w:val="center"/>
          </w:tcPr>
          <w:p w14:paraId="6CC219E0" w14:textId="49F1C039"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i/>
              </w:rPr>
              <w:t>P</w:t>
            </w:r>
            <w:r w:rsidRPr="00350B97">
              <w:rPr>
                <w:rFonts w:ascii="Book Antiqua" w:hAnsi="Book Antiqua"/>
                <w:b/>
                <w:bCs/>
              </w:rPr>
              <w:t xml:space="preserve"> value</w:t>
            </w:r>
          </w:p>
        </w:tc>
      </w:tr>
      <w:tr w:rsidR="00350B97" w:rsidRPr="00350B97" w14:paraId="0D38D346" w14:textId="77777777" w:rsidTr="00B46F4C">
        <w:trPr>
          <w:trHeight w:val="460"/>
        </w:trPr>
        <w:tc>
          <w:tcPr>
            <w:tcW w:w="3691" w:type="dxa"/>
            <w:vMerge/>
            <w:tcBorders>
              <w:bottom w:val="single" w:sz="4" w:space="0" w:color="auto"/>
            </w:tcBorders>
            <w:shd w:val="clear" w:color="auto" w:fill="auto"/>
          </w:tcPr>
          <w:p w14:paraId="50874E58" w14:textId="77777777" w:rsidR="006E2833" w:rsidRPr="00350B97" w:rsidRDefault="006E2833" w:rsidP="00A71D8C">
            <w:pPr>
              <w:adjustRightInd w:val="0"/>
              <w:snapToGrid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71D577C8" w14:textId="77777777" w:rsidR="006E2833" w:rsidRPr="00350B97" w:rsidRDefault="006E2833" w:rsidP="006E2833">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843" w:type="dxa"/>
            <w:tcBorders>
              <w:top w:val="single" w:sz="4" w:space="0" w:color="auto"/>
              <w:bottom w:val="single" w:sz="4" w:space="0" w:color="auto"/>
            </w:tcBorders>
            <w:shd w:val="clear" w:color="auto" w:fill="auto"/>
          </w:tcPr>
          <w:p w14:paraId="2561307D" w14:textId="77777777" w:rsidR="006E2833" w:rsidRPr="00350B97" w:rsidRDefault="006E2833" w:rsidP="006E2833">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2268" w:type="dxa"/>
            <w:vMerge/>
            <w:tcBorders>
              <w:bottom w:val="single" w:sz="4" w:space="0" w:color="auto"/>
            </w:tcBorders>
            <w:shd w:val="clear" w:color="auto" w:fill="auto"/>
            <w:vAlign w:val="center"/>
          </w:tcPr>
          <w:p w14:paraId="1C8DF691" w14:textId="77777777" w:rsidR="006E2833" w:rsidRPr="00350B97" w:rsidRDefault="006E2833" w:rsidP="00A71D8C">
            <w:pPr>
              <w:adjustRightInd w:val="0"/>
              <w:snapToGrid w:val="0"/>
              <w:spacing w:line="360" w:lineRule="auto"/>
              <w:jc w:val="both"/>
              <w:rPr>
                <w:rFonts w:ascii="Book Antiqua" w:hAnsi="Book Antiqua"/>
                <w:b/>
                <w:bCs/>
                <w:i/>
              </w:rPr>
            </w:pPr>
          </w:p>
        </w:tc>
      </w:tr>
      <w:tr w:rsidR="00350B97" w:rsidRPr="00350B97" w14:paraId="3338DEFA" w14:textId="77777777" w:rsidTr="00B46F4C">
        <w:tc>
          <w:tcPr>
            <w:tcW w:w="3691" w:type="dxa"/>
            <w:tcBorders>
              <w:top w:val="single" w:sz="4" w:space="0" w:color="auto"/>
            </w:tcBorders>
            <w:shd w:val="clear" w:color="auto" w:fill="auto"/>
          </w:tcPr>
          <w:p w14:paraId="37BFA38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 surgery</w:t>
            </w:r>
          </w:p>
        </w:tc>
        <w:tc>
          <w:tcPr>
            <w:tcW w:w="1559" w:type="dxa"/>
            <w:tcBorders>
              <w:top w:val="single" w:sz="4" w:space="0" w:color="auto"/>
            </w:tcBorders>
            <w:shd w:val="clear" w:color="auto" w:fill="auto"/>
          </w:tcPr>
          <w:p w14:paraId="4DF0DE7C" w14:textId="5A68190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843" w:type="dxa"/>
            <w:tcBorders>
              <w:top w:val="single" w:sz="4" w:space="0" w:color="auto"/>
            </w:tcBorders>
            <w:shd w:val="clear" w:color="auto" w:fill="auto"/>
          </w:tcPr>
          <w:p w14:paraId="2C942B97" w14:textId="653205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r w:rsidR="00696AD9" w:rsidRPr="00350B97">
              <w:rPr>
                <w:rFonts w:ascii="Book Antiqua" w:hAnsi="Book Antiqua"/>
              </w:rPr>
              <w:t>)</w:t>
            </w:r>
          </w:p>
        </w:tc>
        <w:tc>
          <w:tcPr>
            <w:tcW w:w="2268" w:type="dxa"/>
            <w:tcBorders>
              <w:top w:val="single" w:sz="4" w:space="0" w:color="auto"/>
            </w:tcBorders>
            <w:shd w:val="clear" w:color="auto" w:fill="auto"/>
          </w:tcPr>
          <w:p w14:paraId="4B5912F3"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959CBA" w14:textId="77777777" w:rsidTr="00B46F4C">
        <w:tc>
          <w:tcPr>
            <w:tcW w:w="3691" w:type="dxa"/>
            <w:shd w:val="clear" w:color="auto" w:fill="auto"/>
          </w:tcPr>
          <w:p w14:paraId="27CEE97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Pathological complete response</w:t>
            </w:r>
          </w:p>
        </w:tc>
        <w:tc>
          <w:tcPr>
            <w:tcW w:w="1559" w:type="dxa"/>
            <w:shd w:val="clear" w:color="auto" w:fill="auto"/>
          </w:tcPr>
          <w:p w14:paraId="47DF99D4" w14:textId="5B15544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(17.1)</w:t>
            </w:r>
          </w:p>
        </w:tc>
        <w:tc>
          <w:tcPr>
            <w:tcW w:w="1843" w:type="dxa"/>
            <w:shd w:val="clear" w:color="auto" w:fill="auto"/>
          </w:tcPr>
          <w:p w14:paraId="681D2FCE" w14:textId="0BC73A2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r w:rsidR="00696AD9" w:rsidRPr="00350B97">
              <w:rPr>
                <w:rFonts w:ascii="Book Antiqua" w:hAnsi="Book Antiqua"/>
              </w:rPr>
              <w:t>)</w:t>
            </w:r>
          </w:p>
        </w:tc>
        <w:tc>
          <w:tcPr>
            <w:tcW w:w="2268" w:type="dxa"/>
            <w:shd w:val="clear" w:color="auto" w:fill="auto"/>
          </w:tcPr>
          <w:p w14:paraId="42BFF13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0.23</w:t>
            </w:r>
          </w:p>
        </w:tc>
      </w:tr>
      <w:tr w:rsidR="00350B97" w:rsidRPr="00350B97" w14:paraId="00D0D34A" w14:textId="77777777" w:rsidTr="00B46F4C">
        <w:tc>
          <w:tcPr>
            <w:tcW w:w="3691" w:type="dxa"/>
            <w:shd w:val="clear" w:color="auto" w:fill="auto"/>
          </w:tcPr>
          <w:p w14:paraId="7EAA6BED" w14:textId="695D7444"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Tumor response</w:t>
            </w:r>
            <w:r w:rsidR="00696AD9" w:rsidRPr="00350B97">
              <w:rPr>
                <w:rFonts w:ascii="Book Antiqua" w:hAnsi="Book Antiqua"/>
                <w:vertAlign w:val="superscript"/>
                <w:lang w:val="en-US"/>
              </w:rPr>
              <w:t>1</w:t>
            </w:r>
          </w:p>
        </w:tc>
        <w:tc>
          <w:tcPr>
            <w:tcW w:w="1559" w:type="dxa"/>
            <w:shd w:val="clear" w:color="auto" w:fill="auto"/>
          </w:tcPr>
          <w:p w14:paraId="6AFB5390"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46C1ADE1" w14:textId="77777777" w:rsidR="00DE0979" w:rsidRPr="00350B97" w:rsidRDefault="00DE0979" w:rsidP="00A71D8C">
            <w:pPr>
              <w:adjustRightInd w:val="0"/>
              <w:snapToGrid w:val="0"/>
              <w:spacing w:line="360" w:lineRule="auto"/>
              <w:jc w:val="both"/>
              <w:rPr>
                <w:rFonts w:ascii="Book Antiqua" w:hAnsi="Book Antiqua"/>
              </w:rPr>
            </w:pPr>
          </w:p>
        </w:tc>
        <w:tc>
          <w:tcPr>
            <w:tcW w:w="2268" w:type="dxa"/>
            <w:vMerge w:val="restart"/>
            <w:shd w:val="clear" w:color="auto" w:fill="auto"/>
            <w:vAlign w:val="center"/>
          </w:tcPr>
          <w:p w14:paraId="0F3860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5CB764A7" w14:textId="77777777" w:rsidTr="00B46F4C">
        <w:tc>
          <w:tcPr>
            <w:tcW w:w="3691" w:type="dxa"/>
            <w:shd w:val="clear" w:color="auto" w:fill="auto"/>
          </w:tcPr>
          <w:p w14:paraId="66466A2A" w14:textId="641424B9"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96AD9" w:rsidRPr="00350B97">
              <w:rPr>
                <w:rFonts w:ascii="Book Antiqua" w:hAnsi="Book Antiqua"/>
                <w:lang w:val="en-US"/>
              </w:rPr>
              <w:t>%</w:t>
            </w:r>
            <w:r w:rsidRPr="00350B97">
              <w:rPr>
                <w:rFonts w:ascii="Book Antiqua" w:hAnsi="Book Antiqua"/>
                <w:lang w:val="en-US"/>
              </w:rPr>
              <w:t>-10%</w:t>
            </w:r>
          </w:p>
        </w:tc>
        <w:tc>
          <w:tcPr>
            <w:tcW w:w="1559" w:type="dxa"/>
            <w:shd w:val="clear" w:color="auto" w:fill="auto"/>
          </w:tcPr>
          <w:p w14:paraId="3663B483" w14:textId="287276D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(54.4</w:t>
            </w:r>
            <w:r w:rsidR="00696AD9" w:rsidRPr="00350B97">
              <w:rPr>
                <w:rFonts w:ascii="Book Antiqua" w:hAnsi="Book Antiqua"/>
              </w:rPr>
              <w:t>)</w:t>
            </w:r>
          </w:p>
        </w:tc>
        <w:tc>
          <w:tcPr>
            <w:tcW w:w="1843" w:type="dxa"/>
            <w:shd w:val="clear" w:color="auto" w:fill="auto"/>
          </w:tcPr>
          <w:p w14:paraId="2A10D012" w14:textId="0B91081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620B0B2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F2A727E" w14:textId="77777777" w:rsidTr="00B46F4C">
        <w:tc>
          <w:tcPr>
            <w:tcW w:w="3691" w:type="dxa"/>
            <w:shd w:val="clear" w:color="auto" w:fill="auto"/>
          </w:tcPr>
          <w:p w14:paraId="029D4F2F" w14:textId="73D1B5A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96AD9" w:rsidRPr="00350B97">
              <w:rPr>
                <w:rFonts w:ascii="Book Antiqua" w:hAnsi="Book Antiqua"/>
                <w:lang w:val="en-US"/>
              </w:rPr>
              <w:t>%</w:t>
            </w:r>
            <w:r w:rsidRPr="00350B97">
              <w:rPr>
                <w:rFonts w:ascii="Book Antiqua" w:hAnsi="Book Antiqua"/>
                <w:lang w:val="en-US"/>
              </w:rPr>
              <w:t>-30%</w:t>
            </w:r>
          </w:p>
        </w:tc>
        <w:tc>
          <w:tcPr>
            <w:tcW w:w="1559" w:type="dxa"/>
            <w:shd w:val="clear" w:color="auto" w:fill="auto"/>
          </w:tcPr>
          <w:p w14:paraId="67F382DB" w14:textId="66F5DB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(25.7</w:t>
            </w:r>
            <w:r w:rsidR="00696AD9" w:rsidRPr="00350B97">
              <w:rPr>
                <w:rFonts w:ascii="Book Antiqua" w:hAnsi="Book Antiqua"/>
              </w:rPr>
              <w:t>)</w:t>
            </w:r>
          </w:p>
        </w:tc>
        <w:tc>
          <w:tcPr>
            <w:tcW w:w="1843" w:type="dxa"/>
            <w:shd w:val="clear" w:color="auto" w:fill="auto"/>
          </w:tcPr>
          <w:p w14:paraId="03F00207" w14:textId="7A42859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298A715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AEF0F7" w14:textId="77777777" w:rsidTr="00B46F4C">
        <w:tc>
          <w:tcPr>
            <w:tcW w:w="3691" w:type="dxa"/>
            <w:shd w:val="clear" w:color="auto" w:fill="auto"/>
          </w:tcPr>
          <w:p w14:paraId="5A77107B" w14:textId="4F32CFD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96AD9" w:rsidRPr="00350B97">
              <w:rPr>
                <w:rFonts w:ascii="Book Antiqua" w:hAnsi="Book Antiqua"/>
                <w:lang w:val="en-US"/>
              </w:rPr>
              <w:t>%</w:t>
            </w:r>
            <w:r w:rsidRPr="00350B97">
              <w:rPr>
                <w:rFonts w:ascii="Book Antiqua" w:hAnsi="Book Antiqua"/>
                <w:lang w:val="en-US"/>
              </w:rPr>
              <w:t>-50%</w:t>
            </w:r>
          </w:p>
        </w:tc>
        <w:tc>
          <w:tcPr>
            <w:tcW w:w="1559" w:type="dxa"/>
            <w:shd w:val="clear" w:color="auto" w:fill="auto"/>
          </w:tcPr>
          <w:p w14:paraId="24C02E2E" w14:textId="4405386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(11.4</w:t>
            </w:r>
            <w:r w:rsidR="00696AD9" w:rsidRPr="00350B97">
              <w:rPr>
                <w:rFonts w:ascii="Book Antiqua" w:hAnsi="Book Antiqua"/>
              </w:rPr>
              <w:t>)</w:t>
            </w:r>
          </w:p>
        </w:tc>
        <w:tc>
          <w:tcPr>
            <w:tcW w:w="1843" w:type="dxa"/>
            <w:shd w:val="clear" w:color="auto" w:fill="auto"/>
          </w:tcPr>
          <w:p w14:paraId="7BB858F9" w14:textId="0EC6E4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r w:rsidR="00696AD9" w:rsidRPr="00350B97">
              <w:rPr>
                <w:rFonts w:ascii="Book Antiqua" w:hAnsi="Book Antiqua"/>
              </w:rPr>
              <w:t>)</w:t>
            </w:r>
          </w:p>
        </w:tc>
        <w:tc>
          <w:tcPr>
            <w:tcW w:w="2268" w:type="dxa"/>
            <w:vMerge/>
            <w:shd w:val="clear" w:color="auto" w:fill="auto"/>
          </w:tcPr>
          <w:p w14:paraId="6A3A467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1CD3215" w14:textId="77777777" w:rsidTr="00B46F4C">
        <w:tc>
          <w:tcPr>
            <w:tcW w:w="3691" w:type="dxa"/>
            <w:shd w:val="clear" w:color="auto" w:fill="auto"/>
          </w:tcPr>
          <w:p w14:paraId="4A5F1F7A" w14:textId="6B5B3A0C"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96AD9" w:rsidRPr="00350B97">
              <w:rPr>
                <w:rFonts w:ascii="Book Antiqua" w:hAnsi="Book Antiqua"/>
                <w:lang w:val="en-US"/>
              </w:rPr>
              <w:t>%</w:t>
            </w:r>
            <w:r w:rsidRPr="00350B97">
              <w:rPr>
                <w:rFonts w:ascii="Book Antiqua" w:hAnsi="Book Antiqua"/>
                <w:lang w:val="en-US"/>
              </w:rPr>
              <w:t>-70%</w:t>
            </w:r>
          </w:p>
        </w:tc>
        <w:tc>
          <w:tcPr>
            <w:tcW w:w="1559" w:type="dxa"/>
            <w:shd w:val="clear" w:color="auto" w:fill="auto"/>
          </w:tcPr>
          <w:p w14:paraId="3E476CCD" w14:textId="118E2C4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5525DA60" w14:textId="22E8167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(28.6</w:t>
            </w:r>
            <w:r w:rsidR="00696AD9" w:rsidRPr="00350B97">
              <w:rPr>
                <w:rFonts w:ascii="Book Antiqua" w:hAnsi="Book Antiqua"/>
              </w:rPr>
              <w:t>)</w:t>
            </w:r>
          </w:p>
        </w:tc>
        <w:tc>
          <w:tcPr>
            <w:tcW w:w="2268" w:type="dxa"/>
            <w:vMerge/>
            <w:shd w:val="clear" w:color="auto" w:fill="auto"/>
          </w:tcPr>
          <w:p w14:paraId="28376FE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0DCDACB" w14:textId="77777777" w:rsidTr="00B46F4C">
        <w:tc>
          <w:tcPr>
            <w:tcW w:w="3691" w:type="dxa"/>
            <w:shd w:val="clear" w:color="auto" w:fill="auto"/>
          </w:tcPr>
          <w:p w14:paraId="680733C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 70%</w:t>
            </w:r>
          </w:p>
        </w:tc>
        <w:tc>
          <w:tcPr>
            <w:tcW w:w="1559" w:type="dxa"/>
            <w:shd w:val="clear" w:color="auto" w:fill="auto"/>
          </w:tcPr>
          <w:p w14:paraId="775B607E" w14:textId="4191B7C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r w:rsidR="00696AD9" w:rsidRPr="00350B97">
              <w:rPr>
                <w:rFonts w:ascii="Book Antiqua" w:hAnsi="Book Antiqua"/>
              </w:rPr>
              <w:t>)</w:t>
            </w:r>
          </w:p>
        </w:tc>
        <w:tc>
          <w:tcPr>
            <w:tcW w:w="1843" w:type="dxa"/>
            <w:shd w:val="clear" w:color="auto" w:fill="auto"/>
          </w:tcPr>
          <w:p w14:paraId="0791A8E1" w14:textId="758A74A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(38.1</w:t>
            </w:r>
            <w:r w:rsidR="00696AD9" w:rsidRPr="00350B97">
              <w:rPr>
                <w:rFonts w:ascii="Book Antiqua" w:hAnsi="Book Antiqua"/>
              </w:rPr>
              <w:t>)</w:t>
            </w:r>
          </w:p>
        </w:tc>
        <w:tc>
          <w:tcPr>
            <w:tcW w:w="2268" w:type="dxa"/>
            <w:vMerge/>
            <w:shd w:val="clear" w:color="auto" w:fill="auto"/>
          </w:tcPr>
          <w:p w14:paraId="7A0870D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E828248" w14:textId="77777777" w:rsidTr="00B46F4C">
        <w:tc>
          <w:tcPr>
            <w:tcW w:w="3691" w:type="dxa"/>
            <w:shd w:val="clear" w:color="auto" w:fill="auto"/>
          </w:tcPr>
          <w:p w14:paraId="23C261B5" w14:textId="080FE014"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Nodal response</w:t>
            </w:r>
            <w:r w:rsidR="00696AD9" w:rsidRPr="00350B97">
              <w:rPr>
                <w:rFonts w:ascii="Book Antiqua" w:hAnsi="Book Antiqua"/>
                <w:vertAlign w:val="superscript"/>
                <w:lang w:val="en-US"/>
              </w:rPr>
              <w:t>1</w:t>
            </w:r>
          </w:p>
        </w:tc>
        <w:tc>
          <w:tcPr>
            <w:tcW w:w="1559" w:type="dxa"/>
            <w:shd w:val="clear" w:color="auto" w:fill="auto"/>
          </w:tcPr>
          <w:p w14:paraId="732B2CED"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5A676793" w14:textId="77777777" w:rsidR="00DE0979" w:rsidRPr="00350B97" w:rsidRDefault="00DE0979" w:rsidP="00A71D8C">
            <w:pPr>
              <w:adjustRightInd w:val="0"/>
              <w:snapToGrid w:val="0"/>
              <w:spacing w:line="360" w:lineRule="auto"/>
              <w:jc w:val="both"/>
              <w:rPr>
                <w:rFonts w:ascii="Book Antiqua" w:hAnsi="Book Antiqua"/>
              </w:rPr>
            </w:pPr>
          </w:p>
        </w:tc>
        <w:tc>
          <w:tcPr>
            <w:tcW w:w="2268" w:type="dxa"/>
            <w:vMerge w:val="restart"/>
            <w:shd w:val="clear" w:color="auto" w:fill="auto"/>
            <w:vAlign w:val="center"/>
          </w:tcPr>
          <w:p w14:paraId="4BFD466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45F501E8" w14:textId="77777777" w:rsidTr="00B46F4C">
        <w:tc>
          <w:tcPr>
            <w:tcW w:w="3691" w:type="dxa"/>
            <w:shd w:val="clear" w:color="auto" w:fill="auto"/>
          </w:tcPr>
          <w:p w14:paraId="7FCCEC14" w14:textId="7C5969DC"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280E0F" w:rsidRPr="00350B97">
              <w:rPr>
                <w:rFonts w:ascii="Book Antiqua" w:hAnsi="Book Antiqua"/>
                <w:lang w:val="en-US"/>
              </w:rPr>
              <w:t>%</w:t>
            </w:r>
            <w:r w:rsidRPr="00350B97">
              <w:rPr>
                <w:rFonts w:ascii="Book Antiqua" w:hAnsi="Book Antiqua"/>
                <w:lang w:val="en-US"/>
              </w:rPr>
              <w:t>-10%</w:t>
            </w:r>
          </w:p>
        </w:tc>
        <w:tc>
          <w:tcPr>
            <w:tcW w:w="1559" w:type="dxa"/>
            <w:shd w:val="clear" w:color="auto" w:fill="auto"/>
          </w:tcPr>
          <w:p w14:paraId="7389B8FE" w14:textId="2EBF0AC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30 (85.7</w:t>
            </w:r>
            <w:r w:rsidR="00696AD9" w:rsidRPr="00350B97">
              <w:rPr>
                <w:rFonts w:ascii="Book Antiqua" w:hAnsi="Book Antiqua"/>
              </w:rPr>
              <w:t>)</w:t>
            </w:r>
          </w:p>
        </w:tc>
        <w:tc>
          <w:tcPr>
            <w:tcW w:w="1843" w:type="dxa"/>
            <w:shd w:val="clear" w:color="auto" w:fill="auto"/>
          </w:tcPr>
          <w:p w14:paraId="058AE0B0" w14:textId="77E7A55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r w:rsidR="00696AD9" w:rsidRPr="00350B97">
              <w:rPr>
                <w:rFonts w:ascii="Book Antiqua" w:hAnsi="Book Antiqua"/>
              </w:rPr>
              <w:t>)</w:t>
            </w:r>
          </w:p>
        </w:tc>
        <w:tc>
          <w:tcPr>
            <w:tcW w:w="2268" w:type="dxa"/>
            <w:vMerge/>
            <w:shd w:val="clear" w:color="auto" w:fill="auto"/>
          </w:tcPr>
          <w:p w14:paraId="3BDA6F8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C96590" w14:textId="77777777" w:rsidTr="00B46F4C">
        <w:tc>
          <w:tcPr>
            <w:tcW w:w="3691" w:type="dxa"/>
            <w:shd w:val="clear" w:color="auto" w:fill="auto"/>
          </w:tcPr>
          <w:p w14:paraId="6356EAC9" w14:textId="0D3F1496"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280E0F" w:rsidRPr="00350B97">
              <w:rPr>
                <w:rFonts w:ascii="Book Antiqua" w:hAnsi="Book Antiqua"/>
                <w:lang w:val="en-US"/>
              </w:rPr>
              <w:t>%</w:t>
            </w:r>
            <w:r w:rsidRPr="00350B97">
              <w:rPr>
                <w:rFonts w:ascii="Book Antiqua" w:hAnsi="Book Antiqua"/>
                <w:lang w:val="en-US"/>
              </w:rPr>
              <w:t>-30%</w:t>
            </w:r>
          </w:p>
        </w:tc>
        <w:tc>
          <w:tcPr>
            <w:tcW w:w="1559" w:type="dxa"/>
            <w:shd w:val="clear" w:color="auto" w:fill="auto"/>
          </w:tcPr>
          <w:p w14:paraId="187A0221" w14:textId="2B2C312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r w:rsidR="00696AD9" w:rsidRPr="00350B97">
              <w:rPr>
                <w:rFonts w:ascii="Book Antiqua" w:hAnsi="Book Antiqua"/>
              </w:rPr>
              <w:t>)</w:t>
            </w:r>
          </w:p>
        </w:tc>
        <w:tc>
          <w:tcPr>
            <w:tcW w:w="1843" w:type="dxa"/>
            <w:shd w:val="clear" w:color="auto" w:fill="auto"/>
          </w:tcPr>
          <w:p w14:paraId="1BB06F0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vMerge/>
            <w:shd w:val="clear" w:color="auto" w:fill="auto"/>
          </w:tcPr>
          <w:p w14:paraId="5AA10F0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41A3B3F" w14:textId="77777777" w:rsidTr="00B46F4C">
        <w:tc>
          <w:tcPr>
            <w:tcW w:w="3691" w:type="dxa"/>
            <w:shd w:val="clear" w:color="auto" w:fill="auto"/>
          </w:tcPr>
          <w:p w14:paraId="1C4A3B1A" w14:textId="4805751D"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280E0F" w:rsidRPr="00350B97">
              <w:rPr>
                <w:rFonts w:ascii="Book Antiqua" w:hAnsi="Book Antiqua"/>
                <w:lang w:val="en-US"/>
              </w:rPr>
              <w:t>%</w:t>
            </w:r>
            <w:r w:rsidRPr="00350B97">
              <w:rPr>
                <w:rFonts w:ascii="Book Antiqua" w:hAnsi="Book Antiqua"/>
                <w:lang w:val="en-US"/>
              </w:rPr>
              <w:t>-50%</w:t>
            </w:r>
          </w:p>
        </w:tc>
        <w:tc>
          <w:tcPr>
            <w:tcW w:w="1559" w:type="dxa"/>
            <w:shd w:val="clear" w:color="auto" w:fill="auto"/>
          </w:tcPr>
          <w:p w14:paraId="66CA1C99" w14:textId="53E588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72B816B6" w14:textId="5609C2C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r w:rsidR="00696AD9" w:rsidRPr="00350B97">
              <w:rPr>
                <w:rFonts w:ascii="Book Antiqua" w:hAnsi="Book Antiqua"/>
              </w:rPr>
              <w:t>)</w:t>
            </w:r>
          </w:p>
        </w:tc>
        <w:tc>
          <w:tcPr>
            <w:tcW w:w="2268" w:type="dxa"/>
            <w:vMerge/>
            <w:shd w:val="clear" w:color="auto" w:fill="auto"/>
          </w:tcPr>
          <w:p w14:paraId="1B4C2AF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B62E2F3" w14:textId="77777777" w:rsidTr="00B46F4C">
        <w:tc>
          <w:tcPr>
            <w:tcW w:w="3691" w:type="dxa"/>
            <w:shd w:val="clear" w:color="auto" w:fill="auto"/>
          </w:tcPr>
          <w:p w14:paraId="0D5FCC16" w14:textId="146AC356"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280E0F" w:rsidRPr="00350B97">
              <w:rPr>
                <w:rFonts w:ascii="Book Antiqua" w:hAnsi="Book Antiqua"/>
                <w:lang w:val="en-US"/>
              </w:rPr>
              <w:t>%</w:t>
            </w:r>
            <w:r w:rsidRPr="00350B97">
              <w:rPr>
                <w:rFonts w:ascii="Book Antiqua" w:hAnsi="Book Antiqua"/>
                <w:lang w:val="en-US"/>
              </w:rPr>
              <w:t>-70%</w:t>
            </w:r>
          </w:p>
        </w:tc>
        <w:tc>
          <w:tcPr>
            <w:tcW w:w="1559" w:type="dxa"/>
            <w:shd w:val="clear" w:color="auto" w:fill="auto"/>
          </w:tcPr>
          <w:p w14:paraId="2F25268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843" w:type="dxa"/>
            <w:shd w:val="clear" w:color="auto" w:fill="auto"/>
          </w:tcPr>
          <w:p w14:paraId="3F450920" w14:textId="27E79A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567BEDE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1477541" w14:textId="77777777" w:rsidTr="00B46F4C">
        <w:tc>
          <w:tcPr>
            <w:tcW w:w="3691" w:type="dxa"/>
            <w:shd w:val="clear" w:color="auto" w:fill="auto"/>
          </w:tcPr>
          <w:p w14:paraId="4BA98647" w14:textId="5ED4800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w:t>
            </w:r>
            <w:r w:rsidR="00280E0F" w:rsidRPr="00350B97">
              <w:rPr>
                <w:rFonts w:ascii="Book Antiqua" w:hAnsi="Book Antiqua"/>
                <w:lang w:val="en-US"/>
              </w:rPr>
              <w:t xml:space="preserve"> </w:t>
            </w:r>
            <w:r w:rsidRPr="00350B97">
              <w:rPr>
                <w:rFonts w:ascii="Book Antiqua" w:hAnsi="Book Antiqua"/>
                <w:lang w:val="en-US"/>
              </w:rPr>
              <w:t>70%</w:t>
            </w:r>
          </w:p>
        </w:tc>
        <w:tc>
          <w:tcPr>
            <w:tcW w:w="1559" w:type="dxa"/>
            <w:shd w:val="clear" w:color="auto" w:fill="auto"/>
          </w:tcPr>
          <w:p w14:paraId="41913154" w14:textId="3ED9F8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7A1E2DB1" w14:textId="237555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(42.9</w:t>
            </w:r>
            <w:r w:rsidR="00696AD9" w:rsidRPr="00350B97">
              <w:rPr>
                <w:rFonts w:ascii="Book Antiqua" w:hAnsi="Book Antiqua"/>
              </w:rPr>
              <w:t>)</w:t>
            </w:r>
          </w:p>
        </w:tc>
        <w:tc>
          <w:tcPr>
            <w:tcW w:w="2268" w:type="dxa"/>
            <w:vMerge/>
            <w:shd w:val="clear" w:color="auto" w:fill="auto"/>
          </w:tcPr>
          <w:p w14:paraId="72CBD8C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B153837" w14:textId="77777777" w:rsidTr="00B46F4C">
        <w:tc>
          <w:tcPr>
            <w:tcW w:w="3691" w:type="dxa"/>
            <w:shd w:val="clear" w:color="auto" w:fill="auto"/>
          </w:tcPr>
          <w:p w14:paraId="7D69EBF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Downstaging</w:t>
            </w:r>
          </w:p>
        </w:tc>
        <w:tc>
          <w:tcPr>
            <w:tcW w:w="1559" w:type="dxa"/>
            <w:shd w:val="clear" w:color="auto" w:fill="auto"/>
          </w:tcPr>
          <w:p w14:paraId="638D78A1" w14:textId="6787C31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28 (80</w:t>
            </w:r>
            <w:r w:rsidR="00696AD9" w:rsidRPr="00350B97">
              <w:rPr>
                <w:rFonts w:ascii="Book Antiqua" w:hAnsi="Book Antiqua"/>
              </w:rPr>
              <w:t>)</w:t>
            </w:r>
          </w:p>
        </w:tc>
        <w:tc>
          <w:tcPr>
            <w:tcW w:w="1843" w:type="dxa"/>
            <w:shd w:val="clear" w:color="auto" w:fill="auto"/>
          </w:tcPr>
          <w:p w14:paraId="4559B0E6" w14:textId="46EC034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r w:rsidR="00696AD9" w:rsidRPr="00350B97">
              <w:rPr>
                <w:rFonts w:ascii="Book Antiqua" w:hAnsi="Book Antiqua"/>
              </w:rPr>
              <w:t>)</w:t>
            </w:r>
          </w:p>
        </w:tc>
        <w:tc>
          <w:tcPr>
            <w:tcW w:w="2268" w:type="dxa"/>
            <w:shd w:val="clear" w:color="auto" w:fill="auto"/>
          </w:tcPr>
          <w:p w14:paraId="1CE43D6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bl>
    <w:p w14:paraId="6163EAA0" w14:textId="0AFDFA58" w:rsidR="00696AD9" w:rsidRPr="00350B97" w:rsidRDefault="00696AD9" w:rsidP="00696AD9">
      <w:pPr>
        <w:adjustRightInd w:val="0"/>
        <w:snapToGrid w:val="0"/>
        <w:spacing w:line="360" w:lineRule="auto"/>
        <w:jc w:val="both"/>
        <w:rPr>
          <w:rFonts w:ascii="Book Antiqua" w:hAnsi="Book Antiqua"/>
        </w:rPr>
      </w:pPr>
      <w:r w:rsidRPr="00350B97">
        <w:rPr>
          <w:rFonts w:ascii="Book Antiqua" w:hAnsi="Book Antiqua"/>
          <w:vertAlign w:val="superscript"/>
        </w:rPr>
        <w:t>1</w:t>
      </w:r>
      <w:r w:rsidRPr="00350B97">
        <w:rPr>
          <w:rFonts w:ascii="Book Antiqua" w:hAnsi="Book Antiqua"/>
        </w:rPr>
        <w:t xml:space="preserve">According to the percentage of viable cells in the histological study. </w:t>
      </w:r>
    </w:p>
    <w:p w14:paraId="482E20AD" w14:textId="512CF49C" w:rsidR="00DE0979" w:rsidRPr="00350B97" w:rsidRDefault="00696AD9" w:rsidP="00696AD9">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1FD34243" w14:textId="16475F53" w:rsidR="006E2833" w:rsidRPr="00350B97" w:rsidRDefault="006E2833">
      <w:pPr>
        <w:rPr>
          <w:rFonts w:ascii="Book Antiqua" w:eastAsia="Book Antiqua" w:hAnsi="Book Antiqua" w:cs="Book Antiqua"/>
          <w:b/>
        </w:rPr>
      </w:pPr>
      <w:r w:rsidRPr="00350B97">
        <w:rPr>
          <w:rFonts w:ascii="Book Antiqua" w:eastAsia="Book Antiqua" w:hAnsi="Book Antiqua" w:cs="Book Antiqua"/>
          <w:b/>
        </w:rPr>
        <w:br w:type="page"/>
      </w:r>
    </w:p>
    <w:p w14:paraId="4B20C293" w14:textId="2F5EEE80" w:rsidR="008B4F71" w:rsidRPr="00350B97" w:rsidRDefault="006E2833"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b/>
        </w:rPr>
        <w:lastRenderedPageBreak/>
        <w:t xml:space="preserve">Table 6 Univariate analysis investigating the impact of neoadjuvant therapy </w:t>
      </w:r>
      <w:proofErr w:type="spellStart"/>
      <w:r w:rsidRPr="00350B97">
        <w:rPr>
          <w:rFonts w:ascii="Book Antiqua" w:hAnsi="Book Antiqua"/>
          <w:b/>
        </w:rPr>
        <w:t>radiochemotherapy</w:t>
      </w:r>
      <w:proofErr w:type="spellEnd"/>
      <w:r w:rsidRPr="00350B97">
        <w:rPr>
          <w:rFonts w:ascii="Book Antiqua" w:hAnsi="Book Antiqua"/>
          <w:b/>
        </w:rPr>
        <w:t xml:space="preserve"> on the response</w:t>
      </w:r>
    </w:p>
    <w:tbl>
      <w:tblPr>
        <w:tblStyle w:val="ad"/>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383"/>
        <w:gridCol w:w="2444"/>
        <w:gridCol w:w="1843"/>
      </w:tblGrid>
      <w:tr w:rsidR="00350B97" w:rsidRPr="00350B97" w14:paraId="2FF02CC5" w14:textId="77777777" w:rsidTr="006E2833">
        <w:trPr>
          <w:trHeight w:val="306"/>
        </w:trPr>
        <w:tc>
          <w:tcPr>
            <w:tcW w:w="3261" w:type="dxa"/>
            <w:tcBorders>
              <w:top w:val="single" w:sz="4" w:space="0" w:color="auto"/>
              <w:bottom w:val="single" w:sz="4" w:space="0" w:color="auto"/>
            </w:tcBorders>
            <w:shd w:val="clear" w:color="auto" w:fill="auto"/>
          </w:tcPr>
          <w:p w14:paraId="5A2EC94B" w14:textId="77777777" w:rsidR="00DE0979" w:rsidRPr="00350B97" w:rsidRDefault="00DE0979" w:rsidP="00A71D8C">
            <w:pPr>
              <w:adjustRightInd w:val="0"/>
              <w:snapToGrid w:val="0"/>
              <w:spacing w:line="360" w:lineRule="auto"/>
              <w:jc w:val="both"/>
              <w:rPr>
                <w:rFonts w:ascii="Book Antiqua" w:hAnsi="Book Antiqua"/>
                <w:lang w:val="en-US"/>
              </w:rPr>
            </w:pPr>
          </w:p>
        </w:tc>
        <w:tc>
          <w:tcPr>
            <w:tcW w:w="1383" w:type="dxa"/>
            <w:tcBorders>
              <w:top w:val="single" w:sz="4" w:space="0" w:color="auto"/>
              <w:bottom w:val="single" w:sz="4" w:space="0" w:color="auto"/>
            </w:tcBorders>
            <w:shd w:val="clear" w:color="auto" w:fill="auto"/>
            <w:vAlign w:val="center"/>
          </w:tcPr>
          <w:p w14:paraId="4FED357C" w14:textId="77777777" w:rsidR="00DE0979" w:rsidRPr="00350B97" w:rsidRDefault="00DE0979" w:rsidP="00A71D8C">
            <w:pPr>
              <w:adjustRightInd w:val="0"/>
              <w:snapToGrid w:val="0"/>
              <w:spacing w:line="360" w:lineRule="auto"/>
              <w:jc w:val="both"/>
              <w:rPr>
                <w:rFonts w:ascii="Book Antiqua" w:hAnsi="Book Antiqua"/>
                <w:b/>
              </w:rPr>
            </w:pPr>
            <w:r w:rsidRPr="00350B97">
              <w:rPr>
                <w:rFonts w:ascii="Book Antiqua" w:hAnsi="Book Antiqua"/>
                <w:b/>
              </w:rPr>
              <w:t>OR</w:t>
            </w:r>
          </w:p>
        </w:tc>
        <w:tc>
          <w:tcPr>
            <w:tcW w:w="2444" w:type="dxa"/>
            <w:tcBorders>
              <w:top w:val="single" w:sz="4" w:space="0" w:color="auto"/>
              <w:bottom w:val="single" w:sz="4" w:space="0" w:color="auto"/>
            </w:tcBorders>
            <w:shd w:val="clear" w:color="auto" w:fill="auto"/>
            <w:vAlign w:val="center"/>
          </w:tcPr>
          <w:p w14:paraId="5A29BDD2" w14:textId="182E9ACD" w:rsidR="00DE0979" w:rsidRPr="00350B97" w:rsidRDefault="00DE0979" w:rsidP="00A71D8C">
            <w:pPr>
              <w:adjustRightInd w:val="0"/>
              <w:snapToGrid w:val="0"/>
              <w:spacing w:line="360" w:lineRule="auto"/>
              <w:jc w:val="both"/>
              <w:rPr>
                <w:rFonts w:ascii="Book Antiqua" w:hAnsi="Book Antiqua"/>
                <w:b/>
              </w:rPr>
            </w:pPr>
            <w:r w:rsidRPr="00350B97">
              <w:rPr>
                <w:rFonts w:ascii="Book Antiqua" w:hAnsi="Book Antiqua"/>
                <w:b/>
              </w:rPr>
              <w:t>95%CI</w:t>
            </w:r>
          </w:p>
        </w:tc>
        <w:tc>
          <w:tcPr>
            <w:tcW w:w="1843" w:type="dxa"/>
            <w:tcBorders>
              <w:top w:val="single" w:sz="4" w:space="0" w:color="auto"/>
              <w:bottom w:val="single" w:sz="4" w:space="0" w:color="auto"/>
            </w:tcBorders>
            <w:shd w:val="clear" w:color="auto" w:fill="auto"/>
            <w:vAlign w:val="center"/>
          </w:tcPr>
          <w:p w14:paraId="0E641116" w14:textId="46A76E09" w:rsidR="00DE0979" w:rsidRPr="00350B97" w:rsidRDefault="006E2833" w:rsidP="00A71D8C">
            <w:pPr>
              <w:adjustRightInd w:val="0"/>
              <w:snapToGrid w:val="0"/>
              <w:spacing w:line="360" w:lineRule="auto"/>
              <w:jc w:val="both"/>
              <w:rPr>
                <w:rFonts w:ascii="Book Antiqua" w:hAnsi="Book Antiqua"/>
                <w:b/>
              </w:rPr>
            </w:pPr>
            <w:r w:rsidRPr="00350B97">
              <w:rPr>
                <w:rFonts w:ascii="Book Antiqua" w:hAnsi="Book Antiqua"/>
                <w:b/>
                <w:i/>
              </w:rPr>
              <w:t>P</w:t>
            </w:r>
            <w:r w:rsidR="00DE0979" w:rsidRPr="00350B97">
              <w:rPr>
                <w:rFonts w:ascii="Book Antiqua" w:hAnsi="Book Antiqua"/>
                <w:b/>
              </w:rPr>
              <w:t xml:space="preserve"> value</w:t>
            </w:r>
          </w:p>
        </w:tc>
      </w:tr>
      <w:tr w:rsidR="00350B97" w:rsidRPr="00350B97" w14:paraId="72864BB9" w14:textId="77777777" w:rsidTr="006E2833">
        <w:tc>
          <w:tcPr>
            <w:tcW w:w="3261" w:type="dxa"/>
            <w:tcBorders>
              <w:top w:val="single" w:sz="4" w:space="0" w:color="auto"/>
            </w:tcBorders>
            <w:shd w:val="clear" w:color="auto" w:fill="auto"/>
          </w:tcPr>
          <w:p w14:paraId="2BF248C0"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Radiological response</w:t>
            </w:r>
          </w:p>
        </w:tc>
        <w:tc>
          <w:tcPr>
            <w:tcW w:w="1383" w:type="dxa"/>
            <w:tcBorders>
              <w:top w:val="single" w:sz="4" w:space="0" w:color="auto"/>
            </w:tcBorders>
            <w:shd w:val="clear" w:color="auto" w:fill="auto"/>
          </w:tcPr>
          <w:p w14:paraId="08DDB6A9" w14:textId="77777777" w:rsidR="00DE0979" w:rsidRPr="00350B97" w:rsidRDefault="00DE0979" w:rsidP="00A71D8C">
            <w:pPr>
              <w:adjustRightInd w:val="0"/>
              <w:snapToGrid w:val="0"/>
              <w:spacing w:line="360" w:lineRule="auto"/>
              <w:jc w:val="both"/>
              <w:rPr>
                <w:rFonts w:ascii="Book Antiqua" w:hAnsi="Book Antiqua"/>
              </w:rPr>
            </w:pPr>
          </w:p>
        </w:tc>
        <w:tc>
          <w:tcPr>
            <w:tcW w:w="2444" w:type="dxa"/>
            <w:tcBorders>
              <w:top w:val="single" w:sz="4" w:space="0" w:color="auto"/>
            </w:tcBorders>
            <w:shd w:val="clear" w:color="auto" w:fill="auto"/>
          </w:tcPr>
          <w:p w14:paraId="3CB51AC1" w14:textId="77777777" w:rsidR="00DE0979" w:rsidRPr="00350B97" w:rsidRDefault="00DE0979" w:rsidP="00A71D8C">
            <w:pPr>
              <w:adjustRightInd w:val="0"/>
              <w:snapToGrid w:val="0"/>
              <w:spacing w:line="360" w:lineRule="auto"/>
              <w:jc w:val="both"/>
              <w:rPr>
                <w:rFonts w:ascii="Book Antiqua" w:hAnsi="Book Antiqua"/>
              </w:rPr>
            </w:pPr>
          </w:p>
        </w:tc>
        <w:tc>
          <w:tcPr>
            <w:tcW w:w="1843" w:type="dxa"/>
            <w:tcBorders>
              <w:top w:val="single" w:sz="4" w:space="0" w:color="auto"/>
            </w:tcBorders>
            <w:shd w:val="clear" w:color="auto" w:fill="auto"/>
            <w:vAlign w:val="center"/>
          </w:tcPr>
          <w:p w14:paraId="0AD0422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9A8E710" w14:textId="77777777" w:rsidTr="006E2833">
        <w:tc>
          <w:tcPr>
            <w:tcW w:w="3261" w:type="dxa"/>
            <w:shd w:val="clear" w:color="auto" w:fill="auto"/>
          </w:tcPr>
          <w:p w14:paraId="2513E096"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Disease progression</w:t>
            </w:r>
          </w:p>
        </w:tc>
        <w:tc>
          <w:tcPr>
            <w:tcW w:w="3827" w:type="dxa"/>
            <w:gridSpan w:val="2"/>
            <w:shd w:val="clear" w:color="auto" w:fill="auto"/>
          </w:tcPr>
          <w:p w14:paraId="069B8F0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shd w:val="clear" w:color="auto" w:fill="auto"/>
            <w:vAlign w:val="center"/>
          </w:tcPr>
          <w:p w14:paraId="18CA72F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45DCFAD" w14:textId="77777777" w:rsidTr="006E2833">
        <w:tc>
          <w:tcPr>
            <w:tcW w:w="3261" w:type="dxa"/>
            <w:shd w:val="clear" w:color="auto" w:fill="auto"/>
          </w:tcPr>
          <w:p w14:paraId="4FB52448"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Stable disease</w:t>
            </w:r>
          </w:p>
        </w:tc>
        <w:tc>
          <w:tcPr>
            <w:tcW w:w="1383" w:type="dxa"/>
            <w:shd w:val="clear" w:color="auto" w:fill="auto"/>
          </w:tcPr>
          <w:p w14:paraId="733DC55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w:t>
            </w:r>
          </w:p>
        </w:tc>
        <w:tc>
          <w:tcPr>
            <w:tcW w:w="2444" w:type="dxa"/>
            <w:shd w:val="clear" w:color="auto" w:fill="auto"/>
          </w:tcPr>
          <w:p w14:paraId="23C82C4A" w14:textId="4C8686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0.39</w:t>
            </w:r>
            <w:r w:rsidR="006E2833" w:rsidRPr="00350B97">
              <w:rPr>
                <w:rFonts w:ascii="Book Antiqua" w:hAnsi="Book Antiqua"/>
              </w:rPr>
              <w:t>-</w:t>
            </w:r>
            <w:r w:rsidRPr="00350B97">
              <w:rPr>
                <w:rFonts w:ascii="Book Antiqua" w:hAnsi="Book Antiqua"/>
              </w:rPr>
              <w:t>40.42</w:t>
            </w:r>
          </w:p>
        </w:tc>
        <w:tc>
          <w:tcPr>
            <w:tcW w:w="1843" w:type="dxa"/>
            <w:shd w:val="clear" w:color="auto" w:fill="auto"/>
            <w:vAlign w:val="center"/>
          </w:tcPr>
          <w:p w14:paraId="5157E7A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0.240</w:t>
            </w:r>
          </w:p>
        </w:tc>
      </w:tr>
      <w:tr w:rsidR="00350B97" w:rsidRPr="00350B97" w14:paraId="44596BF5" w14:textId="77777777" w:rsidTr="006E2833">
        <w:tc>
          <w:tcPr>
            <w:tcW w:w="3261" w:type="dxa"/>
            <w:shd w:val="clear" w:color="auto" w:fill="auto"/>
          </w:tcPr>
          <w:p w14:paraId="0DF4DE9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Partial response</w:t>
            </w:r>
          </w:p>
        </w:tc>
        <w:tc>
          <w:tcPr>
            <w:tcW w:w="1383" w:type="dxa"/>
            <w:shd w:val="clear" w:color="auto" w:fill="auto"/>
          </w:tcPr>
          <w:p w14:paraId="060B156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12.5</w:t>
            </w:r>
          </w:p>
        </w:tc>
        <w:tc>
          <w:tcPr>
            <w:tcW w:w="2444" w:type="dxa"/>
            <w:shd w:val="clear" w:color="auto" w:fill="auto"/>
          </w:tcPr>
          <w:p w14:paraId="7241CBA3" w14:textId="5308C0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1.21</w:t>
            </w:r>
            <w:r w:rsidR="006E2833" w:rsidRPr="00350B97">
              <w:rPr>
                <w:rFonts w:ascii="Book Antiqua" w:hAnsi="Book Antiqua"/>
              </w:rPr>
              <w:t>-</w:t>
            </w:r>
            <w:r w:rsidRPr="00350B97">
              <w:rPr>
                <w:rFonts w:ascii="Book Antiqua" w:hAnsi="Book Antiqua"/>
              </w:rPr>
              <w:t>128.61</w:t>
            </w:r>
          </w:p>
        </w:tc>
        <w:tc>
          <w:tcPr>
            <w:tcW w:w="1843" w:type="dxa"/>
            <w:shd w:val="clear" w:color="auto" w:fill="auto"/>
            <w:vAlign w:val="center"/>
          </w:tcPr>
          <w:p w14:paraId="612E32A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0.035</w:t>
            </w:r>
          </w:p>
        </w:tc>
      </w:tr>
      <w:tr w:rsidR="00350B97" w:rsidRPr="00350B97" w14:paraId="1FDD080A" w14:textId="77777777" w:rsidTr="006E2833">
        <w:tc>
          <w:tcPr>
            <w:tcW w:w="3261" w:type="dxa"/>
            <w:shd w:val="clear" w:color="auto" w:fill="auto"/>
          </w:tcPr>
          <w:p w14:paraId="358F808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Complete response</w:t>
            </w:r>
          </w:p>
        </w:tc>
        <w:tc>
          <w:tcPr>
            <w:tcW w:w="3827" w:type="dxa"/>
            <w:gridSpan w:val="2"/>
            <w:shd w:val="clear" w:color="auto" w:fill="auto"/>
          </w:tcPr>
          <w:p w14:paraId="5D43864D" w14:textId="73B14DE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NA</w:t>
            </w:r>
            <w:r w:rsidR="00696AD9" w:rsidRPr="00350B97">
              <w:rPr>
                <w:rFonts w:ascii="Book Antiqua" w:hAnsi="Book Antiqua"/>
                <w:vertAlign w:val="superscript"/>
              </w:rPr>
              <w:t>1</w:t>
            </w:r>
          </w:p>
        </w:tc>
        <w:tc>
          <w:tcPr>
            <w:tcW w:w="1843" w:type="dxa"/>
            <w:shd w:val="clear" w:color="auto" w:fill="auto"/>
            <w:vAlign w:val="center"/>
          </w:tcPr>
          <w:p w14:paraId="0284131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B26B66F" w14:textId="77777777" w:rsidTr="006E2833">
        <w:tc>
          <w:tcPr>
            <w:tcW w:w="3261" w:type="dxa"/>
            <w:shd w:val="clear" w:color="auto" w:fill="auto"/>
          </w:tcPr>
          <w:p w14:paraId="7D8A2154"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Pathological tumor response</w:t>
            </w:r>
          </w:p>
        </w:tc>
        <w:tc>
          <w:tcPr>
            <w:tcW w:w="1383" w:type="dxa"/>
            <w:shd w:val="clear" w:color="auto" w:fill="auto"/>
          </w:tcPr>
          <w:p w14:paraId="372D7F1D"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67724F14" w14:textId="77777777" w:rsidR="00DE0979" w:rsidRPr="00350B97" w:rsidRDefault="00DE0979" w:rsidP="00A71D8C">
            <w:pPr>
              <w:adjustRightInd w:val="0"/>
              <w:snapToGrid w:val="0"/>
              <w:spacing w:line="360" w:lineRule="auto"/>
              <w:jc w:val="both"/>
              <w:rPr>
                <w:rFonts w:ascii="Book Antiqua" w:hAnsi="Book Antiqua"/>
              </w:rPr>
            </w:pPr>
          </w:p>
        </w:tc>
        <w:tc>
          <w:tcPr>
            <w:tcW w:w="1843" w:type="dxa"/>
            <w:vMerge w:val="restart"/>
            <w:shd w:val="clear" w:color="auto" w:fill="auto"/>
            <w:vAlign w:val="center"/>
          </w:tcPr>
          <w:p w14:paraId="2750A06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36F3185" w14:textId="77777777" w:rsidTr="006E2833">
        <w:tc>
          <w:tcPr>
            <w:tcW w:w="3261" w:type="dxa"/>
            <w:shd w:val="clear" w:color="auto" w:fill="auto"/>
          </w:tcPr>
          <w:p w14:paraId="77319571" w14:textId="34653893"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E2833" w:rsidRPr="00350B97">
              <w:rPr>
                <w:rFonts w:ascii="Book Antiqua" w:hAnsi="Book Antiqua"/>
                <w:lang w:val="en-US"/>
              </w:rPr>
              <w:t>%</w:t>
            </w:r>
            <w:r w:rsidRPr="00350B97">
              <w:rPr>
                <w:rFonts w:ascii="Book Antiqua" w:hAnsi="Book Antiqua"/>
                <w:lang w:val="en-US"/>
              </w:rPr>
              <w:t>-10%</w:t>
            </w:r>
          </w:p>
        </w:tc>
        <w:tc>
          <w:tcPr>
            <w:tcW w:w="3827" w:type="dxa"/>
            <w:gridSpan w:val="2"/>
            <w:shd w:val="clear" w:color="auto" w:fill="auto"/>
          </w:tcPr>
          <w:p w14:paraId="443EF71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vMerge/>
            <w:shd w:val="clear" w:color="auto" w:fill="auto"/>
          </w:tcPr>
          <w:p w14:paraId="3E998AD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9225BBA" w14:textId="77777777" w:rsidTr="006E2833">
        <w:tc>
          <w:tcPr>
            <w:tcW w:w="3261" w:type="dxa"/>
            <w:shd w:val="clear" w:color="auto" w:fill="auto"/>
          </w:tcPr>
          <w:p w14:paraId="7BCB7AA1" w14:textId="2A382191"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E2833" w:rsidRPr="00350B97">
              <w:rPr>
                <w:rFonts w:ascii="Book Antiqua" w:hAnsi="Book Antiqua"/>
                <w:lang w:val="en-US"/>
              </w:rPr>
              <w:t>%</w:t>
            </w:r>
            <w:r w:rsidRPr="00350B97">
              <w:rPr>
                <w:rFonts w:ascii="Book Antiqua" w:hAnsi="Book Antiqua"/>
                <w:lang w:val="en-US"/>
              </w:rPr>
              <w:t>-30%</w:t>
            </w:r>
          </w:p>
        </w:tc>
        <w:tc>
          <w:tcPr>
            <w:tcW w:w="1383" w:type="dxa"/>
            <w:shd w:val="clear" w:color="auto" w:fill="auto"/>
          </w:tcPr>
          <w:p w14:paraId="482C5E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0.474</w:t>
            </w:r>
          </w:p>
        </w:tc>
        <w:tc>
          <w:tcPr>
            <w:tcW w:w="2444" w:type="dxa"/>
            <w:shd w:val="clear" w:color="auto" w:fill="auto"/>
          </w:tcPr>
          <w:p w14:paraId="6944C3FC" w14:textId="57EA7C0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0.05</w:t>
            </w:r>
            <w:r w:rsidR="006E2833" w:rsidRPr="00350B97">
              <w:rPr>
                <w:rFonts w:ascii="Book Antiqua" w:hAnsi="Book Antiqua"/>
              </w:rPr>
              <w:t>-</w:t>
            </w:r>
            <w:r w:rsidRPr="00350B97">
              <w:rPr>
                <w:rFonts w:ascii="Book Antiqua" w:hAnsi="Book Antiqua"/>
              </w:rPr>
              <w:t>3.92</w:t>
            </w:r>
          </w:p>
        </w:tc>
        <w:tc>
          <w:tcPr>
            <w:tcW w:w="1843" w:type="dxa"/>
            <w:shd w:val="clear" w:color="auto" w:fill="auto"/>
          </w:tcPr>
          <w:p w14:paraId="0E1F7D9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0.489</w:t>
            </w:r>
          </w:p>
        </w:tc>
      </w:tr>
      <w:tr w:rsidR="00350B97" w:rsidRPr="00350B97" w14:paraId="19DD28EA" w14:textId="77777777" w:rsidTr="006E2833">
        <w:tc>
          <w:tcPr>
            <w:tcW w:w="3261" w:type="dxa"/>
            <w:shd w:val="clear" w:color="auto" w:fill="auto"/>
          </w:tcPr>
          <w:p w14:paraId="6625E627" w14:textId="466C7A1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E2833" w:rsidRPr="00350B97">
              <w:rPr>
                <w:rFonts w:ascii="Book Antiqua" w:hAnsi="Book Antiqua"/>
                <w:lang w:val="en-US"/>
              </w:rPr>
              <w:t>%</w:t>
            </w:r>
            <w:r w:rsidRPr="00350B97">
              <w:rPr>
                <w:rFonts w:ascii="Book Antiqua" w:hAnsi="Book Antiqua"/>
                <w:lang w:val="en-US"/>
              </w:rPr>
              <w:t>-50%</w:t>
            </w:r>
          </w:p>
        </w:tc>
        <w:tc>
          <w:tcPr>
            <w:tcW w:w="1383" w:type="dxa"/>
            <w:shd w:val="clear" w:color="auto" w:fill="auto"/>
          </w:tcPr>
          <w:p w14:paraId="56FB627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0.14</w:t>
            </w:r>
          </w:p>
        </w:tc>
        <w:tc>
          <w:tcPr>
            <w:tcW w:w="2444" w:type="dxa"/>
            <w:shd w:val="clear" w:color="auto" w:fill="auto"/>
          </w:tcPr>
          <w:p w14:paraId="04FDA2EA" w14:textId="4D577C9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0.17</w:t>
            </w:r>
            <w:r w:rsidR="006E2833" w:rsidRPr="00350B97">
              <w:rPr>
                <w:rFonts w:ascii="Book Antiqua" w:hAnsi="Book Antiqua"/>
              </w:rPr>
              <w:t>-</w:t>
            </w:r>
            <w:r w:rsidRPr="00350B97">
              <w:rPr>
                <w:rFonts w:ascii="Book Antiqua" w:hAnsi="Book Antiqua"/>
              </w:rPr>
              <w:t xml:space="preserve">1.13 </w:t>
            </w:r>
          </w:p>
        </w:tc>
        <w:tc>
          <w:tcPr>
            <w:tcW w:w="1843" w:type="dxa"/>
            <w:shd w:val="clear" w:color="auto" w:fill="auto"/>
          </w:tcPr>
          <w:p w14:paraId="115F8E2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0.065</w:t>
            </w:r>
          </w:p>
        </w:tc>
      </w:tr>
      <w:tr w:rsidR="00350B97" w:rsidRPr="00350B97" w14:paraId="65AEB7AF" w14:textId="77777777" w:rsidTr="006E2833">
        <w:tc>
          <w:tcPr>
            <w:tcW w:w="3261" w:type="dxa"/>
            <w:shd w:val="clear" w:color="auto" w:fill="auto"/>
          </w:tcPr>
          <w:p w14:paraId="54775C11" w14:textId="4A938F1B"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E2833" w:rsidRPr="00350B97">
              <w:rPr>
                <w:rFonts w:ascii="Book Antiqua" w:hAnsi="Book Antiqua"/>
                <w:lang w:val="en-US"/>
              </w:rPr>
              <w:t>%</w:t>
            </w:r>
            <w:r w:rsidRPr="00350B97">
              <w:rPr>
                <w:rFonts w:ascii="Book Antiqua" w:hAnsi="Book Antiqua"/>
                <w:lang w:val="en-US"/>
              </w:rPr>
              <w:t>-70%</w:t>
            </w:r>
          </w:p>
        </w:tc>
        <w:tc>
          <w:tcPr>
            <w:tcW w:w="1383" w:type="dxa"/>
            <w:shd w:val="clear" w:color="auto" w:fill="auto"/>
          </w:tcPr>
          <w:p w14:paraId="0213E7D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w:t>
            </w:r>
          </w:p>
        </w:tc>
        <w:tc>
          <w:tcPr>
            <w:tcW w:w="2444" w:type="dxa"/>
            <w:shd w:val="clear" w:color="auto" w:fill="auto"/>
          </w:tcPr>
          <w:p w14:paraId="50B12F7E" w14:textId="3933CAB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0.004</w:t>
            </w:r>
            <w:r w:rsidR="006E2833" w:rsidRPr="00350B97">
              <w:rPr>
                <w:rFonts w:ascii="Book Antiqua" w:hAnsi="Book Antiqua"/>
              </w:rPr>
              <w:t>-</w:t>
            </w:r>
            <w:r w:rsidRPr="00350B97">
              <w:rPr>
                <w:rFonts w:ascii="Book Antiqua" w:hAnsi="Book Antiqua"/>
              </w:rPr>
              <w:t>0.30</w:t>
            </w:r>
          </w:p>
        </w:tc>
        <w:tc>
          <w:tcPr>
            <w:tcW w:w="1843" w:type="dxa"/>
            <w:shd w:val="clear" w:color="auto" w:fill="auto"/>
          </w:tcPr>
          <w:p w14:paraId="3877C43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r w:rsidR="00350B97" w:rsidRPr="00350B97" w14:paraId="7954AC62" w14:textId="77777777" w:rsidTr="006E2833">
        <w:tc>
          <w:tcPr>
            <w:tcW w:w="3261" w:type="dxa"/>
            <w:shd w:val="clear" w:color="auto" w:fill="auto"/>
          </w:tcPr>
          <w:p w14:paraId="7AC9A8A3"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 70%</w:t>
            </w:r>
          </w:p>
        </w:tc>
        <w:tc>
          <w:tcPr>
            <w:tcW w:w="1383" w:type="dxa"/>
            <w:shd w:val="clear" w:color="auto" w:fill="auto"/>
          </w:tcPr>
          <w:p w14:paraId="25575CE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0.01</w:t>
            </w:r>
          </w:p>
        </w:tc>
        <w:tc>
          <w:tcPr>
            <w:tcW w:w="2444" w:type="dxa"/>
            <w:shd w:val="clear" w:color="auto" w:fill="auto"/>
          </w:tcPr>
          <w:p w14:paraId="239465D6" w14:textId="5FDEA02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r w:rsidR="006E2833" w:rsidRPr="00350B97">
              <w:rPr>
                <w:rFonts w:ascii="Book Antiqua" w:hAnsi="Book Antiqua"/>
              </w:rPr>
              <w:t>-</w:t>
            </w:r>
            <w:r w:rsidRPr="00350B97">
              <w:rPr>
                <w:rFonts w:ascii="Book Antiqua" w:hAnsi="Book Antiqua"/>
              </w:rPr>
              <w:t>0.16</w:t>
            </w:r>
          </w:p>
        </w:tc>
        <w:tc>
          <w:tcPr>
            <w:tcW w:w="1843" w:type="dxa"/>
            <w:shd w:val="clear" w:color="auto" w:fill="auto"/>
          </w:tcPr>
          <w:p w14:paraId="0F137AA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5DA75CE7" w14:textId="77777777" w:rsidTr="006E2833">
        <w:tc>
          <w:tcPr>
            <w:tcW w:w="3261" w:type="dxa"/>
            <w:shd w:val="clear" w:color="auto" w:fill="auto"/>
          </w:tcPr>
          <w:p w14:paraId="40661E64"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Pathological nodal response</w:t>
            </w:r>
          </w:p>
        </w:tc>
        <w:tc>
          <w:tcPr>
            <w:tcW w:w="1383" w:type="dxa"/>
            <w:shd w:val="clear" w:color="auto" w:fill="auto"/>
          </w:tcPr>
          <w:p w14:paraId="28A8C6A9"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6DD9FD2F" w14:textId="77777777" w:rsidR="00DE0979" w:rsidRPr="00350B97" w:rsidRDefault="00DE0979" w:rsidP="00A71D8C">
            <w:pPr>
              <w:adjustRightInd w:val="0"/>
              <w:snapToGrid w:val="0"/>
              <w:spacing w:line="360" w:lineRule="auto"/>
              <w:jc w:val="both"/>
              <w:rPr>
                <w:rFonts w:ascii="Book Antiqua" w:hAnsi="Book Antiqua"/>
              </w:rPr>
            </w:pPr>
          </w:p>
        </w:tc>
        <w:tc>
          <w:tcPr>
            <w:tcW w:w="1843" w:type="dxa"/>
            <w:vMerge w:val="restart"/>
            <w:shd w:val="clear" w:color="auto" w:fill="auto"/>
            <w:vAlign w:val="center"/>
          </w:tcPr>
          <w:p w14:paraId="5ED2F25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D8F2A68" w14:textId="77777777" w:rsidTr="006E2833">
        <w:tc>
          <w:tcPr>
            <w:tcW w:w="3261" w:type="dxa"/>
            <w:shd w:val="clear" w:color="auto" w:fill="auto"/>
          </w:tcPr>
          <w:p w14:paraId="78A3E255" w14:textId="19E5C9BD"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E2833" w:rsidRPr="00350B97">
              <w:rPr>
                <w:rFonts w:ascii="Book Antiqua" w:hAnsi="Book Antiqua"/>
                <w:lang w:val="en-US"/>
              </w:rPr>
              <w:t>%</w:t>
            </w:r>
            <w:r w:rsidRPr="00350B97">
              <w:rPr>
                <w:rFonts w:ascii="Book Antiqua" w:hAnsi="Book Antiqua"/>
                <w:lang w:val="en-US"/>
              </w:rPr>
              <w:t>-10%</w:t>
            </w:r>
          </w:p>
        </w:tc>
        <w:tc>
          <w:tcPr>
            <w:tcW w:w="3827" w:type="dxa"/>
            <w:gridSpan w:val="2"/>
            <w:shd w:val="clear" w:color="auto" w:fill="auto"/>
          </w:tcPr>
          <w:p w14:paraId="422EBD9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vMerge/>
            <w:shd w:val="clear" w:color="auto" w:fill="auto"/>
          </w:tcPr>
          <w:p w14:paraId="162CBE5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DEA6393" w14:textId="77777777" w:rsidTr="006E2833">
        <w:tc>
          <w:tcPr>
            <w:tcW w:w="3261" w:type="dxa"/>
            <w:shd w:val="clear" w:color="auto" w:fill="auto"/>
          </w:tcPr>
          <w:p w14:paraId="085ABBF7" w14:textId="1F7923B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E2833" w:rsidRPr="00350B97">
              <w:rPr>
                <w:rFonts w:ascii="Book Antiqua" w:hAnsi="Book Antiqua"/>
                <w:lang w:val="en-US"/>
              </w:rPr>
              <w:t>%</w:t>
            </w:r>
            <w:r w:rsidRPr="00350B97">
              <w:rPr>
                <w:rFonts w:ascii="Book Antiqua" w:hAnsi="Book Antiqua"/>
                <w:lang w:val="en-US"/>
              </w:rPr>
              <w:t>-30%</w:t>
            </w:r>
          </w:p>
        </w:tc>
        <w:tc>
          <w:tcPr>
            <w:tcW w:w="1383" w:type="dxa"/>
            <w:shd w:val="clear" w:color="auto" w:fill="auto"/>
          </w:tcPr>
          <w:p w14:paraId="1BE9A09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0.474</w:t>
            </w:r>
          </w:p>
        </w:tc>
        <w:tc>
          <w:tcPr>
            <w:tcW w:w="2444" w:type="dxa"/>
            <w:shd w:val="clear" w:color="auto" w:fill="auto"/>
          </w:tcPr>
          <w:p w14:paraId="6CC27A9F" w14:textId="602BA76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0.057</w:t>
            </w:r>
            <w:r w:rsidR="006E2833" w:rsidRPr="00350B97">
              <w:rPr>
                <w:rFonts w:ascii="Book Antiqua" w:hAnsi="Book Antiqua"/>
              </w:rPr>
              <w:t>-</w:t>
            </w:r>
            <w:r w:rsidRPr="00350B97">
              <w:rPr>
                <w:rFonts w:ascii="Book Antiqua" w:hAnsi="Book Antiqua"/>
              </w:rPr>
              <w:t>3.92</w:t>
            </w:r>
          </w:p>
        </w:tc>
        <w:tc>
          <w:tcPr>
            <w:tcW w:w="1843" w:type="dxa"/>
            <w:shd w:val="clear" w:color="auto" w:fill="auto"/>
          </w:tcPr>
          <w:p w14:paraId="7BE727A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0.489</w:t>
            </w:r>
          </w:p>
        </w:tc>
      </w:tr>
      <w:tr w:rsidR="00350B97" w:rsidRPr="00350B97" w14:paraId="4B285E4E" w14:textId="77777777" w:rsidTr="006E2833">
        <w:tc>
          <w:tcPr>
            <w:tcW w:w="3261" w:type="dxa"/>
            <w:shd w:val="clear" w:color="auto" w:fill="auto"/>
          </w:tcPr>
          <w:p w14:paraId="53FAFA1C" w14:textId="055BE4F9"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E2833" w:rsidRPr="00350B97">
              <w:rPr>
                <w:rFonts w:ascii="Book Antiqua" w:hAnsi="Book Antiqua"/>
                <w:lang w:val="en-US"/>
              </w:rPr>
              <w:t>%</w:t>
            </w:r>
            <w:r w:rsidRPr="00350B97">
              <w:rPr>
                <w:rFonts w:ascii="Book Antiqua" w:hAnsi="Book Antiqua"/>
                <w:lang w:val="en-US"/>
              </w:rPr>
              <w:t>-50%</w:t>
            </w:r>
          </w:p>
        </w:tc>
        <w:tc>
          <w:tcPr>
            <w:tcW w:w="1383" w:type="dxa"/>
            <w:shd w:val="clear" w:color="auto" w:fill="auto"/>
          </w:tcPr>
          <w:p w14:paraId="5E59D9D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0.14</w:t>
            </w:r>
          </w:p>
        </w:tc>
        <w:tc>
          <w:tcPr>
            <w:tcW w:w="2444" w:type="dxa"/>
            <w:shd w:val="clear" w:color="auto" w:fill="auto"/>
          </w:tcPr>
          <w:p w14:paraId="3805F201" w14:textId="5A68656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0.17</w:t>
            </w:r>
            <w:r w:rsidR="006E2833" w:rsidRPr="00350B97">
              <w:rPr>
                <w:rFonts w:ascii="Book Antiqua" w:hAnsi="Book Antiqua"/>
              </w:rPr>
              <w:t>-</w:t>
            </w:r>
            <w:r w:rsidRPr="00350B97">
              <w:rPr>
                <w:rFonts w:ascii="Book Antiqua" w:hAnsi="Book Antiqua"/>
              </w:rPr>
              <w:t>0.13</w:t>
            </w:r>
          </w:p>
        </w:tc>
        <w:tc>
          <w:tcPr>
            <w:tcW w:w="1843" w:type="dxa"/>
            <w:shd w:val="clear" w:color="auto" w:fill="auto"/>
          </w:tcPr>
          <w:p w14:paraId="5721EA5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0.065</w:t>
            </w:r>
          </w:p>
        </w:tc>
      </w:tr>
      <w:tr w:rsidR="00350B97" w:rsidRPr="00350B97" w14:paraId="4F9AA7A2" w14:textId="77777777" w:rsidTr="006E2833">
        <w:tc>
          <w:tcPr>
            <w:tcW w:w="3261" w:type="dxa"/>
            <w:shd w:val="clear" w:color="auto" w:fill="auto"/>
          </w:tcPr>
          <w:p w14:paraId="66B6A77B" w14:textId="316BCE7E"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E2833" w:rsidRPr="00350B97">
              <w:rPr>
                <w:rFonts w:ascii="Book Antiqua" w:hAnsi="Book Antiqua"/>
                <w:lang w:val="en-US"/>
              </w:rPr>
              <w:t>%</w:t>
            </w:r>
            <w:r w:rsidRPr="00350B97">
              <w:rPr>
                <w:rFonts w:ascii="Book Antiqua" w:hAnsi="Book Antiqua"/>
                <w:lang w:val="en-US"/>
              </w:rPr>
              <w:t>-70%</w:t>
            </w:r>
          </w:p>
        </w:tc>
        <w:tc>
          <w:tcPr>
            <w:tcW w:w="1383" w:type="dxa"/>
            <w:shd w:val="clear" w:color="auto" w:fill="auto"/>
          </w:tcPr>
          <w:p w14:paraId="08440F0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w:t>
            </w:r>
          </w:p>
        </w:tc>
        <w:tc>
          <w:tcPr>
            <w:tcW w:w="2444" w:type="dxa"/>
            <w:shd w:val="clear" w:color="auto" w:fill="auto"/>
          </w:tcPr>
          <w:p w14:paraId="36011DE4" w14:textId="7801E46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0.004</w:t>
            </w:r>
            <w:r w:rsidR="006E2833" w:rsidRPr="00350B97">
              <w:rPr>
                <w:rFonts w:ascii="Book Antiqua" w:hAnsi="Book Antiqua"/>
              </w:rPr>
              <w:t>-</w:t>
            </w:r>
            <w:r w:rsidRPr="00350B97">
              <w:rPr>
                <w:rFonts w:ascii="Book Antiqua" w:hAnsi="Book Antiqua"/>
              </w:rPr>
              <w:t>0.30</w:t>
            </w:r>
          </w:p>
        </w:tc>
        <w:tc>
          <w:tcPr>
            <w:tcW w:w="1843" w:type="dxa"/>
            <w:shd w:val="clear" w:color="auto" w:fill="auto"/>
          </w:tcPr>
          <w:p w14:paraId="63E47CF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r w:rsidR="00350B97" w:rsidRPr="00350B97" w14:paraId="3549D564" w14:textId="77777777" w:rsidTr="006E2833">
        <w:tc>
          <w:tcPr>
            <w:tcW w:w="3261" w:type="dxa"/>
            <w:shd w:val="clear" w:color="auto" w:fill="auto"/>
          </w:tcPr>
          <w:p w14:paraId="7B1DC984" w14:textId="0FDD8DCB"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w:t>
            </w:r>
            <w:r w:rsidR="006E2833" w:rsidRPr="00350B97">
              <w:rPr>
                <w:rFonts w:ascii="Book Antiqua" w:hAnsi="Book Antiqua"/>
                <w:lang w:val="en-US"/>
              </w:rPr>
              <w:t xml:space="preserve"> </w:t>
            </w:r>
            <w:r w:rsidRPr="00350B97">
              <w:rPr>
                <w:rFonts w:ascii="Book Antiqua" w:hAnsi="Book Antiqua"/>
                <w:lang w:val="en-US"/>
              </w:rPr>
              <w:t>70%</w:t>
            </w:r>
          </w:p>
        </w:tc>
        <w:tc>
          <w:tcPr>
            <w:tcW w:w="1383" w:type="dxa"/>
            <w:shd w:val="clear" w:color="auto" w:fill="auto"/>
          </w:tcPr>
          <w:p w14:paraId="40C8BAB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0.01</w:t>
            </w:r>
          </w:p>
        </w:tc>
        <w:tc>
          <w:tcPr>
            <w:tcW w:w="2444" w:type="dxa"/>
            <w:shd w:val="clear" w:color="auto" w:fill="auto"/>
          </w:tcPr>
          <w:p w14:paraId="6FB02917" w14:textId="01CFD07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r w:rsidR="006E2833" w:rsidRPr="00350B97">
              <w:rPr>
                <w:rFonts w:ascii="Book Antiqua" w:hAnsi="Book Antiqua"/>
              </w:rPr>
              <w:t>-</w:t>
            </w:r>
            <w:r w:rsidRPr="00350B97">
              <w:rPr>
                <w:rFonts w:ascii="Book Antiqua" w:hAnsi="Book Antiqua"/>
              </w:rPr>
              <w:t>0.16</w:t>
            </w:r>
          </w:p>
        </w:tc>
        <w:tc>
          <w:tcPr>
            <w:tcW w:w="1843" w:type="dxa"/>
            <w:shd w:val="clear" w:color="auto" w:fill="auto"/>
          </w:tcPr>
          <w:p w14:paraId="5425480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1466CF22" w14:textId="77777777" w:rsidTr="006E2833">
        <w:tc>
          <w:tcPr>
            <w:tcW w:w="3261" w:type="dxa"/>
            <w:shd w:val="clear" w:color="auto" w:fill="auto"/>
          </w:tcPr>
          <w:p w14:paraId="6C8C3FC8"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Downstaging</w:t>
            </w:r>
          </w:p>
        </w:tc>
        <w:tc>
          <w:tcPr>
            <w:tcW w:w="1383" w:type="dxa"/>
            <w:shd w:val="clear" w:color="auto" w:fill="auto"/>
          </w:tcPr>
          <w:p w14:paraId="5B77CF6B"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1E5D2E24"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77BFCEA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3D509A6" w14:textId="77777777" w:rsidTr="006E2833">
        <w:tc>
          <w:tcPr>
            <w:tcW w:w="3261" w:type="dxa"/>
            <w:shd w:val="clear" w:color="auto" w:fill="auto"/>
          </w:tcPr>
          <w:p w14:paraId="4724FA55"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w:t>
            </w:r>
          </w:p>
        </w:tc>
        <w:tc>
          <w:tcPr>
            <w:tcW w:w="3827" w:type="dxa"/>
            <w:gridSpan w:val="2"/>
            <w:shd w:val="clear" w:color="auto" w:fill="auto"/>
          </w:tcPr>
          <w:p w14:paraId="70A4647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shd w:val="clear" w:color="auto" w:fill="auto"/>
          </w:tcPr>
          <w:p w14:paraId="6DAE53E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0472629" w14:textId="77777777" w:rsidTr="006E2833">
        <w:tc>
          <w:tcPr>
            <w:tcW w:w="3261" w:type="dxa"/>
            <w:shd w:val="clear" w:color="auto" w:fill="auto"/>
          </w:tcPr>
          <w:p w14:paraId="2EE00B95"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Yes</w:t>
            </w:r>
          </w:p>
        </w:tc>
        <w:tc>
          <w:tcPr>
            <w:tcW w:w="1383" w:type="dxa"/>
            <w:shd w:val="clear" w:color="auto" w:fill="auto"/>
          </w:tcPr>
          <w:p w14:paraId="64292AA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w:t>
            </w:r>
          </w:p>
        </w:tc>
        <w:tc>
          <w:tcPr>
            <w:tcW w:w="2444" w:type="dxa"/>
            <w:shd w:val="clear" w:color="auto" w:fill="auto"/>
          </w:tcPr>
          <w:p w14:paraId="1A55DBC7" w14:textId="1723E5E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2.34</w:t>
            </w:r>
            <w:r w:rsidR="006E2833" w:rsidRPr="00350B97">
              <w:rPr>
                <w:rFonts w:ascii="Book Antiqua" w:hAnsi="Book Antiqua"/>
              </w:rPr>
              <w:t>-</w:t>
            </w:r>
            <w:r w:rsidRPr="00350B97">
              <w:rPr>
                <w:rFonts w:ascii="Book Antiqua" w:hAnsi="Book Antiqua"/>
              </w:rPr>
              <w:t>27.32</w:t>
            </w:r>
          </w:p>
        </w:tc>
        <w:tc>
          <w:tcPr>
            <w:tcW w:w="1843" w:type="dxa"/>
            <w:shd w:val="clear" w:color="auto" w:fill="auto"/>
          </w:tcPr>
          <w:p w14:paraId="6ADD20F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bl>
    <w:p w14:paraId="2DC1BB20" w14:textId="43911B25" w:rsidR="006E2833" w:rsidRPr="00350B97" w:rsidRDefault="006E2833" w:rsidP="006E2833">
      <w:pPr>
        <w:adjustRightInd w:val="0"/>
        <w:snapToGrid w:val="0"/>
        <w:spacing w:line="360" w:lineRule="auto"/>
        <w:jc w:val="both"/>
        <w:rPr>
          <w:rFonts w:ascii="Book Antiqua" w:hAnsi="Book Antiqua"/>
        </w:rPr>
      </w:pPr>
      <w:r w:rsidRPr="00350B97">
        <w:rPr>
          <w:rFonts w:ascii="Book Antiqua" w:hAnsi="Book Antiqua"/>
          <w:vertAlign w:val="superscript"/>
        </w:rPr>
        <w:t>1</w:t>
      </w:r>
      <w:r w:rsidRPr="00350B97">
        <w:rPr>
          <w:rFonts w:ascii="Book Antiqua" w:hAnsi="Book Antiqua"/>
        </w:rPr>
        <w:t>Not applicable: only one patient in the chemoradiotherapy group and none in the Chemotherapy group.</w:t>
      </w:r>
      <w:r w:rsidR="00B46F4C" w:rsidRPr="00350B97">
        <w:rPr>
          <w:rFonts w:ascii="Book Antiqua" w:hAnsi="Book Antiqua"/>
        </w:rPr>
        <w:t xml:space="preserve"> CI:</w:t>
      </w:r>
      <w:r w:rsidRPr="00350B97">
        <w:rPr>
          <w:rFonts w:ascii="Book Antiqua" w:hAnsi="Book Antiqua"/>
        </w:rPr>
        <w:t xml:space="preserve"> </w:t>
      </w:r>
      <w:r w:rsidR="00B46F4C" w:rsidRPr="00350B97">
        <w:rPr>
          <w:rFonts w:ascii="Book Antiqua" w:eastAsia="Book Antiqua" w:hAnsi="Book Antiqua" w:cs="Book Antiqua"/>
        </w:rPr>
        <w:t>Confidence interval.</w:t>
      </w:r>
    </w:p>
    <w:p w14:paraId="729C63DD" w14:textId="2A3F131C" w:rsidR="00082409" w:rsidRPr="00350B97" w:rsidRDefault="00082409" w:rsidP="00A71D8C">
      <w:pPr>
        <w:adjustRightInd w:val="0"/>
        <w:snapToGrid w:val="0"/>
        <w:spacing w:line="360" w:lineRule="auto"/>
        <w:jc w:val="both"/>
        <w:rPr>
          <w:rFonts w:ascii="Book Antiqua" w:hAnsi="Book Antiqua"/>
        </w:rPr>
      </w:pPr>
    </w:p>
    <w:sectPr w:rsidR="00082409" w:rsidRPr="00350B97" w:rsidSect="00DE0979">
      <w:pgSz w:w="12240" w:h="15840"/>
      <w:pgMar w:top="92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409"/>
    <w:rsid w:val="000A5AE0"/>
    <w:rsid w:val="000B0221"/>
    <w:rsid w:val="00164F49"/>
    <w:rsid w:val="001900A2"/>
    <w:rsid w:val="001D2B33"/>
    <w:rsid w:val="00277C3E"/>
    <w:rsid w:val="00280E0F"/>
    <w:rsid w:val="002B1793"/>
    <w:rsid w:val="002E25D4"/>
    <w:rsid w:val="002F3C94"/>
    <w:rsid w:val="00306ED0"/>
    <w:rsid w:val="00350B97"/>
    <w:rsid w:val="00375C55"/>
    <w:rsid w:val="003D09CB"/>
    <w:rsid w:val="004F4457"/>
    <w:rsid w:val="005B3E16"/>
    <w:rsid w:val="00607F4D"/>
    <w:rsid w:val="00612A1C"/>
    <w:rsid w:val="00626A31"/>
    <w:rsid w:val="00667BAB"/>
    <w:rsid w:val="00696AD9"/>
    <w:rsid w:val="006D66F3"/>
    <w:rsid w:val="006E2833"/>
    <w:rsid w:val="006F2C4E"/>
    <w:rsid w:val="00731C3C"/>
    <w:rsid w:val="00756B00"/>
    <w:rsid w:val="00795322"/>
    <w:rsid w:val="007A56E6"/>
    <w:rsid w:val="007E2920"/>
    <w:rsid w:val="007F33DB"/>
    <w:rsid w:val="008719D2"/>
    <w:rsid w:val="008B4F71"/>
    <w:rsid w:val="009279F3"/>
    <w:rsid w:val="00962A5D"/>
    <w:rsid w:val="00972B68"/>
    <w:rsid w:val="009F2486"/>
    <w:rsid w:val="00A04DCB"/>
    <w:rsid w:val="00A136B8"/>
    <w:rsid w:val="00A1591F"/>
    <w:rsid w:val="00A160FC"/>
    <w:rsid w:val="00A35599"/>
    <w:rsid w:val="00A71D8C"/>
    <w:rsid w:val="00A775FE"/>
    <w:rsid w:val="00A77B3E"/>
    <w:rsid w:val="00A92195"/>
    <w:rsid w:val="00AE2D64"/>
    <w:rsid w:val="00B202BD"/>
    <w:rsid w:val="00B40D39"/>
    <w:rsid w:val="00B46F4C"/>
    <w:rsid w:val="00BE5083"/>
    <w:rsid w:val="00C32ECF"/>
    <w:rsid w:val="00C9705C"/>
    <w:rsid w:val="00CA2A55"/>
    <w:rsid w:val="00D21670"/>
    <w:rsid w:val="00D606C6"/>
    <w:rsid w:val="00D665F6"/>
    <w:rsid w:val="00D858AF"/>
    <w:rsid w:val="00DB02B4"/>
    <w:rsid w:val="00DB68BD"/>
    <w:rsid w:val="00DC1214"/>
    <w:rsid w:val="00DE0979"/>
    <w:rsid w:val="00E95D31"/>
    <w:rsid w:val="00EB4B93"/>
    <w:rsid w:val="00ED07C8"/>
    <w:rsid w:val="00EE1B15"/>
    <w:rsid w:val="00EF2F83"/>
    <w:rsid w:val="00EF3ADC"/>
    <w:rsid w:val="00F80222"/>
    <w:rsid w:val="00F912C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5726"/>
  <w15:docId w15:val="{0E4D877F-AB80-4F5A-98C7-4A0E4D9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2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rsid w:val="00C32ECF"/>
  </w:style>
  <w:style w:type="paragraph" w:styleId="a3">
    <w:name w:val="Balloon Text"/>
    <w:basedOn w:val="a"/>
    <w:link w:val="a4"/>
    <w:semiHidden/>
    <w:unhideWhenUsed/>
    <w:rsid w:val="002E25D4"/>
    <w:rPr>
      <w:rFonts w:ascii="Segoe UI" w:hAnsi="Segoe UI" w:cs="Segoe UI"/>
      <w:sz w:val="18"/>
      <w:szCs w:val="18"/>
    </w:rPr>
  </w:style>
  <w:style w:type="character" w:customStyle="1" w:styleId="a4">
    <w:name w:val="批注框文本 字符"/>
    <w:basedOn w:val="a0"/>
    <w:link w:val="a3"/>
    <w:semiHidden/>
    <w:rsid w:val="002E25D4"/>
    <w:rPr>
      <w:rFonts w:ascii="Segoe UI" w:hAnsi="Segoe UI" w:cs="Segoe UI"/>
      <w:sz w:val="18"/>
      <w:szCs w:val="18"/>
    </w:rPr>
  </w:style>
  <w:style w:type="character" w:styleId="a5">
    <w:name w:val="Emphasis"/>
    <w:basedOn w:val="a0"/>
    <w:uiPriority w:val="20"/>
    <w:qFormat/>
    <w:rsid w:val="00756B00"/>
    <w:rPr>
      <w:i/>
      <w:iCs/>
    </w:rPr>
  </w:style>
  <w:style w:type="character" w:styleId="a6">
    <w:name w:val="annotation reference"/>
    <w:basedOn w:val="a0"/>
    <w:semiHidden/>
    <w:unhideWhenUsed/>
    <w:rsid w:val="002F3C94"/>
    <w:rPr>
      <w:sz w:val="21"/>
      <w:szCs w:val="21"/>
    </w:rPr>
  </w:style>
  <w:style w:type="paragraph" w:styleId="a7">
    <w:name w:val="annotation text"/>
    <w:basedOn w:val="a"/>
    <w:link w:val="a8"/>
    <w:semiHidden/>
    <w:unhideWhenUsed/>
    <w:rsid w:val="002F3C94"/>
  </w:style>
  <w:style w:type="character" w:customStyle="1" w:styleId="a8">
    <w:name w:val="批注文字 字符"/>
    <w:basedOn w:val="a0"/>
    <w:link w:val="a7"/>
    <w:semiHidden/>
    <w:rsid w:val="002F3C94"/>
    <w:rPr>
      <w:sz w:val="24"/>
      <w:szCs w:val="24"/>
    </w:rPr>
  </w:style>
  <w:style w:type="paragraph" w:styleId="a9">
    <w:name w:val="annotation subject"/>
    <w:basedOn w:val="a7"/>
    <w:next w:val="a7"/>
    <w:link w:val="aa"/>
    <w:semiHidden/>
    <w:unhideWhenUsed/>
    <w:rsid w:val="002F3C94"/>
    <w:rPr>
      <w:b/>
      <w:bCs/>
    </w:rPr>
  </w:style>
  <w:style w:type="character" w:customStyle="1" w:styleId="aa">
    <w:name w:val="批注主题 字符"/>
    <w:basedOn w:val="a8"/>
    <w:link w:val="a9"/>
    <w:semiHidden/>
    <w:rsid w:val="002F3C94"/>
    <w:rPr>
      <w:b/>
      <w:bCs/>
      <w:sz w:val="24"/>
      <w:szCs w:val="24"/>
    </w:rPr>
  </w:style>
  <w:style w:type="paragraph" w:customStyle="1" w:styleId="1">
    <w:name w:val="正文1"/>
    <w:rsid w:val="002F3C94"/>
    <w:pPr>
      <w:widowControl w:val="0"/>
      <w:jc w:val="both"/>
    </w:pPr>
    <w:rPr>
      <w:rFonts w:eastAsia="宋体"/>
      <w:kern w:val="2"/>
      <w:sz w:val="21"/>
      <w:szCs w:val="21"/>
      <w:lang w:eastAsia="zh-CN"/>
    </w:rPr>
  </w:style>
  <w:style w:type="character" w:styleId="ab">
    <w:name w:val="Hyperlink"/>
    <w:basedOn w:val="a0"/>
    <w:unhideWhenUsed/>
    <w:rsid w:val="001D2B33"/>
    <w:rPr>
      <w:color w:val="0000FF" w:themeColor="hyperlink"/>
      <w:u w:val="single"/>
    </w:rPr>
  </w:style>
  <w:style w:type="character" w:styleId="ac">
    <w:name w:val="Unresolved Mention"/>
    <w:basedOn w:val="a0"/>
    <w:uiPriority w:val="99"/>
    <w:semiHidden/>
    <w:unhideWhenUsed/>
    <w:rsid w:val="001D2B33"/>
    <w:rPr>
      <w:color w:val="605E5C"/>
      <w:shd w:val="clear" w:color="auto" w:fill="E1DFDD"/>
    </w:rPr>
  </w:style>
  <w:style w:type="table" w:styleId="ad">
    <w:name w:val="Table Grid"/>
    <w:basedOn w:val="a1"/>
    <w:uiPriority w:val="59"/>
    <w:rsid w:val="00DE097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A1591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305">
      <w:bodyDiv w:val="1"/>
      <w:marLeft w:val="0"/>
      <w:marRight w:val="0"/>
      <w:marTop w:val="0"/>
      <w:marBottom w:val="0"/>
      <w:divBdr>
        <w:top w:val="none" w:sz="0" w:space="0" w:color="auto"/>
        <w:left w:val="none" w:sz="0" w:space="0" w:color="auto"/>
        <w:bottom w:val="none" w:sz="0" w:space="0" w:color="auto"/>
        <w:right w:val="none" w:sz="0" w:space="0" w:color="auto"/>
      </w:divBdr>
    </w:div>
    <w:div w:id="521548644">
      <w:bodyDiv w:val="1"/>
      <w:marLeft w:val="0"/>
      <w:marRight w:val="0"/>
      <w:marTop w:val="0"/>
      <w:marBottom w:val="0"/>
      <w:divBdr>
        <w:top w:val="none" w:sz="0" w:space="0" w:color="auto"/>
        <w:left w:val="none" w:sz="0" w:space="0" w:color="auto"/>
        <w:bottom w:val="none" w:sz="0" w:space="0" w:color="auto"/>
        <w:right w:val="none" w:sz="0" w:space="0" w:color="auto"/>
      </w:divBdr>
    </w:div>
    <w:div w:id="672490991">
      <w:bodyDiv w:val="1"/>
      <w:marLeft w:val="0"/>
      <w:marRight w:val="0"/>
      <w:marTop w:val="0"/>
      <w:marBottom w:val="0"/>
      <w:divBdr>
        <w:top w:val="none" w:sz="0" w:space="0" w:color="auto"/>
        <w:left w:val="none" w:sz="0" w:space="0" w:color="auto"/>
        <w:bottom w:val="none" w:sz="0" w:space="0" w:color="auto"/>
        <w:right w:val="none" w:sz="0" w:space="0" w:color="auto"/>
      </w:divBdr>
    </w:div>
    <w:div w:id="850141080">
      <w:bodyDiv w:val="1"/>
      <w:marLeft w:val="0"/>
      <w:marRight w:val="0"/>
      <w:marTop w:val="0"/>
      <w:marBottom w:val="0"/>
      <w:divBdr>
        <w:top w:val="none" w:sz="0" w:space="0" w:color="auto"/>
        <w:left w:val="none" w:sz="0" w:space="0" w:color="auto"/>
        <w:bottom w:val="none" w:sz="0" w:space="0" w:color="auto"/>
        <w:right w:val="none" w:sz="0" w:space="0" w:color="auto"/>
      </w:divBdr>
    </w:div>
    <w:div w:id="1784036519">
      <w:bodyDiv w:val="1"/>
      <w:marLeft w:val="0"/>
      <w:marRight w:val="0"/>
      <w:marTop w:val="0"/>
      <w:marBottom w:val="0"/>
      <w:divBdr>
        <w:top w:val="none" w:sz="0" w:space="0" w:color="auto"/>
        <w:left w:val="none" w:sz="0" w:space="0" w:color="auto"/>
        <w:bottom w:val="none" w:sz="0" w:space="0" w:color="auto"/>
        <w:right w:val="none" w:sz="0" w:space="0" w:color="auto"/>
      </w:divBdr>
    </w:div>
    <w:div w:id="211956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9392</Words>
  <Characters>53535</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Clinic i Provincial de Barcelona</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DIEGO ALEJANDRO (ICMHO)</dc:creator>
  <cp:lastModifiedBy>Liansheng Ma</cp:lastModifiedBy>
  <cp:revision>2</cp:revision>
  <dcterms:created xsi:type="dcterms:W3CDTF">2021-10-24T22:02:00Z</dcterms:created>
  <dcterms:modified xsi:type="dcterms:W3CDTF">2021-10-24T22:02:00Z</dcterms:modified>
</cp:coreProperties>
</file>